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DD9" w:rsidRDefault="00262521">
      <w:pPr>
        <w:pStyle w:val="Title"/>
      </w:pPr>
      <w:bookmarkStart w:id="0" w:name="_yufzzn6xpw0v" w:colFirst="0" w:colLast="0"/>
      <w:bookmarkStart w:id="1" w:name="_GoBack"/>
      <w:bookmarkEnd w:id="0"/>
      <w:bookmarkEnd w:id="1"/>
      <w:r>
        <w:t>Recording uncertainty</w:t>
      </w:r>
    </w:p>
    <w:p w:rsidR="00892DD9" w:rsidRDefault="00262521">
      <w:pPr>
        <w:pStyle w:val="Heading1"/>
      </w:pPr>
      <w:bookmarkStart w:id="2" w:name="_51kwrcr6giv4" w:colFirst="0" w:colLast="0"/>
      <w:bookmarkEnd w:id="2"/>
      <w:r>
        <w:t>Scope</w:t>
      </w:r>
    </w:p>
    <w:p w:rsidR="00892DD9" w:rsidRDefault="00262521">
      <w:pPr>
        <w:pStyle w:val="Heading2"/>
      </w:pPr>
      <w:bookmarkStart w:id="3" w:name="_juglf02in5pt" w:colFirst="0" w:colLast="0"/>
      <w:bookmarkEnd w:id="3"/>
      <w:r>
        <w:t>Inaccuracy and imprecision</w:t>
      </w:r>
    </w:p>
    <w:p w:rsidR="00892DD9" w:rsidRDefault="00262521">
      <w:r>
        <w:t>This well-known diagram describes accuracy and precision of measurements.</w:t>
      </w:r>
    </w:p>
    <w:p w:rsidR="00892DD9" w:rsidRDefault="00262521">
      <w:r>
        <w:rPr>
          <w:noProof/>
        </w:rPr>
        <w:drawing>
          <wp:inline distT="114300" distB="114300" distL="114300" distR="114300">
            <wp:extent cx="3456713" cy="230850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713" cy="2308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DD9" w:rsidRDefault="00262521">
      <w:proofErr w:type="gramStart"/>
      <w:r>
        <w:t>This is not the kind of uncertainty we are referring to here.</w:t>
      </w:r>
      <w:proofErr w:type="gramEnd"/>
    </w:p>
    <w:p w:rsidR="00892DD9" w:rsidRDefault="00262521">
      <w:pPr>
        <w:pStyle w:val="Heading2"/>
      </w:pPr>
      <w:bookmarkStart w:id="4" w:name="_urbgu8wrbhzo" w:colFirst="0" w:colLast="0"/>
      <w:bookmarkEnd w:id="4"/>
      <w:r>
        <w:t>Types of uncertainty</w:t>
      </w:r>
    </w:p>
    <w:p w:rsidR="00892DD9" w:rsidRDefault="00262521">
      <w:r>
        <w:t xml:space="preserve">In many </w:t>
      </w:r>
      <w:proofErr w:type="gramStart"/>
      <w:r>
        <w:t>cases</w:t>
      </w:r>
      <w:proofErr w:type="gramEnd"/>
      <w:r>
        <w:t xml:space="preserve"> an observer is not certain about an observation and they wish to give a degree of confidence alongside their observation. This is a self-judgment about the quality of their observation, i.e. an assessment of the assessment by the same Actor.</w:t>
      </w:r>
    </w:p>
    <w:p w:rsidR="00892DD9" w:rsidRDefault="00262521">
      <w:r>
        <w:t xml:space="preserve">Nicola has </w:t>
      </w:r>
      <w:hyperlink r:id="rId6">
        <w:r>
          <w:rPr>
            <w:color w:val="1155CC"/>
            <w:u w:val="single"/>
          </w:rPr>
          <w:t>looked into this in detail</w:t>
        </w:r>
      </w:hyperlink>
      <w:r>
        <w:t xml:space="preserve"> and he has identified the following types of uncertain data (</w:t>
      </w:r>
      <w:proofErr w:type="gramStart"/>
      <w:r>
        <w:t>examples</w:t>
      </w:r>
      <w:proofErr w:type="gramEnd"/>
      <w:r>
        <w:t xml:space="preserve"> and commentary are mine, apologies Nicola if I have misinterpreted things):</w:t>
      </w:r>
    </w:p>
    <w:p w:rsidR="00892DD9" w:rsidRDefault="00262521">
      <w:pPr>
        <w:numPr>
          <w:ilvl w:val="0"/>
          <w:numId w:val="3"/>
        </w:numPr>
      </w:pPr>
      <w:r>
        <w:t>Impre</w:t>
      </w:r>
      <w:r>
        <w:t xml:space="preserve">cision: for example, the height of this book is 10cm ±2cm. This is the same as the diagram above and therefore out of scope for this exercise. E54 Dimension </w:t>
      </w:r>
      <w:proofErr w:type="gramStart"/>
      <w:r>
        <w:t>is being revised</w:t>
      </w:r>
      <w:proofErr w:type="gramEnd"/>
      <w:r>
        <w:t xml:space="preserve"> in relation to this (see recent </w:t>
      </w:r>
      <w:hyperlink r:id="rId7">
        <w:r>
          <w:rPr>
            <w:color w:val="1155CC"/>
            <w:u w:val="single"/>
          </w:rPr>
          <w:t>thread</w:t>
        </w:r>
      </w:hyperlink>
      <w:r>
        <w:t xml:space="preserve"> in the SIG list). </w:t>
      </w:r>
      <w:ins w:id="5" w:author="Nicola Carboni" w:date="2019-10-19T06:14:00Z">
        <w:r>
          <w:t>Imprecision are interval which are not precisely recorded but can be verified</w:t>
        </w:r>
      </w:ins>
    </w:p>
    <w:p w:rsidR="00892DD9" w:rsidRDefault="00262521">
      <w:pPr>
        <w:numPr>
          <w:ilvl w:val="0"/>
          <w:numId w:val="3"/>
        </w:numPr>
      </w:pPr>
      <w:r>
        <w:t>Ambiguity: for example the statement “This is a bound book” is too generic to tell us anything about the type of bi</w:t>
      </w:r>
      <w:r>
        <w:t>nding which is my research interest. I.e. the level of description does not match the level of query.</w:t>
      </w:r>
    </w:p>
    <w:p w:rsidR="00892DD9" w:rsidRDefault="00262521">
      <w:pPr>
        <w:numPr>
          <w:ilvl w:val="0"/>
          <w:numId w:val="3"/>
        </w:numPr>
      </w:pPr>
      <w:r>
        <w:t xml:space="preserve">Incompleteness: for example, recording the metal furniture of a book implies that the book has </w:t>
      </w:r>
      <w:proofErr w:type="gramStart"/>
      <w:r>
        <w:t>boards which</w:t>
      </w:r>
      <w:proofErr w:type="gramEnd"/>
      <w:r>
        <w:t xml:space="preserve"> however may not be recorded. Incompleteness </w:t>
      </w:r>
      <w:proofErr w:type="gramStart"/>
      <w:r>
        <w:t>sh</w:t>
      </w:r>
      <w:r>
        <w:t>ould be considered</w:t>
      </w:r>
      <w:proofErr w:type="gramEnd"/>
      <w:r>
        <w:t xml:space="preserve"> in relation to the CRM chains. </w:t>
      </w:r>
      <w:proofErr w:type="gramStart"/>
      <w:r>
        <w:t>Otherwise</w:t>
      </w:r>
      <w:proofErr w:type="gramEnd"/>
      <w:r>
        <w:t xml:space="preserve"> incompleteness is subjective.</w:t>
      </w:r>
    </w:p>
    <w:p w:rsidR="00892DD9" w:rsidRDefault="00262521">
      <w:pPr>
        <w:numPr>
          <w:ilvl w:val="0"/>
          <w:numId w:val="3"/>
        </w:numPr>
        <w:spacing w:after="240"/>
      </w:pPr>
      <w:r>
        <w:t xml:space="preserve">Uncertainty: for example, I know that the board of a book </w:t>
      </w:r>
      <w:proofErr w:type="gramStart"/>
      <w:r>
        <w:t>is attached</w:t>
      </w:r>
      <w:proofErr w:type="gramEnd"/>
      <w:r>
        <w:t xml:space="preserve"> to it in some way, but because the attachment components are hidden, I do not know what they are</w:t>
      </w:r>
      <w:r>
        <w:t>.</w:t>
      </w:r>
    </w:p>
    <w:p w:rsidR="00892DD9" w:rsidRDefault="00262521">
      <w:pPr>
        <w:spacing w:after="240"/>
      </w:pPr>
      <w:r>
        <w:t>I think that it is only the last type that is in scope here. Nicola may have arguments for addressing the above in combination.</w:t>
      </w:r>
    </w:p>
    <w:p w:rsidR="00892DD9" w:rsidRDefault="00262521">
      <w:pPr>
        <w:pStyle w:val="Heading1"/>
        <w:spacing w:after="240"/>
      </w:pPr>
      <w:bookmarkStart w:id="6" w:name="_o1ps237d881w" w:colFirst="0" w:colLast="0"/>
      <w:bookmarkEnd w:id="6"/>
      <w:r>
        <w:lastRenderedPageBreak/>
        <w:t>Proposals about structure</w:t>
      </w:r>
    </w:p>
    <w:p w:rsidR="00892DD9" w:rsidRDefault="00262521">
      <w:pPr>
        <w:pStyle w:val="Heading2"/>
      </w:pPr>
      <w:bookmarkStart w:id="7" w:name="_8sptg5eqrc7w" w:colFirst="0" w:colLast="0"/>
      <w:bookmarkEnd w:id="7"/>
      <w:r>
        <w:t>Solution 1:</w:t>
      </w:r>
    </w:p>
    <w:p w:rsidR="00892DD9" w:rsidRDefault="00262521">
      <w:r>
        <w:t>There is a proposal by Martin (</w:t>
      </w:r>
      <w:hyperlink r:id="rId8">
        <w:r>
          <w:rPr>
            <w:color w:val="1155CC"/>
            <w:u w:val="single"/>
          </w:rPr>
          <w:t>http://www.cidoc-crm.org/Issue/ID-349-belief-values</w:t>
        </w:r>
      </w:hyperlink>
      <w:r>
        <w:t>) for a .2 property to describe confidence/uncertainty.</w:t>
      </w:r>
    </w:p>
    <w:p w:rsidR="00892DD9" w:rsidRDefault="00262521">
      <w:pPr>
        <w:pStyle w:val="Heading3"/>
      </w:pPr>
      <w:bookmarkStart w:id="8" w:name="_gzs27zs35ste" w:colFirst="0" w:colLast="0"/>
      <w:bookmarkEnd w:id="8"/>
      <w:r>
        <w:t>Pros</w:t>
      </w:r>
    </w:p>
    <w:p w:rsidR="00892DD9" w:rsidRDefault="00262521">
      <w:pPr>
        <w:numPr>
          <w:ilvl w:val="0"/>
          <w:numId w:val="5"/>
        </w:numPr>
      </w:pPr>
      <w:r>
        <w:t xml:space="preserve">This </w:t>
      </w:r>
      <w:proofErr w:type="gramStart"/>
      <w:r>
        <w:t>can be relatively easily introduced</w:t>
      </w:r>
      <w:proofErr w:type="gramEnd"/>
      <w:r>
        <w:t xml:space="preserve"> to the CRM following the .1 model.</w:t>
      </w:r>
    </w:p>
    <w:p w:rsidR="00892DD9" w:rsidRDefault="00262521">
      <w:pPr>
        <w:pStyle w:val="Heading3"/>
      </w:pPr>
      <w:bookmarkStart w:id="9" w:name="_8n7x31qtcja1" w:colFirst="0" w:colLast="0"/>
      <w:bookmarkEnd w:id="9"/>
      <w:r>
        <w:t>Cons</w:t>
      </w:r>
    </w:p>
    <w:p w:rsidR="00892DD9" w:rsidRDefault="00262521">
      <w:pPr>
        <w:numPr>
          <w:ilvl w:val="0"/>
          <w:numId w:val="8"/>
        </w:numPr>
      </w:pPr>
      <w:r>
        <w:t>Any implementation will have the same limitations</w:t>
      </w:r>
      <w:r>
        <w:t xml:space="preserve"> of the .1 properties, e.g. for RDF: reification.</w:t>
      </w:r>
    </w:p>
    <w:p w:rsidR="00892DD9" w:rsidRDefault="00262521">
      <w:pPr>
        <w:numPr>
          <w:ilvl w:val="0"/>
          <w:numId w:val="8"/>
        </w:numPr>
      </w:pPr>
      <w:r>
        <w:t>Another concern is interpreting the statements missing the .2 property: is the confidence level “certain” or “unknown”?</w:t>
      </w:r>
    </w:p>
    <w:p w:rsidR="00892DD9" w:rsidRDefault="00262521">
      <w:pPr>
        <w:pStyle w:val="Heading2"/>
      </w:pPr>
      <w:bookmarkStart w:id="10" w:name="_7gk6v1qlq05q" w:colFirst="0" w:colLast="0"/>
      <w:bookmarkEnd w:id="10"/>
      <w:r>
        <w:t>Solution 2:</w:t>
      </w:r>
    </w:p>
    <w:p w:rsidR="00892DD9" w:rsidRDefault="00262521">
      <w:r>
        <w:t>Robert argues for Attribute Assignment and explains as follows:</w:t>
      </w:r>
    </w:p>
    <w:p w:rsidR="00892DD9" w:rsidRDefault="00262521">
      <w:r>
        <w:t xml:space="preserve">“We use </w:t>
      </w:r>
      <w:proofErr w:type="spellStart"/>
      <w:r>
        <w:t>At</w:t>
      </w:r>
      <w:r>
        <w:t>tributeAssignment</w:t>
      </w:r>
      <w:proofErr w:type="spellEnd"/>
      <w:r>
        <w:t xml:space="preserve"> to be able to record:</w:t>
      </w:r>
    </w:p>
    <w:p w:rsidR="00892DD9" w:rsidRDefault="00262521">
      <w:pPr>
        <w:numPr>
          <w:ilvl w:val="0"/>
          <w:numId w:val="6"/>
        </w:numPr>
      </w:pPr>
      <w:r>
        <w:t>Who was uncertain and when about the data</w:t>
      </w:r>
    </w:p>
    <w:p w:rsidR="00892DD9" w:rsidRDefault="00262521">
      <w:pPr>
        <w:numPr>
          <w:ilvl w:val="0"/>
          <w:numId w:val="6"/>
        </w:numPr>
      </w:pPr>
      <w:r>
        <w:t xml:space="preserve">To have a real activity, to which other assertions can be made (e.g. to have statements about the uncertainty, the process that led to the Attribute Assignment,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892DD9" w:rsidRDefault="00262521">
      <w:pPr>
        <w:numPr>
          <w:ilvl w:val="0"/>
          <w:numId w:val="6"/>
        </w:numPr>
      </w:pPr>
      <w:r>
        <w:t xml:space="preserve">The information separate from the main graph, without introducing either new classes (PC14 </w:t>
      </w:r>
      <w:proofErr w:type="spellStart"/>
      <w:r>
        <w:t>etc</w:t>
      </w:r>
      <w:proofErr w:type="spellEnd"/>
      <w:r>
        <w:t xml:space="preserve">), named graphs (which we use for other purposes), or non-RDF-possible syntax (.1 .2 </w:t>
      </w:r>
      <w:proofErr w:type="spellStart"/>
      <w:r>
        <w:t>etc</w:t>
      </w:r>
      <w:proofErr w:type="spellEnd"/>
      <w:r>
        <w:t xml:space="preserve">). It </w:t>
      </w:r>
      <w:proofErr w:type="gramStart"/>
      <w:r>
        <w:t>can be queried</w:t>
      </w:r>
      <w:proofErr w:type="gramEnd"/>
      <w:r>
        <w:t xml:space="preserve"> via a regular graph search.</w:t>
      </w:r>
    </w:p>
    <w:p w:rsidR="00892DD9" w:rsidRDefault="00262521">
      <w:pPr>
        <w:numPr>
          <w:ilvl w:val="0"/>
          <w:numId w:val="6"/>
        </w:numPr>
      </w:pPr>
      <w:r>
        <w:t>The certainty could be qu</w:t>
      </w:r>
      <w:r>
        <w:t xml:space="preserve">antified as part of the Attribute Assignment </w:t>
      </w:r>
    </w:p>
    <w:p w:rsidR="00892DD9" w:rsidRDefault="00262521">
      <w:pPr>
        <w:numPr>
          <w:ilvl w:val="0"/>
          <w:numId w:val="6"/>
        </w:numPr>
      </w:pPr>
      <w:r>
        <w:t xml:space="preserve">The new </w:t>
      </w:r>
      <w:proofErr w:type="spellStart"/>
      <w:r>
        <w:t>assigned_attribute_type</w:t>
      </w:r>
      <w:proofErr w:type="spellEnd"/>
      <w:r>
        <w:t xml:space="preserve"> property (P170?) gives the relationship, so </w:t>
      </w:r>
      <w:proofErr w:type="gramStart"/>
      <w:r>
        <w:t>we're</w:t>
      </w:r>
      <w:proofErr w:type="gramEnd"/>
      <w:r>
        <w:t xml:space="preserve"> now able to use P2 for more classification oriented tasks … e.g. a certainty typology.</w:t>
      </w:r>
    </w:p>
    <w:p w:rsidR="00892DD9" w:rsidRDefault="00262521">
      <w:pPr>
        <w:numPr>
          <w:ilvl w:val="0"/>
          <w:numId w:val="6"/>
        </w:numPr>
      </w:pPr>
      <w:r>
        <w:t>We could then use the (not CRM due to sco</w:t>
      </w:r>
      <w:r>
        <w:t>pe discussion) ordered types to say that unlikely is less than uncertain is less than probable is less than almost certain to be able to compare uncertainties in order, without a false precision of "0.6" certainty - the order is important, not the interval</w:t>
      </w:r>
      <w:r>
        <w:t>.“</w:t>
      </w:r>
    </w:p>
    <w:p w:rsidR="00892DD9" w:rsidRDefault="00262521">
      <w:pPr>
        <w:pStyle w:val="Heading3"/>
      </w:pPr>
      <w:bookmarkStart w:id="11" w:name="_tm090kbv5ikr" w:colFirst="0" w:colLast="0"/>
      <w:bookmarkEnd w:id="11"/>
      <w:r>
        <w:t>Pros</w:t>
      </w:r>
    </w:p>
    <w:p w:rsidR="00892DD9" w:rsidRDefault="00262521">
      <w:pPr>
        <w:numPr>
          <w:ilvl w:val="0"/>
          <w:numId w:val="7"/>
        </w:numPr>
      </w:pPr>
      <w:r>
        <w:t>Rob made the case above</w:t>
      </w:r>
    </w:p>
    <w:p w:rsidR="00892DD9" w:rsidRDefault="00262521">
      <w:pPr>
        <w:pStyle w:val="Heading3"/>
      </w:pPr>
      <w:bookmarkStart w:id="12" w:name="_285fetyqsiad" w:colFirst="0" w:colLast="0"/>
      <w:bookmarkEnd w:id="12"/>
      <w:r>
        <w:t>Cons</w:t>
      </w:r>
    </w:p>
    <w:p w:rsidR="00892DD9" w:rsidRDefault="00262521">
      <w:pPr>
        <w:numPr>
          <w:ilvl w:val="0"/>
          <w:numId w:val="1"/>
        </w:numPr>
      </w:pPr>
      <w:r>
        <w:t xml:space="preserve">The main disadvantage appears to be confusion around agency. I.e. normal statements in the knowledge base </w:t>
      </w:r>
      <w:proofErr w:type="gramStart"/>
      <w:r>
        <w:t>are implicitly attributed</w:t>
      </w:r>
      <w:proofErr w:type="gramEnd"/>
      <w:r>
        <w:t xml:space="preserve"> to the keeper of the KB while the statements with extra </w:t>
      </w:r>
      <w:proofErr w:type="spellStart"/>
      <w:r>
        <w:t>AttributeAssignment</w:t>
      </w:r>
      <w:proofErr w:type="spellEnd"/>
      <w:r>
        <w:t xml:space="preserve"> statements </w:t>
      </w:r>
      <w:r>
        <w:t>for confidence are explicitly attributed to the keeper.</w:t>
      </w:r>
    </w:p>
    <w:p w:rsidR="00892DD9" w:rsidRDefault="00262521">
      <w:pPr>
        <w:numPr>
          <w:ilvl w:val="0"/>
          <w:numId w:val="1"/>
        </w:numPr>
      </w:pPr>
      <w:r>
        <w:t xml:space="preserve">Another disadvantage appears to be the fact that you cannot directly assign confidence to a statement (a triple) in the KB, but only assign confidence to an attribute assignment event, which is slightly different, i.e. querying specific KB statements will </w:t>
      </w:r>
      <w:r>
        <w:t>not return confidence level, the query will have to include an Attribute Assignment event.</w:t>
      </w:r>
    </w:p>
    <w:p w:rsidR="00892DD9" w:rsidRDefault="00262521">
      <w:pPr>
        <w:pStyle w:val="Heading2"/>
      </w:pPr>
      <w:bookmarkStart w:id="13" w:name="_ogiatln8eqy3" w:colFirst="0" w:colLast="0"/>
      <w:bookmarkEnd w:id="13"/>
      <w:r>
        <w:lastRenderedPageBreak/>
        <w:t>Solution 3:</w:t>
      </w:r>
    </w:p>
    <w:p w:rsidR="00892DD9" w:rsidRDefault="00262521">
      <w:r>
        <w:t>Franco’s paper (</w:t>
      </w:r>
      <w:hyperlink r:id="rId9">
        <w:r>
          <w:rPr>
            <w:color w:val="1155CC"/>
            <w:u w:val="single"/>
          </w:rPr>
          <w:t>https://doi.org/10.1007/s00799-016-0195-1</w:t>
        </w:r>
      </w:hyperlink>
      <w:r>
        <w:t xml:space="preserve">) makes use of a subclass of </w:t>
      </w:r>
      <w:r>
        <w:rPr>
          <w:i/>
        </w:rPr>
        <w:t>E14 Me</w:t>
      </w:r>
      <w:r>
        <w:rPr>
          <w:i/>
        </w:rPr>
        <w:t>asurement</w:t>
      </w:r>
      <w:r>
        <w:t xml:space="preserve"> to express the level of uncertainty/reliability (Franco’s image from </w:t>
      </w:r>
      <w:hyperlink r:id="rId10">
        <w:r>
          <w:rPr>
            <w:color w:val="1155CC"/>
            <w:u w:val="single"/>
          </w:rPr>
          <w:t>here</w:t>
        </w:r>
      </w:hyperlink>
      <w:r>
        <w:t>):</w:t>
      </w:r>
    </w:p>
    <w:p w:rsidR="00892DD9" w:rsidRDefault="00262521">
      <w:r>
        <w:t>I think this is similar to Solution 2 in that it makes use of Attri</w:t>
      </w:r>
      <w:r>
        <w:t>bute Assignment and then it extends Measurement and Dimension to specify confidence level. See also “Proposals about confidence values” below.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5943600" cy="436245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2DD9" w:rsidRDefault="00262521">
      <w:pPr>
        <w:pStyle w:val="Heading2"/>
      </w:pPr>
      <w:bookmarkStart w:id="14" w:name="_9eeqbivtc471" w:colFirst="0" w:colLast="0"/>
      <w:bookmarkEnd w:id="14"/>
      <w:r>
        <w:t>Solution 4:</w:t>
      </w:r>
    </w:p>
    <w:p w:rsidR="00892DD9" w:rsidRDefault="00262521">
      <w:r>
        <w:t xml:space="preserve">In </w:t>
      </w:r>
      <w:proofErr w:type="spellStart"/>
      <w:r>
        <w:t>CRMinf</w:t>
      </w:r>
      <w:proofErr w:type="spellEnd"/>
      <w:r>
        <w:t xml:space="preserve">, property </w:t>
      </w:r>
      <w:r>
        <w:rPr>
          <w:i/>
        </w:rPr>
        <w:t>J4 that</w:t>
      </w:r>
      <w:r>
        <w:t xml:space="preserve"> and </w:t>
      </w:r>
      <w:r>
        <w:rPr>
          <w:i/>
        </w:rPr>
        <w:t>J5 holds to be</w:t>
      </w:r>
      <w:r>
        <w:t xml:space="preserve"> can be used alongside </w:t>
      </w:r>
      <w:r>
        <w:rPr>
          <w:i/>
        </w:rPr>
        <w:t>I4 Proposition Set</w:t>
      </w:r>
      <w:r>
        <w:t xml:space="preserve"> to assign a </w:t>
      </w:r>
      <w:r>
        <w:t>belief value to an observation.</w:t>
      </w:r>
    </w:p>
    <w:p w:rsidR="00892DD9" w:rsidRDefault="00262521">
      <w:pPr>
        <w:pStyle w:val="Heading3"/>
      </w:pPr>
      <w:bookmarkStart w:id="15" w:name="_yty5ghqzdg9u" w:colFirst="0" w:colLast="0"/>
      <w:bookmarkEnd w:id="15"/>
      <w:r>
        <w:t>Pros</w:t>
      </w:r>
    </w:p>
    <w:p w:rsidR="00892DD9" w:rsidRDefault="00262521">
      <w:pPr>
        <w:numPr>
          <w:ilvl w:val="0"/>
          <w:numId w:val="2"/>
        </w:numPr>
      </w:pPr>
      <w:r>
        <w:t>Existing and robust model.</w:t>
      </w:r>
    </w:p>
    <w:p w:rsidR="00892DD9" w:rsidRDefault="00262521">
      <w:pPr>
        <w:pStyle w:val="Heading3"/>
      </w:pPr>
      <w:bookmarkStart w:id="16" w:name="_6jmf1ptxxso7" w:colFirst="0" w:colLast="0"/>
      <w:bookmarkEnd w:id="16"/>
      <w:r>
        <w:t>Cons</w:t>
      </w:r>
    </w:p>
    <w:p w:rsidR="00892DD9" w:rsidRDefault="00262521">
      <w:pPr>
        <w:numPr>
          <w:ilvl w:val="0"/>
          <w:numId w:val="4"/>
        </w:numPr>
      </w:pPr>
      <w:r>
        <w:t>It appears that agency for the explicit versus implicit statements will still be a problem.</w:t>
      </w:r>
    </w:p>
    <w:p w:rsidR="00892DD9" w:rsidRDefault="00262521">
      <w:pPr>
        <w:numPr>
          <w:ilvl w:val="0"/>
          <w:numId w:val="4"/>
        </w:numPr>
      </w:pPr>
      <w:r>
        <w:t>The implementation of this solution requires named graphs.</w:t>
      </w:r>
    </w:p>
    <w:p w:rsidR="00892DD9" w:rsidRDefault="00262521">
      <w:pPr>
        <w:pStyle w:val="Heading1"/>
      </w:pPr>
      <w:bookmarkStart w:id="17" w:name="_2dnz1jw3s3vf" w:colFirst="0" w:colLast="0"/>
      <w:bookmarkEnd w:id="17"/>
      <w:r>
        <w:lastRenderedPageBreak/>
        <w:t>Proposals about confidence values</w:t>
      </w:r>
    </w:p>
    <w:p w:rsidR="00892DD9" w:rsidRDefault="00262521">
      <w:r>
        <w:t>Nu</w:t>
      </w:r>
      <w:r>
        <w:t>merical (Franco) versus hierarchical/ordinal. Under development.</w:t>
      </w:r>
    </w:p>
    <w:sectPr w:rsidR="00892DD9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06"/>
    <w:multiLevelType w:val="multilevel"/>
    <w:tmpl w:val="EE0C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0E1522"/>
    <w:multiLevelType w:val="multilevel"/>
    <w:tmpl w:val="BBCC3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F70A17"/>
    <w:multiLevelType w:val="multilevel"/>
    <w:tmpl w:val="6BC04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C9106C"/>
    <w:multiLevelType w:val="multilevel"/>
    <w:tmpl w:val="54FE2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12A8C"/>
    <w:multiLevelType w:val="multilevel"/>
    <w:tmpl w:val="FF782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751F3F"/>
    <w:multiLevelType w:val="multilevel"/>
    <w:tmpl w:val="C9100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E857A0"/>
    <w:multiLevelType w:val="multilevel"/>
    <w:tmpl w:val="95544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4608C3"/>
    <w:multiLevelType w:val="multilevel"/>
    <w:tmpl w:val="B22CF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9"/>
    <w:rsid w:val="00262521"/>
    <w:rsid w:val="008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62FB-525C-4D7C-8708-0C21032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oc-crm.org/Issue/ID-349-belief-valu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sts.ics.forth.gr/pipermail/crm-sig/2019-October/0040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swiss-art-research-net/vocab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cidoc-crm.org/Resources/expressing-reliability-with-the-crm-are-you-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799-016-019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xrysmp@gmail.com</cp:lastModifiedBy>
  <cp:revision>2</cp:revision>
  <dcterms:created xsi:type="dcterms:W3CDTF">2019-10-20T16:57:00Z</dcterms:created>
  <dcterms:modified xsi:type="dcterms:W3CDTF">2019-10-20T16:57:00Z</dcterms:modified>
</cp:coreProperties>
</file>