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1DCA" w14:textId="7BCC3F09" w:rsidR="00984E45" w:rsidRPr="00984E45" w:rsidRDefault="00984E45" w:rsidP="00984E45">
      <w:pPr>
        <w:ind w:left="284" w:right="560"/>
        <w:jc w:val="both"/>
        <w:rPr>
          <w:lang w:val="en-US" w:eastAsia="en-GB"/>
          <w:rPrChange w:id="0" w:author="Carlo Meghini" w:date="2019-10-22T17:31:00Z">
            <w:rPr>
              <w:lang w:eastAsia="en-GB"/>
            </w:rPr>
          </w:rPrChange>
        </w:rPr>
      </w:pPr>
      <w:r w:rsidRPr="00984E45">
        <w:rPr>
          <w:lang w:val="en-US" w:eastAsia="en-GB"/>
          <w:rPrChange w:id="1" w:author="Carlo Meghini" w:date="2019-10-22T17:31:00Z">
            <w:rPr>
              <w:lang w:eastAsia="en-GB"/>
            </w:rPr>
          </w:rPrChange>
        </w:rPr>
        <w:t xml:space="preserve">A formal ontology is about “being”. It </w:t>
      </w:r>
      <w:del w:id="2" w:author="Carlo Meghini" w:date="2019-10-22T17:31:00Z">
        <w:r w:rsidRPr="00984E45" w:rsidDel="00984E45">
          <w:rPr>
            <w:lang w:val="en-US" w:eastAsia="en-GB"/>
            <w:rPrChange w:id="3" w:author="Carlo Meghini" w:date="2019-10-22T17:31:00Z">
              <w:rPr>
                <w:lang w:eastAsia="en-GB"/>
              </w:rPr>
            </w:rPrChange>
          </w:rPr>
          <w:delText xml:space="preserve">describes </w:delText>
        </w:r>
      </w:del>
      <w:ins w:id="4" w:author="Carlo Meghini" w:date="2019-10-22T17:31:00Z">
        <w:r w:rsidRPr="00984E45">
          <w:rPr>
            <w:lang w:val="en-US" w:eastAsia="en-GB"/>
            <w:rPrChange w:id="5" w:author="Carlo Meghini" w:date="2019-10-22T17:31:00Z">
              <w:rPr>
                <w:lang w:eastAsia="en-GB"/>
              </w:rPr>
            </w:rPrChange>
          </w:rPr>
          <w:t>give</w:t>
        </w:r>
        <w:r>
          <w:rPr>
            <w:lang w:val="en-US" w:eastAsia="en-GB"/>
          </w:rPr>
          <w:t>s</w:t>
        </w:r>
        <w:r w:rsidRPr="00984E45">
          <w:rPr>
            <w:lang w:val="en-US" w:eastAsia="en-GB"/>
            <w:rPrChange w:id="6" w:author="Carlo Meghini" w:date="2019-10-22T17:31:00Z">
              <w:rPr>
                <w:lang w:eastAsia="en-GB"/>
              </w:rPr>
            </w:rPrChange>
          </w:rPr>
          <w:t xml:space="preserve"> </w:t>
        </w:r>
      </w:ins>
      <w:r w:rsidRPr="00984E45">
        <w:rPr>
          <w:lang w:val="en-US" w:eastAsia="en-GB"/>
          <w:rPrChange w:id="7" w:author="Carlo Meghini" w:date="2019-10-22T17:31:00Z">
            <w:rPr>
              <w:lang w:eastAsia="en-GB"/>
            </w:rPr>
          </w:rPrChange>
        </w:rPr>
        <w:t>classes of individual items, properties and logical rules constraining their combinations that approximate at a categorical level how we perceive that certain things and phenomena of reality are and behave, including our descriptions of it. It describes “possible states of affairs”</w:t>
      </w:r>
      <w:bookmarkStart w:id="8" w:name="_ftnref1"/>
      <w:r w:rsidRPr="00984E45">
        <w:rPr>
          <w:lang w:eastAsia="en-GB"/>
        </w:rPr>
        <w:fldChar w:fldCharType="begin"/>
      </w:r>
      <w:r w:rsidRPr="00984E45">
        <w:rPr>
          <w:lang w:val="en-US" w:eastAsia="en-GB"/>
          <w:rPrChange w:id="9" w:author="Carlo Meghini" w:date="2019-10-22T17:31:00Z">
            <w:rPr>
              <w:lang w:eastAsia="en-GB"/>
            </w:rPr>
          </w:rPrChange>
        </w:rPr>
        <w:instrText xml:space="preserve"> HYPERLINK "x-webdoc://A687BF1A-58B2-479D-BE0D-0FAEDBF6ECBA" \l "_ftn1" \o "" </w:instrText>
      </w:r>
      <w:r w:rsidRPr="00984E45">
        <w:rPr>
          <w:lang w:eastAsia="en-GB"/>
        </w:rPr>
        <w:fldChar w:fldCharType="separate"/>
      </w:r>
      <w:r w:rsidRPr="00984E45">
        <w:rPr>
          <w:rFonts w:ascii="Calibri" w:hAnsi="Calibri" w:cs="Calibri"/>
          <w:color w:val="0000FF"/>
          <w:sz w:val="22"/>
          <w:szCs w:val="22"/>
          <w:u w:val="single"/>
          <w:lang w:val="en-US" w:eastAsia="en-GB"/>
          <w:rPrChange w:id="10" w:author="Carlo Meghini" w:date="2019-10-22T17:31:00Z">
            <w:rPr>
              <w:rFonts w:ascii="Calibri" w:hAnsi="Calibri" w:cs="Calibri"/>
              <w:color w:val="0000FF"/>
              <w:sz w:val="22"/>
              <w:szCs w:val="22"/>
              <w:u w:val="single"/>
              <w:lang w:eastAsia="en-GB"/>
            </w:rPr>
          </w:rPrChange>
        </w:rPr>
        <w:t>[1]</w:t>
      </w:r>
      <w:r w:rsidRPr="00984E45">
        <w:rPr>
          <w:lang w:eastAsia="en-GB"/>
        </w:rPr>
        <w:fldChar w:fldCharType="end"/>
      </w:r>
      <w:bookmarkEnd w:id="8"/>
      <w:r w:rsidRPr="00984E45">
        <w:rPr>
          <w:lang w:val="en-US" w:eastAsia="en-GB"/>
          <w:rPrChange w:id="11" w:author="Carlo Meghini" w:date="2019-10-22T17:31:00Z">
            <w:rPr>
              <w:lang w:eastAsia="en-GB"/>
            </w:rPr>
          </w:rPrChange>
        </w:rPr>
        <w:t>.  We require that these concepts are not only conventions between humans, but also sufficiently close to reality so that valid deductions about reality can be drawn from the ontology and</w:t>
      </w:r>
      <w:del w:id="12" w:author="Carlo Meghini" w:date="2019-10-22T17:32:00Z">
        <w:r w:rsidRPr="00984E45" w:rsidDel="00984E45">
          <w:rPr>
            <w:lang w:val="en-US" w:eastAsia="en-GB"/>
            <w:rPrChange w:id="13" w:author="Carlo Meghini" w:date="2019-10-22T17:31:00Z">
              <w:rPr>
                <w:lang w:eastAsia="en-GB"/>
              </w:rPr>
            </w:rPrChange>
          </w:rPr>
          <w:delText> </w:delText>
        </w:r>
      </w:del>
      <w:r w:rsidRPr="00984E45">
        <w:rPr>
          <w:lang w:val="en-US" w:eastAsia="en-GB"/>
          <w:rPrChange w:id="14" w:author="Carlo Meghini" w:date="2019-10-22T17:31:00Z">
            <w:rPr>
              <w:lang w:eastAsia="en-GB"/>
            </w:rPr>
          </w:rPrChange>
        </w:rPr>
        <w:t xml:space="preserve"> instances of it, obtained under theoretical, perfect conditions of observation. The deviations in precision and coverage (i.e. </w:t>
      </w:r>
      <w:proofErr w:type="spellStart"/>
      <w:r w:rsidRPr="00984E45">
        <w:rPr>
          <w:lang w:val="en-US" w:eastAsia="en-GB"/>
          <w:rPrChange w:id="15" w:author="Carlo Meghini" w:date="2019-10-22T17:31:00Z">
            <w:rPr>
              <w:lang w:eastAsia="en-GB"/>
            </w:rPr>
          </w:rPrChange>
        </w:rPr>
        <w:t>wrt</w:t>
      </w:r>
      <w:proofErr w:type="spellEnd"/>
      <w:r w:rsidRPr="00984E45">
        <w:rPr>
          <w:lang w:val="en-US" w:eastAsia="en-GB"/>
          <w:rPrChange w:id="16" w:author="Carlo Meghini" w:date="2019-10-22T17:31:00Z">
            <w:rPr>
              <w:lang w:eastAsia="en-GB"/>
            </w:rPr>
          </w:rPrChange>
        </w:rPr>
        <w:t xml:space="preserve"> exceptions) of the ontology from reality as an idealized, logical approximation should be understood and tolerable for the purpose of the respective research. Only things and phenomena of reality that behave close enough to the logical form of a formal ontology can</w:t>
      </w:r>
      <w:ins w:id="17" w:author="Carlo Meghini" w:date="2019-10-22T17:33:00Z">
        <w:r>
          <w:rPr>
            <w:lang w:val="en-US" w:eastAsia="en-GB"/>
          </w:rPr>
          <w:t xml:space="preserve"> be</w:t>
        </w:r>
      </w:ins>
      <w:r w:rsidRPr="00984E45">
        <w:rPr>
          <w:lang w:val="en-US" w:eastAsia="en-GB"/>
          <w:rPrChange w:id="18" w:author="Carlo Meghini" w:date="2019-10-22T17:31:00Z">
            <w:rPr>
              <w:lang w:eastAsia="en-GB"/>
            </w:rPr>
          </w:rPrChange>
        </w:rPr>
        <w:t xml:space="preserve"> usefully described by it.</w:t>
      </w:r>
    </w:p>
    <w:p w14:paraId="159EC107" w14:textId="659B36C6" w:rsidR="00984E45" w:rsidRPr="00984E45" w:rsidRDefault="00984E45" w:rsidP="00984E45">
      <w:pPr>
        <w:ind w:left="284" w:right="560"/>
        <w:jc w:val="both"/>
        <w:rPr>
          <w:lang w:val="en-US" w:eastAsia="en-GB"/>
          <w:rPrChange w:id="19" w:author="Carlo Meghini" w:date="2019-10-22T17:31:00Z">
            <w:rPr>
              <w:lang w:eastAsia="en-GB"/>
            </w:rPr>
          </w:rPrChange>
        </w:rPr>
      </w:pPr>
      <w:r w:rsidRPr="00984E45">
        <w:rPr>
          <w:lang w:val="en-US" w:eastAsia="en-GB"/>
          <w:rPrChange w:id="20" w:author="Carlo Meghini" w:date="2019-10-22T17:31:00Z">
            <w:rPr>
              <w:lang w:eastAsia="en-GB"/>
            </w:rPr>
          </w:rPrChange>
        </w:rPr>
        <w:t>We regard knowledge as justified belief</w:t>
      </w:r>
      <w:del w:id="21" w:author="Carlo Meghini" w:date="2019-10-22T17:39:00Z">
        <w:r w:rsidRPr="00984E45" w:rsidDel="00984E45">
          <w:rPr>
            <w:lang w:val="en-US" w:eastAsia="en-GB"/>
            <w:rPrChange w:id="22" w:author="Carlo Meghini" w:date="2019-10-22T17:31:00Z">
              <w:rPr>
                <w:lang w:eastAsia="en-GB"/>
              </w:rPr>
            </w:rPrChange>
          </w:rPr>
          <w:delText>s</w:delText>
        </w:r>
      </w:del>
      <w:r w:rsidRPr="00984E45">
        <w:rPr>
          <w:lang w:val="en-US" w:eastAsia="en-GB"/>
          <w:rPrChange w:id="23" w:author="Carlo Meghini" w:date="2019-10-22T17:31:00Z">
            <w:rPr>
              <w:lang w:eastAsia="en-GB"/>
            </w:rPr>
          </w:rPrChange>
        </w:rPr>
        <w:t xml:space="preserve"> of proposition</w:t>
      </w:r>
      <w:del w:id="24" w:author="Carlo Meghini" w:date="2019-10-22T17:34:00Z">
        <w:r w:rsidRPr="00984E45" w:rsidDel="00984E45">
          <w:rPr>
            <w:lang w:val="en-US" w:eastAsia="en-GB"/>
            <w:rPrChange w:id="25" w:author="Carlo Meghini" w:date="2019-10-22T17:31:00Z">
              <w:rPr>
                <w:lang w:eastAsia="en-GB"/>
              </w:rPr>
            </w:rPrChange>
          </w:rPr>
          <w:delText>s</w:delText>
        </w:r>
      </w:del>
      <w:r w:rsidRPr="00984E45">
        <w:rPr>
          <w:lang w:val="en-US" w:eastAsia="en-GB"/>
          <w:rPrChange w:id="26" w:author="Carlo Meghini" w:date="2019-10-22T17:31:00Z">
            <w:rPr>
              <w:lang w:eastAsia="en-GB"/>
            </w:rPr>
          </w:rPrChange>
        </w:rPr>
        <w:t xml:space="preserve"> X of a form that make</w:t>
      </w:r>
      <w:ins w:id="27" w:author="Carlo Meghini" w:date="2019-10-22T17:34:00Z">
        <w:r>
          <w:rPr>
            <w:lang w:val="en-US" w:eastAsia="en-GB"/>
          </w:rPr>
          <w:t>s</w:t>
        </w:r>
      </w:ins>
      <w:r w:rsidRPr="00984E45">
        <w:rPr>
          <w:lang w:val="en-US" w:eastAsia="en-GB"/>
          <w:rPrChange w:id="28" w:author="Carlo Meghini" w:date="2019-10-22T17:31:00Z">
            <w:rPr>
              <w:lang w:eastAsia="en-GB"/>
            </w:rPr>
          </w:rPrChange>
        </w:rPr>
        <w:t xml:space="preserve"> sense in “</w:t>
      </w:r>
      <w:commentRangeStart w:id="29"/>
      <w:r w:rsidRPr="00984E45">
        <w:rPr>
          <w:lang w:val="en-US" w:eastAsia="en-GB"/>
          <w:rPrChange w:id="30" w:author="Carlo Meghini" w:date="2019-10-22T17:31:00Z">
            <w:rPr>
              <w:lang w:eastAsia="en-GB"/>
            </w:rPr>
          </w:rPrChange>
        </w:rPr>
        <w:t>I know that X holds</w:t>
      </w:r>
      <w:commentRangeEnd w:id="29"/>
      <w:r>
        <w:rPr>
          <w:rStyle w:val="CommentReference"/>
        </w:rPr>
        <w:commentReference w:id="29"/>
      </w:r>
      <w:r w:rsidRPr="00984E45">
        <w:rPr>
          <w:lang w:val="en-US" w:eastAsia="en-GB"/>
          <w:rPrChange w:id="31" w:author="Carlo Meghini" w:date="2019-10-22T17:31:00Z">
            <w:rPr>
              <w:lang w:eastAsia="en-GB"/>
            </w:rPr>
          </w:rPrChange>
        </w:rPr>
        <w:t xml:space="preserve">”. Besides defining the </w:t>
      </w:r>
      <w:commentRangeStart w:id="32"/>
      <w:r w:rsidRPr="00984E45">
        <w:rPr>
          <w:lang w:val="en-US" w:eastAsia="en-GB"/>
          <w:rPrChange w:id="33" w:author="Carlo Meghini" w:date="2019-10-22T17:31:00Z">
            <w:rPr>
              <w:lang w:eastAsia="en-GB"/>
            </w:rPr>
          </w:rPrChange>
        </w:rPr>
        <w:t>proposition X as an expression of information</w:t>
      </w:r>
      <w:commentRangeEnd w:id="32"/>
      <w:r>
        <w:rPr>
          <w:rStyle w:val="CommentReference"/>
        </w:rPr>
        <w:commentReference w:id="32"/>
      </w:r>
      <w:r w:rsidRPr="00984E45">
        <w:rPr>
          <w:lang w:val="en-US" w:eastAsia="en-GB"/>
          <w:rPrChange w:id="34" w:author="Carlo Meghini" w:date="2019-10-22T17:31:00Z">
            <w:rPr>
              <w:lang w:eastAsia="en-GB"/>
            </w:rPr>
          </w:rPrChange>
        </w:rPr>
        <w:t xml:space="preserve">, a human stating “I know that X holds” must be able to relate all classes, properties and identifiers (names) in such an expression with situations and individual things of the real world. </w:t>
      </w:r>
      <w:proofErr w:type="gramStart"/>
      <w:r w:rsidRPr="00984E45">
        <w:rPr>
          <w:lang w:val="en-US" w:eastAsia="en-GB"/>
          <w:rPrChange w:id="35" w:author="Carlo Meghini" w:date="2019-10-22T17:31:00Z">
            <w:rPr>
              <w:lang w:eastAsia="en-GB"/>
            </w:rPr>
          </w:rPrChange>
        </w:rPr>
        <w:t>Therefore</w:t>
      </w:r>
      <w:proofErr w:type="gramEnd"/>
      <w:r w:rsidRPr="00984E45">
        <w:rPr>
          <w:lang w:val="en-US" w:eastAsia="en-GB"/>
          <w:rPrChange w:id="36" w:author="Carlo Meghini" w:date="2019-10-22T17:31:00Z">
            <w:rPr>
              <w:lang w:eastAsia="en-GB"/>
            </w:rPr>
          </w:rPrChange>
        </w:rPr>
        <w:t xml:space="preserve"> only humans have knowledge.</w:t>
      </w:r>
    </w:p>
    <w:p w14:paraId="065FD993" w14:textId="37A41F54" w:rsidR="00984E45" w:rsidRPr="00984E45" w:rsidRDefault="00984E45" w:rsidP="00984E45">
      <w:pPr>
        <w:ind w:left="284" w:right="560"/>
        <w:jc w:val="both"/>
        <w:rPr>
          <w:lang w:val="en-US" w:eastAsia="en-GB"/>
          <w:rPrChange w:id="37" w:author="Carlo Meghini" w:date="2019-10-22T17:31:00Z">
            <w:rPr>
              <w:lang w:eastAsia="en-GB"/>
            </w:rPr>
          </w:rPrChange>
        </w:rPr>
      </w:pPr>
      <w:r w:rsidRPr="00984E45">
        <w:rPr>
          <w:lang w:val="en-US" w:eastAsia="en-GB"/>
          <w:rPrChange w:id="38" w:author="Carlo Meghini" w:date="2019-10-22T17:31:00Z">
            <w:rPr>
              <w:lang w:eastAsia="en-GB"/>
            </w:rPr>
          </w:rPrChange>
        </w:rPr>
        <w:t xml:space="preserve">A knowledge base in the sense of the CRM is an information object that instantiates the formal ontology with </w:t>
      </w:r>
      <w:commentRangeStart w:id="39"/>
      <w:r w:rsidRPr="00984E45">
        <w:rPr>
          <w:lang w:val="en-US" w:eastAsia="en-GB"/>
          <w:rPrChange w:id="40" w:author="Carlo Meghini" w:date="2019-10-22T17:31:00Z">
            <w:rPr>
              <w:lang w:eastAsia="en-GB"/>
            </w:rPr>
          </w:rPrChange>
        </w:rPr>
        <w:t xml:space="preserve">propositions </w:t>
      </w:r>
      <w:commentRangeEnd w:id="39"/>
      <w:r>
        <w:rPr>
          <w:rStyle w:val="CommentReference"/>
        </w:rPr>
        <w:commentReference w:id="39"/>
      </w:r>
      <w:r w:rsidRPr="00984E45">
        <w:rPr>
          <w:lang w:val="en-US" w:eastAsia="en-GB"/>
          <w:rPrChange w:id="41" w:author="Carlo Meghini" w:date="2019-10-22T17:31:00Z">
            <w:rPr>
              <w:lang w:eastAsia="en-GB"/>
            </w:rPr>
          </w:rPrChange>
        </w:rPr>
        <w:t xml:space="preserve">that the maintainer of the knowledge base believes, i.e., regards it as “the best of my knowledge”. There are subtle, but substantial differences between registered knowledge and reality, because it includes contradictions, alternatives and uncertainties. The maintainer of the knowledge base may be an individual person or a team, trusting each other and sharing the same contextual knowledge of the world (see </w:t>
      </w:r>
      <w:proofErr w:type="spellStart"/>
      <w:r w:rsidRPr="00984E45">
        <w:rPr>
          <w:lang w:val="en-US" w:eastAsia="en-GB"/>
          <w:rPrChange w:id="42" w:author="Carlo Meghini" w:date="2019-10-22T17:31:00Z">
            <w:rPr>
              <w:lang w:eastAsia="en-GB"/>
            </w:rPr>
          </w:rPrChange>
        </w:rPr>
        <w:t>Doerr</w:t>
      </w:r>
      <w:proofErr w:type="spellEnd"/>
      <w:r w:rsidRPr="00984E45">
        <w:rPr>
          <w:lang w:val="en-US" w:eastAsia="en-GB"/>
          <w:rPrChange w:id="43" w:author="Carlo Meghini" w:date="2019-10-22T17:31:00Z">
            <w:rPr>
              <w:lang w:eastAsia="en-GB"/>
            </w:rPr>
          </w:rPrChange>
        </w:rPr>
        <w:t xml:space="preserve">, Meghini &amp; </w:t>
      </w:r>
      <w:proofErr w:type="spellStart"/>
      <w:r w:rsidRPr="00984E45">
        <w:rPr>
          <w:lang w:val="en-US" w:eastAsia="en-GB"/>
          <w:rPrChange w:id="44" w:author="Carlo Meghini" w:date="2019-10-22T17:31:00Z">
            <w:rPr>
              <w:lang w:eastAsia="en-GB"/>
            </w:rPr>
          </w:rPrChange>
        </w:rPr>
        <w:t>Spyratos</w:t>
      </w:r>
      <w:proofErr w:type="spellEnd"/>
      <w:r w:rsidRPr="00984E45">
        <w:rPr>
          <w:lang w:val="en-US" w:eastAsia="en-GB"/>
          <w:rPrChange w:id="45" w:author="Carlo Meghini" w:date="2019-10-22T17:31:00Z">
            <w:rPr>
              <w:lang w:eastAsia="en-GB"/>
            </w:rPr>
          </w:rPrChange>
        </w:rPr>
        <w:t xml:space="preserve"> 20</w:t>
      </w:r>
      <w:ins w:id="46" w:author="Carlo Meghini" w:date="2019-10-22T17:43:00Z">
        <w:r w:rsidR="005B2AB4">
          <w:rPr>
            <w:lang w:val="en-US" w:eastAsia="en-GB"/>
          </w:rPr>
          <w:t>. I agree. As Levesque says, at the knowledge level a KB is an agent, meaning that the KB is not on</w:t>
        </w:r>
      </w:ins>
      <w:ins w:id="47" w:author="Carlo Meghini" w:date="2019-10-22T17:44:00Z">
        <w:r w:rsidR="005B2AB4">
          <w:rPr>
            <w:lang w:val="en-US" w:eastAsia="en-GB"/>
          </w:rPr>
          <w:t xml:space="preserve">ly a set of statements, but it also has reasoning abilities that can be used through the interface of the agent. This interface provides two methods: Ask </w:t>
        </w:r>
      </w:ins>
      <w:ins w:id="48" w:author="Carlo Meghini" w:date="2019-10-22T17:45:00Z">
        <w:r w:rsidR="005B2AB4">
          <w:rPr>
            <w:lang w:val="en-US" w:eastAsia="en-GB"/>
          </w:rPr>
          <w:t xml:space="preserve">(to ask questions) </w:t>
        </w:r>
      </w:ins>
      <w:ins w:id="49" w:author="Carlo Meghini" w:date="2019-10-22T17:44:00Z">
        <w:r w:rsidR="005B2AB4">
          <w:rPr>
            <w:lang w:val="en-US" w:eastAsia="en-GB"/>
          </w:rPr>
          <w:t>and Tell</w:t>
        </w:r>
      </w:ins>
      <w:ins w:id="50" w:author="Carlo Meghini" w:date="2019-10-22T17:45:00Z">
        <w:r w:rsidR="005B2AB4">
          <w:rPr>
            <w:lang w:val="en-US" w:eastAsia="en-GB"/>
          </w:rPr>
          <w:t xml:space="preserve"> (to tell statements)</w:t>
        </w:r>
      </w:ins>
      <w:ins w:id="51" w:author="Carlo Meghini" w:date="2019-10-22T17:44:00Z">
        <w:r w:rsidR="005B2AB4">
          <w:rPr>
            <w:lang w:val="en-US" w:eastAsia="en-GB"/>
          </w:rPr>
          <w:t>.</w:t>
        </w:r>
      </w:ins>
    </w:p>
    <w:p w14:paraId="262AA070" w14:textId="7CE8FEED" w:rsidR="00984E45" w:rsidRPr="00984E45" w:rsidRDefault="00984E45" w:rsidP="00984E45">
      <w:pPr>
        <w:ind w:left="284" w:right="560"/>
        <w:jc w:val="both"/>
        <w:rPr>
          <w:lang w:val="en-US" w:eastAsia="en-GB"/>
          <w:rPrChange w:id="52" w:author="Carlo Meghini" w:date="2019-10-22T17:32:00Z">
            <w:rPr>
              <w:lang w:eastAsia="en-GB"/>
            </w:rPr>
          </w:rPrChange>
        </w:rPr>
      </w:pPr>
      <w:r w:rsidRPr="00984E45">
        <w:rPr>
          <w:lang w:val="en-US" w:eastAsia="en-GB"/>
          <w:rPrChange w:id="53" w:author="Carlo Meghini" w:date="2019-10-22T17:32:00Z">
            <w:rPr>
              <w:lang w:eastAsia="en-GB"/>
            </w:rPr>
          </w:rPrChange>
        </w:rPr>
        <w:t>The maintainer of the knowledge base is its ultimate provenance, providing (or not) trust in the care and honesty of the described propositions. The maintainer should not appear in the knowledge base as propositions of provenance, but be described as metadata about the knowledge base as a whole, exactly as we do not repeat the author of a book in each phrase.</w:t>
      </w:r>
      <w:ins w:id="54" w:author="Carlo Meghini" w:date="2019-10-22T17:46:00Z">
        <w:r w:rsidR="005B2AB4">
          <w:rPr>
            <w:lang w:val="en-US" w:eastAsia="en-GB"/>
          </w:rPr>
          <w:t xml:space="preserve"> The two things are compatible, in the sense that the provenance info is part of the metadata.</w:t>
        </w:r>
      </w:ins>
    </w:p>
    <w:p w14:paraId="4C59BFD4" w14:textId="77777777" w:rsidR="00984E45" w:rsidRPr="00984E45" w:rsidRDefault="00984E45" w:rsidP="00984E45">
      <w:pPr>
        <w:ind w:left="284" w:right="560"/>
        <w:jc w:val="both"/>
        <w:rPr>
          <w:lang w:val="en-US" w:eastAsia="en-GB"/>
          <w:rPrChange w:id="55" w:author="Carlo Meghini" w:date="2019-10-22T17:32:00Z">
            <w:rPr>
              <w:lang w:eastAsia="en-GB"/>
            </w:rPr>
          </w:rPrChange>
        </w:rPr>
      </w:pPr>
      <w:r w:rsidRPr="00984E45">
        <w:rPr>
          <w:lang w:val="en-US" w:eastAsia="en-GB"/>
          <w:rPrChange w:id="56" w:author="Carlo Meghini" w:date="2019-10-22T17:32:00Z">
            <w:rPr>
              <w:lang w:eastAsia="en-GB"/>
            </w:rPr>
          </w:rPrChange>
        </w:rPr>
        <w:t>The knowledge may be direct or indirect:</w:t>
      </w:r>
    </w:p>
    <w:p w14:paraId="2A210B5F" w14:textId="77777777" w:rsidR="00984E45" w:rsidRPr="00984E45" w:rsidRDefault="00984E45" w:rsidP="00984E45">
      <w:pPr>
        <w:ind w:left="284" w:right="560"/>
        <w:jc w:val="both"/>
        <w:rPr>
          <w:lang w:val="en-US" w:eastAsia="en-GB"/>
          <w:rPrChange w:id="57" w:author="Carlo Meghini" w:date="2019-10-22T17:32:00Z">
            <w:rPr>
              <w:lang w:eastAsia="en-GB"/>
            </w:rPr>
          </w:rPrChange>
        </w:rPr>
      </w:pPr>
      <w:r w:rsidRPr="00984E45">
        <w:rPr>
          <w:lang w:val="en-US" w:eastAsia="en-GB"/>
          <w:rPrChange w:id="58" w:author="Carlo Meghini" w:date="2019-10-22T17:32:00Z">
            <w:rPr>
              <w:lang w:eastAsia="en-GB"/>
            </w:rPr>
          </w:rPrChange>
        </w:rPr>
        <w:t>Direct knowledge is that believed out of good, explicable reasons of observation or inferencing by the maintainers themselves. </w:t>
      </w:r>
    </w:p>
    <w:p w14:paraId="50BE0FCE" w14:textId="7A0157C3" w:rsidR="00984E45" w:rsidRPr="00984E45" w:rsidRDefault="00984E45" w:rsidP="00984E45">
      <w:pPr>
        <w:ind w:left="284" w:right="560"/>
        <w:jc w:val="both"/>
        <w:rPr>
          <w:lang w:val="en-US" w:eastAsia="en-GB"/>
          <w:rPrChange w:id="59" w:author="Carlo Meghini" w:date="2019-10-22T17:32:00Z">
            <w:rPr>
              <w:lang w:eastAsia="en-GB"/>
            </w:rPr>
          </w:rPrChange>
        </w:rPr>
      </w:pPr>
      <w:r w:rsidRPr="00984E45">
        <w:rPr>
          <w:lang w:val="en-US" w:eastAsia="en-GB"/>
          <w:rPrChange w:id="60" w:author="Carlo Meghini" w:date="2019-10-22T17:32:00Z">
            <w:rPr>
              <w:lang w:eastAsia="en-GB"/>
            </w:rPr>
          </w:rPrChange>
        </w:rPr>
        <w:t>Indirect knowledge is that that the maintainer adopts or refers to from other sources. In that case, the formal knowledge of the maintainer is restricted to the information as a formal expression and its provenance. The maintainer may or may not belie</w:t>
      </w:r>
      <w:ins w:id="61" w:author="Carlo Meghini" w:date="2019-10-22T17:47:00Z">
        <w:r w:rsidR="005B2AB4">
          <w:rPr>
            <w:lang w:val="en-US" w:eastAsia="en-GB"/>
          </w:rPr>
          <w:t>ve</w:t>
        </w:r>
      </w:ins>
      <w:del w:id="62" w:author="Carlo Meghini" w:date="2019-10-22T17:47:00Z">
        <w:r w:rsidRPr="00984E45" w:rsidDel="005B2AB4">
          <w:rPr>
            <w:lang w:val="en-US" w:eastAsia="en-GB"/>
            <w:rPrChange w:id="63" w:author="Carlo Meghini" w:date="2019-10-22T17:32:00Z">
              <w:rPr>
                <w:lang w:eastAsia="en-GB"/>
              </w:rPr>
            </w:rPrChange>
          </w:rPr>
          <w:delText>f</w:delText>
        </w:r>
      </w:del>
      <w:r w:rsidRPr="00984E45">
        <w:rPr>
          <w:lang w:val="en-US" w:eastAsia="en-GB"/>
          <w:rPrChange w:id="64" w:author="Carlo Meghini" w:date="2019-10-22T17:32:00Z">
            <w:rPr>
              <w:lang w:eastAsia="en-GB"/>
            </w:rPr>
          </w:rPrChange>
        </w:rPr>
        <w:t xml:space="preserve"> this information. Therefore, the knowledge base should contain the adequate propositions about its provenance (believed by the maintainer). The maintainer may express doubts about the correctness of this information, if indicated.</w:t>
      </w:r>
      <w:ins w:id="65" w:author="Carlo Meghini" w:date="2019-10-22T17:51:00Z">
        <w:r w:rsidR="005B2AB4">
          <w:rPr>
            <w:lang w:val="en-US" w:eastAsia="en-GB"/>
          </w:rPr>
          <w:t xml:space="preserve"> I agree Martin, </w:t>
        </w:r>
      </w:ins>
      <w:ins w:id="66" w:author="Carlo Meghini" w:date="2019-10-22T17:52:00Z">
        <w:r w:rsidR="00763C4E">
          <w:rPr>
            <w:lang w:val="en-US" w:eastAsia="en-GB"/>
          </w:rPr>
          <w:t>but there is a little contradiction</w:t>
        </w:r>
      </w:ins>
      <w:ins w:id="67" w:author="Carlo Meghini" w:date="2019-10-22T17:53:00Z">
        <w:r w:rsidR="00763C4E">
          <w:rPr>
            <w:lang w:val="en-US" w:eastAsia="en-GB"/>
          </w:rPr>
          <w:t xml:space="preserve"> here</w:t>
        </w:r>
      </w:ins>
      <w:ins w:id="68" w:author="Carlo Meghini" w:date="2019-10-22T17:52:00Z">
        <w:r w:rsidR="00763C4E">
          <w:rPr>
            <w:lang w:val="en-US" w:eastAsia="en-GB"/>
          </w:rPr>
          <w:t>: if knowledge is justified belief, then also indir</w:t>
        </w:r>
      </w:ins>
      <w:ins w:id="69" w:author="Carlo Meghini" w:date="2019-10-22T17:53:00Z">
        <w:r w:rsidR="00763C4E">
          <w:rPr>
            <w:lang w:val="en-US" w:eastAsia="en-GB"/>
          </w:rPr>
          <w:t xml:space="preserve">ect knowledge must be believed by the maintainer, otherwise it’s not knowledge. </w:t>
        </w:r>
      </w:ins>
      <w:ins w:id="70" w:author="Carlo Meghini" w:date="2019-10-22T17:54:00Z">
        <w:r w:rsidR="00763C4E">
          <w:rPr>
            <w:lang w:val="en-US" w:eastAsia="en-GB"/>
          </w:rPr>
          <w:t xml:space="preserve">One possible solution is to say that the KB contains knowledge (justified belief </w:t>
        </w:r>
      </w:ins>
      <w:ins w:id="71" w:author="Carlo Meghini" w:date="2019-10-22T17:55:00Z">
        <w:r w:rsidR="00763C4E">
          <w:rPr>
            <w:lang w:val="en-US" w:eastAsia="en-GB"/>
          </w:rPr>
          <w:t>of the maintainer</w:t>
        </w:r>
      </w:ins>
      <w:ins w:id="72" w:author="Carlo Meghini" w:date="2019-10-22T17:56:00Z">
        <w:r w:rsidR="00763C4E">
          <w:rPr>
            <w:lang w:val="en-US" w:eastAsia="en-GB"/>
          </w:rPr>
          <w:t xml:space="preserve"> </w:t>
        </w:r>
      </w:ins>
      <w:ins w:id="73" w:author="Carlo Meghini" w:date="2019-10-22T17:54:00Z">
        <w:r w:rsidR="00763C4E">
          <w:rPr>
            <w:lang w:val="en-US" w:eastAsia="en-GB"/>
          </w:rPr>
          <w:t xml:space="preserve">for which no provenance is required) and </w:t>
        </w:r>
        <w:r w:rsidR="00763C4E" w:rsidRPr="00763C4E">
          <w:rPr>
            <w:i/>
            <w:iCs/>
            <w:lang w:val="en-US" w:eastAsia="en-GB"/>
            <w:rPrChange w:id="74" w:author="Carlo Meghini" w:date="2019-10-22T17:56:00Z">
              <w:rPr>
                <w:lang w:val="en-US" w:eastAsia="en-GB"/>
              </w:rPr>
            </w:rPrChange>
          </w:rPr>
          <w:t>some</w:t>
        </w:r>
      </w:ins>
      <w:ins w:id="75" w:author="Carlo Meghini" w:date="2019-10-22T17:56:00Z">
        <w:r w:rsidR="00763C4E">
          <w:rPr>
            <w:i/>
            <w:iCs/>
            <w:lang w:val="en-US" w:eastAsia="en-GB"/>
          </w:rPr>
          <w:t xml:space="preserve"> other statements</w:t>
        </w:r>
      </w:ins>
      <w:ins w:id="76" w:author="Carlo Meghini" w:date="2019-10-22T17:54:00Z">
        <w:r w:rsidR="00763C4E">
          <w:rPr>
            <w:lang w:val="en-US" w:eastAsia="en-GB"/>
          </w:rPr>
          <w:t xml:space="preserve"> that the m</w:t>
        </w:r>
      </w:ins>
      <w:ins w:id="77" w:author="Carlo Meghini" w:date="2019-10-22T17:55:00Z">
        <w:r w:rsidR="00763C4E">
          <w:rPr>
            <w:lang w:val="en-US" w:eastAsia="en-GB"/>
          </w:rPr>
          <w:t>aintainer needs to record for some reason but has no justification for believing</w:t>
        </w:r>
      </w:ins>
      <w:ins w:id="78" w:author="Carlo Meghini" w:date="2019-10-22T17:57:00Z">
        <w:r w:rsidR="00763C4E">
          <w:rPr>
            <w:lang w:val="en-US" w:eastAsia="en-GB"/>
          </w:rPr>
          <w:t>. For this latter kind of statements provenance information is necessary.</w:t>
        </w:r>
      </w:ins>
    </w:p>
    <w:p w14:paraId="267138F0" w14:textId="77777777" w:rsidR="00984E45" w:rsidRPr="00984E45" w:rsidRDefault="00984E45" w:rsidP="00984E45">
      <w:pPr>
        <w:ind w:left="284" w:right="560"/>
        <w:jc w:val="both"/>
        <w:rPr>
          <w:lang w:val="en-US" w:eastAsia="en-GB"/>
          <w:rPrChange w:id="79" w:author="Carlo Meghini" w:date="2019-10-22T17:32:00Z">
            <w:rPr>
              <w:lang w:eastAsia="en-GB"/>
            </w:rPr>
          </w:rPrChange>
        </w:rPr>
      </w:pPr>
      <w:r w:rsidRPr="00984E45">
        <w:rPr>
          <w:lang w:val="en-US" w:eastAsia="en-GB"/>
          <w:rPrChange w:id="80" w:author="Carlo Meghini" w:date="2019-10-22T17:32:00Z">
            <w:rPr>
              <w:lang w:eastAsia="en-GB"/>
            </w:rPr>
          </w:rPrChange>
        </w:rPr>
        <w:lastRenderedPageBreak/>
        <w:t>It should be possible to communicate with the maintainer and discuss justifications and possible corrections of errors.</w:t>
      </w:r>
    </w:p>
    <w:p w14:paraId="60A226A1" w14:textId="5FA7D8D4" w:rsidR="00984E45" w:rsidRPr="00984E45" w:rsidRDefault="00984E45" w:rsidP="00984E45">
      <w:pPr>
        <w:ind w:left="284" w:right="560"/>
        <w:jc w:val="both"/>
        <w:rPr>
          <w:lang w:val="en-US" w:eastAsia="en-GB"/>
          <w:rPrChange w:id="81" w:author="Carlo Meghini" w:date="2019-10-22T17:32:00Z">
            <w:rPr>
              <w:lang w:eastAsia="en-GB"/>
            </w:rPr>
          </w:rPrChange>
        </w:rPr>
      </w:pPr>
      <w:r w:rsidRPr="00984E45">
        <w:rPr>
          <w:lang w:val="en-US" w:eastAsia="en-GB"/>
          <w:rPrChange w:id="82" w:author="Carlo Meghini" w:date="2019-10-22T17:32:00Z">
            <w:rPr>
              <w:lang w:eastAsia="en-GB"/>
            </w:rPr>
          </w:rPrChange>
        </w:rPr>
        <w:t>Ideally, the source of indirect knowledge should contain further provenance statements about indirect knowledge its author has used. The ideal would be, to link all those provenance statements together until they direct us to all direct knowledge used. This is, of course, impossible, but nevertheless we have the means to document, increase and link our provenance knowledge to larger and larger chains, which will be extremely useful for validating and improving our overall knowledge.</w:t>
      </w:r>
      <w:ins w:id="83" w:author="Carlo Meghini" w:date="2019-10-22T17:58:00Z">
        <w:r w:rsidR="00763C4E">
          <w:rPr>
            <w:lang w:val="en-US" w:eastAsia="en-GB"/>
          </w:rPr>
          <w:t xml:space="preserve"> I do not see why it should not be possible to link statements together marking some of those as “believed by X”</w:t>
        </w:r>
      </w:ins>
    </w:p>
    <w:p w14:paraId="47B0C75A" w14:textId="3B77E0AA" w:rsidR="00984E45" w:rsidRPr="00984E45" w:rsidRDefault="00984E45" w:rsidP="00984E45">
      <w:pPr>
        <w:ind w:left="284" w:right="560"/>
        <w:jc w:val="both"/>
        <w:rPr>
          <w:lang w:val="en-US" w:eastAsia="en-GB"/>
          <w:rPrChange w:id="84" w:author="Carlo Meghini" w:date="2019-10-22T17:32:00Z">
            <w:rPr>
              <w:lang w:eastAsia="en-GB"/>
            </w:rPr>
          </w:rPrChange>
        </w:rPr>
      </w:pPr>
      <w:r w:rsidRPr="00984E45">
        <w:rPr>
          <w:lang w:val="en-US" w:eastAsia="en-GB"/>
          <w:rPrChange w:id="85" w:author="Carlo Meghini" w:date="2019-10-22T17:32:00Z">
            <w:rPr>
              <w:lang w:eastAsia="en-GB"/>
            </w:rPr>
          </w:rPrChange>
        </w:rPr>
        <w:t>The maintainer of a knowledge base may decide to document provenance of provenance, if there is no reliable digital resource to link to next statement in the provenance</w:t>
      </w:r>
      <w:ins w:id="86" w:author="Carlo Meghini" w:date="2019-10-22T17:59:00Z">
        <w:r w:rsidR="00763C4E">
          <w:rPr>
            <w:lang w:val="en-US" w:eastAsia="en-GB"/>
          </w:rPr>
          <w:t xml:space="preserve"> </w:t>
        </w:r>
      </w:ins>
      <w:r w:rsidRPr="00984E45">
        <w:rPr>
          <w:lang w:val="en-US" w:eastAsia="en-GB"/>
          <w:rPrChange w:id="87" w:author="Carlo Meghini" w:date="2019-10-22T17:32:00Z">
            <w:rPr>
              <w:lang w:eastAsia="en-GB"/>
            </w:rPr>
          </w:rPrChange>
        </w:rPr>
        <w:t>chain, or if a local copy of parts of the provenance chain appears to be useful.</w:t>
      </w:r>
      <w:ins w:id="88" w:author="Carlo Meghini" w:date="2019-10-22T17:59:00Z">
        <w:r w:rsidR="00763C4E">
          <w:rPr>
            <w:lang w:val="en-US" w:eastAsia="en-GB"/>
          </w:rPr>
          <w:t xml:space="preserve"> There has to be a limit to this</w:t>
        </w:r>
      </w:ins>
      <w:ins w:id="89" w:author="Carlo Meghini" w:date="2019-10-22T18:00:00Z">
        <w:r w:rsidR="00763C4E">
          <w:rPr>
            <w:lang w:val="en-US" w:eastAsia="en-GB"/>
          </w:rPr>
          <w:t xml:space="preserve"> regression of provenance</w:t>
        </w:r>
      </w:ins>
      <w:ins w:id="90" w:author="Carlo Meghini" w:date="2019-10-22T17:59:00Z">
        <w:r w:rsidR="00763C4E">
          <w:rPr>
            <w:lang w:val="en-US" w:eastAsia="en-GB"/>
          </w:rPr>
          <w:t xml:space="preserve">. And I </w:t>
        </w:r>
      </w:ins>
      <w:ins w:id="91" w:author="Carlo Meghini" w:date="2019-10-22T18:00:00Z">
        <w:r w:rsidR="00763C4E">
          <w:rPr>
            <w:lang w:val="en-US" w:eastAsia="en-GB"/>
          </w:rPr>
          <w:t>believe the limit is when you reach someone’s beliefs. These statements do not have any provenance, they can be considered as the primitives of knowledge (for some agent).</w:t>
        </w:r>
      </w:ins>
      <w:bookmarkStart w:id="92" w:name="_GoBack"/>
      <w:bookmarkEnd w:id="92"/>
    </w:p>
    <w:p w14:paraId="63DCB1DE" w14:textId="77777777" w:rsidR="00CB1FA0" w:rsidRPr="00984E45" w:rsidRDefault="00763C4E" w:rsidP="00984E45">
      <w:pPr>
        <w:ind w:left="284" w:right="560"/>
        <w:jc w:val="both"/>
        <w:rPr>
          <w:lang w:val="en-US"/>
          <w:rPrChange w:id="93" w:author="Carlo Meghini" w:date="2019-10-22T17:32:00Z">
            <w:rPr/>
          </w:rPrChange>
        </w:rPr>
      </w:pPr>
    </w:p>
    <w:sectPr w:rsidR="00CB1FA0" w:rsidRPr="00984E45" w:rsidSect="003B4167">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Carlo Meghini" w:date="2019-10-22T17:35:00Z" w:initials="CM">
    <w:p w14:paraId="76BECD0E" w14:textId="0B2726F4" w:rsidR="00984E45" w:rsidRPr="00984E45" w:rsidRDefault="00984E45">
      <w:pPr>
        <w:pStyle w:val="CommentText"/>
        <w:rPr>
          <w:lang w:val="en-US"/>
        </w:rPr>
      </w:pPr>
      <w:r>
        <w:rPr>
          <w:rStyle w:val="CommentReference"/>
        </w:rPr>
        <w:annotationRef/>
      </w:r>
      <w:r w:rsidRPr="00984E45">
        <w:rPr>
          <w:lang w:val="en-US"/>
        </w:rPr>
        <w:t>How about “I know X”</w:t>
      </w:r>
      <w:r>
        <w:rPr>
          <w:lang w:val="en-US"/>
        </w:rPr>
        <w:t xml:space="preserve"> simply</w:t>
      </w:r>
    </w:p>
  </w:comment>
  <w:comment w:id="32" w:author="Carlo Meghini" w:date="2019-10-22T17:36:00Z" w:initials="CM">
    <w:p w14:paraId="780E158F" w14:textId="0254D81A" w:rsidR="00984E45" w:rsidRPr="00984E45" w:rsidRDefault="00984E45">
      <w:pPr>
        <w:pStyle w:val="CommentText"/>
        <w:rPr>
          <w:lang w:val="en-US"/>
        </w:rPr>
      </w:pPr>
      <w:r>
        <w:rPr>
          <w:rStyle w:val="CommentReference"/>
        </w:rPr>
        <w:annotationRef/>
      </w:r>
      <w:r w:rsidRPr="00984E45">
        <w:rPr>
          <w:lang w:val="en-US"/>
        </w:rPr>
        <w:t>Proposition are the semantical counterparts o</w:t>
      </w:r>
      <w:r>
        <w:rPr>
          <w:lang w:val="en-US"/>
        </w:rPr>
        <w:t>f sentences, thus strictly speaking they are not expressions but facts. X is the expression that stands for a proposition.</w:t>
      </w:r>
    </w:p>
  </w:comment>
  <w:comment w:id="39" w:author="Carlo Meghini" w:date="2019-10-22T17:40:00Z" w:initials="CM">
    <w:p w14:paraId="0BF30D8E" w14:textId="224C97A9" w:rsidR="00984E45" w:rsidRPr="00984E45" w:rsidRDefault="00984E45">
      <w:pPr>
        <w:pStyle w:val="CommentText"/>
        <w:rPr>
          <w:lang w:val="en-US"/>
        </w:rPr>
      </w:pPr>
      <w:r>
        <w:rPr>
          <w:rStyle w:val="CommentReference"/>
        </w:rPr>
        <w:annotationRef/>
      </w:r>
      <w:r w:rsidRPr="00984E45">
        <w:rPr>
          <w:lang w:val="en-US"/>
        </w:rPr>
        <w:t xml:space="preserve">statements? see </w:t>
      </w:r>
      <w:proofErr w:type="spellStart"/>
      <w:r w:rsidRPr="00984E45">
        <w:rPr>
          <w:lang w:val="en-US"/>
        </w:rPr>
        <w:t>commenta</w:t>
      </w:r>
      <w:proofErr w:type="spellEnd"/>
      <w:r w:rsidRPr="00984E45">
        <w:rPr>
          <w:lang w:val="en-US"/>
        </w:rPr>
        <w:t xml:space="preserve"> </w:t>
      </w:r>
      <w:proofErr w:type="spellStart"/>
      <w:r w:rsidRPr="00984E45">
        <w:rPr>
          <w:lang w:val="en-US"/>
        </w:rPr>
        <w:t>bove</w:t>
      </w:r>
      <w:proofErr w:type="spellEnd"/>
      <w:r w:rsidRPr="00984E45">
        <w:rPr>
          <w:lang w:val="en-US"/>
        </w:rPr>
        <w:t xml:space="preserve"> on propos</w:t>
      </w:r>
      <w:r>
        <w:rPr>
          <w:lang w:val="en-US"/>
        </w:rPr>
        <w:t>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BECD0E" w15:done="0"/>
  <w15:commentEx w15:paraId="780E158F" w15:done="0"/>
  <w15:commentEx w15:paraId="0BF30D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ECD0E" w16cid:durableId="2159BC5E"/>
  <w16cid:commentId w16cid:paraId="780E158F" w16cid:durableId="2159BC82"/>
  <w16cid:commentId w16cid:paraId="0BF30D8E" w16cid:durableId="2159BD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27F0"/>
    <w:multiLevelType w:val="hybridMultilevel"/>
    <w:tmpl w:val="5DEECD7E"/>
    <w:lvl w:ilvl="0" w:tplc="D55E0530">
      <w:start w:val="1"/>
      <w:numFmt w:val="decimal"/>
      <w:pStyle w:val="ListParagraph"/>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 Meghini">
    <w15:presenceInfo w15:providerId="Windows Live" w15:userId="ca89047249715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45"/>
    <w:rsid w:val="001F4328"/>
    <w:rsid w:val="00257528"/>
    <w:rsid w:val="003B4167"/>
    <w:rsid w:val="003D2526"/>
    <w:rsid w:val="00543ED9"/>
    <w:rsid w:val="00585344"/>
    <w:rsid w:val="005B2AB4"/>
    <w:rsid w:val="006C2061"/>
    <w:rsid w:val="00763C4E"/>
    <w:rsid w:val="00882059"/>
    <w:rsid w:val="00984E45"/>
    <w:rsid w:val="00DC257E"/>
    <w:rsid w:val="00E91DDE"/>
    <w:rsid w:val="00FB7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95E3BD"/>
  <w15:chartTrackingRefBased/>
  <w15:docId w15:val="{D636AB8F-99F3-434F-B948-56FAB113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DDE"/>
    <w:pPr>
      <w:numPr>
        <w:numId w:val="1"/>
      </w:numPr>
      <w:contextualSpacing/>
      <w:jc w:val="both"/>
    </w:pPr>
    <w:rPr>
      <w:rFonts w:ascii="Times-Roman" w:eastAsiaTheme="minorEastAsia" w:hAnsi="Times-Roman" w:cs="Times-Roman"/>
      <w:color w:val="1C1C1C"/>
      <w:szCs w:val="28"/>
      <w:lang w:val="en-US" w:eastAsia="ja-JP"/>
    </w:rPr>
  </w:style>
  <w:style w:type="character" w:styleId="FootnoteReference">
    <w:name w:val="footnote reference"/>
    <w:basedOn w:val="DefaultParagraphFont"/>
    <w:uiPriority w:val="99"/>
    <w:semiHidden/>
    <w:unhideWhenUsed/>
    <w:rsid w:val="00984E45"/>
  </w:style>
  <w:style w:type="character" w:customStyle="1" w:styleId="apple-converted-space">
    <w:name w:val="apple-converted-space"/>
    <w:basedOn w:val="DefaultParagraphFont"/>
    <w:rsid w:val="00984E45"/>
  </w:style>
  <w:style w:type="paragraph" w:styleId="BalloonText">
    <w:name w:val="Balloon Text"/>
    <w:basedOn w:val="Normal"/>
    <w:link w:val="BalloonTextChar"/>
    <w:uiPriority w:val="99"/>
    <w:semiHidden/>
    <w:unhideWhenUsed/>
    <w:rsid w:val="00984E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E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84E45"/>
    <w:rPr>
      <w:sz w:val="16"/>
      <w:szCs w:val="16"/>
    </w:rPr>
  </w:style>
  <w:style w:type="paragraph" w:styleId="CommentText">
    <w:name w:val="annotation text"/>
    <w:basedOn w:val="Normal"/>
    <w:link w:val="CommentTextChar"/>
    <w:uiPriority w:val="99"/>
    <w:semiHidden/>
    <w:unhideWhenUsed/>
    <w:rsid w:val="00984E45"/>
    <w:rPr>
      <w:sz w:val="20"/>
      <w:szCs w:val="20"/>
    </w:rPr>
  </w:style>
  <w:style w:type="character" w:customStyle="1" w:styleId="CommentTextChar">
    <w:name w:val="Comment Text Char"/>
    <w:basedOn w:val="DefaultParagraphFont"/>
    <w:link w:val="CommentText"/>
    <w:uiPriority w:val="99"/>
    <w:semiHidden/>
    <w:rsid w:val="00984E45"/>
    <w:rPr>
      <w:sz w:val="20"/>
      <w:szCs w:val="20"/>
    </w:rPr>
  </w:style>
  <w:style w:type="paragraph" w:styleId="CommentSubject">
    <w:name w:val="annotation subject"/>
    <w:basedOn w:val="CommentText"/>
    <w:next w:val="CommentText"/>
    <w:link w:val="CommentSubjectChar"/>
    <w:uiPriority w:val="99"/>
    <w:semiHidden/>
    <w:unhideWhenUsed/>
    <w:rsid w:val="00984E45"/>
    <w:rPr>
      <w:b/>
      <w:bCs/>
    </w:rPr>
  </w:style>
  <w:style w:type="character" w:customStyle="1" w:styleId="CommentSubjectChar">
    <w:name w:val="Comment Subject Char"/>
    <w:basedOn w:val="CommentTextChar"/>
    <w:link w:val="CommentSubject"/>
    <w:uiPriority w:val="99"/>
    <w:semiHidden/>
    <w:rsid w:val="00984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Meghini</dc:creator>
  <cp:keywords/>
  <dc:description/>
  <cp:lastModifiedBy>Carlo Meghini</cp:lastModifiedBy>
  <cp:revision>1</cp:revision>
  <dcterms:created xsi:type="dcterms:W3CDTF">2019-10-22T14:30:00Z</dcterms:created>
  <dcterms:modified xsi:type="dcterms:W3CDTF">2019-10-22T15:01:00Z</dcterms:modified>
</cp:coreProperties>
</file>