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36" w:rsidRDefault="00773C36" w:rsidP="000F28DA">
      <w:pPr>
        <w:pStyle w:val="Heading2"/>
      </w:pPr>
      <w:r>
        <w:t xml:space="preserve">ISSUE 404: </w:t>
      </w:r>
      <w:r w:rsidRPr="007C7DC2">
        <w:t>Modification of scope notes and ranges for E81-P123-P124</w:t>
      </w:r>
    </w:p>
    <w:p w:rsidR="00773C36" w:rsidRPr="000F28DA" w:rsidRDefault="00773C36" w:rsidP="000F28DA">
      <w:pPr>
        <w:pStyle w:val="Heading3"/>
      </w:pPr>
      <w:r w:rsidRPr="000F28DA">
        <w:t>E81 Transformation</w:t>
      </w:r>
    </w:p>
    <w:p w:rsidR="00773C36" w:rsidRDefault="00773C36" w:rsidP="00773C36">
      <w:pPr>
        <w:spacing w:after="0" w:line="276" w:lineRule="auto"/>
        <w:rPr>
          <w:rFonts w:eastAsiaTheme="minorEastAsia" w:cstheme="minorHAnsi"/>
          <w:sz w:val="20"/>
          <w:szCs w:val="20"/>
        </w:rPr>
      </w:pPr>
      <w:r w:rsidRPr="007C7DC2">
        <w:rPr>
          <w:rFonts w:eastAsiaTheme="minorEastAsia" w:cstheme="minorHAnsi"/>
          <w:sz w:val="20"/>
          <w:szCs w:val="20"/>
        </w:rPr>
        <w:t xml:space="preserve">Subclass </w:t>
      </w:r>
      <w:r>
        <w:rPr>
          <w:rFonts w:eastAsiaTheme="minorEastAsia" w:cstheme="minorHAnsi"/>
          <w:sz w:val="20"/>
          <w:szCs w:val="20"/>
        </w:rPr>
        <w:t xml:space="preserve">of:  </w:t>
      </w:r>
      <w:r>
        <w:rPr>
          <w:rFonts w:eastAsiaTheme="minorEastAsia" w:cstheme="minorHAnsi"/>
          <w:sz w:val="20"/>
          <w:szCs w:val="20"/>
        </w:rPr>
        <w:tab/>
        <w:t>E63 Beginning of Existence</w:t>
      </w:r>
    </w:p>
    <w:p w:rsidR="00773C36" w:rsidRDefault="00773C36" w:rsidP="00773C36">
      <w:pPr>
        <w:spacing w:after="0" w:line="276" w:lineRule="auto"/>
        <w:ind w:left="720" w:firstLine="720"/>
        <w:rPr>
          <w:rFonts w:eastAsiaTheme="minorEastAsia" w:cstheme="minorHAnsi"/>
          <w:sz w:val="20"/>
          <w:szCs w:val="20"/>
        </w:rPr>
      </w:pPr>
      <w:r w:rsidRPr="007C7DC2">
        <w:rPr>
          <w:rFonts w:eastAsiaTheme="minorEastAsia" w:cstheme="minorHAnsi"/>
          <w:sz w:val="20"/>
          <w:szCs w:val="20"/>
        </w:rPr>
        <w:t>E64 End of Existence</w:t>
      </w:r>
    </w:p>
    <w:p w:rsidR="00773C36" w:rsidRDefault="00773C36" w:rsidP="00773C36">
      <w:pPr>
        <w:spacing w:after="0" w:line="276" w:lineRule="auto"/>
        <w:rPr>
          <w:rFonts w:eastAsiaTheme="minorEastAsia" w:cstheme="minorHAnsi"/>
          <w:sz w:val="20"/>
          <w:szCs w:val="20"/>
          <w:u w:val="single"/>
        </w:rPr>
      </w:pPr>
    </w:p>
    <w:p w:rsidR="00773C36" w:rsidRDefault="00773C36" w:rsidP="00773C36">
      <w:pPr>
        <w:spacing w:after="0" w:line="276" w:lineRule="auto"/>
        <w:rPr>
          <w:rFonts w:eastAsiaTheme="minorEastAsia" w:cstheme="minorHAnsi"/>
          <w:sz w:val="20"/>
          <w:szCs w:val="20"/>
        </w:rPr>
      </w:pPr>
      <w:r w:rsidRPr="007C7DC2">
        <w:rPr>
          <w:rFonts w:eastAsiaTheme="minorEastAsia" w:cstheme="minorHAnsi"/>
          <w:sz w:val="20"/>
          <w:szCs w:val="20"/>
          <w:u w:val="single"/>
        </w:rPr>
        <w:t>Scope note</w:t>
      </w:r>
      <w:r w:rsidRPr="007C7DC2">
        <w:rPr>
          <w:rFonts w:eastAsiaTheme="minorEastAsia" w:cstheme="minorHAnsi"/>
          <w:sz w:val="20"/>
          <w:szCs w:val="20"/>
        </w:rPr>
        <w:t xml:space="preserve">: </w:t>
      </w:r>
    </w:p>
    <w:p w:rsidR="00773C36" w:rsidRDefault="00773C36" w:rsidP="00773C36">
      <w:pPr>
        <w:spacing w:after="0" w:line="276" w:lineRule="auto"/>
        <w:rPr>
          <w:rFonts w:eastAsiaTheme="minorEastAsia" w:cstheme="minorHAnsi"/>
          <w:sz w:val="20"/>
          <w:szCs w:val="20"/>
        </w:rPr>
      </w:pPr>
      <w:r w:rsidRPr="007C7DC2">
        <w:rPr>
          <w:rFonts w:eastAsiaTheme="minorEastAsia" w:cstheme="minorHAnsi"/>
          <w:sz w:val="20"/>
          <w:szCs w:val="20"/>
        </w:rPr>
        <w:t>This class comprises the events that result in the simultaneous destruction of one or more than one E18 Physical Thing and the creation of one or more than one E18 Physical Thing that preserves recognizable substance and structure from the first one(s) but has fundamentally different nature or identity.</w:t>
      </w:r>
    </w:p>
    <w:p w:rsidR="00773C36" w:rsidRDefault="00773C36" w:rsidP="00773C36">
      <w:pPr>
        <w:spacing w:after="0" w:line="276" w:lineRule="auto"/>
        <w:rPr>
          <w:rFonts w:eastAsiaTheme="minorEastAsia" w:cstheme="minorHAnsi"/>
          <w:sz w:val="20"/>
          <w:szCs w:val="20"/>
        </w:rPr>
      </w:pPr>
      <w:r w:rsidRPr="007C7DC2">
        <w:rPr>
          <w:rFonts w:eastAsiaTheme="minorEastAsia" w:cstheme="minorHAnsi"/>
          <w:sz w:val="20"/>
          <w:szCs w:val="20"/>
        </w:rPr>
        <w:t xml:space="preserve">Although the old and the new instances of E18 Physical Thing are treated as discrete entities having separate, unique identities, they are causally connected through the E81 Transformation; the destruction of the old E18 Physical Thing(s) directly causes the creation of the new one(s) using or preserving some relevant substance and structure.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w:t>
      </w:r>
    </w:p>
    <w:p w:rsidR="00087ACD" w:rsidRDefault="00773C36" w:rsidP="00773C36">
      <w:pPr>
        <w:spacing w:before="100" w:beforeAutospacing="1" w:after="100" w:afterAutospacing="1" w:line="276" w:lineRule="auto"/>
        <w:rPr>
          <w:rFonts w:eastAsiaTheme="minorEastAsia" w:cstheme="minorHAnsi"/>
          <w:sz w:val="20"/>
          <w:szCs w:val="20"/>
        </w:rPr>
      </w:pPr>
      <w:r w:rsidRPr="007C7DC2">
        <w:rPr>
          <w:rFonts w:eastAsiaTheme="minorEastAsia" w:cstheme="minorHAnsi"/>
          <w:sz w:val="20"/>
          <w:szCs w:val="20"/>
          <w:u w:val="single"/>
        </w:rPr>
        <w:t>Example</w:t>
      </w:r>
      <w:r w:rsidRPr="007C7DC2">
        <w:rPr>
          <w:rFonts w:eastAsiaTheme="minorEastAsia" w:cstheme="minorHAnsi"/>
          <w:sz w:val="20"/>
          <w:szCs w:val="20"/>
        </w:rPr>
        <w:t>s: </w:t>
      </w:r>
    </w:p>
    <w:p w:rsidR="00773C36" w:rsidRDefault="00773C36" w:rsidP="00087ACD">
      <w:pPr>
        <w:pStyle w:val="ListParagraph"/>
        <w:numPr>
          <w:ilvl w:val="0"/>
          <w:numId w:val="4"/>
        </w:numPr>
        <w:spacing w:before="100" w:beforeAutospacing="1" w:after="0" w:line="276" w:lineRule="auto"/>
        <w:rPr>
          <w:rFonts w:eastAsiaTheme="minorEastAsia" w:cstheme="minorHAnsi"/>
          <w:sz w:val="20"/>
          <w:szCs w:val="20"/>
        </w:rPr>
      </w:pPr>
      <w:r w:rsidRPr="00087ACD">
        <w:rPr>
          <w:rFonts w:eastAsiaTheme="minorEastAsia" w:cstheme="minorHAnsi"/>
          <w:sz w:val="20"/>
          <w:szCs w:val="20"/>
        </w:rPr>
        <w:t>the death and mummification of Tut-Ankh-</w:t>
      </w:r>
      <w:proofErr w:type="spellStart"/>
      <w:r w:rsidRPr="00087ACD">
        <w:rPr>
          <w:rFonts w:eastAsiaTheme="minorEastAsia" w:cstheme="minorHAnsi"/>
          <w:sz w:val="20"/>
          <w:szCs w:val="20"/>
        </w:rPr>
        <w:t>Amun</w:t>
      </w:r>
      <w:proofErr w:type="spellEnd"/>
      <w:r w:rsidRPr="00087ACD">
        <w:rPr>
          <w:rFonts w:eastAsiaTheme="minorEastAsia" w:cstheme="minorHAnsi"/>
          <w:sz w:val="20"/>
          <w:szCs w:val="20"/>
        </w:rPr>
        <w:t xml:space="preserve"> (transformation of Tut-Ankh-</w:t>
      </w:r>
      <w:proofErr w:type="spellStart"/>
      <w:r w:rsidRPr="00087ACD">
        <w:rPr>
          <w:rFonts w:eastAsiaTheme="minorEastAsia" w:cstheme="minorHAnsi"/>
          <w:sz w:val="20"/>
          <w:szCs w:val="20"/>
        </w:rPr>
        <w:t>Amun</w:t>
      </w:r>
      <w:proofErr w:type="spellEnd"/>
      <w:r w:rsidRPr="00087ACD">
        <w:rPr>
          <w:rFonts w:eastAsiaTheme="minorEastAsia" w:cstheme="minorHAnsi"/>
          <w:sz w:val="20"/>
          <w:szCs w:val="20"/>
        </w:rPr>
        <w:t xml:space="preserve"> from a living person to a mummy) (E69,</w:t>
      </w:r>
      <w:r w:rsidR="00087ACD" w:rsidRPr="00087ACD">
        <w:rPr>
          <w:rFonts w:eastAsiaTheme="minorEastAsia" w:cstheme="minorHAnsi"/>
          <w:sz w:val="20"/>
          <w:szCs w:val="20"/>
        </w:rPr>
        <w:t xml:space="preserve"> </w:t>
      </w:r>
      <w:r w:rsidRPr="00087ACD">
        <w:rPr>
          <w:rFonts w:eastAsiaTheme="minorEastAsia" w:cstheme="minorHAnsi"/>
          <w:sz w:val="20"/>
          <w:szCs w:val="20"/>
        </w:rPr>
        <w:t>E81,</w:t>
      </w:r>
      <w:r w:rsidR="00087ACD" w:rsidRPr="00087ACD">
        <w:rPr>
          <w:rFonts w:eastAsiaTheme="minorEastAsia" w:cstheme="minorHAnsi"/>
          <w:sz w:val="20"/>
          <w:szCs w:val="20"/>
        </w:rPr>
        <w:t xml:space="preserve"> </w:t>
      </w:r>
      <w:r w:rsidRPr="00087ACD">
        <w:rPr>
          <w:rFonts w:eastAsiaTheme="minorEastAsia" w:cstheme="minorHAnsi"/>
          <w:sz w:val="20"/>
          <w:szCs w:val="20"/>
        </w:rPr>
        <w:t>E7)</w:t>
      </w:r>
    </w:p>
    <w:p w:rsidR="00087ACD" w:rsidRDefault="00D955B1" w:rsidP="00D955B1">
      <w:pPr>
        <w:pStyle w:val="ListParagraph"/>
        <w:numPr>
          <w:ilvl w:val="0"/>
          <w:numId w:val="4"/>
        </w:numPr>
        <w:spacing w:before="100" w:beforeAutospacing="1" w:after="100" w:afterAutospacing="1" w:line="276" w:lineRule="auto"/>
        <w:rPr>
          <w:ins w:id="0" w:author="Tsoulouha Eleni" w:date="2020-02-20T19:47:00Z"/>
          <w:rFonts w:eastAsiaTheme="minorEastAsia" w:cstheme="minorHAnsi"/>
          <w:sz w:val="20"/>
          <w:szCs w:val="20"/>
        </w:rPr>
      </w:pPr>
      <w:ins w:id="1" w:author="Tsoulouha Eleni" w:date="2020-02-20T19:38:00Z">
        <w:r w:rsidRPr="00D955B1">
          <w:rPr>
            <w:rFonts w:eastAsiaTheme="minorEastAsia" w:cstheme="minorHAnsi"/>
            <w:sz w:val="20"/>
            <w:szCs w:val="20"/>
          </w:rPr>
          <w:t>The death and petrification of the people of Pompeii during the eruption of Vesuvius in the first century B.C (E69, E81, E7)</w:t>
        </w:r>
      </w:ins>
    </w:p>
    <w:p w:rsidR="00D955B1" w:rsidRDefault="00D955B1" w:rsidP="00D955B1">
      <w:pPr>
        <w:pStyle w:val="ListParagraph"/>
        <w:numPr>
          <w:ilvl w:val="0"/>
          <w:numId w:val="4"/>
        </w:numPr>
        <w:spacing w:before="100" w:beforeAutospacing="1" w:after="100" w:afterAutospacing="1" w:line="276" w:lineRule="auto"/>
        <w:rPr>
          <w:ins w:id="2" w:author="Tsoulouha Eleni" w:date="2020-02-20T19:49:00Z"/>
          <w:rFonts w:eastAsiaTheme="minorEastAsia" w:cstheme="minorHAnsi"/>
          <w:sz w:val="20"/>
          <w:szCs w:val="20"/>
        </w:rPr>
      </w:pPr>
      <w:ins w:id="3" w:author="Tsoulouha Eleni" w:date="2020-02-20T19:47:00Z">
        <w:r>
          <w:rPr>
            <w:rFonts w:eastAsiaTheme="minorEastAsia" w:cstheme="minorHAnsi"/>
            <w:sz w:val="20"/>
            <w:szCs w:val="20"/>
          </w:rPr>
          <w:t xml:space="preserve">The transformation of the </w:t>
        </w:r>
        <w:proofErr w:type="spellStart"/>
        <w:r>
          <w:rPr>
            <w:rFonts w:eastAsiaTheme="minorEastAsia" w:cstheme="minorHAnsi"/>
            <w:sz w:val="20"/>
            <w:szCs w:val="20"/>
          </w:rPr>
          <w:t>Dominicaner</w:t>
        </w:r>
        <w:proofErr w:type="spellEnd"/>
        <w:r>
          <w:rPr>
            <w:rFonts w:eastAsiaTheme="minorEastAsia" w:cstheme="minorHAnsi"/>
            <w:sz w:val="20"/>
            <w:szCs w:val="20"/>
          </w:rPr>
          <w:t xml:space="preserve"> </w:t>
        </w:r>
      </w:ins>
      <w:proofErr w:type="spellStart"/>
      <w:ins w:id="4" w:author="Tsoulouha Eleni" w:date="2020-02-20T19:53:00Z">
        <w:r>
          <w:rPr>
            <w:rFonts w:eastAsiaTheme="minorEastAsia" w:cstheme="minorHAnsi"/>
            <w:sz w:val="20"/>
            <w:szCs w:val="20"/>
          </w:rPr>
          <w:t>Kerk</w:t>
        </w:r>
        <w:proofErr w:type="spellEnd"/>
        <w:r>
          <w:rPr>
            <w:rFonts w:eastAsiaTheme="minorEastAsia" w:cstheme="minorHAnsi"/>
            <w:sz w:val="20"/>
            <w:szCs w:val="20"/>
          </w:rPr>
          <w:t xml:space="preserve"> </w:t>
        </w:r>
      </w:ins>
      <w:ins w:id="5" w:author="Tsoulouha Eleni" w:date="2020-02-20T19:47:00Z">
        <w:r>
          <w:rPr>
            <w:rFonts w:eastAsiaTheme="minorEastAsia" w:cstheme="minorHAnsi"/>
            <w:sz w:val="20"/>
            <w:szCs w:val="20"/>
          </w:rPr>
          <w:t xml:space="preserve">building </w:t>
        </w:r>
      </w:ins>
      <w:ins w:id="6" w:author="Tsoulouha Eleni" w:date="2020-02-20T19:53:00Z">
        <w:r>
          <w:rPr>
            <w:rFonts w:eastAsiaTheme="minorEastAsia" w:cstheme="minorHAnsi"/>
            <w:sz w:val="20"/>
            <w:szCs w:val="20"/>
          </w:rPr>
          <w:t xml:space="preserve">in </w:t>
        </w:r>
        <w:r>
          <w:rPr>
            <w:rFonts w:eastAsiaTheme="minorEastAsia" w:cstheme="minorHAnsi"/>
            <w:sz w:val="20"/>
            <w:szCs w:val="20"/>
          </w:rPr>
          <w:t xml:space="preserve">Maastricht </w:t>
        </w:r>
      </w:ins>
      <w:ins w:id="7" w:author="Tsoulouha Eleni" w:date="2020-02-20T19:47:00Z">
        <w:r>
          <w:rPr>
            <w:rFonts w:eastAsiaTheme="minorEastAsia" w:cstheme="minorHAnsi"/>
            <w:sz w:val="20"/>
            <w:szCs w:val="20"/>
          </w:rPr>
          <w:t xml:space="preserve">from a church to a stable for the French cavalry in 1795 (following </w:t>
        </w:r>
      </w:ins>
      <w:ins w:id="8" w:author="Tsoulouha Eleni" w:date="2020-02-20T19:48:00Z">
        <w:r>
          <w:rPr>
            <w:rFonts w:eastAsiaTheme="minorEastAsia" w:cstheme="minorHAnsi"/>
            <w:sz w:val="20"/>
            <w:szCs w:val="20"/>
          </w:rPr>
          <w:t>Napoleon</w:t>
        </w:r>
      </w:ins>
      <w:ins w:id="9" w:author="Tsoulouha Eleni" w:date="2020-02-20T19:49:00Z">
        <w:r>
          <w:rPr>
            <w:rFonts w:eastAsiaTheme="minorEastAsia" w:cstheme="minorHAnsi"/>
            <w:sz w:val="20"/>
            <w:szCs w:val="20"/>
          </w:rPr>
          <w:t>’s invasion)</w:t>
        </w:r>
      </w:ins>
    </w:p>
    <w:p w:rsidR="00D955B1" w:rsidRPr="00087ACD" w:rsidRDefault="00D955B1" w:rsidP="00D955B1">
      <w:pPr>
        <w:pStyle w:val="ListParagraph"/>
        <w:numPr>
          <w:ilvl w:val="0"/>
          <w:numId w:val="4"/>
        </w:numPr>
        <w:spacing w:before="100" w:beforeAutospacing="1" w:after="100" w:afterAutospacing="1" w:line="276" w:lineRule="auto"/>
        <w:rPr>
          <w:rFonts w:eastAsiaTheme="minorEastAsia" w:cstheme="minorHAnsi"/>
          <w:sz w:val="20"/>
          <w:szCs w:val="20"/>
        </w:rPr>
      </w:pPr>
      <w:ins w:id="10" w:author="Tsoulouha Eleni" w:date="2020-02-20T19:49:00Z">
        <w:r>
          <w:rPr>
            <w:rFonts w:eastAsiaTheme="minorEastAsia" w:cstheme="minorHAnsi"/>
            <w:sz w:val="20"/>
            <w:szCs w:val="20"/>
          </w:rPr>
          <w:t xml:space="preserve">The transformation of the </w:t>
        </w:r>
      </w:ins>
      <w:proofErr w:type="spellStart"/>
      <w:ins w:id="11" w:author="Tsoulouha Eleni" w:date="2020-02-20T19:53:00Z">
        <w:r>
          <w:rPr>
            <w:rFonts w:eastAsiaTheme="minorEastAsia" w:cstheme="minorHAnsi"/>
            <w:sz w:val="20"/>
            <w:szCs w:val="20"/>
          </w:rPr>
          <w:t>Dominicaner</w:t>
        </w:r>
        <w:proofErr w:type="spellEnd"/>
        <w:r>
          <w:rPr>
            <w:rFonts w:eastAsiaTheme="minorEastAsia" w:cstheme="minorHAnsi"/>
            <w:sz w:val="20"/>
            <w:szCs w:val="20"/>
          </w:rPr>
          <w:t xml:space="preserve"> </w:t>
        </w:r>
        <w:proofErr w:type="spellStart"/>
        <w:r>
          <w:rPr>
            <w:rFonts w:eastAsiaTheme="minorEastAsia" w:cstheme="minorHAnsi"/>
            <w:sz w:val="20"/>
            <w:szCs w:val="20"/>
          </w:rPr>
          <w:t>Kerk</w:t>
        </w:r>
        <w:proofErr w:type="spellEnd"/>
        <w:r>
          <w:rPr>
            <w:rFonts w:eastAsiaTheme="minorEastAsia" w:cstheme="minorHAnsi"/>
            <w:sz w:val="20"/>
            <w:szCs w:val="20"/>
          </w:rPr>
          <w:t xml:space="preserve"> building in Maastricht </w:t>
        </w:r>
      </w:ins>
      <w:ins w:id="12" w:author="Tsoulouha Eleni" w:date="2020-02-20T19:49:00Z">
        <w:r>
          <w:rPr>
            <w:rFonts w:eastAsiaTheme="minorEastAsia" w:cstheme="minorHAnsi"/>
            <w:sz w:val="20"/>
            <w:szCs w:val="20"/>
          </w:rPr>
          <w:t xml:space="preserve">building from </w:t>
        </w:r>
      </w:ins>
      <w:ins w:id="13" w:author="Tsoulouha Eleni" w:date="2020-02-20T19:55:00Z">
        <w:r w:rsidR="00331363">
          <w:rPr>
            <w:rFonts w:eastAsiaTheme="minorEastAsia" w:cstheme="minorHAnsi"/>
            <w:sz w:val="20"/>
            <w:szCs w:val="20"/>
          </w:rPr>
          <w:t>printing house to a bookshop in 2006</w:t>
        </w:r>
      </w:ins>
    </w:p>
    <w:p w:rsidR="00087ACD" w:rsidRPr="007C7DC2" w:rsidRDefault="00087ACD" w:rsidP="00773C36">
      <w:pPr>
        <w:spacing w:before="100" w:beforeAutospacing="1" w:after="100" w:afterAutospacing="1" w:line="276" w:lineRule="auto"/>
        <w:rPr>
          <w:rFonts w:eastAsiaTheme="minorEastAsia" w:cstheme="minorHAnsi"/>
          <w:sz w:val="20"/>
          <w:szCs w:val="20"/>
        </w:rPr>
      </w:pPr>
    </w:p>
    <w:p w:rsidR="00773C36" w:rsidRPr="007C7DC2" w:rsidRDefault="00773C36" w:rsidP="00773C36">
      <w:pPr>
        <w:spacing w:before="100" w:beforeAutospacing="1" w:after="100" w:afterAutospacing="1" w:line="276" w:lineRule="auto"/>
        <w:rPr>
          <w:rFonts w:eastAsiaTheme="minorEastAsia" w:cstheme="minorHAnsi"/>
          <w:sz w:val="20"/>
          <w:szCs w:val="20"/>
        </w:rPr>
      </w:pPr>
      <w:r w:rsidRPr="007C7DC2">
        <w:rPr>
          <w:rFonts w:eastAsiaTheme="minorEastAsia" w:cstheme="minorHAnsi"/>
          <w:sz w:val="20"/>
          <w:szCs w:val="20"/>
        </w:rPr>
        <w:t>In First Order Logic:</w:t>
      </w:r>
      <w:r w:rsidRPr="007C7DC2">
        <w:rPr>
          <w:rFonts w:eastAsiaTheme="minorEastAsia" w:cstheme="minorHAnsi"/>
          <w:sz w:val="20"/>
          <w:szCs w:val="20"/>
        </w:rPr>
        <w:br/>
        <w:t xml:space="preserve">  E81(x) </w:t>
      </w:r>
      <w:r w:rsidRPr="007C7DC2">
        <w:rPr>
          <w:rFonts w:ascii="Cambria Math" w:eastAsiaTheme="minorEastAsia" w:hAnsi="Cambria Math" w:cs="Cambria Math"/>
          <w:sz w:val="20"/>
          <w:szCs w:val="20"/>
        </w:rPr>
        <w:t>⊃</w:t>
      </w:r>
      <w:r w:rsidRPr="007C7DC2">
        <w:rPr>
          <w:rFonts w:eastAsiaTheme="minorEastAsia" w:cstheme="minorHAnsi"/>
          <w:sz w:val="20"/>
          <w:szCs w:val="20"/>
        </w:rPr>
        <w:t xml:space="preserve"> E63(x)</w:t>
      </w:r>
      <w:r w:rsidRPr="007C7DC2">
        <w:rPr>
          <w:rFonts w:eastAsiaTheme="minorEastAsia" w:cstheme="minorHAnsi"/>
          <w:sz w:val="20"/>
          <w:szCs w:val="20"/>
        </w:rPr>
        <w:br/>
        <w:t xml:space="preserve">  E81(x) </w:t>
      </w:r>
      <w:r w:rsidRPr="007C7DC2">
        <w:rPr>
          <w:rFonts w:ascii="Cambria Math" w:eastAsiaTheme="minorEastAsia" w:hAnsi="Cambria Math" w:cs="Cambria Math"/>
          <w:sz w:val="20"/>
          <w:szCs w:val="20"/>
        </w:rPr>
        <w:t>⊃</w:t>
      </w:r>
      <w:r w:rsidRPr="007C7DC2">
        <w:rPr>
          <w:rFonts w:eastAsiaTheme="minorEastAsia" w:cstheme="minorHAnsi"/>
          <w:sz w:val="20"/>
          <w:szCs w:val="20"/>
        </w:rPr>
        <w:t xml:space="preserve"> E64(x)</w:t>
      </w:r>
    </w:p>
    <w:p w:rsidR="00773C36" w:rsidRDefault="00773C36" w:rsidP="00773C36">
      <w:pPr>
        <w:rPr>
          <w:rFonts w:eastAsiaTheme="minorEastAsia" w:cstheme="minorHAnsi"/>
          <w:sz w:val="20"/>
          <w:szCs w:val="20"/>
        </w:rPr>
      </w:pPr>
      <w:r w:rsidRPr="007C7DC2">
        <w:rPr>
          <w:rFonts w:eastAsiaTheme="minorEastAsia" w:cstheme="minorHAnsi"/>
          <w:sz w:val="20"/>
          <w:szCs w:val="20"/>
          <w:u w:val="single"/>
        </w:rPr>
        <w:t>Properties</w:t>
      </w:r>
      <w:proofErr w:type="gramStart"/>
      <w:r w:rsidRPr="007C7DC2">
        <w:rPr>
          <w:rFonts w:eastAsiaTheme="minorEastAsia" w:cstheme="minorHAnsi"/>
          <w:sz w:val="20"/>
          <w:szCs w:val="20"/>
        </w:rPr>
        <w:t>:</w:t>
      </w:r>
      <w:proofErr w:type="gramEnd"/>
      <w:r w:rsidRPr="007C7DC2">
        <w:rPr>
          <w:rFonts w:eastAsiaTheme="minorEastAsia" w:cstheme="minorHAnsi"/>
          <w:sz w:val="20"/>
          <w:szCs w:val="20"/>
        </w:rPr>
        <w:br/>
        <w:t>P123 resulted in (resulted from): E18 Physical Thing</w:t>
      </w:r>
      <w:r w:rsidRPr="007C7DC2">
        <w:rPr>
          <w:rFonts w:eastAsiaTheme="minorEastAsia" w:cstheme="minorHAnsi"/>
          <w:sz w:val="20"/>
          <w:szCs w:val="20"/>
        </w:rPr>
        <w:br/>
        <w:t>P124 transformed (was transformed by): E18 Physical Thing</w:t>
      </w:r>
    </w:p>
    <w:p w:rsidR="00773C36" w:rsidRPr="000F28DA" w:rsidRDefault="00773C36" w:rsidP="000F28DA">
      <w:pPr>
        <w:pStyle w:val="Heading3"/>
      </w:pPr>
      <w:r w:rsidRPr="000F28DA">
        <w:t>P123 resulted in (resulted from)</w:t>
      </w:r>
    </w:p>
    <w:p w:rsidR="00773C36" w:rsidRPr="00410F29" w:rsidRDefault="00773C36" w:rsidP="00773C36">
      <w:pPr>
        <w:pStyle w:val="NormalWeb"/>
        <w:spacing w:before="0" w:beforeAutospacing="0" w:after="240" w:afterAutospacing="0" w:line="276" w:lineRule="auto"/>
        <w:rPr>
          <w:rFonts w:ascii="Calibri" w:hAnsi="Calibri" w:cs="Calibri"/>
          <w:sz w:val="20"/>
          <w:szCs w:val="20"/>
        </w:rPr>
      </w:pPr>
      <w:r w:rsidRPr="00410F29">
        <w:rPr>
          <w:rFonts w:ascii="Calibri" w:hAnsi="Calibri" w:cs="Calibri"/>
          <w:sz w:val="20"/>
          <w:szCs w:val="20"/>
        </w:rPr>
        <w:t>Domain:  E81 Transformation</w:t>
      </w:r>
      <w:r w:rsidRPr="00410F29">
        <w:rPr>
          <w:rFonts w:ascii="Calibri" w:hAnsi="Calibri" w:cs="Calibri"/>
          <w:sz w:val="20"/>
          <w:szCs w:val="20"/>
        </w:rPr>
        <w:br/>
        <w:t xml:space="preserve">Range:  </w:t>
      </w:r>
      <w:r w:rsidRPr="00410F29">
        <w:rPr>
          <w:rFonts w:ascii="Calibri" w:hAnsi="Calibri" w:cs="Calibri"/>
          <w:sz w:val="20"/>
          <w:szCs w:val="20"/>
        </w:rPr>
        <w:tab/>
        <w:t>E18 Physical Thing</w:t>
      </w:r>
      <w:r w:rsidRPr="00410F29">
        <w:rPr>
          <w:rFonts w:ascii="Calibri" w:hAnsi="Calibri" w:cs="Calibri"/>
          <w:sz w:val="20"/>
          <w:szCs w:val="20"/>
        </w:rPr>
        <w:br/>
        <w:t>Subproperty of: E63 Beginning of Existence. P92 brought into existence (was brought into existence by): E77 Persistent Item</w:t>
      </w:r>
      <w:r w:rsidRPr="00410F29">
        <w:rPr>
          <w:rFonts w:ascii="Calibri" w:hAnsi="Calibri" w:cs="Calibri"/>
          <w:sz w:val="20"/>
          <w:szCs w:val="20"/>
        </w:rPr>
        <w:br/>
        <w:t>Quantification: many to many, necessary (1</w:t>
      </w:r>
      <w:proofErr w:type="gramStart"/>
      <w:r w:rsidRPr="00410F29">
        <w:rPr>
          <w:rFonts w:ascii="Calibri" w:hAnsi="Calibri" w:cs="Calibri"/>
          <w:sz w:val="20"/>
          <w:szCs w:val="20"/>
        </w:rPr>
        <w:t>,n:0,n</w:t>
      </w:r>
      <w:proofErr w:type="gramEnd"/>
      <w:r w:rsidRPr="00410F29">
        <w:rPr>
          <w:rFonts w:ascii="Calibri" w:hAnsi="Calibri" w:cs="Calibri"/>
          <w:sz w:val="20"/>
          <w:szCs w:val="20"/>
        </w:rPr>
        <w:t>)</w:t>
      </w:r>
    </w:p>
    <w:p w:rsidR="00773C36" w:rsidRDefault="00773C36" w:rsidP="00773C36">
      <w:pPr>
        <w:pStyle w:val="NormalWeb"/>
        <w:spacing w:before="0" w:beforeAutospacing="0" w:after="240" w:afterAutospacing="0" w:line="276" w:lineRule="auto"/>
        <w:rPr>
          <w:rFonts w:ascii="Calibri" w:hAnsi="Calibri" w:cs="Calibri"/>
          <w:sz w:val="20"/>
          <w:szCs w:val="20"/>
        </w:rPr>
      </w:pPr>
      <w:r w:rsidRPr="00410F29">
        <w:rPr>
          <w:rFonts w:ascii="Calibri" w:hAnsi="Calibri" w:cs="Calibri"/>
          <w:sz w:val="20"/>
          <w:szCs w:val="20"/>
        </w:rPr>
        <w:lastRenderedPageBreak/>
        <w:t>Scope note: This property identifies the E18 Physical Thing or things that are the result of an E81 Transformation.</w:t>
      </w:r>
      <w:r>
        <w:rPr>
          <w:rFonts w:ascii="Calibri" w:hAnsi="Calibri" w:cs="Calibri"/>
          <w:sz w:val="20"/>
          <w:szCs w:val="20"/>
        </w:rPr>
        <w:t xml:space="preserve"> </w:t>
      </w:r>
      <w:r w:rsidRPr="00410F29">
        <w:rPr>
          <w:rFonts w:ascii="Calibri" w:hAnsi="Calibri" w:cs="Calibri"/>
          <w:sz w:val="20"/>
          <w:szCs w:val="20"/>
        </w:rPr>
        <w:t xml:space="preserve">New items replace the transformed item or items, which cease to exist as units of documentation. The physical continuity between the old and the new </w:t>
      </w:r>
      <w:proofErr w:type="gramStart"/>
      <w:r w:rsidRPr="00410F29">
        <w:rPr>
          <w:rFonts w:ascii="Calibri" w:hAnsi="Calibri" w:cs="Calibri"/>
          <w:sz w:val="20"/>
          <w:szCs w:val="20"/>
        </w:rPr>
        <w:t>is expressed</w:t>
      </w:r>
      <w:proofErr w:type="gramEnd"/>
      <w:r w:rsidRPr="00410F29">
        <w:rPr>
          <w:rFonts w:ascii="Calibri" w:hAnsi="Calibri" w:cs="Calibri"/>
          <w:sz w:val="20"/>
          <w:szCs w:val="20"/>
        </w:rPr>
        <w:t xml:space="preserve"> by the link to the common Transformation.</w:t>
      </w:r>
    </w:p>
    <w:p w:rsidR="00087ACD" w:rsidRDefault="00087ACD" w:rsidP="00773C36">
      <w:pPr>
        <w:pStyle w:val="NormalWeb"/>
        <w:spacing w:before="0" w:beforeAutospacing="0" w:after="240" w:afterAutospacing="0" w:line="276" w:lineRule="auto"/>
        <w:rPr>
          <w:rFonts w:ascii="Calibri" w:hAnsi="Calibri" w:cs="Calibri"/>
          <w:sz w:val="20"/>
          <w:szCs w:val="20"/>
        </w:rPr>
      </w:pPr>
      <w:r>
        <w:rPr>
          <w:rFonts w:ascii="Calibri" w:hAnsi="Calibri" w:cs="Calibri"/>
          <w:sz w:val="20"/>
          <w:szCs w:val="20"/>
        </w:rPr>
        <w:t>Examples:</w:t>
      </w:r>
    </w:p>
    <w:p w:rsidR="00087ACD" w:rsidRDefault="00773C36" w:rsidP="00087ACD">
      <w:pPr>
        <w:pStyle w:val="NormalWeb"/>
        <w:numPr>
          <w:ilvl w:val="0"/>
          <w:numId w:val="5"/>
        </w:numPr>
        <w:spacing w:before="0" w:beforeAutospacing="0" w:after="0" w:afterAutospacing="0" w:line="276" w:lineRule="auto"/>
        <w:rPr>
          <w:rFonts w:ascii="Calibri" w:hAnsi="Calibri" w:cs="Calibri"/>
          <w:sz w:val="20"/>
          <w:szCs w:val="20"/>
        </w:rPr>
      </w:pPr>
      <w:r w:rsidRPr="00410F29">
        <w:rPr>
          <w:rFonts w:ascii="Calibri" w:hAnsi="Calibri" w:cs="Calibri"/>
          <w:sz w:val="20"/>
          <w:szCs w:val="20"/>
        </w:rPr>
        <w:t>the transformation of the Venetian Loggia in Heraklion into a city hall (E81) resulted in the City Hall of Heraklion (E22)</w:t>
      </w:r>
    </w:p>
    <w:p w:rsidR="00773C36" w:rsidRDefault="00773C36" w:rsidP="00D955B1">
      <w:pPr>
        <w:pStyle w:val="NormalWeb"/>
        <w:numPr>
          <w:ilvl w:val="0"/>
          <w:numId w:val="5"/>
        </w:numPr>
        <w:spacing w:before="0" w:beforeAutospacing="0" w:after="0" w:afterAutospacing="0" w:line="276" w:lineRule="auto"/>
        <w:rPr>
          <w:ins w:id="14" w:author="Tsoulouha Eleni" w:date="2020-02-20T19:38:00Z"/>
          <w:rFonts w:ascii="Calibri" w:hAnsi="Calibri" w:cs="Calibri"/>
          <w:sz w:val="20"/>
          <w:szCs w:val="20"/>
        </w:rPr>
        <w:pPrChange w:id="15" w:author="Tsoulouha Eleni" w:date="2020-02-20T19:38:00Z">
          <w:pPr>
            <w:pStyle w:val="NormalWeb"/>
            <w:numPr>
              <w:numId w:val="5"/>
            </w:numPr>
            <w:spacing w:before="0" w:beforeAutospacing="0" w:after="240" w:afterAutospacing="0" w:line="276" w:lineRule="auto"/>
            <w:ind w:left="720" w:hanging="360"/>
          </w:pPr>
        </w:pPrChange>
      </w:pPr>
      <w:r w:rsidRPr="00410F29">
        <w:rPr>
          <w:rFonts w:ascii="Calibri" w:hAnsi="Calibri" w:cs="Calibri"/>
          <w:sz w:val="20"/>
          <w:szCs w:val="20"/>
        </w:rPr>
        <w:t>the death and mummification of Tut-Ankh-</w:t>
      </w:r>
      <w:proofErr w:type="spellStart"/>
      <w:r w:rsidRPr="00410F29">
        <w:rPr>
          <w:rFonts w:ascii="Calibri" w:hAnsi="Calibri" w:cs="Calibri"/>
          <w:sz w:val="20"/>
          <w:szCs w:val="20"/>
        </w:rPr>
        <w:t>Amun</w:t>
      </w:r>
      <w:proofErr w:type="spellEnd"/>
      <w:r w:rsidRPr="00410F29">
        <w:rPr>
          <w:rFonts w:ascii="Calibri" w:hAnsi="Calibri" w:cs="Calibri"/>
          <w:sz w:val="20"/>
          <w:szCs w:val="20"/>
        </w:rPr>
        <w:t xml:space="preserve"> (E81) resulted in the Mummy of Tut-Ankh-</w:t>
      </w:r>
      <w:proofErr w:type="spellStart"/>
      <w:r w:rsidRPr="00410F29">
        <w:rPr>
          <w:rFonts w:ascii="Calibri" w:hAnsi="Calibri" w:cs="Calibri"/>
          <w:sz w:val="20"/>
          <w:szCs w:val="20"/>
        </w:rPr>
        <w:t>Amun</w:t>
      </w:r>
      <w:proofErr w:type="spellEnd"/>
      <w:r w:rsidRPr="00410F29">
        <w:rPr>
          <w:rFonts w:ascii="Calibri" w:hAnsi="Calibri" w:cs="Calibri"/>
          <w:sz w:val="20"/>
          <w:szCs w:val="20"/>
        </w:rPr>
        <w:t xml:space="preserve"> (E22 and E20)</w:t>
      </w:r>
    </w:p>
    <w:p w:rsidR="00D955B1" w:rsidRDefault="00D955B1" w:rsidP="00D955B1">
      <w:pPr>
        <w:pStyle w:val="NormalWeb"/>
        <w:numPr>
          <w:ilvl w:val="0"/>
          <w:numId w:val="5"/>
        </w:numPr>
        <w:spacing w:before="0" w:beforeAutospacing="0" w:after="240" w:afterAutospacing="0" w:line="276" w:lineRule="auto"/>
        <w:rPr>
          <w:ins w:id="16" w:author="Tsoulouha Eleni" w:date="2020-02-20T19:55:00Z"/>
          <w:rFonts w:ascii="Calibri" w:hAnsi="Calibri" w:cs="Calibri"/>
          <w:sz w:val="20"/>
          <w:szCs w:val="20"/>
        </w:rPr>
      </w:pPr>
      <w:ins w:id="17" w:author="Tsoulouha Eleni" w:date="2020-02-20T19:38:00Z">
        <w:r w:rsidRPr="00D955B1">
          <w:rPr>
            <w:rFonts w:ascii="Calibri" w:hAnsi="Calibri" w:cs="Calibri"/>
            <w:sz w:val="20"/>
            <w:szCs w:val="20"/>
          </w:rPr>
          <w:t xml:space="preserve">The death and the carbonization by the intense heat of a 300 °C gas cloud (E69) of the people of Pompeii resulted </w:t>
        </w:r>
        <w:proofErr w:type="gramStart"/>
        <w:r w:rsidRPr="00D955B1">
          <w:rPr>
            <w:rFonts w:ascii="Calibri" w:hAnsi="Calibri" w:cs="Calibri"/>
            <w:sz w:val="20"/>
            <w:szCs w:val="20"/>
          </w:rPr>
          <w:t>in  petrified</w:t>
        </w:r>
        <w:proofErr w:type="gramEnd"/>
        <w:r w:rsidRPr="00D955B1">
          <w:rPr>
            <w:rFonts w:ascii="Calibri" w:hAnsi="Calibri" w:cs="Calibri"/>
            <w:sz w:val="20"/>
            <w:szCs w:val="20"/>
          </w:rPr>
          <w:t xml:space="preserve"> and later preserved in plaster bodies (E22).</w:t>
        </w:r>
      </w:ins>
    </w:p>
    <w:p w:rsidR="00331363" w:rsidRDefault="00331363" w:rsidP="00D955B1">
      <w:pPr>
        <w:pStyle w:val="NormalWeb"/>
        <w:numPr>
          <w:ilvl w:val="0"/>
          <w:numId w:val="5"/>
        </w:numPr>
        <w:spacing w:before="0" w:beforeAutospacing="0" w:after="240" w:afterAutospacing="0" w:line="276" w:lineRule="auto"/>
        <w:rPr>
          <w:ins w:id="18" w:author="Tsoulouha Eleni" w:date="2020-02-20T19:59:00Z"/>
          <w:rFonts w:ascii="Calibri" w:hAnsi="Calibri" w:cs="Calibri"/>
          <w:sz w:val="20"/>
          <w:szCs w:val="20"/>
        </w:rPr>
      </w:pPr>
      <w:ins w:id="19" w:author="Tsoulouha Eleni" w:date="2020-02-20T19:56:00Z">
        <w:r>
          <w:rPr>
            <w:rFonts w:ascii="Calibri" w:hAnsi="Calibri" w:cs="Calibri"/>
            <w:sz w:val="20"/>
            <w:szCs w:val="20"/>
          </w:rPr>
          <w:t xml:space="preserve">The transformation of the </w:t>
        </w:r>
      </w:ins>
      <w:proofErr w:type="spellStart"/>
      <w:ins w:id="20" w:author="Tsoulouha Eleni" w:date="2020-02-20T19:57:00Z">
        <w:r w:rsidRPr="00331363">
          <w:rPr>
            <w:rFonts w:ascii="Calibri" w:hAnsi="Calibri" w:cs="Calibri"/>
            <w:sz w:val="20"/>
            <w:szCs w:val="20"/>
          </w:rPr>
          <w:t>Dominicaner</w:t>
        </w:r>
        <w:proofErr w:type="spellEnd"/>
        <w:r w:rsidRPr="00331363">
          <w:rPr>
            <w:rFonts w:ascii="Calibri" w:hAnsi="Calibri" w:cs="Calibri"/>
            <w:sz w:val="20"/>
            <w:szCs w:val="20"/>
          </w:rPr>
          <w:t xml:space="preserve"> </w:t>
        </w:r>
        <w:proofErr w:type="spellStart"/>
        <w:r w:rsidRPr="00331363">
          <w:rPr>
            <w:rFonts w:ascii="Calibri" w:hAnsi="Calibri" w:cs="Calibri"/>
            <w:sz w:val="20"/>
            <w:szCs w:val="20"/>
          </w:rPr>
          <w:t>Kerk</w:t>
        </w:r>
        <w:proofErr w:type="spellEnd"/>
        <w:r w:rsidRPr="00331363">
          <w:rPr>
            <w:rFonts w:ascii="Calibri" w:hAnsi="Calibri" w:cs="Calibri"/>
            <w:sz w:val="20"/>
            <w:szCs w:val="20"/>
          </w:rPr>
          <w:t xml:space="preserve"> building in Maastricht</w:t>
        </w:r>
        <w:r>
          <w:rPr>
            <w:rFonts w:ascii="Calibri" w:hAnsi="Calibri" w:cs="Calibri"/>
            <w:sz w:val="20"/>
            <w:szCs w:val="20"/>
          </w:rPr>
          <w:t xml:space="preserve"> into a stable (E81) resulted in Stable for the French Cavalry (</w:t>
        </w:r>
      </w:ins>
      <w:ins w:id="21" w:author="Tsoulouha Eleni" w:date="2020-02-20T19:59:00Z">
        <w:r>
          <w:rPr>
            <w:rFonts w:ascii="Calibri" w:hAnsi="Calibri" w:cs="Calibri"/>
            <w:sz w:val="20"/>
            <w:szCs w:val="20"/>
          </w:rPr>
          <w:t>E</w:t>
        </w:r>
      </w:ins>
      <w:ins w:id="22" w:author="Tsoulouha Eleni" w:date="2020-02-20T20:01:00Z">
        <w:r>
          <w:rPr>
            <w:rFonts w:ascii="Calibri" w:hAnsi="Calibri" w:cs="Calibri"/>
            <w:sz w:val="20"/>
            <w:szCs w:val="20"/>
          </w:rPr>
          <w:t>22</w:t>
        </w:r>
      </w:ins>
      <w:ins w:id="23" w:author="Tsoulouha Eleni" w:date="2020-02-20T19:59:00Z">
        <w:r>
          <w:rPr>
            <w:rFonts w:ascii="Calibri" w:hAnsi="Calibri" w:cs="Calibri"/>
            <w:sz w:val="20"/>
            <w:szCs w:val="20"/>
          </w:rPr>
          <w:t>)</w:t>
        </w:r>
      </w:ins>
    </w:p>
    <w:p w:rsidR="00331363" w:rsidRPr="00410F29" w:rsidRDefault="00331363" w:rsidP="00D955B1">
      <w:pPr>
        <w:pStyle w:val="NormalWeb"/>
        <w:numPr>
          <w:ilvl w:val="0"/>
          <w:numId w:val="5"/>
        </w:numPr>
        <w:spacing w:before="0" w:beforeAutospacing="0" w:after="240" w:afterAutospacing="0" w:line="276" w:lineRule="auto"/>
        <w:rPr>
          <w:rFonts w:ascii="Calibri" w:hAnsi="Calibri" w:cs="Calibri"/>
          <w:sz w:val="20"/>
          <w:szCs w:val="20"/>
        </w:rPr>
      </w:pPr>
      <w:ins w:id="24" w:author="Tsoulouha Eleni" w:date="2020-02-20T19:59:00Z">
        <w:r>
          <w:rPr>
            <w:rFonts w:ascii="Calibri" w:hAnsi="Calibri" w:cs="Calibri"/>
            <w:sz w:val="20"/>
            <w:szCs w:val="20"/>
          </w:rPr>
          <w:t xml:space="preserve">The transformation of the </w:t>
        </w:r>
        <w:proofErr w:type="spellStart"/>
        <w:r w:rsidRPr="00331363">
          <w:rPr>
            <w:rFonts w:ascii="Calibri" w:hAnsi="Calibri" w:cs="Calibri"/>
            <w:sz w:val="20"/>
            <w:szCs w:val="20"/>
          </w:rPr>
          <w:t>Dominicaner</w:t>
        </w:r>
        <w:proofErr w:type="spellEnd"/>
        <w:r w:rsidRPr="00331363">
          <w:rPr>
            <w:rFonts w:ascii="Calibri" w:hAnsi="Calibri" w:cs="Calibri"/>
            <w:sz w:val="20"/>
            <w:szCs w:val="20"/>
          </w:rPr>
          <w:t xml:space="preserve"> </w:t>
        </w:r>
        <w:proofErr w:type="spellStart"/>
        <w:r w:rsidRPr="00331363">
          <w:rPr>
            <w:rFonts w:ascii="Calibri" w:hAnsi="Calibri" w:cs="Calibri"/>
            <w:sz w:val="20"/>
            <w:szCs w:val="20"/>
          </w:rPr>
          <w:t>Kerk</w:t>
        </w:r>
        <w:proofErr w:type="spellEnd"/>
        <w:r w:rsidRPr="00331363">
          <w:rPr>
            <w:rFonts w:ascii="Calibri" w:hAnsi="Calibri" w:cs="Calibri"/>
            <w:sz w:val="20"/>
            <w:szCs w:val="20"/>
          </w:rPr>
          <w:t xml:space="preserve"> building in Maastricht</w:t>
        </w:r>
        <w:r>
          <w:rPr>
            <w:rFonts w:ascii="Calibri" w:hAnsi="Calibri" w:cs="Calibri"/>
            <w:sz w:val="20"/>
            <w:szCs w:val="20"/>
          </w:rPr>
          <w:t xml:space="preserve"> into a bookstore (E21) resulted in the </w:t>
        </w:r>
      </w:ins>
      <w:proofErr w:type="spellStart"/>
      <w:ins w:id="25" w:author="Tsoulouha Eleni" w:date="2020-02-20T20:01:00Z">
        <w:r w:rsidRPr="00331363">
          <w:rPr>
            <w:rFonts w:ascii="Calibri" w:hAnsi="Calibri" w:cs="Calibri"/>
            <w:sz w:val="20"/>
            <w:szCs w:val="20"/>
          </w:rPr>
          <w:t>Selexyz</w:t>
        </w:r>
        <w:proofErr w:type="spellEnd"/>
        <w:r w:rsidRPr="00331363">
          <w:rPr>
            <w:rFonts w:ascii="Calibri" w:hAnsi="Calibri" w:cs="Calibri"/>
            <w:sz w:val="20"/>
            <w:szCs w:val="20"/>
          </w:rPr>
          <w:t xml:space="preserve"> </w:t>
        </w:r>
        <w:proofErr w:type="spellStart"/>
        <w:r w:rsidRPr="00331363">
          <w:rPr>
            <w:rFonts w:ascii="Calibri" w:hAnsi="Calibri" w:cs="Calibri"/>
            <w:sz w:val="20"/>
            <w:szCs w:val="20"/>
          </w:rPr>
          <w:t>Dominicanen</w:t>
        </w:r>
        <w:proofErr w:type="spellEnd"/>
        <w:r>
          <w:rPr>
            <w:rFonts w:ascii="Calibri" w:hAnsi="Calibri" w:cs="Calibri"/>
            <w:sz w:val="20"/>
            <w:szCs w:val="20"/>
          </w:rPr>
          <w:t xml:space="preserve"> bookstore (E22)</w:t>
        </w:r>
      </w:ins>
    </w:p>
    <w:p w:rsidR="00773C36" w:rsidRPr="00410F29" w:rsidRDefault="00773C36" w:rsidP="00773C36">
      <w:pPr>
        <w:pStyle w:val="NormalWeb"/>
        <w:spacing w:before="0" w:beforeAutospacing="0" w:after="240" w:afterAutospacing="0" w:line="276" w:lineRule="auto"/>
        <w:rPr>
          <w:rFonts w:ascii="Calibri" w:hAnsi="Calibri" w:cs="Calibri"/>
          <w:sz w:val="20"/>
          <w:szCs w:val="20"/>
          <w:lang w:val="es-ES"/>
        </w:rPr>
      </w:pPr>
      <w:r w:rsidRPr="00410F29">
        <w:rPr>
          <w:rFonts w:ascii="Calibri" w:hAnsi="Calibri" w:cs="Calibri"/>
          <w:sz w:val="20"/>
          <w:szCs w:val="20"/>
          <w:lang w:val="es-ES"/>
        </w:rPr>
        <w:t xml:space="preserve">In </w:t>
      </w:r>
      <w:proofErr w:type="spellStart"/>
      <w:r w:rsidRPr="00410F29">
        <w:rPr>
          <w:rFonts w:ascii="Calibri" w:hAnsi="Calibri" w:cs="Calibri"/>
          <w:sz w:val="20"/>
          <w:szCs w:val="20"/>
          <w:lang w:val="es-ES"/>
        </w:rPr>
        <w:t>First</w:t>
      </w:r>
      <w:proofErr w:type="spellEnd"/>
      <w:r w:rsidRPr="00410F29">
        <w:rPr>
          <w:rFonts w:ascii="Calibri" w:hAnsi="Calibri" w:cs="Calibri"/>
          <w:sz w:val="20"/>
          <w:szCs w:val="20"/>
          <w:lang w:val="es-ES"/>
        </w:rPr>
        <w:t xml:space="preserve"> </w:t>
      </w:r>
      <w:proofErr w:type="spellStart"/>
      <w:r w:rsidRPr="00410F29">
        <w:rPr>
          <w:rFonts w:ascii="Calibri" w:hAnsi="Calibri" w:cs="Calibri"/>
          <w:sz w:val="20"/>
          <w:szCs w:val="20"/>
          <w:lang w:val="es-ES"/>
        </w:rPr>
        <w:t>Order</w:t>
      </w:r>
      <w:proofErr w:type="spellEnd"/>
      <w:r w:rsidRPr="00410F29">
        <w:rPr>
          <w:rFonts w:ascii="Calibri" w:hAnsi="Calibri" w:cs="Calibri"/>
          <w:sz w:val="20"/>
          <w:szCs w:val="20"/>
          <w:lang w:val="es-ES"/>
        </w:rPr>
        <w:t xml:space="preserve"> </w:t>
      </w:r>
      <w:proofErr w:type="spellStart"/>
      <w:r w:rsidRPr="00410F29">
        <w:rPr>
          <w:rFonts w:ascii="Calibri" w:hAnsi="Calibri" w:cs="Calibri"/>
          <w:sz w:val="20"/>
          <w:szCs w:val="20"/>
          <w:lang w:val="es-ES"/>
        </w:rPr>
        <w:t>Logic</w:t>
      </w:r>
      <w:proofErr w:type="spellEnd"/>
      <w:r w:rsidRPr="00410F29">
        <w:rPr>
          <w:rFonts w:ascii="Calibri" w:hAnsi="Calibri" w:cs="Calibri"/>
          <w:sz w:val="20"/>
          <w:szCs w:val="20"/>
          <w:lang w:val="es-ES"/>
        </w:rPr>
        <w:t>:</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E81(x)</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E18(y)</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P92(</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w:t>
      </w:r>
    </w:p>
    <w:p w:rsidR="00946BE4" w:rsidRPr="00946BE4" w:rsidRDefault="00946BE4" w:rsidP="000F28DA">
      <w:pPr>
        <w:pStyle w:val="Heading3"/>
      </w:pPr>
      <w:r w:rsidRPr="00946BE4">
        <w:t>P124 transformed (was transformed by)</w:t>
      </w:r>
    </w:p>
    <w:p w:rsidR="00946BE4" w:rsidRPr="00087ACD" w:rsidRDefault="00946BE4" w:rsidP="00946BE4">
      <w:pPr>
        <w:rPr>
          <w:rFonts w:ascii="Calibri" w:eastAsiaTheme="minorEastAsia" w:hAnsi="Calibri" w:cs="Calibri"/>
          <w:sz w:val="20"/>
          <w:szCs w:val="20"/>
        </w:rPr>
      </w:pPr>
      <w:r w:rsidRPr="00087ACD">
        <w:rPr>
          <w:rFonts w:ascii="Calibri" w:eastAsiaTheme="minorEastAsia" w:hAnsi="Calibri" w:cs="Calibri"/>
          <w:sz w:val="20"/>
          <w:szCs w:val="20"/>
        </w:rPr>
        <w:t>Domain:  E81 Transformation</w:t>
      </w:r>
    </w:p>
    <w:p w:rsidR="00946BE4" w:rsidRPr="00087ACD" w:rsidRDefault="00946BE4" w:rsidP="00946BE4">
      <w:pPr>
        <w:rPr>
          <w:rFonts w:ascii="Calibri" w:eastAsiaTheme="minorEastAsia" w:hAnsi="Calibri" w:cs="Calibri"/>
          <w:sz w:val="20"/>
          <w:szCs w:val="20"/>
        </w:rPr>
      </w:pPr>
      <w:r w:rsidRPr="00087ACD">
        <w:rPr>
          <w:rFonts w:ascii="Calibri" w:eastAsiaTheme="minorEastAsia" w:hAnsi="Calibri" w:cs="Calibri"/>
          <w:sz w:val="20"/>
          <w:szCs w:val="20"/>
        </w:rPr>
        <w:t>Range:  E18 Physical Thing</w:t>
      </w:r>
    </w:p>
    <w:p w:rsidR="00946BE4" w:rsidRPr="00087ACD" w:rsidRDefault="00946BE4" w:rsidP="00946BE4">
      <w:pPr>
        <w:rPr>
          <w:rFonts w:ascii="Calibri" w:eastAsiaTheme="minorEastAsia" w:hAnsi="Calibri" w:cs="Calibri"/>
          <w:sz w:val="20"/>
          <w:szCs w:val="20"/>
        </w:rPr>
      </w:pPr>
      <w:r w:rsidRPr="00087ACD">
        <w:rPr>
          <w:rFonts w:ascii="Calibri" w:eastAsiaTheme="minorEastAsia" w:hAnsi="Calibri" w:cs="Calibri"/>
          <w:sz w:val="20"/>
          <w:szCs w:val="20"/>
        </w:rPr>
        <w:t>Subproperty of: E64 End of Existence. P93 took out of existence (</w:t>
      </w:r>
      <w:proofErr w:type="gramStart"/>
      <w:r w:rsidRPr="00087ACD">
        <w:rPr>
          <w:rFonts w:ascii="Calibri" w:eastAsiaTheme="minorEastAsia" w:hAnsi="Calibri" w:cs="Calibri"/>
          <w:sz w:val="20"/>
          <w:szCs w:val="20"/>
        </w:rPr>
        <w:t>was taken</w:t>
      </w:r>
      <w:proofErr w:type="gramEnd"/>
      <w:r w:rsidRPr="00087ACD">
        <w:rPr>
          <w:rFonts w:ascii="Calibri" w:eastAsiaTheme="minorEastAsia" w:hAnsi="Calibri" w:cs="Calibri"/>
          <w:sz w:val="20"/>
          <w:szCs w:val="20"/>
        </w:rPr>
        <w:t xml:space="preserve"> out of existence by): E77 Persistent Item</w:t>
      </w:r>
    </w:p>
    <w:p w:rsidR="00946BE4" w:rsidRPr="00087ACD" w:rsidRDefault="00946BE4" w:rsidP="00946BE4">
      <w:pPr>
        <w:rPr>
          <w:rFonts w:ascii="Calibri" w:eastAsiaTheme="minorEastAsia" w:hAnsi="Calibri" w:cs="Calibri"/>
          <w:sz w:val="20"/>
          <w:szCs w:val="20"/>
        </w:rPr>
      </w:pPr>
      <w:r w:rsidRPr="00087ACD">
        <w:rPr>
          <w:rFonts w:ascii="Calibri" w:eastAsiaTheme="minorEastAsia" w:hAnsi="Calibri" w:cs="Calibri"/>
          <w:sz w:val="20"/>
          <w:szCs w:val="20"/>
        </w:rPr>
        <w:t>Quantification: one to many, necessary (1</w:t>
      </w:r>
      <w:proofErr w:type="gramStart"/>
      <w:r w:rsidRPr="00087ACD">
        <w:rPr>
          <w:rFonts w:ascii="Calibri" w:eastAsiaTheme="minorEastAsia" w:hAnsi="Calibri" w:cs="Calibri"/>
          <w:sz w:val="20"/>
          <w:szCs w:val="20"/>
        </w:rPr>
        <w:t>,n:0,1</w:t>
      </w:r>
      <w:proofErr w:type="gramEnd"/>
      <w:r w:rsidRPr="00087ACD">
        <w:rPr>
          <w:rFonts w:ascii="Calibri" w:eastAsiaTheme="minorEastAsia" w:hAnsi="Calibri" w:cs="Calibri"/>
          <w:sz w:val="20"/>
          <w:szCs w:val="20"/>
        </w:rPr>
        <w:t>)</w:t>
      </w:r>
    </w:p>
    <w:p w:rsidR="00946BE4" w:rsidRPr="00087ACD" w:rsidRDefault="00946BE4" w:rsidP="00946BE4">
      <w:pPr>
        <w:ind w:left="1418" w:hanging="1418"/>
        <w:rPr>
          <w:rFonts w:ascii="Calibri" w:eastAsiaTheme="minorEastAsia" w:hAnsi="Calibri" w:cs="Calibri"/>
          <w:sz w:val="20"/>
          <w:szCs w:val="20"/>
        </w:rPr>
      </w:pPr>
      <w:r w:rsidRPr="00087ACD">
        <w:rPr>
          <w:rFonts w:ascii="Calibri" w:eastAsiaTheme="minorEastAsia" w:hAnsi="Calibri" w:cs="Calibri"/>
          <w:sz w:val="20"/>
          <w:szCs w:val="20"/>
        </w:rPr>
        <w:t xml:space="preserve">Scope note: This property identifies the E18 Physical Thing or things that have ceased to exist due to </w:t>
      </w:r>
      <w:proofErr w:type="gramStart"/>
      <w:r w:rsidRPr="00087ACD">
        <w:rPr>
          <w:rFonts w:ascii="Calibri" w:eastAsiaTheme="minorEastAsia" w:hAnsi="Calibri" w:cs="Calibri"/>
          <w:sz w:val="20"/>
          <w:szCs w:val="20"/>
        </w:rPr>
        <w:t>a</w:t>
      </w:r>
      <w:proofErr w:type="gramEnd"/>
      <w:r w:rsidRPr="00087ACD">
        <w:rPr>
          <w:rFonts w:ascii="Calibri" w:eastAsiaTheme="minorEastAsia" w:hAnsi="Calibri" w:cs="Calibri"/>
          <w:sz w:val="20"/>
          <w:szCs w:val="20"/>
        </w:rPr>
        <w:t xml:space="preserve"> E81 Transformation.</w:t>
      </w:r>
    </w:p>
    <w:p w:rsidR="00946BE4" w:rsidRPr="00087ACD" w:rsidRDefault="00946BE4" w:rsidP="00946BE4">
      <w:pPr>
        <w:ind w:left="1418"/>
        <w:rPr>
          <w:rFonts w:ascii="Calibri" w:eastAsiaTheme="minorEastAsia" w:hAnsi="Calibri" w:cs="Calibri"/>
          <w:sz w:val="20"/>
          <w:szCs w:val="20"/>
        </w:rPr>
      </w:pPr>
      <w:r w:rsidRPr="00087ACD">
        <w:rPr>
          <w:rFonts w:ascii="Calibri" w:eastAsiaTheme="minorEastAsia" w:hAnsi="Calibri" w:cs="Calibri"/>
          <w:sz w:val="20"/>
          <w:szCs w:val="20"/>
        </w:rPr>
        <w:t xml:space="preserve">The item that has ceased to exist and </w:t>
      </w:r>
      <w:proofErr w:type="gramStart"/>
      <w:r w:rsidRPr="00087ACD">
        <w:rPr>
          <w:rFonts w:ascii="Calibri" w:eastAsiaTheme="minorEastAsia" w:hAnsi="Calibri" w:cs="Calibri"/>
          <w:sz w:val="20"/>
          <w:szCs w:val="20"/>
        </w:rPr>
        <w:t>was replaced</w:t>
      </w:r>
      <w:proofErr w:type="gramEnd"/>
      <w:r w:rsidRPr="00087ACD">
        <w:rPr>
          <w:rFonts w:ascii="Calibri" w:eastAsiaTheme="minorEastAsia" w:hAnsi="Calibri" w:cs="Calibri"/>
          <w:sz w:val="20"/>
          <w:szCs w:val="20"/>
        </w:rPr>
        <w:t xml:space="preserve"> by the result of the Transformation. The continuity between both items, the new and the old, </w:t>
      </w:r>
      <w:proofErr w:type="gramStart"/>
      <w:r w:rsidRPr="00087ACD">
        <w:rPr>
          <w:rFonts w:ascii="Calibri" w:eastAsiaTheme="minorEastAsia" w:hAnsi="Calibri" w:cs="Calibri"/>
          <w:sz w:val="20"/>
          <w:szCs w:val="20"/>
        </w:rPr>
        <w:t>is expressed</w:t>
      </w:r>
      <w:proofErr w:type="gramEnd"/>
      <w:r w:rsidRPr="00087ACD">
        <w:rPr>
          <w:rFonts w:ascii="Calibri" w:eastAsiaTheme="minorEastAsia" w:hAnsi="Calibri" w:cs="Calibri"/>
          <w:sz w:val="20"/>
          <w:szCs w:val="20"/>
        </w:rPr>
        <w:t xml:space="preserve"> by the link to the common Transformation.</w:t>
      </w:r>
    </w:p>
    <w:p w:rsidR="00946BE4" w:rsidRPr="00087ACD" w:rsidRDefault="00946BE4" w:rsidP="00946BE4">
      <w:pPr>
        <w:rPr>
          <w:rFonts w:ascii="Calibri" w:eastAsiaTheme="minorEastAsia" w:hAnsi="Calibri" w:cs="Calibri"/>
          <w:sz w:val="20"/>
          <w:szCs w:val="20"/>
        </w:rPr>
      </w:pPr>
      <w:r w:rsidRPr="00087ACD">
        <w:rPr>
          <w:rFonts w:ascii="Calibri" w:eastAsiaTheme="minorEastAsia" w:hAnsi="Calibri" w:cs="Calibri"/>
          <w:sz w:val="20"/>
          <w:szCs w:val="20"/>
        </w:rPr>
        <w:t>Examples:</w:t>
      </w:r>
    </w:p>
    <w:p w:rsidR="00946BE4" w:rsidRPr="00087ACD" w:rsidRDefault="00946BE4" w:rsidP="00946BE4">
      <w:pPr>
        <w:pStyle w:val="ListParagraph"/>
        <w:numPr>
          <w:ilvl w:val="0"/>
          <w:numId w:val="2"/>
        </w:numPr>
        <w:rPr>
          <w:rFonts w:ascii="Calibri" w:eastAsiaTheme="minorEastAsia" w:hAnsi="Calibri" w:cs="Calibri"/>
          <w:sz w:val="20"/>
          <w:szCs w:val="20"/>
        </w:rPr>
      </w:pPr>
      <w:r w:rsidRPr="00087ACD">
        <w:rPr>
          <w:rFonts w:ascii="Calibri" w:eastAsiaTheme="minorEastAsia" w:hAnsi="Calibri" w:cs="Calibri"/>
          <w:sz w:val="20"/>
          <w:szCs w:val="20"/>
        </w:rPr>
        <w:t>the transformation of the Venetian Loggia in Heraklion into a city hall (E81) transformed the Venetian Loggia in Heraklion (E22)</w:t>
      </w:r>
    </w:p>
    <w:p w:rsidR="00F86067" w:rsidRDefault="00946BE4" w:rsidP="00946BE4">
      <w:pPr>
        <w:pStyle w:val="ListParagraph"/>
        <w:numPr>
          <w:ilvl w:val="0"/>
          <w:numId w:val="2"/>
        </w:numPr>
        <w:rPr>
          <w:ins w:id="26" w:author="Tsoulouha Eleni" w:date="2020-02-20T19:38:00Z"/>
          <w:rFonts w:ascii="Calibri" w:eastAsiaTheme="minorEastAsia" w:hAnsi="Calibri" w:cs="Calibri"/>
          <w:sz w:val="20"/>
          <w:szCs w:val="20"/>
        </w:rPr>
      </w:pPr>
      <w:r w:rsidRPr="00087ACD">
        <w:rPr>
          <w:rFonts w:ascii="Calibri" w:eastAsiaTheme="minorEastAsia" w:hAnsi="Calibri" w:cs="Calibri"/>
          <w:sz w:val="20"/>
          <w:szCs w:val="20"/>
        </w:rPr>
        <w:t>the death and mummification of Tut-Ankh-</w:t>
      </w:r>
      <w:proofErr w:type="spellStart"/>
      <w:r w:rsidRPr="00087ACD">
        <w:rPr>
          <w:rFonts w:ascii="Calibri" w:eastAsiaTheme="minorEastAsia" w:hAnsi="Calibri" w:cs="Calibri"/>
          <w:sz w:val="20"/>
          <w:szCs w:val="20"/>
        </w:rPr>
        <w:t>Amun</w:t>
      </w:r>
      <w:proofErr w:type="spellEnd"/>
      <w:r w:rsidRPr="00087ACD">
        <w:rPr>
          <w:rFonts w:ascii="Calibri" w:eastAsiaTheme="minorEastAsia" w:hAnsi="Calibri" w:cs="Calibri"/>
          <w:sz w:val="20"/>
          <w:szCs w:val="20"/>
        </w:rPr>
        <w:t xml:space="preserve"> (E81) transformed the ruling </w:t>
      </w:r>
      <w:proofErr w:type="spellStart"/>
      <w:r w:rsidRPr="00087ACD">
        <w:rPr>
          <w:rFonts w:ascii="Calibri" w:eastAsiaTheme="minorEastAsia" w:hAnsi="Calibri" w:cs="Calibri"/>
          <w:sz w:val="20"/>
          <w:szCs w:val="20"/>
        </w:rPr>
        <w:t>Pharao</w:t>
      </w:r>
      <w:proofErr w:type="spellEnd"/>
      <w:r w:rsidRPr="00087ACD">
        <w:rPr>
          <w:rFonts w:ascii="Calibri" w:eastAsiaTheme="minorEastAsia" w:hAnsi="Calibri" w:cs="Calibri"/>
          <w:sz w:val="20"/>
          <w:szCs w:val="20"/>
        </w:rPr>
        <w:t xml:space="preserve"> Tut-Ankh-</w:t>
      </w:r>
      <w:proofErr w:type="spellStart"/>
      <w:r w:rsidRPr="00087ACD">
        <w:rPr>
          <w:rFonts w:ascii="Calibri" w:eastAsiaTheme="minorEastAsia" w:hAnsi="Calibri" w:cs="Calibri"/>
          <w:sz w:val="20"/>
          <w:szCs w:val="20"/>
        </w:rPr>
        <w:t>Amun</w:t>
      </w:r>
      <w:proofErr w:type="spellEnd"/>
      <w:r w:rsidRPr="00087ACD">
        <w:rPr>
          <w:rFonts w:ascii="Calibri" w:eastAsiaTheme="minorEastAsia" w:hAnsi="Calibri" w:cs="Calibri"/>
          <w:sz w:val="20"/>
          <w:szCs w:val="20"/>
        </w:rPr>
        <w:t xml:space="preserve"> (E21)</w:t>
      </w:r>
    </w:p>
    <w:p w:rsidR="00D955B1" w:rsidRDefault="00D955B1" w:rsidP="00D955B1">
      <w:pPr>
        <w:pStyle w:val="ListParagraph"/>
        <w:numPr>
          <w:ilvl w:val="0"/>
          <w:numId w:val="2"/>
        </w:numPr>
        <w:rPr>
          <w:ins w:id="27" w:author="Tsoulouha Eleni" w:date="2020-02-20T20:02:00Z"/>
          <w:rFonts w:ascii="Calibri" w:eastAsiaTheme="minorEastAsia" w:hAnsi="Calibri" w:cs="Calibri"/>
          <w:sz w:val="20"/>
          <w:szCs w:val="20"/>
        </w:rPr>
      </w:pPr>
      <w:ins w:id="28" w:author="Tsoulouha Eleni" w:date="2020-02-20T19:38:00Z">
        <w:r w:rsidRPr="00D955B1">
          <w:rPr>
            <w:rFonts w:ascii="Calibri" w:eastAsiaTheme="minorEastAsia" w:hAnsi="Calibri" w:cs="Calibri"/>
            <w:sz w:val="20"/>
            <w:szCs w:val="20"/>
          </w:rPr>
          <w:t>The death and the petrification of the people of Pompeii during the eruption of Vesuvius transformed the people of Pompeii (E21)</w:t>
        </w:r>
      </w:ins>
    </w:p>
    <w:p w:rsidR="00331363" w:rsidRDefault="00331363" w:rsidP="00D955B1">
      <w:pPr>
        <w:pStyle w:val="ListParagraph"/>
        <w:numPr>
          <w:ilvl w:val="0"/>
          <w:numId w:val="2"/>
        </w:numPr>
        <w:rPr>
          <w:ins w:id="29" w:author="Tsoulouha Eleni" w:date="2020-02-20T20:01:00Z"/>
          <w:rFonts w:ascii="Calibri" w:eastAsiaTheme="minorEastAsia" w:hAnsi="Calibri" w:cs="Calibri"/>
          <w:sz w:val="20"/>
          <w:szCs w:val="20"/>
        </w:rPr>
      </w:pPr>
      <w:ins w:id="30" w:author="Tsoulouha Eleni" w:date="2020-02-20T20:02:00Z">
        <w:r>
          <w:rPr>
            <w:rFonts w:ascii="Calibri" w:eastAsiaTheme="minorEastAsia" w:hAnsi="Calibri" w:cs="Calibri"/>
            <w:sz w:val="20"/>
            <w:szCs w:val="20"/>
          </w:rPr>
          <w:lastRenderedPageBreak/>
          <w:t xml:space="preserve">The transformation of the </w:t>
        </w:r>
        <w:proofErr w:type="spellStart"/>
        <w:r>
          <w:rPr>
            <w:rFonts w:ascii="Calibri" w:eastAsiaTheme="minorEastAsia" w:hAnsi="Calibri" w:cs="Calibri"/>
            <w:sz w:val="20"/>
            <w:szCs w:val="20"/>
          </w:rPr>
          <w:t>Dominicaner</w:t>
        </w:r>
        <w:proofErr w:type="spellEnd"/>
        <w:r>
          <w:rPr>
            <w:rFonts w:ascii="Calibri" w:eastAsiaTheme="minorEastAsia" w:hAnsi="Calibri" w:cs="Calibri"/>
            <w:sz w:val="20"/>
            <w:szCs w:val="20"/>
          </w:rPr>
          <w:t xml:space="preserve"> </w:t>
        </w:r>
        <w:proofErr w:type="spellStart"/>
        <w:r>
          <w:rPr>
            <w:rFonts w:ascii="Calibri" w:eastAsiaTheme="minorEastAsia" w:hAnsi="Calibri" w:cs="Calibri"/>
            <w:sz w:val="20"/>
            <w:szCs w:val="20"/>
          </w:rPr>
          <w:t>Kerk</w:t>
        </w:r>
        <w:proofErr w:type="spellEnd"/>
        <w:r>
          <w:rPr>
            <w:rFonts w:ascii="Calibri" w:eastAsiaTheme="minorEastAsia" w:hAnsi="Calibri" w:cs="Calibri"/>
            <w:sz w:val="20"/>
            <w:szCs w:val="20"/>
          </w:rPr>
          <w:t xml:space="preserve"> building in Maastricht into a st</w:t>
        </w:r>
      </w:ins>
      <w:ins w:id="31" w:author="Tsoulouha Eleni" w:date="2020-02-20T20:03:00Z">
        <w:r>
          <w:rPr>
            <w:rFonts w:ascii="Calibri" w:eastAsiaTheme="minorEastAsia" w:hAnsi="Calibri" w:cs="Calibri"/>
            <w:sz w:val="20"/>
            <w:szCs w:val="20"/>
          </w:rPr>
          <w:t xml:space="preserve">able for the French cavalry </w:t>
        </w:r>
      </w:ins>
      <w:ins w:id="32" w:author="Tsoulouha Eleni" w:date="2020-02-20T20:02:00Z">
        <w:r>
          <w:rPr>
            <w:rFonts w:ascii="Calibri" w:eastAsiaTheme="minorEastAsia" w:hAnsi="Calibri" w:cs="Calibri"/>
            <w:sz w:val="20"/>
            <w:szCs w:val="20"/>
          </w:rPr>
          <w:t xml:space="preserve">(E91) transformed the </w:t>
        </w:r>
      </w:ins>
      <w:proofErr w:type="spellStart"/>
      <w:ins w:id="33" w:author="Tsoulouha Eleni" w:date="2020-02-20T20:03:00Z">
        <w:r>
          <w:rPr>
            <w:rFonts w:ascii="Calibri" w:eastAsiaTheme="minorEastAsia" w:hAnsi="Calibri" w:cs="Calibri"/>
            <w:sz w:val="20"/>
            <w:szCs w:val="20"/>
          </w:rPr>
          <w:t>Dominicaner</w:t>
        </w:r>
        <w:proofErr w:type="spellEnd"/>
        <w:r>
          <w:rPr>
            <w:rFonts w:ascii="Calibri" w:eastAsiaTheme="minorEastAsia" w:hAnsi="Calibri" w:cs="Calibri"/>
            <w:sz w:val="20"/>
            <w:szCs w:val="20"/>
          </w:rPr>
          <w:t xml:space="preserve"> </w:t>
        </w:r>
        <w:proofErr w:type="spellStart"/>
        <w:r>
          <w:rPr>
            <w:rFonts w:ascii="Calibri" w:eastAsiaTheme="minorEastAsia" w:hAnsi="Calibri" w:cs="Calibri"/>
            <w:sz w:val="20"/>
            <w:szCs w:val="20"/>
          </w:rPr>
          <w:t>Kerk</w:t>
        </w:r>
        <w:proofErr w:type="spellEnd"/>
        <w:r>
          <w:rPr>
            <w:rFonts w:ascii="Calibri" w:eastAsiaTheme="minorEastAsia" w:hAnsi="Calibri" w:cs="Calibri"/>
            <w:sz w:val="20"/>
            <w:szCs w:val="20"/>
          </w:rPr>
          <w:t xml:space="preserve"> building in Maastricht</w:t>
        </w:r>
        <w:r>
          <w:rPr>
            <w:rFonts w:ascii="Calibri" w:eastAsiaTheme="minorEastAsia" w:hAnsi="Calibri" w:cs="Calibri"/>
            <w:sz w:val="20"/>
            <w:szCs w:val="20"/>
          </w:rPr>
          <w:t>.</w:t>
        </w:r>
      </w:ins>
    </w:p>
    <w:p w:rsidR="00331363" w:rsidRPr="00331363" w:rsidRDefault="00331363" w:rsidP="00331363">
      <w:pPr>
        <w:pStyle w:val="ListParagraph"/>
        <w:numPr>
          <w:ilvl w:val="0"/>
          <w:numId w:val="2"/>
        </w:numPr>
        <w:spacing w:after="0" w:line="276" w:lineRule="auto"/>
        <w:rPr>
          <w:ins w:id="34" w:author="Tsoulouha Eleni" w:date="2020-02-20T20:02:00Z"/>
          <w:rFonts w:ascii="Calibri" w:eastAsiaTheme="minorEastAsia" w:hAnsi="Calibri" w:cs="Calibri"/>
          <w:sz w:val="20"/>
          <w:szCs w:val="20"/>
          <w:rPrChange w:id="35" w:author="Tsoulouha Eleni" w:date="2020-02-20T20:03:00Z">
            <w:rPr>
              <w:ins w:id="36" w:author="Tsoulouha Eleni" w:date="2020-02-20T20:02:00Z"/>
            </w:rPr>
          </w:rPrChange>
        </w:rPr>
        <w:pPrChange w:id="37" w:author="Tsoulouha Eleni" w:date="2020-02-20T20:03:00Z">
          <w:pPr>
            <w:spacing w:after="0" w:line="276" w:lineRule="auto"/>
          </w:pPr>
        </w:pPrChange>
      </w:pPr>
      <w:ins w:id="38" w:author="Tsoulouha Eleni" w:date="2020-02-20T20:03:00Z">
        <w:r w:rsidRPr="00331363">
          <w:rPr>
            <w:rFonts w:ascii="Calibri" w:eastAsiaTheme="minorEastAsia" w:hAnsi="Calibri" w:cs="Calibri"/>
            <w:sz w:val="20"/>
            <w:szCs w:val="20"/>
            <w:rPrChange w:id="39" w:author="Tsoulouha Eleni" w:date="2020-02-20T20:03:00Z">
              <w:rPr/>
            </w:rPrChange>
          </w:rPr>
          <w:t xml:space="preserve">The transformation of the </w:t>
        </w:r>
        <w:proofErr w:type="spellStart"/>
        <w:r w:rsidRPr="00331363">
          <w:rPr>
            <w:rFonts w:ascii="Calibri" w:eastAsiaTheme="minorEastAsia" w:hAnsi="Calibri" w:cs="Calibri"/>
            <w:sz w:val="20"/>
            <w:szCs w:val="20"/>
            <w:rPrChange w:id="40" w:author="Tsoulouha Eleni" w:date="2020-02-20T20:03:00Z">
              <w:rPr/>
            </w:rPrChange>
          </w:rPr>
          <w:t>Dominicaner</w:t>
        </w:r>
        <w:proofErr w:type="spellEnd"/>
        <w:r w:rsidRPr="00331363">
          <w:rPr>
            <w:rFonts w:ascii="Calibri" w:eastAsiaTheme="minorEastAsia" w:hAnsi="Calibri" w:cs="Calibri"/>
            <w:sz w:val="20"/>
            <w:szCs w:val="20"/>
            <w:rPrChange w:id="41" w:author="Tsoulouha Eleni" w:date="2020-02-20T20:03:00Z">
              <w:rPr/>
            </w:rPrChange>
          </w:rPr>
          <w:t xml:space="preserve"> </w:t>
        </w:r>
        <w:proofErr w:type="spellStart"/>
        <w:r w:rsidRPr="00331363">
          <w:rPr>
            <w:rFonts w:ascii="Calibri" w:eastAsiaTheme="minorEastAsia" w:hAnsi="Calibri" w:cs="Calibri"/>
            <w:sz w:val="20"/>
            <w:szCs w:val="20"/>
            <w:rPrChange w:id="42" w:author="Tsoulouha Eleni" w:date="2020-02-20T20:03:00Z">
              <w:rPr/>
            </w:rPrChange>
          </w:rPr>
          <w:t>Kerk</w:t>
        </w:r>
        <w:proofErr w:type="spellEnd"/>
        <w:r w:rsidRPr="00331363">
          <w:rPr>
            <w:rFonts w:ascii="Calibri" w:eastAsiaTheme="minorEastAsia" w:hAnsi="Calibri" w:cs="Calibri"/>
            <w:sz w:val="20"/>
            <w:szCs w:val="20"/>
            <w:rPrChange w:id="43" w:author="Tsoulouha Eleni" w:date="2020-02-20T20:03:00Z">
              <w:rPr/>
            </w:rPrChange>
          </w:rPr>
          <w:t xml:space="preserve"> building in Maastricht into</w:t>
        </w:r>
        <w:r>
          <w:rPr>
            <w:rFonts w:ascii="Calibri" w:eastAsiaTheme="minorEastAsia" w:hAnsi="Calibri" w:cs="Calibri"/>
            <w:sz w:val="20"/>
            <w:szCs w:val="20"/>
          </w:rPr>
          <w:t xml:space="preserve"> a bookstore transformed </w:t>
        </w:r>
      </w:ins>
      <w:ins w:id="44" w:author="Tsoulouha Eleni" w:date="2020-02-20T20:04:00Z">
        <w:r>
          <w:rPr>
            <w:rFonts w:ascii="Calibri" w:hAnsi="Calibri" w:cs="Calibri"/>
            <w:sz w:val="20"/>
            <w:szCs w:val="20"/>
          </w:rPr>
          <w:t xml:space="preserve">the </w:t>
        </w:r>
        <w:proofErr w:type="spellStart"/>
        <w:r w:rsidRPr="00331363">
          <w:rPr>
            <w:rFonts w:ascii="Calibri" w:hAnsi="Calibri" w:cs="Calibri"/>
            <w:sz w:val="20"/>
            <w:szCs w:val="20"/>
          </w:rPr>
          <w:t>Dominicaner</w:t>
        </w:r>
        <w:proofErr w:type="spellEnd"/>
        <w:r w:rsidRPr="00331363">
          <w:rPr>
            <w:rFonts w:ascii="Calibri" w:hAnsi="Calibri" w:cs="Calibri"/>
            <w:sz w:val="20"/>
            <w:szCs w:val="20"/>
          </w:rPr>
          <w:t xml:space="preserve"> </w:t>
        </w:r>
        <w:proofErr w:type="spellStart"/>
        <w:r w:rsidRPr="00331363">
          <w:rPr>
            <w:rFonts w:ascii="Calibri" w:hAnsi="Calibri" w:cs="Calibri"/>
            <w:sz w:val="20"/>
            <w:szCs w:val="20"/>
          </w:rPr>
          <w:t>Kerk</w:t>
        </w:r>
        <w:proofErr w:type="spellEnd"/>
        <w:r w:rsidRPr="00331363">
          <w:rPr>
            <w:rFonts w:ascii="Calibri" w:hAnsi="Calibri" w:cs="Calibri"/>
            <w:sz w:val="20"/>
            <w:szCs w:val="20"/>
          </w:rPr>
          <w:t xml:space="preserve"> building in Maastricht</w:t>
        </w:r>
        <w:r>
          <w:rPr>
            <w:rFonts w:ascii="Calibri" w:hAnsi="Calibri" w:cs="Calibri"/>
            <w:sz w:val="20"/>
            <w:szCs w:val="20"/>
          </w:rPr>
          <w:t>.</w:t>
        </w:r>
      </w:ins>
      <w:bookmarkStart w:id="45" w:name="_GoBack"/>
      <w:bookmarkEnd w:id="45"/>
    </w:p>
    <w:p w:rsidR="00331363" w:rsidRPr="00087ACD" w:rsidRDefault="00331363" w:rsidP="00D955B1">
      <w:pPr>
        <w:pStyle w:val="ListParagraph"/>
        <w:numPr>
          <w:ilvl w:val="0"/>
          <w:numId w:val="2"/>
        </w:numPr>
        <w:rPr>
          <w:rFonts w:ascii="Calibri" w:eastAsiaTheme="minorEastAsia" w:hAnsi="Calibri" w:cs="Calibri"/>
          <w:sz w:val="20"/>
          <w:szCs w:val="20"/>
        </w:rPr>
      </w:pPr>
    </w:p>
    <w:sectPr w:rsidR="00331363" w:rsidRPr="0008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E80"/>
    <w:multiLevelType w:val="hybridMultilevel"/>
    <w:tmpl w:val="2332B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608CB"/>
    <w:multiLevelType w:val="hybridMultilevel"/>
    <w:tmpl w:val="E01C49FE"/>
    <w:lvl w:ilvl="0" w:tplc="84122C4C">
      <w:start w:val="3"/>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60B9C"/>
    <w:multiLevelType w:val="hybridMultilevel"/>
    <w:tmpl w:val="0BCA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2027E"/>
    <w:multiLevelType w:val="hybridMultilevel"/>
    <w:tmpl w:val="83D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A581A"/>
    <w:multiLevelType w:val="hybridMultilevel"/>
    <w:tmpl w:val="3FF4E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14B35"/>
    <w:multiLevelType w:val="hybridMultilevel"/>
    <w:tmpl w:val="C6EA9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oulouha Eleni">
    <w15:presenceInfo w15:providerId="None" w15:userId="Tsoulouha El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01"/>
    <w:rsid w:val="00087ACD"/>
    <w:rsid w:val="000F28DA"/>
    <w:rsid w:val="00331363"/>
    <w:rsid w:val="0045570D"/>
    <w:rsid w:val="005A5B94"/>
    <w:rsid w:val="005D1F9E"/>
    <w:rsid w:val="00683296"/>
    <w:rsid w:val="00773C36"/>
    <w:rsid w:val="00796201"/>
    <w:rsid w:val="00944BBF"/>
    <w:rsid w:val="00946BE4"/>
    <w:rsid w:val="009F14EA"/>
    <w:rsid w:val="00D955B1"/>
    <w:rsid w:val="00DA6F6E"/>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9268"/>
  <w15:chartTrackingRefBased/>
  <w15:docId w15:val="{568D3CE4-8FB8-4F75-B9AC-0F2E0440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D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NormalWeb">
    <w:name w:val="Normal (Web)"/>
    <w:basedOn w:val="Normal"/>
    <w:uiPriority w:val="99"/>
    <w:unhideWhenUsed/>
    <w:rsid w:val="00773C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4C6E-84E3-4AAA-AB3D-A027DC0C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Tsoulouha Eleni</cp:lastModifiedBy>
  <cp:revision>2</cp:revision>
  <dcterms:created xsi:type="dcterms:W3CDTF">2020-02-20T18:04:00Z</dcterms:created>
  <dcterms:modified xsi:type="dcterms:W3CDTF">2020-02-20T18:04:00Z</dcterms:modified>
</cp:coreProperties>
</file>