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049B" w:rsidRDefault="00512735">
      <w:pPr>
        <w:rPr>
          <w:b/>
        </w:rPr>
      </w:pPr>
      <w:bookmarkStart w:id="0" w:name="_GoBack"/>
      <w:bookmarkEnd w:id="0"/>
      <w:proofErr w:type="gramStart"/>
      <w:r>
        <w:rPr>
          <w:b/>
        </w:rPr>
        <w:t>Has(</w:t>
      </w:r>
      <w:commentRangeStart w:id="1"/>
      <w:proofErr w:type="gramEnd"/>
      <w:r>
        <w:rPr>
          <w:b/>
        </w:rPr>
        <w:t>d</w:t>
      </w:r>
      <w:commentRangeEnd w:id="1"/>
      <w:r>
        <w:commentReference w:id="1"/>
      </w:r>
      <w:r>
        <w:rPr>
          <w:b/>
        </w:rPr>
        <w:t xml:space="preserve">) </w:t>
      </w:r>
      <w:ins w:id="2" w:author="George Bruseker" w:date="2022-01-28T13:53:00Z">
        <w:r>
          <w:rPr>
            <w:b/>
          </w:rPr>
          <w:t>ability</w:t>
        </w:r>
      </w:ins>
      <w:del w:id="3" w:author="George Bruseker" w:date="2022-01-28T13:53:00Z">
        <w:r>
          <w:rPr>
            <w:b/>
          </w:rPr>
          <w:delText>aptitude</w:delText>
        </w:r>
      </w:del>
      <w:r>
        <w:rPr>
          <w:b/>
        </w:rPr>
        <w:t xml:space="preserve"> in</w:t>
      </w:r>
    </w:p>
    <w:p w14:paraId="00000002" w14:textId="77777777" w:rsidR="00C7049B" w:rsidRDefault="00C7049B"/>
    <w:p w14:paraId="00000003" w14:textId="77777777" w:rsidR="00C7049B" w:rsidRDefault="00512735">
      <w:r>
        <w:t>D E21 Person</w:t>
      </w:r>
    </w:p>
    <w:p w14:paraId="00000004" w14:textId="77777777" w:rsidR="00C7049B" w:rsidRDefault="00C7049B"/>
    <w:p w14:paraId="00000005" w14:textId="77777777" w:rsidR="00C7049B" w:rsidRPr="00512735" w:rsidRDefault="00512735">
      <w:pPr>
        <w:rPr>
          <w:lang w:val="fr-FR"/>
        </w:rPr>
      </w:pPr>
      <w:r w:rsidRPr="00512735">
        <w:rPr>
          <w:lang w:val="fr-FR"/>
        </w:rPr>
        <w:t>R E55 Type</w:t>
      </w:r>
    </w:p>
    <w:p w14:paraId="00000006" w14:textId="77777777" w:rsidR="00C7049B" w:rsidRPr="00512735" w:rsidRDefault="00C7049B">
      <w:pPr>
        <w:rPr>
          <w:lang w:val="fr-FR"/>
        </w:rPr>
      </w:pPr>
    </w:p>
    <w:p w14:paraId="00000007" w14:textId="77777777" w:rsidR="00C7049B" w:rsidRPr="00512735" w:rsidRDefault="00512735">
      <w:pPr>
        <w:rPr>
          <w:lang w:val="fr-FR"/>
        </w:rPr>
      </w:pPr>
      <w:r w:rsidRPr="00512735">
        <w:rPr>
          <w:lang w:val="fr-FR"/>
        </w:rPr>
        <w:t>Scope Note:</w:t>
      </w:r>
    </w:p>
    <w:p w14:paraId="00000008" w14:textId="77777777" w:rsidR="00C7049B" w:rsidRPr="00512735" w:rsidRDefault="00C7049B">
      <w:pPr>
        <w:rPr>
          <w:lang w:val="fr-FR"/>
        </w:rPr>
      </w:pPr>
    </w:p>
    <w:p w14:paraId="00000009" w14:textId="77777777" w:rsidR="00C7049B" w:rsidRDefault="00512735">
      <w:r>
        <w:t xml:space="preserve">This property connects an instance of E21 Person to an instance of E55 Type that instantiates a kind of </w:t>
      </w:r>
      <w:proofErr w:type="gramStart"/>
      <w:r>
        <w:t>skill which</w:t>
      </w:r>
      <w:proofErr w:type="gramEnd"/>
      <w:r>
        <w:t xml:space="preserve"> this person has an </w:t>
      </w:r>
      <w:ins w:id="4" w:author="George Bruseker" w:date="2022-01-28T13:53:00Z">
        <w:r>
          <w:t>ability</w:t>
        </w:r>
      </w:ins>
      <w:del w:id="5" w:author="George Bruseker" w:date="2022-01-28T13:53:00Z">
        <w:r>
          <w:delText>aptitude</w:delText>
        </w:r>
      </w:del>
      <w:r>
        <w:t xml:space="preserve"> in. The linking of an E21 Person to an instance of </w:t>
      </w:r>
      <w:ins w:id="6" w:author="Athanasios Velios" w:date="2022-04-27T19:34:00Z">
        <w:r>
          <w:t>E55 T</w:t>
        </w:r>
      </w:ins>
      <w:del w:id="7" w:author="Athanasios Velios" w:date="2022-04-27T19:34:00Z">
        <w:r>
          <w:delText>t</w:delText>
        </w:r>
      </w:del>
      <w:r>
        <w:t xml:space="preserve">ype through this property documents the capacity of the person </w:t>
      </w:r>
      <w:ins w:id="8" w:author="George Bruseker" w:date="2022-01-28T13:54:00Z">
        <w:r>
          <w:t>in</w:t>
        </w:r>
      </w:ins>
      <w:del w:id="9" w:author="George Bruseker" w:date="2022-01-28T13:54:00Z">
        <w:r>
          <w:delText>to</w:delText>
        </w:r>
      </w:del>
      <w:r>
        <w:t xml:space="preserve"> hav</w:t>
      </w:r>
      <w:ins w:id="10" w:author="George Bruseker" w:date="2022-01-28T13:54:00Z">
        <w:r>
          <w:t>ing</w:t>
        </w:r>
      </w:ins>
      <w:del w:id="11" w:author="George Bruseker" w:date="2022-01-28T13:54:00Z">
        <w:r>
          <w:delText>e</w:delText>
        </w:r>
      </w:del>
      <w:r>
        <w:t xml:space="preserve"> knowledge of or </w:t>
      </w:r>
      <w:ins w:id="12" w:author="George Bruseker" w:date="2022-01-28T13:54:00Z">
        <w:r>
          <w:t>being able</w:t>
        </w:r>
      </w:ins>
      <w:ins w:id="13" w:author="Pat Riva" w:date="2022-02-07T02:59:00Z">
        <w:r>
          <w:t xml:space="preserve"> to</w:t>
        </w:r>
      </w:ins>
      <w:ins w:id="14" w:author="George Bruseker" w:date="2022-01-28T13:54:00Z">
        <w:r>
          <w:t xml:space="preserve"> </w:t>
        </w:r>
      </w:ins>
      <w:r>
        <w:t xml:space="preserve">execute tasks </w:t>
      </w:r>
      <w:ins w:id="15" w:author="George Bruseker" w:date="2022-01-28T13:54:00Z">
        <w:r>
          <w:t>relative to the kind of</w:t>
        </w:r>
      </w:ins>
      <w:del w:id="16" w:author="George Bruseker" w:date="2022-01-28T13:54:00Z">
        <w:r>
          <w:delText>indicating</w:delText>
        </w:r>
      </w:del>
      <w:r>
        <w:t xml:space="preserve"> knowledge </w:t>
      </w:r>
      <w:del w:id="17" w:author="George Bruseker" w:date="2022-01-28T13:54:00Z">
        <w:r>
          <w:delText xml:space="preserve">of the kind of skill </w:delText>
        </w:r>
      </w:del>
      <w:r>
        <w:t>indicated. Th</w:t>
      </w:r>
      <w:r>
        <w:t>e function of this property is to enable the representation of abilities held by individuals.</w:t>
      </w:r>
    </w:p>
    <w:p w14:paraId="0000000A" w14:textId="77777777" w:rsidR="00C7049B" w:rsidRDefault="00C7049B"/>
    <w:p w14:paraId="0000000B" w14:textId="77777777" w:rsidR="00C7049B" w:rsidRDefault="00512735">
      <w:pPr>
        <w:rPr>
          <w:ins w:id="18" w:author="George Bruseker" w:date="2022-01-28T13:55:00Z"/>
        </w:rPr>
      </w:pPr>
      <w:ins w:id="19" w:author="George Bruseker" w:date="2022-01-28T13:55:00Z">
        <w:r>
          <w:t xml:space="preserve">E.g.: </w:t>
        </w:r>
      </w:ins>
    </w:p>
    <w:p w14:paraId="0000000C" w14:textId="77777777" w:rsidR="00C7049B" w:rsidRDefault="00C7049B">
      <w:pPr>
        <w:rPr>
          <w:ins w:id="20" w:author="George Bruseker" w:date="2022-01-28T13:55:00Z"/>
        </w:rPr>
      </w:pPr>
    </w:p>
    <w:p w14:paraId="0000000D" w14:textId="77777777" w:rsidR="00C7049B" w:rsidRDefault="00C7049B"/>
    <w:p w14:paraId="0000000E" w14:textId="77777777" w:rsidR="00C7049B" w:rsidRDefault="00512735">
      <w:pPr>
        <w:rPr>
          <w:b/>
        </w:rPr>
      </w:pPr>
      <w:r>
        <w:rPr>
          <w:b/>
        </w:rPr>
        <w:t xml:space="preserve">Has </w:t>
      </w:r>
      <w:ins w:id="21" w:author="George Bruseker" w:date="2022-01-28T13:55:00Z">
        <w:r>
          <w:rPr>
            <w:b/>
          </w:rPr>
          <w:t>ability</w:t>
        </w:r>
      </w:ins>
      <w:del w:id="22" w:author="George Bruseker" w:date="2022-01-28T13:55:00Z">
        <w:r>
          <w:rPr>
            <w:b/>
          </w:rPr>
          <w:delText>aptitude</w:delText>
        </w:r>
      </w:del>
      <w:r>
        <w:rPr>
          <w:b/>
        </w:rPr>
        <w:t xml:space="preserve"> in.1 (has </w:t>
      </w:r>
      <w:ins w:id="23" w:author="Athanasios Velios" w:date="2022-04-27T19:37:00Z">
        <w:r>
          <w:rPr>
            <w:b/>
          </w:rPr>
          <w:t>ability</w:t>
        </w:r>
      </w:ins>
      <w:del w:id="24" w:author="Athanasios Velios" w:date="2022-04-27T19:37:00Z">
        <w:r>
          <w:rPr>
            <w:b/>
          </w:rPr>
          <w:delText>aptitude</w:delText>
        </w:r>
      </w:del>
      <w:r>
        <w:rPr>
          <w:b/>
        </w:rPr>
        <w:t xml:space="preserve"> level)</w:t>
      </w:r>
    </w:p>
    <w:p w14:paraId="0000000F" w14:textId="77777777" w:rsidR="00C7049B" w:rsidRDefault="00C7049B"/>
    <w:p w14:paraId="00000010" w14:textId="77777777" w:rsidR="00C7049B" w:rsidRDefault="00512735">
      <w:r>
        <w:t>D: has aptitude in</w:t>
      </w:r>
    </w:p>
    <w:p w14:paraId="00000011" w14:textId="77777777" w:rsidR="00C7049B" w:rsidRDefault="00512735">
      <w:r>
        <w:t>R: E55 Type</w:t>
      </w:r>
    </w:p>
    <w:p w14:paraId="00000012" w14:textId="77777777" w:rsidR="00C7049B" w:rsidRDefault="00C7049B"/>
    <w:p w14:paraId="00000013" w14:textId="77777777" w:rsidR="00C7049B" w:rsidRDefault="00512735">
      <w:r>
        <w:t xml:space="preserve">This property allows the qualification of the level of </w:t>
      </w:r>
      <w:ins w:id="25" w:author="George Bruseker" w:date="2022-01-28T13:55:00Z">
        <w:r>
          <w:t>ability</w:t>
        </w:r>
      </w:ins>
      <w:del w:id="26" w:author="George Bruseker" w:date="2022-01-28T13:55:00Z">
        <w:r>
          <w:delText>aptitude</w:delText>
        </w:r>
      </w:del>
      <w:r>
        <w:t xml:space="preserve"> that the documented individual has in the related skill.</w:t>
      </w:r>
    </w:p>
    <w:p w14:paraId="00000014" w14:textId="77777777" w:rsidR="00C7049B" w:rsidRDefault="00C7049B"/>
    <w:p w14:paraId="00000015" w14:textId="77777777" w:rsidR="00C7049B" w:rsidRDefault="00512735">
      <w:pPr>
        <w:rPr>
          <w:b/>
        </w:rPr>
      </w:pPr>
      <w:proofErr w:type="gramStart"/>
      <w:r>
        <w:rPr>
          <w:b/>
        </w:rPr>
        <w:t>Has(</w:t>
      </w:r>
      <w:proofErr w:type="gramEnd"/>
      <w:r>
        <w:rPr>
          <w:b/>
        </w:rPr>
        <w:t xml:space="preserve">d) language </w:t>
      </w:r>
      <w:ins w:id="27" w:author="George Bruseker" w:date="2022-01-28T13:55:00Z">
        <w:r>
          <w:rPr>
            <w:b/>
          </w:rPr>
          <w:t>ability</w:t>
        </w:r>
      </w:ins>
      <w:del w:id="28" w:author="George Bruseker" w:date="2022-01-28T13:55:00Z">
        <w:r>
          <w:rPr>
            <w:b/>
          </w:rPr>
          <w:delText>aptitude</w:delText>
        </w:r>
      </w:del>
      <w:r>
        <w:rPr>
          <w:b/>
        </w:rPr>
        <w:t xml:space="preserve"> in</w:t>
      </w:r>
    </w:p>
    <w:p w14:paraId="00000016" w14:textId="77777777" w:rsidR="00C7049B" w:rsidRDefault="00C7049B"/>
    <w:p w14:paraId="00000017" w14:textId="77777777" w:rsidR="00C7049B" w:rsidRDefault="00512735">
      <w:r>
        <w:t>D E21 Person</w:t>
      </w:r>
    </w:p>
    <w:p w14:paraId="00000018" w14:textId="77777777" w:rsidR="00C7049B" w:rsidRDefault="00C7049B"/>
    <w:p w14:paraId="00000019" w14:textId="77777777" w:rsidR="00C7049B" w:rsidRDefault="00512735">
      <w:r>
        <w:t>R E56 Language</w:t>
      </w:r>
    </w:p>
    <w:p w14:paraId="0000001A" w14:textId="77777777" w:rsidR="00C7049B" w:rsidRDefault="00C7049B"/>
    <w:p w14:paraId="0000001B" w14:textId="77777777" w:rsidR="00C7049B" w:rsidRDefault="00512735">
      <w:r>
        <w:t xml:space="preserve">Subproperty of: has </w:t>
      </w:r>
      <w:ins w:id="29" w:author="George Bruseker" w:date="2022-01-28T13:55:00Z">
        <w:r>
          <w:t>ability</w:t>
        </w:r>
      </w:ins>
      <w:del w:id="30" w:author="George Bruseker" w:date="2022-01-28T13:55:00Z">
        <w:r>
          <w:delText>aptitude</w:delText>
        </w:r>
      </w:del>
      <w:r>
        <w:t xml:space="preserve"> in </w:t>
      </w:r>
    </w:p>
    <w:p w14:paraId="0000001C" w14:textId="77777777" w:rsidR="00C7049B" w:rsidRDefault="00C7049B"/>
    <w:p w14:paraId="0000001D" w14:textId="77777777" w:rsidR="00C7049B" w:rsidRDefault="00512735">
      <w:r>
        <w:t>Scope note:</w:t>
      </w:r>
    </w:p>
    <w:p w14:paraId="0000001E" w14:textId="77777777" w:rsidR="00C7049B" w:rsidRDefault="00C7049B"/>
    <w:p w14:paraId="0000001F" w14:textId="77777777" w:rsidR="00C7049B" w:rsidRDefault="00512735">
      <w:r>
        <w:t xml:space="preserve">This property connects an instance of E21 Person to an instance of E56 Language that </w:t>
      </w:r>
      <w:del w:id="31" w:author="Athanasios Velios" w:date="2022-04-27T19:35:00Z">
        <w:r>
          <w:delText xml:space="preserve">instantiates a language which </w:delText>
        </w:r>
      </w:del>
      <w:r>
        <w:t xml:space="preserve">this person has an </w:t>
      </w:r>
      <w:ins w:id="32" w:author="George Bruseker" w:date="2022-01-28T13:55:00Z">
        <w:r>
          <w:t>ability</w:t>
        </w:r>
      </w:ins>
      <w:del w:id="33" w:author="George Bruseker" w:date="2022-01-28T13:55:00Z">
        <w:r>
          <w:delText>aptitude</w:delText>
        </w:r>
      </w:del>
      <w:r>
        <w:t xml:space="preserve"> </w:t>
      </w:r>
      <w:proofErr w:type="gramStart"/>
      <w:r>
        <w:t>in</w:t>
      </w:r>
      <w:proofErr w:type="gramEnd"/>
      <w:r>
        <w:t xml:space="preserve">. The linking of an E21 Person to an instance of </w:t>
      </w:r>
      <w:ins w:id="34" w:author="Athanasios Velios" w:date="2022-04-27T19:35:00Z">
        <w:r>
          <w:t>E56 L</w:t>
        </w:r>
      </w:ins>
      <w:del w:id="35" w:author="Athanasios Velios" w:date="2022-04-27T19:35:00Z">
        <w:r>
          <w:delText>l</w:delText>
        </w:r>
      </w:del>
      <w:r>
        <w:t>anguage through this property documents the capac</w:t>
      </w:r>
      <w:r>
        <w:t xml:space="preserve">ity of the person </w:t>
      </w:r>
      <w:ins w:id="36" w:author="George Bruseker" w:date="2022-01-28T13:56:00Z">
        <w:r>
          <w:t>in</w:t>
        </w:r>
      </w:ins>
      <w:del w:id="37" w:author="George Bruseker" w:date="2022-01-28T13:56:00Z">
        <w:r>
          <w:delText>to</w:delText>
        </w:r>
      </w:del>
      <w:r>
        <w:t xml:space="preserve"> hav</w:t>
      </w:r>
      <w:ins w:id="38" w:author="George Bruseker" w:date="2022-01-28T13:56:00Z">
        <w:r>
          <w:t>ing</w:t>
        </w:r>
      </w:ins>
      <w:del w:id="39" w:author="George Bruseker" w:date="2022-01-28T13:56:00Z">
        <w:r>
          <w:delText>e</w:delText>
        </w:r>
      </w:del>
      <w:r>
        <w:t xml:space="preserve"> knowledge of or </w:t>
      </w:r>
      <w:ins w:id="40" w:author="George Bruseker" w:date="2022-01-28T13:56:00Z">
        <w:r>
          <w:t xml:space="preserve">the ability to </w:t>
        </w:r>
      </w:ins>
      <w:r>
        <w:t xml:space="preserve">execute </w:t>
      </w:r>
      <w:ins w:id="41" w:author="George Bruseker" w:date="2022-01-28T13:56:00Z">
        <w:r>
          <w:t xml:space="preserve">linguistic </w:t>
        </w:r>
      </w:ins>
      <w:r>
        <w:t xml:space="preserve">tasks </w:t>
      </w:r>
      <w:ins w:id="42" w:author="George Bruseker" w:date="2022-01-28T13:56:00Z">
        <w:r>
          <w:t>within the particular</w:t>
        </w:r>
      </w:ins>
      <w:del w:id="43" w:author="George Bruseker" w:date="2022-01-28T13:56:00Z">
        <w:r>
          <w:delText>indicating knowledge of the kind of this</w:delText>
        </w:r>
      </w:del>
      <w:r>
        <w:t xml:space="preserve"> language</w:t>
      </w:r>
      <w:ins w:id="44" w:author="George Bruseker" w:date="2022-01-28T13:56:00Z">
        <w:r>
          <w:t xml:space="preserve"> indicated</w:t>
        </w:r>
      </w:ins>
      <w:r>
        <w:t>. The function of this property is to enable the representation of the linguistic</w:t>
      </w:r>
      <w:del w:id="45" w:author="Pat Riva" w:date="2022-02-07T03:01:00Z">
        <w:r>
          <w:delText>s</w:delText>
        </w:r>
      </w:del>
      <w:r>
        <w:t xml:space="preserve"> abilities held by individuals.</w:t>
      </w:r>
    </w:p>
    <w:p w14:paraId="00000020" w14:textId="77777777" w:rsidR="00C7049B" w:rsidRDefault="00C7049B"/>
    <w:p w14:paraId="00000021" w14:textId="77777777" w:rsidR="00C7049B" w:rsidRDefault="00512735">
      <w:pPr>
        <w:rPr>
          <w:b/>
        </w:rPr>
      </w:pPr>
      <w:commentRangeStart w:id="46"/>
      <w:r>
        <w:rPr>
          <w:b/>
        </w:rPr>
        <w:t xml:space="preserve">Has language </w:t>
      </w:r>
      <w:ins w:id="47" w:author="George Bruseker" w:date="2022-01-28T13:56:00Z">
        <w:r>
          <w:rPr>
            <w:b/>
          </w:rPr>
          <w:t>ability</w:t>
        </w:r>
      </w:ins>
      <w:del w:id="48" w:author="George Bruseker" w:date="2022-01-28T13:56:00Z">
        <w:r>
          <w:rPr>
            <w:b/>
          </w:rPr>
          <w:delText>aptitude</w:delText>
        </w:r>
      </w:del>
      <w:r>
        <w:rPr>
          <w:b/>
        </w:rPr>
        <w:t xml:space="preserve"> in.1 (has </w:t>
      </w:r>
      <w:ins w:id="49" w:author="Athanasios Velios" w:date="2022-04-27T19:37:00Z">
        <w:r>
          <w:rPr>
            <w:b/>
          </w:rPr>
          <w:t>ability</w:t>
        </w:r>
      </w:ins>
      <w:del w:id="50" w:author="Athanasios Velios" w:date="2022-04-27T19:37:00Z">
        <w:r>
          <w:rPr>
            <w:b/>
          </w:rPr>
          <w:delText>aptitude</w:delText>
        </w:r>
      </w:del>
      <w:r>
        <w:rPr>
          <w:b/>
        </w:rPr>
        <w:t xml:space="preserve"> level)</w:t>
      </w:r>
      <w:commentRangeEnd w:id="46"/>
      <w:r>
        <w:commentReference w:id="46"/>
      </w:r>
    </w:p>
    <w:p w14:paraId="00000022" w14:textId="77777777" w:rsidR="00C7049B" w:rsidRDefault="00C7049B"/>
    <w:p w14:paraId="00000023" w14:textId="77777777" w:rsidR="00C7049B" w:rsidRDefault="00512735">
      <w:r>
        <w:t>D: has language aptitude in</w:t>
      </w:r>
    </w:p>
    <w:p w14:paraId="00000024" w14:textId="77777777" w:rsidR="00C7049B" w:rsidRDefault="00512735">
      <w:r>
        <w:t>R: E55 Type</w:t>
      </w:r>
    </w:p>
    <w:p w14:paraId="00000025" w14:textId="77777777" w:rsidR="00C7049B" w:rsidRDefault="00C7049B"/>
    <w:p w14:paraId="00000026" w14:textId="77777777" w:rsidR="00C7049B" w:rsidRDefault="00512735">
      <w:r>
        <w:lastRenderedPageBreak/>
        <w:t>This property allows the qualification of the level of linguistic aptitude that the documented individual has in the</w:t>
      </w:r>
      <w:r>
        <w:t xml:space="preserve"> language</w:t>
      </w:r>
    </w:p>
    <w:p w14:paraId="00000027" w14:textId="77777777" w:rsidR="00C7049B" w:rsidRDefault="00C7049B"/>
    <w:sectPr w:rsidR="00C704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t Riva" w:date="2022-02-07T03:03:00Z" w:initials="">
    <w:p w14:paraId="00000029" w14:textId="77777777" w:rsidR="00C7049B" w:rsidRDefault="00512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Could the label use the style: has/had ability in (used in some other properties)</w:t>
      </w:r>
    </w:p>
  </w:comment>
  <w:comment w:id="46" w:author="Athanasios Velios" w:date="2022-04-27T19:40:00Z" w:initials="">
    <w:p w14:paraId="00000028" w14:textId="77777777" w:rsidR="00C7049B" w:rsidRDefault="00512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Aren't .1 properties inherited? Do we need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29" w15:done="0"/>
  <w15:commentEx w15:paraId="000000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B"/>
    <w:rsid w:val="00512735"/>
    <w:rsid w:val="00C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EF27E-7720-4DEC-8FE6-3C2FDEC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Tsoulouha Eleni</dc:creator>
  <cp:lastModifiedBy>Tsoulouha Eleni</cp:lastModifiedBy>
  <cp:revision>2</cp:revision>
  <dcterms:created xsi:type="dcterms:W3CDTF">2022-05-24T08:47:00Z</dcterms:created>
  <dcterms:modified xsi:type="dcterms:W3CDTF">2022-05-24T08:47:00Z</dcterms:modified>
</cp:coreProperties>
</file>