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5154" w:rsidRDefault="007C7220">
      <w:pPr>
        <w:pStyle w:val="Title"/>
        <w:jc w:val="both"/>
      </w:pPr>
      <w:bookmarkStart w:id="0" w:name="_rn7rvfp6u3ra" w:colFirst="0" w:colLast="0"/>
      <w:bookmarkEnd w:id="0"/>
      <w:r>
        <w:t>Issues list</w:t>
      </w:r>
    </w:p>
    <w:sdt>
      <w:sdtPr>
        <w:id w:val="1526757247"/>
        <w:docPartObj>
          <w:docPartGallery w:val="Table of Contents"/>
          <w:docPartUnique/>
        </w:docPartObj>
      </w:sdtPr>
      <w:sdtEndPr/>
      <w:sdtContent>
        <w:p w14:paraId="00000002" w14:textId="77777777" w:rsidR="00A35154" w:rsidRDefault="007C7220">
          <w:pPr>
            <w:tabs>
              <w:tab w:val="right" w:pos="9025"/>
            </w:tabs>
            <w:spacing w:before="80" w:line="240" w:lineRule="auto"/>
            <w:rPr>
              <w:b/>
              <w:color w:val="000000"/>
            </w:rPr>
          </w:pPr>
          <w:r>
            <w:fldChar w:fldCharType="begin"/>
          </w:r>
          <w:r>
            <w:instrText xml:space="preserve"> TOC \h \u \z </w:instrText>
          </w:r>
          <w:r>
            <w:fldChar w:fldCharType="separate"/>
          </w:r>
          <w:hyperlink w:anchor="_h6feaulzf5dk">
            <w:r>
              <w:rPr>
                <w:b/>
                <w:color w:val="000000"/>
              </w:rPr>
              <w:t>Issue 282 - Mappings of CRMarchaeo and EH</w:t>
            </w:r>
          </w:hyperlink>
          <w:r>
            <w:rPr>
              <w:b/>
              <w:color w:val="000000"/>
            </w:rPr>
            <w:tab/>
          </w:r>
          <w:r>
            <w:fldChar w:fldCharType="begin"/>
          </w:r>
          <w:r>
            <w:instrText xml:space="preserve"> PAGEREF _h6feaulzf5dk \h </w:instrText>
          </w:r>
          <w:r>
            <w:fldChar w:fldCharType="separate"/>
          </w:r>
          <w:r>
            <w:rPr>
              <w:b/>
              <w:color w:val="000000"/>
            </w:rPr>
            <w:t>3</w:t>
          </w:r>
          <w:r>
            <w:fldChar w:fldCharType="end"/>
          </w:r>
        </w:p>
        <w:p w14:paraId="00000003" w14:textId="77777777" w:rsidR="00A35154" w:rsidRDefault="007C7220">
          <w:pPr>
            <w:tabs>
              <w:tab w:val="right" w:pos="9025"/>
            </w:tabs>
            <w:spacing w:before="60" w:line="240" w:lineRule="auto"/>
            <w:ind w:left="360"/>
            <w:rPr>
              <w:color w:val="000000"/>
            </w:rPr>
          </w:pPr>
          <w:hyperlink w:anchor="_e5evfatjk9gi">
            <w:r>
              <w:rPr>
                <w:color w:val="000000"/>
              </w:rPr>
              <w:t>Latest decisions:</w:t>
            </w:r>
          </w:hyperlink>
          <w:r>
            <w:rPr>
              <w:color w:val="000000"/>
            </w:rPr>
            <w:tab/>
          </w:r>
          <w:r>
            <w:fldChar w:fldCharType="begin"/>
          </w:r>
          <w:r>
            <w:instrText xml:space="preserve"> PAGEREF _e5evfatjk9gi \h </w:instrText>
          </w:r>
          <w:r>
            <w:fldChar w:fldCharType="separate"/>
          </w:r>
          <w:r>
            <w:rPr>
              <w:color w:val="000000"/>
            </w:rPr>
            <w:t>3</w:t>
          </w:r>
          <w:r>
            <w:fldChar w:fldCharType="end"/>
          </w:r>
        </w:p>
        <w:p w14:paraId="00000004" w14:textId="77777777" w:rsidR="00A35154" w:rsidRDefault="007C7220">
          <w:pPr>
            <w:tabs>
              <w:tab w:val="right" w:pos="9025"/>
            </w:tabs>
            <w:spacing w:before="60" w:line="240" w:lineRule="auto"/>
            <w:ind w:left="360"/>
            <w:rPr>
              <w:color w:val="000000"/>
            </w:rPr>
          </w:pPr>
          <w:hyperlink w:anchor="_tuiipk55azot">
            <w:r>
              <w:rPr>
                <w:color w:val="000000"/>
              </w:rPr>
              <w:t>Propo</w:t>
            </w:r>
            <w:r>
              <w:rPr>
                <w:color w:val="000000"/>
              </w:rPr>
              <w:t>sed solutions</w:t>
            </w:r>
          </w:hyperlink>
          <w:r>
            <w:rPr>
              <w:color w:val="000000"/>
            </w:rPr>
            <w:tab/>
          </w:r>
          <w:r>
            <w:fldChar w:fldCharType="begin"/>
          </w:r>
          <w:r>
            <w:instrText xml:space="preserve"> PAGEREF _tuiipk55azot \h </w:instrText>
          </w:r>
          <w:r>
            <w:fldChar w:fldCharType="separate"/>
          </w:r>
          <w:r>
            <w:rPr>
              <w:color w:val="000000"/>
            </w:rPr>
            <w:t>3</w:t>
          </w:r>
          <w:r>
            <w:fldChar w:fldCharType="end"/>
          </w:r>
        </w:p>
        <w:p w14:paraId="00000005" w14:textId="77777777" w:rsidR="00A35154" w:rsidRDefault="007C7220">
          <w:pPr>
            <w:tabs>
              <w:tab w:val="right" w:pos="9025"/>
            </w:tabs>
            <w:spacing w:before="200" w:line="240" w:lineRule="auto"/>
            <w:rPr>
              <w:b/>
              <w:color w:val="000000"/>
            </w:rPr>
          </w:pPr>
          <w:hyperlink w:anchor="_rq77q994qc12">
            <w:r>
              <w:rPr>
                <w:b/>
                <w:color w:val="000000"/>
              </w:rPr>
              <w:t>Issue 294 - E55 Type relations</w:t>
            </w:r>
          </w:hyperlink>
          <w:r>
            <w:rPr>
              <w:b/>
              <w:color w:val="000000"/>
            </w:rPr>
            <w:tab/>
          </w:r>
          <w:r>
            <w:fldChar w:fldCharType="begin"/>
          </w:r>
          <w:r>
            <w:instrText xml:space="preserve"> PAGEREF _rq77q994qc12 \h </w:instrText>
          </w:r>
          <w:r>
            <w:fldChar w:fldCharType="separate"/>
          </w:r>
          <w:r>
            <w:rPr>
              <w:b/>
              <w:color w:val="000000"/>
            </w:rPr>
            <w:t>3</w:t>
          </w:r>
          <w:r>
            <w:fldChar w:fldCharType="end"/>
          </w:r>
        </w:p>
        <w:p w14:paraId="00000006" w14:textId="77777777" w:rsidR="00A35154" w:rsidRDefault="007C7220">
          <w:pPr>
            <w:tabs>
              <w:tab w:val="right" w:pos="9025"/>
            </w:tabs>
            <w:spacing w:before="200" w:line="240" w:lineRule="auto"/>
            <w:rPr>
              <w:b/>
              <w:color w:val="000000"/>
            </w:rPr>
          </w:pPr>
          <w:hyperlink w:anchor="_sdynfvmh6z96">
            <w:r>
              <w:rPr>
                <w:b/>
                <w:color w:val="000000"/>
              </w:rPr>
              <w:t>Issue 409 - CRMarcheo generalization of the properties AP12 confines and AP11 has physical relation</w:t>
            </w:r>
          </w:hyperlink>
          <w:r>
            <w:rPr>
              <w:b/>
              <w:color w:val="000000"/>
            </w:rPr>
            <w:tab/>
          </w:r>
          <w:r>
            <w:fldChar w:fldCharType="begin"/>
          </w:r>
          <w:r>
            <w:instrText xml:space="preserve"> PAGEREF _sdynfvmh6z96 \h </w:instrText>
          </w:r>
          <w:r>
            <w:fldChar w:fldCharType="separate"/>
          </w:r>
          <w:r>
            <w:rPr>
              <w:b/>
              <w:color w:val="000000"/>
            </w:rPr>
            <w:t>4</w:t>
          </w:r>
          <w:r>
            <w:fldChar w:fldCharType="end"/>
          </w:r>
        </w:p>
        <w:p w14:paraId="00000007" w14:textId="77777777" w:rsidR="00A35154" w:rsidRDefault="007C7220">
          <w:pPr>
            <w:tabs>
              <w:tab w:val="right" w:pos="9025"/>
            </w:tabs>
            <w:spacing w:before="60" w:line="240" w:lineRule="auto"/>
            <w:ind w:left="360"/>
            <w:rPr>
              <w:color w:val="000000"/>
            </w:rPr>
          </w:pPr>
          <w:hyperlink w:anchor="_sn50w5ah34ho">
            <w:r>
              <w:rPr>
                <w:color w:val="000000"/>
              </w:rPr>
              <w:t>Latest decisions:</w:t>
            </w:r>
          </w:hyperlink>
          <w:r>
            <w:rPr>
              <w:color w:val="000000"/>
            </w:rPr>
            <w:tab/>
          </w:r>
          <w:r>
            <w:fldChar w:fldCharType="begin"/>
          </w:r>
          <w:r>
            <w:instrText xml:space="preserve"> PAGEREF _sn50w5ah34ho \h </w:instrText>
          </w:r>
          <w:r>
            <w:fldChar w:fldCharType="separate"/>
          </w:r>
          <w:r>
            <w:rPr>
              <w:color w:val="000000"/>
            </w:rPr>
            <w:t>4</w:t>
          </w:r>
          <w:r>
            <w:fldChar w:fldCharType="end"/>
          </w:r>
        </w:p>
        <w:p w14:paraId="00000008" w14:textId="77777777" w:rsidR="00A35154" w:rsidRDefault="007C7220">
          <w:pPr>
            <w:tabs>
              <w:tab w:val="right" w:pos="9025"/>
            </w:tabs>
            <w:spacing w:before="200" w:line="240" w:lineRule="auto"/>
            <w:rPr>
              <w:b/>
              <w:color w:val="000000"/>
            </w:rPr>
          </w:pPr>
          <w:hyperlink w:anchor="_cvwem0k648mo">
            <w:r>
              <w:rPr>
                <w:b/>
                <w:color w:val="000000"/>
              </w:rPr>
              <w:t>Issue 446: The nature of A1 Excavation Process Unit</w:t>
            </w:r>
          </w:hyperlink>
          <w:r>
            <w:rPr>
              <w:b/>
              <w:color w:val="000000"/>
            </w:rPr>
            <w:tab/>
          </w:r>
          <w:r>
            <w:fldChar w:fldCharType="begin"/>
          </w:r>
          <w:r>
            <w:instrText xml:space="preserve"> PAGEREF _cvwem0k648m</w:instrText>
          </w:r>
          <w:r>
            <w:instrText xml:space="preserve">o \h </w:instrText>
          </w:r>
          <w:r>
            <w:fldChar w:fldCharType="separate"/>
          </w:r>
          <w:r>
            <w:rPr>
              <w:b/>
              <w:color w:val="000000"/>
            </w:rPr>
            <w:t>5</w:t>
          </w:r>
          <w:r>
            <w:fldChar w:fldCharType="end"/>
          </w:r>
        </w:p>
        <w:p w14:paraId="00000009" w14:textId="77777777" w:rsidR="00A35154" w:rsidRDefault="007C7220">
          <w:pPr>
            <w:tabs>
              <w:tab w:val="right" w:pos="9025"/>
            </w:tabs>
            <w:spacing w:before="60" w:line="240" w:lineRule="auto"/>
            <w:ind w:left="360"/>
            <w:rPr>
              <w:color w:val="000000"/>
            </w:rPr>
          </w:pPr>
          <w:hyperlink w:anchor="_mkzo208llpzx">
            <w:r>
              <w:rPr>
                <w:color w:val="000000"/>
              </w:rPr>
              <w:t>Latest decisions:</w:t>
            </w:r>
          </w:hyperlink>
          <w:r>
            <w:rPr>
              <w:color w:val="000000"/>
            </w:rPr>
            <w:tab/>
          </w:r>
          <w:r>
            <w:fldChar w:fldCharType="begin"/>
          </w:r>
          <w:r>
            <w:instrText xml:space="preserve"> PAGEREF _mkzo208llpzx \h </w:instrText>
          </w:r>
          <w:r>
            <w:fldChar w:fldCharType="separate"/>
          </w:r>
          <w:r>
            <w:rPr>
              <w:color w:val="000000"/>
            </w:rPr>
            <w:t>5</w:t>
          </w:r>
          <w:r>
            <w:fldChar w:fldCharType="end"/>
          </w:r>
        </w:p>
        <w:p w14:paraId="0000000A" w14:textId="77777777" w:rsidR="00A35154" w:rsidRDefault="007C7220">
          <w:pPr>
            <w:tabs>
              <w:tab w:val="right" w:pos="9025"/>
            </w:tabs>
            <w:spacing w:before="200" w:line="240" w:lineRule="auto"/>
            <w:rPr>
              <w:b/>
              <w:color w:val="000000"/>
            </w:rPr>
          </w:pPr>
          <w:hyperlink w:anchor="_ci21f9w7ba4a">
            <w:r>
              <w:rPr>
                <w:b/>
                <w:color w:val="000000"/>
              </w:rPr>
              <w:t>Issue 447: A7 Embedding as a Physical Feature like entity</w:t>
            </w:r>
          </w:hyperlink>
          <w:r>
            <w:rPr>
              <w:b/>
              <w:color w:val="000000"/>
            </w:rPr>
            <w:tab/>
          </w:r>
          <w:r>
            <w:fldChar w:fldCharType="begin"/>
          </w:r>
          <w:r>
            <w:instrText xml:space="preserve"> PAGEREF _ci21f9w7ba4a \h </w:instrText>
          </w:r>
          <w:r>
            <w:fldChar w:fldCharType="separate"/>
          </w:r>
          <w:r>
            <w:rPr>
              <w:b/>
              <w:color w:val="000000"/>
            </w:rPr>
            <w:t>6</w:t>
          </w:r>
          <w:r>
            <w:fldChar w:fldCharType="end"/>
          </w:r>
        </w:p>
        <w:p w14:paraId="0000000B" w14:textId="77777777" w:rsidR="00A35154" w:rsidRDefault="007C7220">
          <w:pPr>
            <w:tabs>
              <w:tab w:val="right" w:pos="9025"/>
            </w:tabs>
            <w:spacing w:before="60" w:line="240" w:lineRule="auto"/>
            <w:ind w:left="360"/>
            <w:rPr>
              <w:color w:val="000000"/>
            </w:rPr>
          </w:pPr>
          <w:hyperlink w:anchor="_x258266std9b">
            <w:r>
              <w:rPr>
                <w:color w:val="000000"/>
              </w:rPr>
              <w:t>Latest decisions:</w:t>
            </w:r>
          </w:hyperlink>
          <w:r>
            <w:rPr>
              <w:color w:val="000000"/>
            </w:rPr>
            <w:tab/>
          </w:r>
          <w:r>
            <w:fldChar w:fldCharType="begin"/>
          </w:r>
          <w:r>
            <w:instrText xml:space="preserve"> PAGEREF _x258266std9b \h </w:instrText>
          </w:r>
          <w:r>
            <w:fldChar w:fldCharType="separate"/>
          </w:r>
          <w:r>
            <w:rPr>
              <w:color w:val="000000"/>
            </w:rPr>
            <w:t>6</w:t>
          </w:r>
          <w:r>
            <w:fldChar w:fldCharType="end"/>
          </w:r>
        </w:p>
        <w:p w14:paraId="0000000C" w14:textId="77777777" w:rsidR="00A35154" w:rsidRDefault="007C7220">
          <w:pPr>
            <w:tabs>
              <w:tab w:val="right" w:pos="9025"/>
            </w:tabs>
            <w:spacing w:before="200" w:line="240" w:lineRule="auto"/>
            <w:rPr>
              <w:b/>
              <w:color w:val="000000"/>
            </w:rPr>
          </w:pPr>
          <w:hyperlink w:anchor="_qq1sk4wb8ipw">
            <w:r>
              <w:rPr>
                <w:b/>
                <w:color w:val="000000"/>
              </w:rPr>
              <w:t>Issue 474: Editorial check of changes in CRMarcheo</w:t>
            </w:r>
          </w:hyperlink>
          <w:r>
            <w:rPr>
              <w:b/>
              <w:color w:val="000000"/>
            </w:rPr>
            <w:tab/>
          </w:r>
          <w:r>
            <w:fldChar w:fldCharType="begin"/>
          </w:r>
          <w:r>
            <w:instrText xml:space="preserve"> PAGEREF _qq1sk4wb8ipw \h </w:instrText>
          </w:r>
          <w:r>
            <w:fldChar w:fldCharType="separate"/>
          </w:r>
          <w:r>
            <w:rPr>
              <w:b/>
              <w:color w:val="000000"/>
            </w:rPr>
            <w:t>7</w:t>
          </w:r>
          <w:r>
            <w:fldChar w:fldCharType="end"/>
          </w:r>
        </w:p>
        <w:p w14:paraId="0000000D" w14:textId="77777777" w:rsidR="00A35154" w:rsidRDefault="007C7220">
          <w:pPr>
            <w:tabs>
              <w:tab w:val="right" w:pos="9025"/>
            </w:tabs>
            <w:spacing w:before="60" w:line="240" w:lineRule="auto"/>
            <w:ind w:left="360"/>
            <w:rPr>
              <w:color w:val="000000"/>
            </w:rPr>
          </w:pPr>
          <w:hyperlink w:anchor="_xv72wey87jnm">
            <w:r>
              <w:rPr>
                <w:color w:val="000000"/>
              </w:rPr>
              <w:t>Latest decisions:</w:t>
            </w:r>
          </w:hyperlink>
          <w:r>
            <w:rPr>
              <w:color w:val="000000"/>
            </w:rPr>
            <w:tab/>
          </w:r>
          <w:r>
            <w:fldChar w:fldCharType="begin"/>
          </w:r>
          <w:r>
            <w:instrText xml:space="preserve"> PAGEREF _xv72wey87jnm \h </w:instrText>
          </w:r>
          <w:r>
            <w:fldChar w:fldCharType="separate"/>
          </w:r>
          <w:r>
            <w:rPr>
              <w:color w:val="000000"/>
            </w:rPr>
            <w:t>7</w:t>
          </w:r>
          <w:r>
            <w:fldChar w:fldCharType="end"/>
          </w:r>
        </w:p>
        <w:p w14:paraId="0000000E" w14:textId="77777777" w:rsidR="00A35154" w:rsidRDefault="007C7220">
          <w:pPr>
            <w:tabs>
              <w:tab w:val="right" w:pos="9025"/>
            </w:tabs>
            <w:spacing w:before="60" w:line="240" w:lineRule="auto"/>
            <w:ind w:left="1080"/>
            <w:rPr>
              <w:color w:val="000000"/>
            </w:rPr>
          </w:pPr>
          <w:hyperlink w:anchor="_56x241cka6ju">
            <w:r>
              <w:rPr>
                <w:color w:val="000000"/>
              </w:rPr>
              <w:t>A1 Ex</w:t>
            </w:r>
            <w:r>
              <w:rPr>
                <w:color w:val="000000"/>
              </w:rPr>
              <w:t>cavation Process Unit:</w:t>
            </w:r>
          </w:hyperlink>
          <w:r>
            <w:rPr>
              <w:color w:val="000000"/>
            </w:rPr>
            <w:tab/>
          </w:r>
          <w:r>
            <w:fldChar w:fldCharType="begin"/>
          </w:r>
          <w:r>
            <w:instrText xml:space="preserve"> PAGEREF _56x241cka6ju \h </w:instrText>
          </w:r>
          <w:r>
            <w:fldChar w:fldCharType="separate"/>
          </w:r>
          <w:r>
            <w:rPr>
              <w:color w:val="000000"/>
            </w:rPr>
            <w:t>7</w:t>
          </w:r>
          <w:r>
            <w:fldChar w:fldCharType="end"/>
          </w:r>
        </w:p>
        <w:p w14:paraId="0000000F" w14:textId="77777777" w:rsidR="00A35154" w:rsidRDefault="007C7220">
          <w:pPr>
            <w:tabs>
              <w:tab w:val="right" w:pos="9025"/>
            </w:tabs>
            <w:spacing w:before="60" w:line="240" w:lineRule="auto"/>
            <w:ind w:left="1080"/>
            <w:rPr>
              <w:color w:val="000000"/>
            </w:rPr>
          </w:pPr>
          <w:hyperlink w:anchor="_bg43ctewvkcs">
            <w:r>
              <w:rPr>
                <w:color w:val="000000"/>
              </w:rPr>
              <w:t>A8 Stratigraphic Volume:</w:t>
            </w:r>
          </w:hyperlink>
          <w:r>
            <w:rPr>
              <w:color w:val="000000"/>
            </w:rPr>
            <w:tab/>
          </w:r>
          <w:r>
            <w:fldChar w:fldCharType="begin"/>
          </w:r>
          <w:r>
            <w:instrText xml:space="preserve"> PAGEREF _bg43ctewvkcs \h </w:instrText>
          </w:r>
          <w:r>
            <w:fldChar w:fldCharType="separate"/>
          </w:r>
          <w:r>
            <w:rPr>
              <w:color w:val="000000"/>
            </w:rPr>
            <w:t>7</w:t>
          </w:r>
          <w:r>
            <w:fldChar w:fldCharType="end"/>
          </w:r>
        </w:p>
        <w:p w14:paraId="00000010" w14:textId="77777777" w:rsidR="00A35154" w:rsidRDefault="007C7220">
          <w:pPr>
            <w:tabs>
              <w:tab w:val="right" w:pos="9025"/>
            </w:tabs>
            <w:spacing w:before="60" w:line="240" w:lineRule="auto"/>
            <w:ind w:left="1080"/>
            <w:rPr>
              <w:color w:val="000000"/>
            </w:rPr>
          </w:pPr>
          <w:hyperlink w:anchor="_a41uexpuu63l">
            <w:r>
              <w:rPr>
                <w:color w:val="000000"/>
              </w:rPr>
              <w:t>A9 Archaeological Excavation</w:t>
            </w:r>
          </w:hyperlink>
          <w:r>
            <w:rPr>
              <w:color w:val="000000"/>
            </w:rPr>
            <w:tab/>
          </w:r>
          <w:r>
            <w:fldChar w:fldCharType="begin"/>
          </w:r>
          <w:r>
            <w:instrText xml:space="preserve"> PAGEREF _a41uexpuu63l \h </w:instrText>
          </w:r>
          <w:r>
            <w:fldChar w:fldCharType="separate"/>
          </w:r>
          <w:r>
            <w:rPr>
              <w:color w:val="000000"/>
            </w:rPr>
            <w:t>7</w:t>
          </w:r>
          <w:r>
            <w:fldChar w:fldCharType="end"/>
          </w:r>
        </w:p>
        <w:p w14:paraId="00000011" w14:textId="77777777" w:rsidR="00A35154" w:rsidRDefault="007C7220">
          <w:pPr>
            <w:tabs>
              <w:tab w:val="right" w:pos="9025"/>
            </w:tabs>
            <w:spacing w:before="60" w:line="240" w:lineRule="auto"/>
            <w:ind w:left="1080"/>
            <w:rPr>
              <w:color w:val="000000"/>
            </w:rPr>
          </w:pPr>
          <w:hyperlink w:anchor="_rj1o9iob9uaa">
            <w:r>
              <w:rPr>
                <w:color w:val="000000"/>
              </w:rPr>
              <w:t>A10 Excavation Interface</w:t>
            </w:r>
          </w:hyperlink>
          <w:r>
            <w:rPr>
              <w:color w:val="000000"/>
            </w:rPr>
            <w:tab/>
          </w:r>
          <w:r>
            <w:fldChar w:fldCharType="begin"/>
          </w:r>
          <w:r>
            <w:instrText xml:space="preserve"> PAGEREF _rj1o9iob9uaa \h </w:instrText>
          </w:r>
          <w:r>
            <w:fldChar w:fldCharType="separate"/>
          </w:r>
          <w:r>
            <w:rPr>
              <w:color w:val="000000"/>
            </w:rPr>
            <w:t>8</w:t>
          </w:r>
          <w:r>
            <w:fldChar w:fldCharType="end"/>
          </w:r>
        </w:p>
        <w:p w14:paraId="00000012" w14:textId="77777777" w:rsidR="00A35154" w:rsidRDefault="007C7220">
          <w:pPr>
            <w:tabs>
              <w:tab w:val="right" w:pos="9025"/>
            </w:tabs>
            <w:spacing w:before="60" w:line="240" w:lineRule="auto"/>
            <w:ind w:left="1080"/>
            <w:rPr>
              <w:color w:val="000000"/>
            </w:rPr>
          </w:pPr>
          <w:hyperlink w:anchor="_5jfh1krdif4z">
            <w:r>
              <w:rPr>
                <w:color w:val="000000"/>
              </w:rPr>
              <w:t>AP2 discarded into (was discarded by)</w:t>
            </w:r>
          </w:hyperlink>
          <w:r>
            <w:rPr>
              <w:color w:val="000000"/>
            </w:rPr>
            <w:tab/>
          </w:r>
          <w:r>
            <w:fldChar w:fldCharType="begin"/>
          </w:r>
          <w:r>
            <w:instrText xml:space="preserve"> PAGEREF _5jfh1krdif4z \h </w:instrText>
          </w:r>
          <w:r>
            <w:fldChar w:fldCharType="separate"/>
          </w:r>
          <w:r>
            <w:rPr>
              <w:color w:val="000000"/>
            </w:rPr>
            <w:t>8</w:t>
          </w:r>
          <w:r>
            <w:fldChar w:fldCharType="end"/>
          </w:r>
        </w:p>
        <w:p w14:paraId="00000013" w14:textId="77777777" w:rsidR="00A35154" w:rsidRDefault="007C7220">
          <w:pPr>
            <w:tabs>
              <w:tab w:val="right" w:pos="9025"/>
            </w:tabs>
            <w:spacing w:before="60" w:line="240" w:lineRule="auto"/>
            <w:ind w:left="1080"/>
            <w:rPr>
              <w:color w:val="000000"/>
            </w:rPr>
          </w:pPr>
          <w:hyperlink w:anchor="_8hoqe18st9kj">
            <w:r>
              <w:rPr>
                <w:color w:val="000000"/>
              </w:rPr>
              <w:t>AP4 produced surface (was surface produced by)</w:t>
            </w:r>
          </w:hyperlink>
          <w:r>
            <w:rPr>
              <w:color w:val="000000"/>
            </w:rPr>
            <w:tab/>
          </w:r>
          <w:r>
            <w:fldChar w:fldCharType="begin"/>
          </w:r>
          <w:r>
            <w:instrText xml:space="preserve"> PAGEREF _8hoqe18st9kj \h </w:instrText>
          </w:r>
          <w:r>
            <w:fldChar w:fldCharType="separate"/>
          </w:r>
          <w:r>
            <w:rPr>
              <w:color w:val="000000"/>
            </w:rPr>
            <w:t>8</w:t>
          </w:r>
          <w:r>
            <w:fldChar w:fldCharType="end"/>
          </w:r>
        </w:p>
        <w:p w14:paraId="00000014" w14:textId="77777777" w:rsidR="00A35154" w:rsidRDefault="007C7220">
          <w:pPr>
            <w:tabs>
              <w:tab w:val="right" w:pos="9025"/>
            </w:tabs>
            <w:spacing w:before="60" w:line="240" w:lineRule="auto"/>
            <w:ind w:left="1080"/>
            <w:rPr>
              <w:color w:val="000000"/>
            </w:rPr>
          </w:pPr>
          <w:hyperlink w:anchor="_1po18owd9dpf">
            <w:r>
              <w:rPr>
                <w:color w:val="000000"/>
              </w:rPr>
              <w:t>AP5 rem</w:t>
            </w:r>
            <w:r>
              <w:rPr>
                <w:color w:val="000000"/>
              </w:rPr>
              <w:t>oved part or all of (was totally or partially removed by)</w:t>
            </w:r>
          </w:hyperlink>
          <w:r>
            <w:rPr>
              <w:color w:val="000000"/>
            </w:rPr>
            <w:tab/>
          </w:r>
          <w:r>
            <w:fldChar w:fldCharType="begin"/>
          </w:r>
          <w:r>
            <w:instrText xml:space="preserve"> PAGEREF _1po18owd9dpf \h </w:instrText>
          </w:r>
          <w:r>
            <w:fldChar w:fldCharType="separate"/>
          </w:r>
          <w:r>
            <w:rPr>
              <w:color w:val="000000"/>
            </w:rPr>
            <w:t>9</w:t>
          </w:r>
          <w:r>
            <w:fldChar w:fldCharType="end"/>
          </w:r>
        </w:p>
        <w:p w14:paraId="00000015" w14:textId="77777777" w:rsidR="00A35154" w:rsidRDefault="007C7220">
          <w:pPr>
            <w:tabs>
              <w:tab w:val="right" w:pos="9025"/>
            </w:tabs>
            <w:spacing w:before="60" w:line="240" w:lineRule="auto"/>
            <w:ind w:left="1080"/>
            <w:rPr>
              <w:color w:val="000000"/>
            </w:rPr>
          </w:pPr>
          <w:hyperlink w:anchor="_9ti9k59hjtlj">
            <w:r>
              <w:rPr>
                <w:color w:val="000000"/>
              </w:rPr>
              <w:t>AP6 intended to approximate (was approximated by)</w:t>
            </w:r>
          </w:hyperlink>
          <w:r>
            <w:rPr>
              <w:color w:val="000000"/>
            </w:rPr>
            <w:tab/>
          </w:r>
          <w:r>
            <w:fldChar w:fldCharType="begin"/>
          </w:r>
          <w:r>
            <w:instrText xml:space="preserve"> PAGEREF _9ti9k59</w:instrText>
          </w:r>
          <w:r>
            <w:instrText xml:space="preserve">hjtlj \h </w:instrText>
          </w:r>
          <w:r>
            <w:fldChar w:fldCharType="separate"/>
          </w:r>
          <w:r>
            <w:rPr>
              <w:color w:val="000000"/>
            </w:rPr>
            <w:t>9</w:t>
          </w:r>
          <w:r>
            <w:fldChar w:fldCharType="end"/>
          </w:r>
        </w:p>
        <w:p w14:paraId="00000016" w14:textId="77777777" w:rsidR="00A35154" w:rsidRDefault="007C7220">
          <w:pPr>
            <w:tabs>
              <w:tab w:val="right" w:pos="9025"/>
            </w:tabs>
            <w:spacing w:before="60" w:line="240" w:lineRule="auto"/>
            <w:ind w:left="1080"/>
            <w:rPr>
              <w:color w:val="000000"/>
            </w:rPr>
          </w:pPr>
          <w:hyperlink w:anchor="_vwd2n5b2jqtt">
            <w:r>
              <w:rPr>
                <w:color w:val="000000"/>
              </w:rPr>
              <w:t>AP9 took matter from (provided matter to).</w:t>
            </w:r>
          </w:hyperlink>
          <w:r>
            <w:rPr>
              <w:color w:val="000000"/>
            </w:rPr>
            <w:tab/>
          </w:r>
          <w:r>
            <w:fldChar w:fldCharType="begin"/>
          </w:r>
          <w:r>
            <w:instrText xml:space="preserve"> PAGEREF _vwd2n5b2jqtt \h </w:instrText>
          </w:r>
          <w:r>
            <w:fldChar w:fldCharType="separate"/>
          </w:r>
          <w:r>
            <w:rPr>
              <w:color w:val="000000"/>
            </w:rPr>
            <w:t>9</w:t>
          </w:r>
          <w:r>
            <w:fldChar w:fldCharType="end"/>
          </w:r>
        </w:p>
        <w:p w14:paraId="00000017" w14:textId="77777777" w:rsidR="00A35154" w:rsidRDefault="007C7220">
          <w:pPr>
            <w:tabs>
              <w:tab w:val="right" w:pos="9025"/>
            </w:tabs>
            <w:spacing w:before="60" w:line="240" w:lineRule="auto"/>
            <w:ind w:left="1080"/>
            <w:rPr>
              <w:color w:val="000000"/>
            </w:rPr>
          </w:pPr>
          <w:hyperlink w:anchor="_seot9c1s8wlr">
            <w:r>
              <w:rPr>
                <w:color w:val="000000"/>
              </w:rPr>
              <w:t>AP10 destroyed (was destroyed by)</w:t>
            </w:r>
          </w:hyperlink>
          <w:r>
            <w:rPr>
              <w:color w:val="000000"/>
            </w:rPr>
            <w:tab/>
          </w:r>
          <w:r>
            <w:fldChar w:fldCharType="begin"/>
          </w:r>
          <w:r>
            <w:instrText xml:space="preserve"> PAGEREF _seot9c1s8wlr \h </w:instrText>
          </w:r>
          <w:r>
            <w:fldChar w:fldCharType="separate"/>
          </w:r>
          <w:r>
            <w:rPr>
              <w:color w:val="000000"/>
            </w:rPr>
            <w:t>10</w:t>
          </w:r>
          <w:r>
            <w:fldChar w:fldCharType="end"/>
          </w:r>
        </w:p>
        <w:p w14:paraId="00000018" w14:textId="77777777" w:rsidR="00A35154" w:rsidRDefault="007C7220">
          <w:pPr>
            <w:tabs>
              <w:tab w:val="right" w:pos="9025"/>
            </w:tabs>
            <w:spacing w:before="60" w:line="240" w:lineRule="auto"/>
            <w:ind w:left="1080"/>
            <w:rPr>
              <w:color w:val="000000"/>
            </w:rPr>
          </w:pPr>
          <w:hyperlink w:anchor="_mx3ig375hvdn">
            <w:r>
              <w:rPr>
                <w:color w:val="000000"/>
              </w:rPr>
              <w:t>AP11 has physical relation (is physical relation of)</w:t>
            </w:r>
          </w:hyperlink>
          <w:r>
            <w:rPr>
              <w:color w:val="000000"/>
            </w:rPr>
            <w:tab/>
          </w:r>
          <w:r>
            <w:fldChar w:fldCharType="begin"/>
          </w:r>
          <w:r>
            <w:instrText xml:space="preserve"> PAGEREF _mx3ig375hvdn \h </w:instrText>
          </w:r>
          <w:r>
            <w:fldChar w:fldCharType="separate"/>
          </w:r>
          <w:r>
            <w:rPr>
              <w:color w:val="000000"/>
            </w:rPr>
            <w:t>10</w:t>
          </w:r>
          <w:r>
            <w:fldChar w:fldCharType="end"/>
          </w:r>
        </w:p>
        <w:p w14:paraId="00000019" w14:textId="77777777" w:rsidR="00A35154" w:rsidRDefault="007C7220">
          <w:pPr>
            <w:tabs>
              <w:tab w:val="right" w:pos="9025"/>
            </w:tabs>
            <w:spacing w:before="60" w:line="240" w:lineRule="auto"/>
            <w:ind w:left="1080"/>
            <w:rPr>
              <w:color w:val="000000"/>
            </w:rPr>
          </w:pPr>
          <w:hyperlink w:anchor="_33q7rawcm827">
            <w:r>
              <w:rPr>
                <w:color w:val="000000"/>
              </w:rPr>
              <w:t>AP12 confines (is confined by)</w:t>
            </w:r>
          </w:hyperlink>
          <w:r>
            <w:rPr>
              <w:color w:val="000000"/>
            </w:rPr>
            <w:tab/>
          </w:r>
          <w:r>
            <w:fldChar w:fldCharType="begin"/>
          </w:r>
          <w:r>
            <w:instrText xml:space="preserve"> PAGEREF _33q7rawcm827 \h </w:instrText>
          </w:r>
          <w:r>
            <w:fldChar w:fldCharType="separate"/>
          </w:r>
          <w:r>
            <w:rPr>
              <w:color w:val="000000"/>
            </w:rPr>
            <w:t>10</w:t>
          </w:r>
          <w:r>
            <w:fldChar w:fldCharType="end"/>
          </w:r>
        </w:p>
        <w:p w14:paraId="0000001A" w14:textId="77777777" w:rsidR="00A35154" w:rsidRDefault="007C7220">
          <w:pPr>
            <w:tabs>
              <w:tab w:val="right" w:pos="9025"/>
            </w:tabs>
            <w:spacing w:before="60" w:line="240" w:lineRule="auto"/>
            <w:ind w:left="1080"/>
            <w:rPr>
              <w:color w:val="000000"/>
            </w:rPr>
          </w:pPr>
          <w:hyperlink w:anchor="_h4d51ebyy4ow">
            <w:r>
              <w:rPr>
                <w:color w:val="000000"/>
              </w:rPr>
              <w:t>AP13 has stratigraphic relation (is stratigraphic relation of)</w:t>
            </w:r>
          </w:hyperlink>
          <w:r>
            <w:rPr>
              <w:color w:val="000000"/>
            </w:rPr>
            <w:tab/>
          </w:r>
          <w:r>
            <w:fldChar w:fldCharType="begin"/>
          </w:r>
          <w:r>
            <w:instrText xml:space="preserve"> PAGEREF _h4d51ebyy4ow \h </w:instrText>
          </w:r>
          <w:r>
            <w:fldChar w:fldCharType="separate"/>
          </w:r>
          <w:r>
            <w:rPr>
              <w:color w:val="000000"/>
            </w:rPr>
            <w:t>10</w:t>
          </w:r>
          <w:r>
            <w:fldChar w:fldCharType="end"/>
          </w:r>
        </w:p>
        <w:p w14:paraId="0000001B" w14:textId="77777777" w:rsidR="00A35154" w:rsidRDefault="007C7220">
          <w:pPr>
            <w:tabs>
              <w:tab w:val="right" w:pos="9025"/>
            </w:tabs>
            <w:spacing w:before="60" w:line="240" w:lineRule="auto"/>
            <w:ind w:left="1080"/>
            <w:rPr>
              <w:color w:val="000000"/>
            </w:rPr>
          </w:pPr>
          <w:hyperlink w:anchor="_6fxft1cpv8h2">
            <w:r>
              <w:rPr>
                <w:color w:val="000000"/>
              </w:rPr>
              <w:t>AP14 justified (is justification of)</w:t>
            </w:r>
          </w:hyperlink>
          <w:r>
            <w:rPr>
              <w:color w:val="000000"/>
            </w:rPr>
            <w:tab/>
          </w:r>
          <w:r>
            <w:fldChar w:fldCharType="begin"/>
          </w:r>
          <w:r>
            <w:instrText xml:space="preserve"> PAGEREF _6fxf</w:instrText>
          </w:r>
          <w:r>
            <w:instrText xml:space="preserve">t1cpv8h2 \h </w:instrText>
          </w:r>
          <w:r>
            <w:fldChar w:fldCharType="separate"/>
          </w:r>
          <w:r>
            <w:rPr>
              <w:color w:val="000000"/>
            </w:rPr>
            <w:t>10</w:t>
          </w:r>
          <w:r>
            <w:fldChar w:fldCharType="end"/>
          </w:r>
        </w:p>
        <w:p w14:paraId="0000001C" w14:textId="77777777" w:rsidR="00A35154" w:rsidRDefault="007C7220">
          <w:pPr>
            <w:tabs>
              <w:tab w:val="right" w:pos="9025"/>
            </w:tabs>
            <w:spacing w:before="60" w:line="240" w:lineRule="auto"/>
            <w:ind w:left="1080"/>
            <w:rPr>
              <w:color w:val="000000"/>
            </w:rPr>
          </w:pPr>
          <w:hyperlink w:anchor="_mgbno2m7an6a">
            <w:r>
              <w:rPr>
                <w:color w:val="000000"/>
              </w:rPr>
              <w:t>AP15 is or contains remains of (is or has remains contained in)</w:t>
            </w:r>
          </w:hyperlink>
          <w:r>
            <w:rPr>
              <w:color w:val="000000"/>
            </w:rPr>
            <w:tab/>
          </w:r>
          <w:r>
            <w:fldChar w:fldCharType="begin"/>
          </w:r>
          <w:r>
            <w:instrText xml:space="preserve"> PAGEREF _mgbno2m7an6a \h </w:instrText>
          </w:r>
          <w:r>
            <w:fldChar w:fldCharType="separate"/>
          </w:r>
          <w:r>
            <w:rPr>
              <w:color w:val="000000"/>
            </w:rPr>
            <w:t>11</w:t>
          </w:r>
          <w:r>
            <w:fldChar w:fldCharType="end"/>
          </w:r>
        </w:p>
        <w:p w14:paraId="0000001D" w14:textId="77777777" w:rsidR="00A35154" w:rsidRDefault="007C7220">
          <w:pPr>
            <w:tabs>
              <w:tab w:val="right" w:pos="9025"/>
            </w:tabs>
            <w:spacing w:before="60" w:line="240" w:lineRule="auto"/>
            <w:ind w:left="1080"/>
            <w:rPr>
              <w:color w:val="000000"/>
            </w:rPr>
          </w:pPr>
          <w:hyperlink w:anchor="_93bnk6mfyh8p">
            <w:r>
              <w:rPr>
                <w:color w:val="000000"/>
              </w:rPr>
              <w:t>AP16 assigned attribute to (was attributed by)</w:t>
            </w:r>
          </w:hyperlink>
          <w:r>
            <w:rPr>
              <w:color w:val="000000"/>
            </w:rPr>
            <w:tab/>
          </w:r>
          <w:r>
            <w:fldChar w:fldCharType="begin"/>
          </w:r>
          <w:r>
            <w:instrText xml:space="preserve"> PAGEREF _93bnk6mfyh8p \h </w:instrText>
          </w:r>
          <w:r>
            <w:fldChar w:fldCharType="separate"/>
          </w:r>
          <w:r>
            <w:rPr>
              <w:color w:val="000000"/>
            </w:rPr>
            <w:t>11</w:t>
          </w:r>
          <w:r>
            <w:fldChar w:fldCharType="end"/>
          </w:r>
        </w:p>
        <w:p w14:paraId="0000001E" w14:textId="77777777" w:rsidR="00A35154" w:rsidRDefault="007C7220">
          <w:pPr>
            <w:tabs>
              <w:tab w:val="right" w:pos="9025"/>
            </w:tabs>
            <w:spacing w:before="60" w:line="240" w:lineRule="auto"/>
            <w:ind w:left="1080"/>
            <w:rPr>
              <w:color w:val="000000"/>
            </w:rPr>
          </w:pPr>
          <w:hyperlink w:anchor="_84rfrw7tfktl">
            <w:r>
              <w:rPr>
                <w:color w:val="000000"/>
              </w:rPr>
              <w:t>AP17 is found by, AP18 is embedding of, AP19 is embedding in and AP20 is embedding at</w:t>
            </w:r>
          </w:hyperlink>
          <w:r>
            <w:rPr>
              <w:color w:val="000000"/>
            </w:rPr>
            <w:tab/>
          </w:r>
          <w:r>
            <w:fldChar w:fldCharType="begin"/>
          </w:r>
          <w:r>
            <w:instrText xml:space="preserve"> PAGEREF _84rfrw7tfktl \h </w:instrText>
          </w:r>
          <w:r>
            <w:fldChar w:fldCharType="separate"/>
          </w:r>
          <w:r>
            <w:rPr>
              <w:color w:val="000000"/>
            </w:rPr>
            <w:t>11</w:t>
          </w:r>
          <w:r>
            <w:fldChar w:fldCharType="end"/>
          </w:r>
        </w:p>
        <w:p w14:paraId="0000001F" w14:textId="77777777" w:rsidR="00A35154" w:rsidRDefault="007C7220">
          <w:pPr>
            <w:tabs>
              <w:tab w:val="right" w:pos="9025"/>
            </w:tabs>
            <w:spacing w:before="60" w:line="240" w:lineRule="auto"/>
            <w:ind w:left="1080"/>
            <w:rPr>
              <w:color w:val="000000"/>
            </w:rPr>
          </w:pPr>
          <w:hyperlink w:anchor="_uvrsm2oscgdb">
            <w:r>
              <w:rPr>
                <w:color w:val="000000"/>
              </w:rPr>
              <w:t>AP22 is equal in time to</w:t>
            </w:r>
          </w:hyperlink>
          <w:r>
            <w:rPr>
              <w:color w:val="000000"/>
            </w:rPr>
            <w:tab/>
          </w:r>
          <w:r>
            <w:fldChar w:fldCharType="begin"/>
          </w:r>
          <w:r>
            <w:instrText xml:space="preserve"> PAGEREF _uv</w:instrText>
          </w:r>
          <w:r>
            <w:instrText xml:space="preserve">rsm2oscgdb \h </w:instrText>
          </w:r>
          <w:r>
            <w:fldChar w:fldCharType="separate"/>
          </w:r>
          <w:r>
            <w:rPr>
              <w:color w:val="000000"/>
            </w:rPr>
            <w:t>11</w:t>
          </w:r>
          <w:r>
            <w:fldChar w:fldCharType="end"/>
          </w:r>
        </w:p>
        <w:p w14:paraId="00000020" w14:textId="77777777" w:rsidR="00A35154" w:rsidRDefault="007C7220">
          <w:pPr>
            <w:tabs>
              <w:tab w:val="right" w:pos="9025"/>
            </w:tabs>
            <w:spacing w:before="60" w:line="240" w:lineRule="auto"/>
            <w:ind w:left="1080"/>
            <w:rPr>
              <w:color w:val="000000"/>
            </w:rPr>
          </w:pPr>
          <w:hyperlink w:anchor="_64y8066efpz1">
            <w:r>
              <w:rPr>
                <w:color w:val="000000"/>
              </w:rPr>
              <w:t>AP23 finishes (is finished by)</w:t>
            </w:r>
          </w:hyperlink>
          <w:r>
            <w:rPr>
              <w:color w:val="000000"/>
            </w:rPr>
            <w:tab/>
          </w:r>
          <w:r>
            <w:fldChar w:fldCharType="begin"/>
          </w:r>
          <w:r>
            <w:instrText xml:space="preserve"> PAGEREF _64y8066efpz1 \h </w:instrText>
          </w:r>
          <w:r>
            <w:fldChar w:fldCharType="separate"/>
          </w:r>
          <w:r>
            <w:rPr>
              <w:color w:val="000000"/>
            </w:rPr>
            <w:t>11</w:t>
          </w:r>
          <w:r>
            <w:fldChar w:fldCharType="end"/>
          </w:r>
        </w:p>
        <w:p w14:paraId="00000021" w14:textId="77777777" w:rsidR="00A35154" w:rsidRDefault="007C7220">
          <w:pPr>
            <w:tabs>
              <w:tab w:val="right" w:pos="9025"/>
            </w:tabs>
            <w:spacing w:before="60" w:line="240" w:lineRule="auto"/>
            <w:ind w:left="1080"/>
            <w:rPr>
              <w:color w:val="000000"/>
            </w:rPr>
          </w:pPr>
          <w:hyperlink w:anchor="_3hg21psud94m">
            <w:r>
              <w:rPr>
                <w:color w:val="000000"/>
              </w:rPr>
              <w:t>AP24 starts (is started by)</w:t>
            </w:r>
          </w:hyperlink>
          <w:r>
            <w:rPr>
              <w:color w:val="000000"/>
            </w:rPr>
            <w:tab/>
          </w:r>
          <w:r>
            <w:fldChar w:fldCharType="begin"/>
          </w:r>
          <w:r>
            <w:instrText xml:space="preserve"> PAGEREF _3hg21psud94m \h </w:instrText>
          </w:r>
          <w:r>
            <w:fldChar w:fldCharType="separate"/>
          </w:r>
          <w:r>
            <w:rPr>
              <w:color w:val="000000"/>
            </w:rPr>
            <w:t>11</w:t>
          </w:r>
          <w:r>
            <w:fldChar w:fldCharType="end"/>
          </w:r>
        </w:p>
        <w:p w14:paraId="00000022" w14:textId="77777777" w:rsidR="00A35154" w:rsidRDefault="007C7220">
          <w:pPr>
            <w:tabs>
              <w:tab w:val="right" w:pos="9025"/>
            </w:tabs>
            <w:spacing w:before="60" w:line="240" w:lineRule="auto"/>
            <w:ind w:left="1080"/>
            <w:rPr>
              <w:color w:val="000000"/>
            </w:rPr>
          </w:pPr>
          <w:hyperlink w:anchor="_rxa1qxwnfuxu">
            <w:r>
              <w:rPr>
                <w:color w:val="000000"/>
              </w:rPr>
              <w:t>AP25 occurs during (includes)</w:t>
            </w:r>
          </w:hyperlink>
          <w:r>
            <w:rPr>
              <w:color w:val="000000"/>
            </w:rPr>
            <w:tab/>
          </w:r>
          <w:r>
            <w:fldChar w:fldCharType="begin"/>
          </w:r>
          <w:r>
            <w:instrText xml:space="preserve"> PAGEREF _rxa1qxwnfuxu \h </w:instrText>
          </w:r>
          <w:r>
            <w:fldChar w:fldCharType="separate"/>
          </w:r>
          <w:r>
            <w:rPr>
              <w:color w:val="000000"/>
            </w:rPr>
            <w:t>11</w:t>
          </w:r>
          <w:r>
            <w:fldChar w:fldCharType="end"/>
          </w:r>
        </w:p>
        <w:p w14:paraId="00000023" w14:textId="77777777" w:rsidR="00A35154" w:rsidRDefault="007C7220">
          <w:pPr>
            <w:tabs>
              <w:tab w:val="right" w:pos="9025"/>
            </w:tabs>
            <w:spacing w:before="60" w:line="240" w:lineRule="auto"/>
            <w:ind w:left="1080"/>
            <w:rPr>
              <w:color w:val="000000"/>
            </w:rPr>
          </w:pPr>
          <w:hyperlink w:anchor="_iwvcocx2xg64">
            <w:r>
              <w:rPr>
                <w:color w:val="000000"/>
              </w:rPr>
              <w:t>AP26 overlaps in time with (is overlapped in time by)</w:t>
            </w:r>
          </w:hyperlink>
          <w:r>
            <w:rPr>
              <w:color w:val="000000"/>
            </w:rPr>
            <w:tab/>
          </w:r>
          <w:r>
            <w:fldChar w:fldCharType="begin"/>
          </w:r>
          <w:r>
            <w:instrText xml:space="preserve"> PAGEREF _iwvcocx2xg64 \h </w:instrText>
          </w:r>
          <w:r>
            <w:fldChar w:fldCharType="separate"/>
          </w:r>
          <w:r>
            <w:rPr>
              <w:color w:val="000000"/>
            </w:rPr>
            <w:t>12</w:t>
          </w:r>
          <w:r>
            <w:fldChar w:fldCharType="end"/>
          </w:r>
        </w:p>
        <w:p w14:paraId="00000024" w14:textId="77777777" w:rsidR="00A35154" w:rsidRDefault="007C7220">
          <w:pPr>
            <w:tabs>
              <w:tab w:val="right" w:pos="9025"/>
            </w:tabs>
            <w:spacing w:before="60" w:line="240" w:lineRule="auto"/>
            <w:ind w:left="1080"/>
            <w:rPr>
              <w:color w:val="000000"/>
            </w:rPr>
          </w:pPr>
          <w:hyperlink w:anchor="_v8fagxpaz6zu">
            <w:r>
              <w:rPr>
                <w:color w:val="000000"/>
              </w:rPr>
              <w:t>AP27 meets in time with (is met in time by)</w:t>
            </w:r>
          </w:hyperlink>
          <w:r>
            <w:rPr>
              <w:color w:val="000000"/>
            </w:rPr>
            <w:tab/>
          </w:r>
          <w:r>
            <w:fldChar w:fldCharType="begin"/>
          </w:r>
          <w:r>
            <w:instrText xml:space="preserve"> PAGEREF _v8fagxpaz6zu \h </w:instrText>
          </w:r>
          <w:r>
            <w:fldChar w:fldCharType="separate"/>
          </w:r>
          <w:r>
            <w:rPr>
              <w:color w:val="000000"/>
            </w:rPr>
            <w:t>12</w:t>
          </w:r>
          <w:r>
            <w:fldChar w:fldCharType="end"/>
          </w:r>
        </w:p>
        <w:p w14:paraId="00000025" w14:textId="77777777" w:rsidR="00A35154" w:rsidRDefault="007C7220">
          <w:pPr>
            <w:tabs>
              <w:tab w:val="right" w:pos="9025"/>
            </w:tabs>
            <w:spacing w:before="60" w:line="240" w:lineRule="auto"/>
            <w:ind w:left="1080"/>
            <w:rPr>
              <w:color w:val="000000"/>
            </w:rPr>
          </w:pPr>
          <w:hyperlink w:anchor="_pr9l3bd96um">
            <w:r>
              <w:rPr>
                <w:color w:val="000000"/>
              </w:rPr>
              <w:t>AP28 occurs before (occurs after)</w:t>
            </w:r>
          </w:hyperlink>
          <w:r>
            <w:rPr>
              <w:color w:val="000000"/>
            </w:rPr>
            <w:tab/>
          </w:r>
          <w:r>
            <w:fldChar w:fldCharType="begin"/>
          </w:r>
          <w:r>
            <w:instrText xml:space="preserve"> PAGEREF _pr9l3bd96um \h </w:instrText>
          </w:r>
          <w:r>
            <w:fldChar w:fldCharType="separate"/>
          </w:r>
          <w:r>
            <w:rPr>
              <w:color w:val="000000"/>
            </w:rPr>
            <w:t>12</w:t>
          </w:r>
          <w:r>
            <w:fldChar w:fldCharType="end"/>
          </w:r>
        </w:p>
        <w:p w14:paraId="00000026" w14:textId="77777777" w:rsidR="00A35154" w:rsidRDefault="007C7220">
          <w:pPr>
            <w:tabs>
              <w:tab w:val="right" w:pos="9025"/>
            </w:tabs>
            <w:spacing w:before="200" w:line="240" w:lineRule="auto"/>
            <w:rPr>
              <w:b/>
              <w:color w:val="000000"/>
            </w:rPr>
          </w:pPr>
          <w:hyperlink w:anchor="_ht9wmixaxn9y">
            <w:r>
              <w:rPr>
                <w:b/>
                <w:color w:val="000000"/>
              </w:rPr>
              <w:t>Issue 478: Quantification of AP2 discarded into (was discarded by)</w:t>
            </w:r>
          </w:hyperlink>
          <w:r>
            <w:rPr>
              <w:b/>
              <w:color w:val="000000"/>
            </w:rPr>
            <w:tab/>
          </w:r>
          <w:r>
            <w:fldChar w:fldCharType="begin"/>
          </w:r>
          <w:r>
            <w:instrText xml:space="preserve"> PAGEREF _ht9wmixaxn9y \h</w:instrText>
          </w:r>
          <w:r>
            <w:instrText xml:space="preserve"> </w:instrText>
          </w:r>
          <w:r>
            <w:fldChar w:fldCharType="separate"/>
          </w:r>
          <w:r>
            <w:rPr>
              <w:b/>
              <w:color w:val="000000"/>
            </w:rPr>
            <w:t>13</w:t>
          </w:r>
          <w:r>
            <w:fldChar w:fldCharType="end"/>
          </w:r>
        </w:p>
        <w:p w14:paraId="00000027" w14:textId="77777777" w:rsidR="00A35154" w:rsidRDefault="007C7220">
          <w:pPr>
            <w:tabs>
              <w:tab w:val="right" w:pos="9025"/>
            </w:tabs>
            <w:spacing w:before="60" w:line="240" w:lineRule="auto"/>
            <w:ind w:left="360"/>
            <w:rPr>
              <w:color w:val="000000"/>
            </w:rPr>
          </w:pPr>
          <w:hyperlink w:anchor="_ladjpntpjse7">
            <w:r>
              <w:rPr>
                <w:color w:val="000000"/>
              </w:rPr>
              <w:t>Latest decisions:</w:t>
            </w:r>
          </w:hyperlink>
          <w:r>
            <w:rPr>
              <w:color w:val="000000"/>
            </w:rPr>
            <w:tab/>
          </w:r>
          <w:r>
            <w:fldChar w:fldCharType="begin"/>
          </w:r>
          <w:r>
            <w:instrText xml:space="preserve"> PAGEREF _ladjpntpjse7 \h </w:instrText>
          </w:r>
          <w:r>
            <w:fldChar w:fldCharType="separate"/>
          </w:r>
          <w:r>
            <w:rPr>
              <w:color w:val="000000"/>
            </w:rPr>
            <w:t>13</w:t>
          </w:r>
          <w:r>
            <w:fldChar w:fldCharType="end"/>
          </w:r>
        </w:p>
        <w:p w14:paraId="00000028" w14:textId="77777777" w:rsidR="00A35154" w:rsidRDefault="007C7220">
          <w:pPr>
            <w:tabs>
              <w:tab w:val="right" w:pos="9025"/>
            </w:tabs>
            <w:spacing w:before="200" w:line="240" w:lineRule="auto"/>
            <w:rPr>
              <w:b/>
              <w:color w:val="000000"/>
            </w:rPr>
          </w:pPr>
          <w:hyperlink w:anchor="_nhapwarn1tnu">
            <w:r>
              <w:rPr>
                <w:b/>
                <w:color w:val="000000"/>
              </w:rPr>
              <w:t>Issue 480: AP14 justified (is justification of)</w:t>
            </w:r>
          </w:hyperlink>
          <w:r>
            <w:rPr>
              <w:b/>
              <w:color w:val="000000"/>
            </w:rPr>
            <w:tab/>
          </w:r>
          <w:r>
            <w:fldChar w:fldCharType="begin"/>
          </w:r>
          <w:r>
            <w:instrText xml:space="preserve"> PAGEREF _nhapwarn1tnu \h </w:instrText>
          </w:r>
          <w:r>
            <w:fldChar w:fldCharType="separate"/>
          </w:r>
          <w:r>
            <w:rPr>
              <w:b/>
              <w:color w:val="000000"/>
            </w:rPr>
            <w:t>14</w:t>
          </w:r>
          <w:r>
            <w:fldChar w:fldCharType="end"/>
          </w:r>
        </w:p>
        <w:p w14:paraId="00000029" w14:textId="77777777" w:rsidR="00A35154" w:rsidRDefault="007C7220">
          <w:pPr>
            <w:tabs>
              <w:tab w:val="right" w:pos="9025"/>
            </w:tabs>
            <w:spacing w:before="60" w:line="240" w:lineRule="auto"/>
            <w:ind w:left="360"/>
            <w:rPr>
              <w:color w:val="000000"/>
            </w:rPr>
          </w:pPr>
          <w:hyperlink w:anchor="_cn1vc5rv1svq">
            <w:r>
              <w:rPr>
                <w:color w:val="000000"/>
              </w:rPr>
              <w:t>Latest decisions:</w:t>
            </w:r>
          </w:hyperlink>
          <w:r>
            <w:rPr>
              <w:color w:val="000000"/>
            </w:rPr>
            <w:tab/>
          </w:r>
          <w:r>
            <w:fldChar w:fldCharType="begin"/>
          </w:r>
          <w:r>
            <w:instrText xml:space="preserve"> PAGEREF _cn1vc5rv1svq \h </w:instrText>
          </w:r>
          <w:r>
            <w:fldChar w:fldCharType="separate"/>
          </w:r>
          <w:r>
            <w:rPr>
              <w:color w:val="000000"/>
            </w:rPr>
            <w:t>14</w:t>
          </w:r>
          <w:r>
            <w:fldChar w:fldCharType="end"/>
          </w:r>
        </w:p>
        <w:p w14:paraId="0000002A" w14:textId="77777777" w:rsidR="00A35154" w:rsidRDefault="007C7220">
          <w:pPr>
            <w:tabs>
              <w:tab w:val="right" w:pos="9025"/>
            </w:tabs>
            <w:spacing w:before="200" w:line="240" w:lineRule="auto"/>
            <w:rPr>
              <w:b/>
              <w:color w:val="000000"/>
            </w:rPr>
          </w:pPr>
          <w:hyperlink w:anchor="_9uajhgadtd4a">
            <w:r>
              <w:rPr>
                <w:b/>
                <w:color w:val="000000"/>
              </w:rPr>
              <w:t>Issue 480: AP14 justified (is justification of)</w:t>
            </w:r>
          </w:hyperlink>
          <w:r>
            <w:rPr>
              <w:b/>
              <w:color w:val="000000"/>
            </w:rPr>
            <w:tab/>
          </w:r>
          <w:r>
            <w:fldChar w:fldCharType="begin"/>
          </w:r>
          <w:r>
            <w:instrText xml:space="preserve"> PAGEREF _9uajhgadtd4a \h </w:instrText>
          </w:r>
          <w:r>
            <w:fldChar w:fldCharType="separate"/>
          </w:r>
          <w:r>
            <w:rPr>
              <w:b/>
              <w:color w:val="000000"/>
            </w:rPr>
            <w:t>14</w:t>
          </w:r>
          <w:r>
            <w:fldChar w:fldCharType="end"/>
          </w:r>
        </w:p>
        <w:p w14:paraId="0000002B" w14:textId="77777777" w:rsidR="00A35154" w:rsidRDefault="007C7220">
          <w:pPr>
            <w:tabs>
              <w:tab w:val="right" w:pos="9025"/>
            </w:tabs>
            <w:spacing w:before="60" w:line="240" w:lineRule="auto"/>
            <w:ind w:left="360"/>
            <w:rPr>
              <w:color w:val="000000"/>
            </w:rPr>
          </w:pPr>
          <w:hyperlink w:anchor="_kmrmn9d8o6ad">
            <w:r>
              <w:rPr>
                <w:color w:val="000000"/>
              </w:rPr>
              <w:t>Latest decisions:</w:t>
            </w:r>
          </w:hyperlink>
          <w:r>
            <w:rPr>
              <w:color w:val="000000"/>
            </w:rPr>
            <w:tab/>
          </w:r>
          <w:r>
            <w:fldChar w:fldCharType="begin"/>
          </w:r>
          <w:r>
            <w:instrText xml:space="preserve"> PAGEREF _kmrmn9d8o6ad \h </w:instrText>
          </w:r>
          <w:r>
            <w:fldChar w:fldCharType="separate"/>
          </w:r>
          <w:r>
            <w:rPr>
              <w:color w:val="000000"/>
            </w:rPr>
            <w:t>14</w:t>
          </w:r>
          <w:r>
            <w:fldChar w:fldCharType="end"/>
          </w:r>
        </w:p>
        <w:p w14:paraId="0000002C" w14:textId="77777777" w:rsidR="00A35154" w:rsidRDefault="007C7220">
          <w:pPr>
            <w:tabs>
              <w:tab w:val="right" w:pos="9025"/>
            </w:tabs>
            <w:spacing w:before="200" w:line="240" w:lineRule="auto"/>
            <w:rPr>
              <w:b/>
              <w:color w:val="000000"/>
            </w:rPr>
          </w:pPr>
          <w:hyperlink w:anchor="_1g6g8hsx0qgc">
            <w:r>
              <w:rPr>
                <w:b/>
                <w:color w:val="000000"/>
              </w:rPr>
              <w:t>APPEN</w:t>
            </w:r>
            <w:r>
              <w:rPr>
                <w:b/>
                <w:color w:val="000000"/>
              </w:rPr>
              <w:t>DIX  classes and properties  scope notes changes</w:t>
            </w:r>
          </w:hyperlink>
          <w:r>
            <w:rPr>
              <w:b/>
              <w:color w:val="000000"/>
            </w:rPr>
            <w:tab/>
          </w:r>
          <w:r>
            <w:fldChar w:fldCharType="begin"/>
          </w:r>
          <w:r>
            <w:instrText xml:space="preserve"> PAGEREF _1g6g8hsx0qgc \h </w:instrText>
          </w:r>
          <w:r>
            <w:fldChar w:fldCharType="separate"/>
          </w:r>
          <w:r>
            <w:rPr>
              <w:b/>
              <w:color w:val="000000"/>
            </w:rPr>
            <w:t>18</w:t>
          </w:r>
          <w:r>
            <w:fldChar w:fldCharType="end"/>
          </w:r>
        </w:p>
        <w:p w14:paraId="0000002D" w14:textId="77777777" w:rsidR="00A35154" w:rsidRDefault="007C7220">
          <w:pPr>
            <w:tabs>
              <w:tab w:val="right" w:pos="9025"/>
            </w:tabs>
            <w:spacing w:before="60" w:line="240" w:lineRule="auto"/>
            <w:ind w:left="1080"/>
            <w:rPr>
              <w:color w:val="000000"/>
            </w:rPr>
          </w:pPr>
          <w:hyperlink w:anchor="_6p49q3j0ye6b">
            <w:r>
              <w:rPr>
                <w:color w:val="000000"/>
              </w:rPr>
              <w:t>A1 Excavation Process Unit.</w:t>
            </w:r>
          </w:hyperlink>
          <w:r>
            <w:rPr>
              <w:color w:val="000000"/>
            </w:rPr>
            <w:tab/>
          </w:r>
          <w:r>
            <w:fldChar w:fldCharType="begin"/>
          </w:r>
          <w:r>
            <w:instrText xml:space="preserve"> PAGEREF _6p49q3j0ye6b \h </w:instrText>
          </w:r>
          <w:r>
            <w:fldChar w:fldCharType="separate"/>
          </w:r>
          <w:r>
            <w:rPr>
              <w:color w:val="000000"/>
            </w:rPr>
            <w:t>18</w:t>
          </w:r>
          <w:r>
            <w:fldChar w:fldCharType="end"/>
          </w:r>
        </w:p>
        <w:p w14:paraId="0000002E" w14:textId="77777777" w:rsidR="00A35154" w:rsidRDefault="007C7220">
          <w:pPr>
            <w:tabs>
              <w:tab w:val="right" w:pos="9025"/>
            </w:tabs>
            <w:spacing w:before="60" w:line="240" w:lineRule="auto"/>
            <w:ind w:left="1080"/>
            <w:rPr>
              <w:color w:val="000000"/>
            </w:rPr>
          </w:pPr>
          <w:hyperlink w:anchor="_2brb2wmuba95">
            <w:r>
              <w:rPr>
                <w:color w:val="000000"/>
              </w:rPr>
              <w:t>A9 Archaeological Excavation</w:t>
            </w:r>
          </w:hyperlink>
          <w:r>
            <w:rPr>
              <w:color w:val="000000"/>
            </w:rPr>
            <w:tab/>
          </w:r>
          <w:r>
            <w:fldChar w:fldCharType="begin"/>
          </w:r>
          <w:r>
            <w:instrText xml:space="preserve"> PAGEREF _2brb2wmuba95 \h </w:instrText>
          </w:r>
          <w:r>
            <w:fldChar w:fldCharType="separate"/>
          </w:r>
          <w:r>
            <w:rPr>
              <w:color w:val="000000"/>
            </w:rPr>
            <w:t>20</w:t>
          </w:r>
          <w:r>
            <w:fldChar w:fldCharType="end"/>
          </w:r>
        </w:p>
        <w:p w14:paraId="0000002F" w14:textId="77777777" w:rsidR="00A35154" w:rsidRDefault="007C7220">
          <w:pPr>
            <w:tabs>
              <w:tab w:val="right" w:pos="9025"/>
            </w:tabs>
            <w:spacing w:before="60" w:line="240" w:lineRule="auto"/>
            <w:ind w:left="1080"/>
            <w:rPr>
              <w:color w:val="000000"/>
            </w:rPr>
          </w:pPr>
          <w:hyperlink w:anchor="_rzc1zmuu5szr">
            <w:r>
              <w:rPr>
                <w:color w:val="000000"/>
              </w:rPr>
              <w:t>AP2 discarded into (was discarded by)</w:t>
            </w:r>
          </w:hyperlink>
          <w:r>
            <w:rPr>
              <w:color w:val="000000"/>
            </w:rPr>
            <w:tab/>
          </w:r>
          <w:r>
            <w:fldChar w:fldCharType="begin"/>
          </w:r>
          <w:r>
            <w:instrText xml:space="preserve"> PAGEREF _rzc1zmuu5szr \h </w:instrText>
          </w:r>
          <w:r>
            <w:fldChar w:fldCharType="separate"/>
          </w:r>
          <w:r>
            <w:rPr>
              <w:color w:val="000000"/>
            </w:rPr>
            <w:t>21</w:t>
          </w:r>
          <w:r>
            <w:fldChar w:fldCharType="end"/>
          </w:r>
        </w:p>
        <w:p w14:paraId="00000030" w14:textId="77777777" w:rsidR="00A35154" w:rsidRDefault="007C7220">
          <w:pPr>
            <w:tabs>
              <w:tab w:val="right" w:pos="9025"/>
            </w:tabs>
            <w:spacing w:before="60" w:line="240" w:lineRule="auto"/>
            <w:ind w:left="1440"/>
            <w:rPr>
              <w:color w:val="000000"/>
            </w:rPr>
          </w:pPr>
          <w:hyperlink w:anchor="_7jzl9jkiib57">
            <w:r>
              <w:rPr>
                <w:color w:val="000000"/>
              </w:rPr>
              <w:t>version 1.4.8</w:t>
            </w:r>
          </w:hyperlink>
          <w:r>
            <w:rPr>
              <w:color w:val="000000"/>
            </w:rPr>
            <w:tab/>
          </w:r>
          <w:r>
            <w:fldChar w:fldCharType="begin"/>
          </w:r>
          <w:r>
            <w:instrText xml:space="preserve"> PAGEREF _7jzl9jkiib57 \h </w:instrText>
          </w:r>
          <w:r>
            <w:fldChar w:fldCharType="separate"/>
          </w:r>
          <w:r>
            <w:rPr>
              <w:color w:val="000000"/>
            </w:rPr>
            <w:t>21</w:t>
          </w:r>
          <w:r>
            <w:fldChar w:fldCharType="end"/>
          </w:r>
        </w:p>
        <w:p w14:paraId="00000031" w14:textId="77777777" w:rsidR="00A35154" w:rsidRDefault="007C7220">
          <w:pPr>
            <w:tabs>
              <w:tab w:val="right" w:pos="9025"/>
            </w:tabs>
            <w:spacing w:before="60" w:line="240" w:lineRule="auto"/>
            <w:ind w:left="1440"/>
            <w:rPr>
              <w:color w:val="000000"/>
            </w:rPr>
          </w:pPr>
          <w:hyperlink w:anchor="_f2iweno6vlqc">
            <w:r>
              <w:rPr>
                <w:color w:val="000000"/>
              </w:rPr>
              <w:t>version 1.5.0</w:t>
            </w:r>
          </w:hyperlink>
          <w:r>
            <w:rPr>
              <w:color w:val="000000"/>
            </w:rPr>
            <w:tab/>
          </w:r>
          <w:r>
            <w:fldChar w:fldCharType="begin"/>
          </w:r>
          <w:r>
            <w:instrText xml:space="preserve"> PAGEREF _f2iweno6vlqc \h </w:instrText>
          </w:r>
          <w:r>
            <w:fldChar w:fldCharType="separate"/>
          </w:r>
          <w:r>
            <w:rPr>
              <w:color w:val="000000"/>
            </w:rPr>
            <w:t>21</w:t>
          </w:r>
          <w:r>
            <w:fldChar w:fldCharType="end"/>
          </w:r>
        </w:p>
        <w:p w14:paraId="00000032" w14:textId="77777777" w:rsidR="00A35154" w:rsidRDefault="007C7220">
          <w:pPr>
            <w:tabs>
              <w:tab w:val="right" w:pos="9025"/>
            </w:tabs>
            <w:spacing w:before="60" w:line="240" w:lineRule="auto"/>
            <w:ind w:left="1080"/>
            <w:rPr>
              <w:color w:val="000000"/>
            </w:rPr>
          </w:pPr>
          <w:hyperlink w:anchor="_noudbapevdqp">
            <w:r>
              <w:rPr>
                <w:color w:val="000000"/>
              </w:rPr>
              <w:t>AP22 is equal in time to</w:t>
            </w:r>
          </w:hyperlink>
          <w:r>
            <w:rPr>
              <w:color w:val="000000"/>
            </w:rPr>
            <w:tab/>
          </w:r>
          <w:r>
            <w:fldChar w:fldCharType="begin"/>
          </w:r>
          <w:r>
            <w:instrText xml:space="preserve"> PAGEREF _noudbapevdqp \h </w:instrText>
          </w:r>
          <w:r>
            <w:fldChar w:fldCharType="separate"/>
          </w:r>
          <w:r>
            <w:rPr>
              <w:color w:val="000000"/>
            </w:rPr>
            <w:t>22</w:t>
          </w:r>
          <w:r>
            <w:fldChar w:fldCharType="end"/>
          </w:r>
        </w:p>
        <w:p w14:paraId="00000033" w14:textId="77777777" w:rsidR="00A35154" w:rsidRDefault="007C7220">
          <w:pPr>
            <w:tabs>
              <w:tab w:val="right" w:pos="9025"/>
            </w:tabs>
            <w:spacing w:before="60" w:line="240" w:lineRule="auto"/>
            <w:ind w:left="1080"/>
            <w:rPr>
              <w:color w:val="000000"/>
            </w:rPr>
          </w:pPr>
          <w:hyperlink w:anchor="_6aph86z9sjwg">
            <w:r>
              <w:rPr>
                <w:color w:val="000000"/>
              </w:rPr>
              <w:t>AP23 finishes (is finished by)</w:t>
            </w:r>
          </w:hyperlink>
          <w:r>
            <w:rPr>
              <w:color w:val="000000"/>
            </w:rPr>
            <w:tab/>
          </w:r>
          <w:r>
            <w:fldChar w:fldCharType="begin"/>
          </w:r>
          <w:r>
            <w:instrText xml:space="preserve"> PAGEREF _6aph86z9sjwg \h </w:instrText>
          </w:r>
          <w:r>
            <w:fldChar w:fldCharType="separate"/>
          </w:r>
          <w:r>
            <w:rPr>
              <w:color w:val="000000"/>
            </w:rPr>
            <w:t>22</w:t>
          </w:r>
          <w:r>
            <w:fldChar w:fldCharType="end"/>
          </w:r>
        </w:p>
        <w:p w14:paraId="00000034" w14:textId="77777777" w:rsidR="00A35154" w:rsidRDefault="007C7220">
          <w:pPr>
            <w:tabs>
              <w:tab w:val="right" w:pos="9025"/>
            </w:tabs>
            <w:spacing w:before="60" w:line="240" w:lineRule="auto"/>
            <w:ind w:left="1080"/>
            <w:rPr>
              <w:color w:val="000000"/>
            </w:rPr>
          </w:pPr>
          <w:hyperlink w:anchor="_s9phzy3j0xoi">
            <w:r>
              <w:rPr>
                <w:color w:val="000000"/>
              </w:rPr>
              <w:t>AP24 starts (is started by)</w:t>
            </w:r>
          </w:hyperlink>
          <w:r>
            <w:rPr>
              <w:color w:val="000000"/>
            </w:rPr>
            <w:tab/>
          </w:r>
          <w:r>
            <w:fldChar w:fldCharType="begin"/>
          </w:r>
          <w:r>
            <w:instrText xml:space="preserve"> PAGEREF _s9phzy3j0xoi \h </w:instrText>
          </w:r>
          <w:r>
            <w:fldChar w:fldCharType="separate"/>
          </w:r>
          <w:r>
            <w:rPr>
              <w:color w:val="000000"/>
            </w:rPr>
            <w:t>23</w:t>
          </w:r>
          <w:r>
            <w:fldChar w:fldCharType="end"/>
          </w:r>
        </w:p>
        <w:p w14:paraId="00000035" w14:textId="77777777" w:rsidR="00A35154" w:rsidRDefault="007C7220">
          <w:pPr>
            <w:tabs>
              <w:tab w:val="right" w:pos="9025"/>
            </w:tabs>
            <w:spacing w:before="60" w:line="240" w:lineRule="auto"/>
            <w:ind w:left="1080"/>
            <w:rPr>
              <w:color w:val="000000"/>
            </w:rPr>
          </w:pPr>
          <w:hyperlink w:anchor="_dxa700mawx9n">
            <w:r>
              <w:rPr>
                <w:color w:val="000000"/>
              </w:rPr>
              <w:t>AP25 oc</w:t>
            </w:r>
            <w:r>
              <w:rPr>
                <w:color w:val="000000"/>
              </w:rPr>
              <w:t>curs during (includes)</w:t>
            </w:r>
          </w:hyperlink>
          <w:r>
            <w:rPr>
              <w:color w:val="000000"/>
            </w:rPr>
            <w:tab/>
          </w:r>
          <w:r>
            <w:fldChar w:fldCharType="begin"/>
          </w:r>
          <w:r>
            <w:instrText xml:space="preserve"> PAGEREF _dxa700mawx9n \h </w:instrText>
          </w:r>
          <w:r>
            <w:fldChar w:fldCharType="separate"/>
          </w:r>
          <w:r>
            <w:rPr>
              <w:color w:val="000000"/>
            </w:rPr>
            <w:t>23</w:t>
          </w:r>
          <w:r>
            <w:fldChar w:fldCharType="end"/>
          </w:r>
        </w:p>
        <w:p w14:paraId="00000036" w14:textId="77777777" w:rsidR="00A35154" w:rsidRDefault="007C7220">
          <w:pPr>
            <w:tabs>
              <w:tab w:val="right" w:pos="9025"/>
            </w:tabs>
            <w:spacing w:before="60" w:line="240" w:lineRule="auto"/>
            <w:ind w:left="1080"/>
            <w:rPr>
              <w:color w:val="000000"/>
            </w:rPr>
          </w:pPr>
          <w:hyperlink w:anchor="_4hwckij6dc50">
            <w:r>
              <w:rPr>
                <w:color w:val="000000"/>
              </w:rPr>
              <w:t>AP26 overlaps in time with (is overlapped in time by)</w:t>
            </w:r>
          </w:hyperlink>
          <w:r>
            <w:rPr>
              <w:color w:val="000000"/>
            </w:rPr>
            <w:tab/>
          </w:r>
          <w:r>
            <w:fldChar w:fldCharType="begin"/>
          </w:r>
          <w:r>
            <w:instrText xml:space="preserve"> PAGEREF _4hwckij6dc50 \h </w:instrText>
          </w:r>
          <w:r>
            <w:fldChar w:fldCharType="separate"/>
          </w:r>
          <w:r>
            <w:rPr>
              <w:color w:val="000000"/>
            </w:rPr>
            <w:t>24</w:t>
          </w:r>
          <w:r>
            <w:fldChar w:fldCharType="end"/>
          </w:r>
        </w:p>
        <w:p w14:paraId="00000037" w14:textId="77777777" w:rsidR="00A35154" w:rsidRDefault="007C7220">
          <w:pPr>
            <w:tabs>
              <w:tab w:val="right" w:pos="9025"/>
            </w:tabs>
            <w:spacing w:before="60" w:line="240" w:lineRule="auto"/>
            <w:ind w:left="1080"/>
            <w:rPr>
              <w:color w:val="000000"/>
            </w:rPr>
          </w:pPr>
          <w:hyperlink w:anchor="_ft0crhn52eft">
            <w:r>
              <w:rPr>
                <w:color w:val="000000"/>
              </w:rPr>
              <w:t>AP27 meets in time with (is met in time by)</w:t>
            </w:r>
          </w:hyperlink>
          <w:r>
            <w:rPr>
              <w:color w:val="000000"/>
            </w:rPr>
            <w:tab/>
          </w:r>
          <w:r>
            <w:fldChar w:fldCharType="begin"/>
          </w:r>
          <w:r>
            <w:instrText xml:space="preserve"> PAGEREF _ft0crhn52eft \h </w:instrText>
          </w:r>
          <w:r>
            <w:fldChar w:fldCharType="separate"/>
          </w:r>
          <w:r>
            <w:rPr>
              <w:color w:val="000000"/>
            </w:rPr>
            <w:t>24</w:t>
          </w:r>
          <w:r>
            <w:fldChar w:fldCharType="end"/>
          </w:r>
        </w:p>
        <w:p w14:paraId="00000038" w14:textId="77777777" w:rsidR="00A35154" w:rsidRDefault="007C7220">
          <w:pPr>
            <w:tabs>
              <w:tab w:val="right" w:pos="9025"/>
            </w:tabs>
            <w:spacing w:before="60" w:after="80" w:line="240" w:lineRule="auto"/>
            <w:ind w:left="1080"/>
            <w:rPr>
              <w:color w:val="000000"/>
            </w:rPr>
          </w:pPr>
          <w:hyperlink w:anchor="_xrirtunh5j5h">
            <w:r>
              <w:rPr>
                <w:color w:val="000000"/>
              </w:rPr>
              <w:t>AP28 occurs before (occurs after)</w:t>
            </w:r>
          </w:hyperlink>
          <w:r>
            <w:rPr>
              <w:color w:val="000000"/>
            </w:rPr>
            <w:tab/>
          </w:r>
          <w:r>
            <w:fldChar w:fldCharType="begin"/>
          </w:r>
          <w:r>
            <w:instrText xml:space="preserve"> PAGEREF _xrirt</w:instrText>
          </w:r>
          <w:r>
            <w:instrText xml:space="preserve">unh5j5h \h </w:instrText>
          </w:r>
          <w:r>
            <w:fldChar w:fldCharType="separate"/>
          </w:r>
          <w:r>
            <w:rPr>
              <w:color w:val="000000"/>
            </w:rPr>
            <w:t>24</w:t>
          </w:r>
          <w:r>
            <w:fldChar w:fldCharType="end"/>
          </w:r>
          <w:r>
            <w:fldChar w:fldCharType="end"/>
          </w:r>
        </w:p>
      </w:sdtContent>
    </w:sdt>
    <w:p w14:paraId="00000039" w14:textId="77777777" w:rsidR="00A35154" w:rsidRDefault="007C7220">
      <w:pPr>
        <w:pStyle w:val="Title"/>
        <w:jc w:val="both"/>
        <w:rPr>
          <w:rFonts w:ascii="Calibri" w:eastAsia="Calibri" w:hAnsi="Calibri" w:cs="Calibri"/>
        </w:rPr>
      </w:pPr>
      <w:bookmarkStart w:id="1" w:name="_l4vcdabszft2" w:colFirst="0" w:colLast="0"/>
      <w:bookmarkEnd w:id="1"/>
      <w:r>
        <w:br w:type="page"/>
      </w:r>
    </w:p>
    <w:p w14:paraId="0000003A" w14:textId="77777777" w:rsidR="00A35154" w:rsidRDefault="00A35154">
      <w:pPr>
        <w:pStyle w:val="Title"/>
        <w:jc w:val="both"/>
        <w:rPr>
          <w:rFonts w:ascii="Calibri" w:eastAsia="Calibri" w:hAnsi="Calibri" w:cs="Calibri"/>
        </w:rPr>
      </w:pPr>
      <w:bookmarkStart w:id="2" w:name="_92u9i1fbdogg" w:colFirst="0" w:colLast="0"/>
      <w:bookmarkEnd w:id="2"/>
    </w:p>
    <w:p w14:paraId="0000003B" w14:textId="77777777" w:rsidR="00A35154" w:rsidRDefault="00A35154">
      <w:pPr>
        <w:jc w:val="both"/>
      </w:pPr>
    </w:p>
    <w:p w14:paraId="0000003C" w14:textId="77777777" w:rsidR="00A35154" w:rsidRDefault="007C7220">
      <w:pPr>
        <w:pStyle w:val="Title"/>
        <w:jc w:val="both"/>
        <w:rPr>
          <w:rFonts w:ascii="Calibri" w:eastAsia="Calibri" w:hAnsi="Calibri" w:cs="Calibri"/>
        </w:rPr>
      </w:pPr>
      <w:bookmarkStart w:id="3" w:name="_xmvhw0bn1e0y" w:colFirst="0" w:colLast="0"/>
      <w:bookmarkEnd w:id="3"/>
      <w:r>
        <w:rPr>
          <w:rFonts w:ascii="Calibri" w:eastAsia="Calibri" w:hAnsi="Calibri" w:cs="Calibri"/>
        </w:rPr>
        <w:t>CRMarchaeo - Open Issues</w:t>
      </w:r>
    </w:p>
    <w:p w14:paraId="0000003D" w14:textId="77777777" w:rsidR="00A35154" w:rsidRDefault="00A35154">
      <w:pPr>
        <w:jc w:val="both"/>
        <w:rPr>
          <w:rFonts w:ascii="Calibri" w:eastAsia="Calibri" w:hAnsi="Calibri" w:cs="Calibri"/>
        </w:rPr>
      </w:pPr>
    </w:p>
    <w:p w14:paraId="0000003E" w14:textId="77777777" w:rsidR="00A35154" w:rsidRDefault="007C7220">
      <w:pPr>
        <w:jc w:val="both"/>
        <w:rPr>
          <w:rFonts w:ascii="Calibri" w:eastAsia="Calibri" w:hAnsi="Calibri" w:cs="Calibri"/>
        </w:rPr>
      </w:pPr>
      <w:r>
        <w:rPr>
          <w:rFonts w:ascii="Calibri" w:eastAsia="Calibri" w:hAnsi="Calibri" w:cs="Calibri"/>
          <w:sz w:val="24"/>
          <w:szCs w:val="24"/>
        </w:rPr>
        <w:t>=================================================================</w:t>
      </w:r>
    </w:p>
    <w:p w14:paraId="0000003F" w14:textId="77777777" w:rsidR="00A35154" w:rsidRDefault="007C7220">
      <w:pPr>
        <w:pStyle w:val="Heading1"/>
        <w:jc w:val="both"/>
        <w:rPr>
          <w:rFonts w:ascii="Calibri" w:eastAsia="Calibri" w:hAnsi="Calibri" w:cs="Calibri"/>
        </w:rPr>
      </w:pPr>
      <w:bookmarkStart w:id="4" w:name="_h6feaulzf5dk" w:colFirst="0" w:colLast="0"/>
      <w:bookmarkEnd w:id="4"/>
      <w:commentRangeStart w:id="5"/>
      <w:commentRangeStart w:id="6"/>
      <w:r>
        <w:rPr>
          <w:rFonts w:ascii="Calibri" w:eastAsia="Calibri" w:hAnsi="Calibri" w:cs="Calibri"/>
        </w:rPr>
        <w:t>Issue 282 - Mappings of CRMarchaeo and EH</w:t>
      </w:r>
      <w:commentRangeEnd w:id="5"/>
      <w:r>
        <w:commentReference w:id="5"/>
      </w:r>
      <w:commentRangeEnd w:id="6"/>
      <w:r>
        <w:commentReference w:id="6"/>
      </w:r>
    </w:p>
    <w:p w14:paraId="00000040" w14:textId="77777777" w:rsidR="00A35154" w:rsidRDefault="007C7220">
      <w:pPr>
        <w:jc w:val="both"/>
      </w:pPr>
      <w:hyperlink r:id="rId8">
        <w:r>
          <w:rPr>
            <w:color w:val="1155CC"/>
            <w:u w:val="single"/>
          </w:rPr>
          <w:t>http://cidoc-crm.org/Issue/ID-282-mappings-of-crmarceo-and-eh</w:t>
        </w:r>
      </w:hyperlink>
    </w:p>
    <w:p w14:paraId="00000041" w14:textId="77777777" w:rsidR="00A35154" w:rsidRDefault="007C7220">
      <w:pPr>
        <w:pStyle w:val="Heading2"/>
        <w:jc w:val="both"/>
        <w:rPr>
          <w:rFonts w:ascii="Calibri" w:eastAsia="Calibri" w:hAnsi="Calibri" w:cs="Calibri"/>
        </w:rPr>
      </w:pPr>
      <w:bookmarkStart w:id="7" w:name="_e5evfatjk9gi" w:colFirst="0" w:colLast="0"/>
      <w:bookmarkEnd w:id="7"/>
      <w:r>
        <w:rPr>
          <w:rFonts w:ascii="Calibri" w:eastAsia="Calibri" w:hAnsi="Calibri" w:cs="Calibri"/>
        </w:rPr>
        <w:t>Latest decisions:</w:t>
      </w:r>
    </w:p>
    <w:p w14:paraId="00000042" w14:textId="77777777" w:rsidR="00A35154" w:rsidRDefault="007C7220">
      <w:pPr>
        <w:jc w:val="both"/>
        <w:rPr>
          <w:rFonts w:ascii="Calibri" w:eastAsia="Calibri" w:hAnsi="Calibri" w:cs="Calibri"/>
          <w:b/>
        </w:rPr>
      </w:pPr>
      <w:r>
        <w:rPr>
          <w:rFonts w:ascii="Calibri" w:eastAsia="Calibri" w:hAnsi="Calibri" w:cs="Calibri"/>
          <w:b/>
        </w:rPr>
        <w:t>March 2019</w:t>
      </w:r>
    </w:p>
    <w:p w14:paraId="00000043" w14:textId="77777777" w:rsidR="00A35154" w:rsidRDefault="00A35154">
      <w:pPr>
        <w:jc w:val="both"/>
        <w:rPr>
          <w:rFonts w:ascii="Calibri" w:eastAsia="Calibri" w:hAnsi="Calibri" w:cs="Calibri"/>
        </w:rPr>
      </w:pPr>
    </w:p>
    <w:p w14:paraId="00000044" w14:textId="77777777" w:rsidR="00A35154" w:rsidRDefault="007C7220">
      <w:pPr>
        <w:numPr>
          <w:ilvl w:val="0"/>
          <w:numId w:val="10"/>
        </w:numPr>
        <w:jc w:val="both"/>
        <w:rPr>
          <w:rFonts w:ascii="Calibri" w:eastAsia="Calibri" w:hAnsi="Calibri" w:cs="Calibri"/>
        </w:rPr>
      </w:pPr>
      <w:r>
        <w:rPr>
          <w:rFonts w:ascii="Calibri" w:eastAsia="Calibri" w:hAnsi="Calibri" w:cs="Calibri"/>
        </w:rPr>
        <w:t>Allen operators are going to be imported to CRMarcheo, hence their mapping to the temporal relation primitives in use in the CIDOC-CRM must be made available (Allen operators should be mapped to their respective temporal primitive superproperties in CIDOC-</w:t>
      </w:r>
      <w:r>
        <w:rPr>
          <w:rFonts w:ascii="Calibri" w:eastAsia="Calibri" w:hAnsi="Calibri" w:cs="Calibri"/>
        </w:rPr>
        <w:t>CRM).</w:t>
      </w:r>
    </w:p>
    <w:p w14:paraId="00000045" w14:textId="77777777" w:rsidR="00A35154" w:rsidRDefault="00A35154">
      <w:pPr>
        <w:ind w:left="720"/>
        <w:jc w:val="both"/>
        <w:rPr>
          <w:rFonts w:ascii="Calibri" w:eastAsia="Calibri" w:hAnsi="Calibri" w:cs="Calibri"/>
        </w:rPr>
      </w:pPr>
    </w:p>
    <w:p w14:paraId="00000046" w14:textId="77777777" w:rsidR="00A35154" w:rsidRDefault="007C7220">
      <w:pPr>
        <w:numPr>
          <w:ilvl w:val="0"/>
          <w:numId w:val="10"/>
        </w:numPr>
        <w:jc w:val="both"/>
        <w:rPr>
          <w:rFonts w:ascii="Calibri" w:eastAsia="Calibri" w:hAnsi="Calibri" w:cs="Calibri"/>
        </w:rPr>
      </w:pPr>
      <w:r>
        <w:rPr>
          <w:rFonts w:ascii="Calibri" w:eastAsia="Calibri" w:hAnsi="Calibri" w:cs="Calibri"/>
        </w:rPr>
        <w:t>There should be a new document “From Allen Operators to Temporal Relation Primitives and from Temporal Relation Primitives to Allen Operators”, which will describe the mapping of Allen operators to the primitives. This document will be uploaded to t</w:t>
      </w:r>
      <w:r>
        <w:rPr>
          <w:rFonts w:ascii="Calibri" w:eastAsia="Calibri" w:hAnsi="Calibri" w:cs="Calibri"/>
        </w:rPr>
        <w:t>he best practices. (MD’s HW)</w:t>
      </w:r>
    </w:p>
    <w:p w14:paraId="00000047" w14:textId="77777777" w:rsidR="00A35154" w:rsidRDefault="00A35154">
      <w:pPr>
        <w:ind w:left="720"/>
        <w:jc w:val="both"/>
        <w:rPr>
          <w:rFonts w:ascii="Calibri" w:eastAsia="Calibri" w:hAnsi="Calibri" w:cs="Calibri"/>
        </w:rPr>
      </w:pPr>
    </w:p>
    <w:p w14:paraId="00000048" w14:textId="77777777" w:rsidR="00A35154" w:rsidRDefault="007C7220">
      <w:pPr>
        <w:jc w:val="both"/>
        <w:rPr>
          <w:rFonts w:ascii="Calibri" w:eastAsia="Calibri" w:hAnsi="Calibri" w:cs="Calibri"/>
          <w:b/>
        </w:rPr>
      </w:pPr>
      <w:r>
        <w:rPr>
          <w:rFonts w:ascii="Calibri" w:eastAsia="Calibri" w:hAnsi="Calibri" w:cs="Calibri"/>
          <w:b/>
        </w:rPr>
        <w:t>February 2020</w:t>
      </w:r>
    </w:p>
    <w:p w14:paraId="00000049" w14:textId="77777777" w:rsidR="00A35154" w:rsidRDefault="007C7220">
      <w:pPr>
        <w:numPr>
          <w:ilvl w:val="0"/>
          <w:numId w:val="4"/>
        </w:numPr>
        <w:jc w:val="both"/>
        <w:rPr>
          <w:rFonts w:ascii="Calibri" w:eastAsia="Calibri" w:hAnsi="Calibri" w:cs="Calibri"/>
        </w:rPr>
      </w:pPr>
      <w:r>
        <w:rPr>
          <w:rFonts w:ascii="Calibri" w:eastAsia="Calibri" w:hAnsi="Calibri" w:cs="Calibri"/>
        </w:rPr>
        <w:t>The mapping is in the CRM text. Needs extraction, and we need to decide how the Allen stuff will appear in CRMarcheo. I suggest new property numbers and a "same as statement to the deprecated ones. We need to def</w:t>
      </w:r>
      <w:r>
        <w:rPr>
          <w:rFonts w:ascii="Calibri" w:eastAsia="Calibri" w:hAnsi="Calibri" w:cs="Calibri"/>
        </w:rPr>
        <w:t>ine how deprecated concepts appear in RDF.</w:t>
      </w:r>
    </w:p>
    <w:p w14:paraId="0000004A" w14:textId="77777777" w:rsidR="00A35154" w:rsidRDefault="007C7220">
      <w:pPr>
        <w:pStyle w:val="Heading2"/>
        <w:jc w:val="both"/>
      </w:pPr>
      <w:bookmarkStart w:id="8" w:name="_tuiipk55azot" w:colFirst="0" w:colLast="0"/>
      <w:bookmarkEnd w:id="8"/>
      <w:r>
        <w:t>Proposed solutions</w:t>
      </w:r>
    </w:p>
    <w:p w14:paraId="0000004B" w14:textId="77777777" w:rsidR="00A35154" w:rsidRDefault="00A35154">
      <w:pPr>
        <w:jc w:val="both"/>
        <w:rPr>
          <w:rFonts w:ascii="Calibri" w:eastAsia="Calibri" w:hAnsi="Calibri" w:cs="Calibri"/>
          <w:sz w:val="24"/>
          <w:szCs w:val="24"/>
        </w:rPr>
      </w:pPr>
    </w:p>
    <w:p w14:paraId="0000004C" w14:textId="77777777" w:rsidR="00A35154" w:rsidRDefault="007C7220">
      <w:pPr>
        <w:jc w:val="both"/>
        <w:rPr>
          <w:rFonts w:ascii="Calibri" w:eastAsia="Calibri" w:hAnsi="Calibri" w:cs="Calibri"/>
        </w:rPr>
      </w:pPr>
      <w:r>
        <w:rPr>
          <w:rFonts w:ascii="Calibri" w:eastAsia="Calibri" w:hAnsi="Calibri" w:cs="Calibri"/>
          <w:sz w:val="24"/>
          <w:szCs w:val="24"/>
        </w:rPr>
        <w:t>=================================================================</w:t>
      </w:r>
    </w:p>
    <w:p w14:paraId="0000004D" w14:textId="77777777" w:rsidR="00A35154" w:rsidRDefault="007C7220">
      <w:pPr>
        <w:pStyle w:val="Heading1"/>
        <w:jc w:val="both"/>
      </w:pPr>
      <w:bookmarkStart w:id="9" w:name="_rq77q994qc12" w:colFirst="0" w:colLast="0"/>
      <w:bookmarkEnd w:id="9"/>
      <w:commentRangeStart w:id="10"/>
      <w:commentRangeStart w:id="11"/>
      <w:commentRangeStart w:id="12"/>
      <w:commentRangeStart w:id="13"/>
      <w:r>
        <w:t>Issue 294 - E55 Type relations</w:t>
      </w:r>
      <w:commentRangeEnd w:id="10"/>
      <w:r>
        <w:commentReference w:id="10"/>
      </w:r>
      <w:commentRangeEnd w:id="11"/>
      <w:r>
        <w:commentReference w:id="11"/>
      </w:r>
      <w:commentRangeEnd w:id="12"/>
      <w:r>
        <w:commentReference w:id="12"/>
      </w:r>
      <w:commentRangeEnd w:id="13"/>
      <w:r>
        <w:commentReference w:id="13"/>
      </w:r>
    </w:p>
    <w:p w14:paraId="0000004E" w14:textId="77777777" w:rsidR="00A35154" w:rsidRDefault="007C7220">
      <w:pPr>
        <w:jc w:val="both"/>
      </w:pPr>
      <w:hyperlink r:id="rId9">
        <w:r>
          <w:rPr>
            <w:color w:val="1155CC"/>
            <w:u w:val="single"/>
          </w:rPr>
          <w:t>http://cidoc</w:t>
        </w:r>
        <w:r>
          <w:rPr>
            <w:color w:val="1155CC"/>
            <w:u w:val="single"/>
          </w:rPr>
          <w:t>-crm.org/Issue/ID-294-e55-type-relations</w:t>
        </w:r>
      </w:hyperlink>
    </w:p>
    <w:p w14:paraId="0000004F" w14:textId="77777777" w:rsidR="00A35154" w:rsidRDefault="00A35154">
      <w:pPr>
        <w:jc w:val="both"/>
      </w:pPr>
    </w:p>
    <w:p w14:paraId="00000050" w14:textId="77777777" w:rsidR="00A35154" w:rsidRDefault="00A35154">
      <w:pPr>
        <w:jc w:val="both"/>
        <w:rPr>
          <w:i/>
        </w:rPr>
      </w:pPr>
    </w:p>
    <w:p w14:paraId="00000051" w14:textId="77777777" w:rsidR="00A35154" w:rsidRDefault="00A35154">
      <w:pPr>
        <w:jc w:val="both"/>
        <w:rPr>
          <w:rFonts w:ascii="Calibri" w:eastAsia="Calibri" w:hAnsi="Calibri" w:cs="Calibri"/>
        </w:rPr>
      </w:pPr>
    </w:p>
    <w:p w14:paraId="00000052"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053" w14:textId="77777777" w:rsidR="00A35154" w:rsidRDefault="00A35154">
      <w:pPr>
        <w:jc w:val="both"/>
        <w:rPr>
          <w:rFonts w:ascii="Calibri" w:eastAsia="Calibri" w:hAnsi="Calibri" w:cs="Calibri"/>
          <w:sz w:val="24"/>
          <w:szCs w:val="24"/>
        </w:rPr>
      </w:pPr>
    </w:p>
    <w:p w14:paraId="00000054" w14:textId="77777777" w:rsidR="00A35154" w:rsidRDefault="007C7220">
      <w:pPr>
        <w:pStyle w:val="Heading1"/>
        <w:jc w:val="both"/>
      </w:pPr>
      <w:bookmarkStart w:id="14" w:name="_sdynfvmh6z96" w:colFirst="0" w:colLast="0"/>
      <w:bookmarkEnd w:id="14"/>
      <w:r>
        <w:lastRenderedPageBreak/>
        <w:t>Issue 409 - CRMarcheo generalization of the properties AP12 confines and AP11 has physical relation</w:t>
      </w:r>
    </w:p>
    <w:p w14:paraId="00000055" w14:textId="77777777" w:rsidR="00A35154" w:rsidRDefault="00A35154">
      <w:pPr>
        <w:jc w:val="both"/>
        <w:rPr>
          <w:rFonts w:ascii="Calibri" w:eastAsia="Calibri" w:hAnsi="Calibri" w:cs="Calibri"/>
          <w:sz w:val="24"/>
          <w:szCs w:val="24"/>
        </w:rPr>
      </w:pPr>
    </w:p>
    <w:p w14:paraId="00000056" w14:textId="77777777" w:rsidR="00A35154" w:rsidRDefault="007C7220">
      <w:pPr>
        <w:jc w:val="both"/>
        <w:rPr>
          <w:rFonts w:ascii="Calibri" w:eastAsia="Calibri" w:hAnsi="Calibri" w:cs="Calibri"/>
          <w:sz w:val="24"/>
          <w:szCs w:val="24"/>
        </w:rPr>
      </w:pPr>
      <w:hyperlink r:id="rId10">
        <w:r>
          <w:rPr>
            <w:rFonts w:ascii="Calibri" w:eastAsia="Calibri" w:hAnsi="Calibri" w:cs="Calibri"/>
            <w:color w:val="1155CC"/>
            <w:sz w:val="24"/>
            <w:szCs w:val="24"/>
            <w:u w:val="single"/>
          </w:rPr>
          <w:t>http://cidoc-crm.org/Issue/ID-409-crmarcheo-generalization-of-the-properties-ap12-confines-and-ap11-has-physical-relation</w:t>
        </w:r>
      </w:hyperlink>
    </w:p>
    <w:p w14:paraId="00000057" w14:textId="77777777" w:rsidR="00A35154" w:rsidRDefault="007C7220">
      <w:pPr>
        <w:pStyle w:val="Heading2"/>
        <w:jc w:val="both"/>
        <w:rPr>
          <w:rFonts w:ascii="Calibri" w:eastAsia="Calibri" w:hAnsi="Calibri" w:cs="Calibri"/>
        </w:rPr>
      </w:pPr>
      <w:bookmarkStart w:id="15" w:name="_sn50w5ah34ho" w:colFirst="0" w:colLast="0"/>
      <w:bookmarkEnd w:id="15"/>
      <w:r>
        <w:rPr>
          <w:rFonts w:ascii="Calibri" w:eastAsia="Calibri" w:hAnsi="Calibri" w:cs="Calibri"/>
        </w:rPr>
        <w:t>Latest decisions:</w:t>
      </w:r>
    </w:p>
    <w:p w14:paraId="00000058" w14:textId="77777777" w:rsidR="00A35154" w:rsidRDefault="007C7220">
      <w:pPr>
        <w:jc w:val="both"/>
        <w:rPr>
          <w:b/>
        </w:rPr>
      </w:pPr>
      <w:r>
        <w:rPr>
          <w:b/>
        </w:rPr>
        <w:t>March 2019</w:t>
      </w:r>
    </w:p>
    <w:p w14:paraId="00000059" w14:textId="77777777" w:rsidR="00A35154" w:rsidRDefault="00A35154">
      <w:pPr>
        <w:jc w:val="both"/>
        <w:rPr>
          <w:b/>
        </w:rPr>
      </w:pPr>
    </w:p>
    <w:p w14:paraId="0000005A" w14:textId="77777777" w:rsidR="00A35154" w:rsidRDefault="007C7220">
      <w:pPr>
        <w:jc w:val="both"/>
      </w:pPr>
      <w:r>
        <w:t xml:space="preserve">In the 43rd joint meeting of the CIDOC CRM SIG and ISO/TC46/SC4/WG9; 36th FRBR - CIDOC CRM Harmonization meeting, the sig reviewed the proposals put forth by CEO and decided against the introduction of </w:t>
      </w:r>
    </w:p>
    <w:p w14:paraId="0000005B" w14:textId="77777777" w:rsidR="00A35154" w:rsidRDefault="00A35154">
      <w:pPr>
        <w:jc w:val="both"/>
      </w:pPr>
    </w:p>
    <w:p w14:paraId="0000005C" w14:textId="77777777" w:rsidR="00A35154" w:rsidRDefault="007C7220">
      <w:pPr>
        <w:jc w:val="both"/>
      </w:pPr>
      <w:r>
        <w:t>a)    a new APxx has physical relation (</w:t>
      </w:r>
      <w:r>
        <w:t xml:space="preserve">is physical relation of) –D &amp; R set to A10 Excavation Interface and A8 Stratigraphic Unit, respectively –and a new APyy has physical relation (is physical relation of) –D &amp; R set to A10 Excavation Interface. </w:t>
      </w:r>
    </w:p>
    <w:p w14:paraId="0000005D" w14:textId="77777777" w:rsidR="00A35154" w:rsidRDefault="007C7220">
      <w:pPr>
        <w:jc w:val="both"/>
      </w:pPr>
      <w:r>
        <w:t>b)    a new Oxx has physical relation (is physi</w:t>
      </w:r>
      <w:r>
        <w:t>cal relation of)  –D &amp; R set to R 20 Rigid Physical Feature</w:t>
      </w:r>
    </w:p>
    <w:p w14:paraId="0000005E" w14:textId="77777777" w:rsidR="00A35154" w:rsidRDefault="007C7220">
      <w:pPr>
        <w:jc w:val="both"/>
      </w:pPr>
      <w:r>
        <w:t xml:space="preserve">c)    a new APxx has physical relation (is physical relation of) –D &amp; R set to R 20 Rigid Physical Feature. </w:t>
      </w:r>
    </w:p>
    <w:p w14:paraId="0000005F" w14:textId="77777777" w:rsidR="00A35154" w:rsidRDefault="00A35154">
      <w:pPr>
        <w:jc w:val="both"/>
      </w:pPr>
    </w:p>
    <w:p w14:paraId="00000060" w14:textId="77777777" w:rsidR="00A35154" w:rsidRDefault="007C7220">
      <w:pPr>
        <w:jc w:val="both"/>
      </w:pPr>
      <w:r>
        <w:t>This decision is grounded on the fact that the inferencing process that CEO wants to m</w:t>
      </w:r>
      <w:r>
        <w:t>odel is already available through AP14 justified (is justification of) –i.e. the stratigraphic reasoning component, where observable connections between stratigraphic units are interpreted as evidence for the temporal sequence of their genesis. It’s only i</w:t>
      </w:r>
      <w:r>
        <w:t>n very special cases that the temporal succession of two stratigraphic units can be inferred from their topological relation.</w:t>
      </w:r>
    </w:p>
    <w:p w14:paraId="00000061" w14:textId="77777777" w:rsidR="00A35154" w:rsidRDefault="00A35154">
      <w:pPr>
        <w:jc w:val="both"/>
      </w:pPr>
    </w:p>
    <w:p w14:paraId="00000062" w14:textId="77777777" w:rsidR="00A35154" w:rsidRDefault="007C7220">
      <w:pPr>
        <w:jc w:val="both"/>
      </w:pPr>
      <w:r>
        <w:t>In general, reasoning about stratigraphic relations cannot be directly inferred based on evidence from physical relations among s</w:t>
      </w:r>
      <w:r>
        <w:t>trata –physical relations not being a subset of stratigraphic ones; for instance, if an A8 Stratigraphic Unit is found on top of another, then it is only likely that it formed later on. Unless there is other more robust evidence to support such a claim, it</w:t>
      </w:r>
      <w:r>
        <w:t xml:space="preserve"> should be considered an unwarranted conclusion. </w:t>
      </w:r>
    </w:p>
    <w:p w14:paraId="00000063" w14:textId="77777777" w:rsidR="00A35154" w:rsidRDefault="00A35154">
      <w:pPr>
        <w:jc w:val="both"/>
      </w:pPr>
    </w:p>
    <w:p w14:paraId="00000064" w14:textId="77777777" w:rsidR="00A35154" w:rsidRDefault="007C7220">
      <w:pPr>
        <w:jc w:val="both"/>
      </w:pPr>
      <w:r>
        <w:t xml:space="preserve">Final the sig decided the  things are to be kept as are and make a tutorial for archeologists. </w:t>
      </w:r>
    </w:p>
    <w:p w14:paraId="00000065" w14:textId="77777777" w:rsidR="00A35154" w:rsidRDefault="007C7220">
      <w:pPr>
        <w:jc w:val="both"/>
      </w:pPr>
      <w:r>
        <w:t>HW to CEO to revise scope note of AP 11 if you want to show that a stratigraphic unit is actually on top of a</w:t>
      </w:r>
      <w:r>
        <w:t>nother. That if that’s what one is trying to model, they should go for AP11 rather than a topological relation.</w:t>
      </w:r>
    </w:p>
    <w:p w14:paraId="00000066" w14:textId="77777777" w:rsidR="00A35154" w:rsidRDefault="00A35154">
      <w:pPr>
        <w:jc w:val="both"/>
      </w:pPr>
    </w:p>
    <w:p w14:paraId="00000067" w14:textId="77777777" w:rsidR="00A35154" w:rsidRDefault="007C7220">
      <w:pPr>
        <w:jc w:val="both"/>
      </w:pPr>
      <w:r>
        <w:t xml:space="preserve">Details of the discussion may be found here: </w:t>
      </w:r>
      <w:hyperlink r:id="rId11">
        <w:r>
          <w:rPr>
            <w:color w:val="1155CC"/>
            <w:u w:val="single"/>
          </w:rPr>
          <w:t>http://www.cidoc-crm.org/sites/default/files/409%20CRMarcheo%20gen%20of%20the%20prop%20AP12%20confines%20and%20AP11%20has%20physical%20relation.docx</w:t>
        </w:r>
      </w:hyperlink>
      <w:r>
        <w:t xml:space="preserve"> </w:t>
      </w:r>
    </w:p>
    <w:p w14:paraId="00000068" w14:textId="77777777" w:rsidR="00A35154" w:rsidRDefault="00A35154">
      <w:pPr>
        <w:jc w:val="both"/>
      </w:pPr>
    </w:p>
    <w:p w14:paraId="00000069" w14:textId="77777777" w:rsidR="00A35154" w:rsidRDefault="007C7220">
      <w:pPr>
        <w:jc w:val="both"/>
        <w:rPr>
          <w:b/>
        </w:rPr>
      </w:pPr>
      <w:r>
        <w:rPr>
          <w:b/>
        </w:rPr>
        <w:lastRenderedPageBreak/>
        <w:t>June 2019:</w:t>
      </w:r>
    </w:p>
    <w:p w14:paraId="0000006A" w14:textId="77777777" w:rsidR="00A35154" w:rsidRDefault="00A35154">
      <w:pPr>
        <w:jc w:val="both"/>
      </w:pPr>
    </w:p>
    <w:p w14:paraId="0000006B"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the 44th joint meeti</w:t>
      </w:r>
      <w:r>
        <w:rPr>
          <w:rFonts w:ascii="Calibri" w:eastAsia="Calibri" w:hAnsi="Calibri" w:cs="Calibri"/>
          <w:sz w:val="24"/>
          <w:szCs w:val="24"/>
        </w:rPr>
        <w:t xml:space="preserve">ng of the CIDOC CRM SIG and ISO/TC46/SC4/WG9; 37th FRBR - CIDOC CRM Harmonization meeting,given the complexity of the topological relations linking stratigraphic units to excavation units, the sig appointed SS and CEO to write a FAQ document on that (HW). </w:t>
      </w:r>
    </w:p>
    <w:p w14:paraId="0000006C" w14:textId="77777777" w:rsidR="00A35154" w:rsidRDefault="00A35154">
      <w:pPr>
        <w:jc w:val="both"/>
        <w:rPr>
          <w:rFonts w:ascii="Calibri" w:eastAsia="Calibri" w:hAnsi="Calibri" w:cs="Calibri"/>
          <w:sz w:val="24"/>
          <w:szCs w:val="24"/>
        </w:rPr>
      </w:pPr>
    </w:p>
    <w:p w14:paraId="0000006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06E" w14:textId="77777777" w:rsidR="00A35154" w:rsidRDefault="00A35154">
      <w:pPr>
        <w:jc w:val="both"/>
        <w:rPr>
          <w:rFonts w:ascii="Calibri" w:eastAsia="Calibri" w:hAnsi="Calibri" w:cs="Calibri"/>
          <w:sz w:val="24"/>
          <w:szCs w:val="24"/>
        </w:rPr>
      </w:pPr>
    </w:p>
    <w:p w14:paraId="0000006F" w14:textId="77777777" w:rsidR="00A35154" w:rsidRDefault="007C7220">
      <w:pPr>
        <w:pStyle w:val="Heading1"/>
        <w:jc w:val="both"/>
      </w:pPr>
      <w:bookmarkStart w:id="16" w:name="_cvwem0k648mo" w:colFirst="0" w:colLast="0"/>
      <w:bookmarkEnd w:id="16"/>
      <w:commentRangeStart w:id="17"/>
      <w:commentRangeStart w:id="18"/>
      <w:r>
        <w:t>Issue 446: The nature of A1 Excavation Process Unit</w:t>
      </w:r>
      <w:commentRangeEnd w:id="17"/>
      <w:r>
        <w:commentReference w:id="17"/>
      </w:r>
      <w:commentRangeEnd w:id="18"/>
      <w:r>
        <w:commentReference w:id="18"/>
      </w:r>
    </w:p>
    <w:p w14:paraId="00000070" w14:textId="77777777" w:rsidR="00A35154" w:rsidRDefault="007C7220">
      <w:pPr>
        <w:jc w:val="both"/>
      </w:pPr>
      <w:hyperlink r:id="rId12">
        <w:r>
          <w:rPr>
            <w:color w:val="1155CC"/>
            <w:u w:val="single"/>
          </w:rPr>
          <w:t>http://www.cidoc-crm.org/Issue/ID-446-the-nature-of-a1-excavation-process-unit</w:t>
        </w:r>
      </w:hyperlink>
      <w:r>
        <w:t xml:space="preserve"> </w:t>
      </w:r>
    </w:p>
    <w:p w14:paraId="00000071" w14:textId="77777777" w:rsidR="00A35154" w:rsidRDefault="007C7220">
      <w:pPr>
        <w:pStyle w:val="Heading2"/>
        <w:jc w:val="both"/>
      </w:pPr>
      <w:bookmarkStart w:id="19" w:name="_mkzo208llpzx" w:colFirst="0" w:colLast="0"/>
      <w:bookmarkEnd w:id="19"/>
      <w:r>
        <w:rPr>
          <w:rFonts w:ascii="Calibri" w:eastAsia="Calibri" w:hAnsi="Calibri" w:cs="Calibri"/>
        </w:rPr>
        <w:t>Latest decisions:</w:t>
      </w:r>
    </w:p>
    <w:p w14:paraId="00000072" w14:textId="77777777" w:rsidR="00A35154" w:rsidRDefault="007C7220">
      <w:pPr>
        <w:jc w:val="both"/>
        <w:rPr>
          <w:rFonts w:ascii="Verdana" w:eastAsia="Verdana" w:hAnsi="Verdana" w:cs="Verdana"/>
          <w:b/>
          <w:color w:val="444444"/>
          <w:sz w:val="21"/>
          <w:szCs w:val="21"/>
          <w:shd w:val="clear" w:color="auto" w:fill="EFEFEE"/>
        </w:rPr>
      </w:pPr>
      <w:r>
        <w:rPr>
          <w:rFonts w:ascii="Verdana" w:eastAsia="Verdana" w:hAnsi="Verdana" w:cs="Verdana"/>
          <w:b/>
          <w:color w:val="444444"/>
          <w:sz w:val="21"/>
          <w:szCs w:val="21"/>
          <w:shd w:val="clear" w:color="auto" w:fill="EFEFEE"/>
        </w:rPr>
        <w:t>October 2019:</w:t>
      </w:r>
    </w:p>
    <w:p w14:paraId="00000073" w14:textId="77777777" w:rsidR="00A35154" w:rsidRDefault="00A35154">
      <w:pPr>
        <w:jc w:val="both"/>
        <w:rPr>
          <w:rFonts w:ascii="Verdana" w:eastAsia="Verdana" w:hAnsi="Verdana" w:cs="Verdana"/>
          <w:b/>
          <w:color w:val="444444"/>
          <w:sz w:val="21"/>
          <w:szCs w:val="21"/>
          <w:shd w:val="clear" w:color="auto" w:fill="EFEFEE"/>
        </w:rPr>
      </w:pPr>
    </w:p>
    <w:p w14:paraId="00000074"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the 45th joint meeting of the CIDOC CRM SIG and SO/TC46/SC4/WG9; 38th FRBR – CIDOC CRM Harmonization meeting and in the context of discussing issue 283 (superproperties to CRMarchaeo properties) the sig resolved to declare AP4 produced surface a subprop</w:t>
      </w:r>
      <w:r>
        <w:rPr>
          <w:rFonts w:ascii="Calibri" w:eastAsia="Calibri" w:hAnsi="Calibri" w:cs="Calibri"/>
          <w:sz w:val="24"/>
          <w:szCs w:val="24"/>
        </w:rPr>
        <w:t xml:space="preserve">erty of P108 has produced. To achieve that the domain of AP4 –namely A1 Excavation Process Unit –should be made a subclass of E12 Production. </w:t>
      </w:r>
    </w:p>
    <w:p w14:paraId="00000075" w14:textId="77777777" w:rsidR="00A35154" w:rsidRDefault="00A35154">
      <w:pPr>
        <w:jc w:val="both"/>
        <w:rPr>
          <w:rFonts w:ascii="Calibri" w:eastAsia="Calibri" w:hAnsi="Calibri" w:cs="Calibri"/>
          <w:sz w:val="24"/>
          <w:szCs w:val="24"/>
        </w:rPr>
      </w:pPr>
    </w:p>
    <w:p w14:paraId="00000076"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So the sig decided to raise a new issue regarding the nature of A1 Excavation Process Unit (isA E12 Production v</w:t>
      </w:r>
      <w:r>
        <w:rPr>
          <w:rFonts w:ascii="Calibri" w:eastAsia="Calibri" w:hAnsi="Calibri" w:cs="Calibri"/>
          <w:sz w:val="24"/>
          <w:szCs w:val="24"/>
        </w:rPr>
        <w:t>s. isA S1 Matter Removal).</w:t>
      </w:r>
    </w:p>
    <w:p w14:paraId="00000077" w14:textId="77777777" w:rsidR="00A35154" w:rsidRDefault="00A35154">
      <w:pPr>
        <w:jc w:val="both"/>
        <w:rPr>
          <w:rFonts w:ascii="Calibri" w:eastAsia="Calibri" w:hAnsi="Calibri" w:cs="Calibri"/>
          <w:sz w:val="24"/>
          <w:szCs w:val="24"/>
        </w:rPr>
      </w:pPr>
    </w:p>
    <w:p w14:paraId="00000078"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the context of this new issue, all properties connecting A1 Excavation Process Unit to other CRM classes should be examined to determine that both they and that their superproperties are compatible with the newly postulated s</w:t>
      </w:r>
      <w:r>
        <w:rPr>
          <w:rFonts w:ascii="Calibri" w:eastAsia="Calibri" w:hAnsi="Calibri" w:cs="Calibri"/>
          <w:sz w:val="24"/>
          <w:szCs w:val="24"/>
        </w:rPr>
        <w:t>emantics for A1 Excavation Process Unit.</w:t>
      </w:r>
    </w:p>
    <w:p w14:paraId="00000079" w14:textId="77777777" w:rsidR="00A35154" w:rsidRDefault="00A35154">
      <w:pPr>
        <w:jc w:val="both"/>
        <w:rPr>
          <w:rFonts w:ascii="Calibri" w:eastAsia="Calibri" w:hAnsi="Calibri" w:cs="Calibri"/>
          <w:sz w:val="24"/>
          <w:szCs w:val="24"/>
        </w:rPr>
      </w:pPr>
    </w:p>
    <w:p w14:paraId="0000007A"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AP1 produced (was produced by) [D: A1 Excavation Process Unit, R: S11 Amount of Matter]</w:t>
      </w:r>
    </w:p>
    <w:p w14:paraId="0000007B"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AP2 discarded into (was discarded by) [D: A1 Excavation Process Unit, R: S11 Amount of Matter]</w:t>
      </w:r>
    </w:p>
    <w:p w14:paraId="0000007C"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AP5 removed part or all of (was</w:t>
      </w:r>
      <w:r>
        <w:rPr>
          <w:rFonts w:ascii="Calibri" w:eastAsia="Calibri" w:hAnsi="Calibri" w:cs="Calibri"/>
          <w:sz w:val="24"/>
          <w:szCs w:val="24"/>
        </w:rPr>
        <w:t xml:space="preserve"> partially or totally removed by) [D: A1 Excavation Process Unit, R: A8 Stratigraphic Unit],</w:t>
      </w:r>
    </w:p>
    <w:p w14:paraId="0000007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AP10 destroyed (was destroyed by) [D: A1 Excavation Process Unit, R:S22 Segment of Matter]</w:t>
      </w:r>
    </w:p>
    <w:p w14:paraId="0000007E" w14:textId="77777777" w:rsidR="00A35154" w:rsidRDefault="00A35154">
      <w:pPr>
        <w:jc w:val="both"/>
        <w:rPr>
          <w:rFonts w:ascii="Calibri" w:eastAsia="Calibri" w:hAnsi="Calibri" w:cs="Calibri"/>
          <w:sz w:val="24"/>
          <w:szCs w:val="24"/>
        </w:rPr>
      </w:pPr>
    </w:p>
    <w:p w14:paraId="0000007F" w14:textId="77777777" w:rsidR="00A35154" w:rsidRDefault="007C7220">
      <w:pPr>
        <w:jc w:val="both"/>
        <w:rPr>
          <w:rFonts w:ascii="Calibri" w:eastAsia="Calibri" w:hAnsi="Calibri" w:cs="Calibri"/>
          <w:b/>
          <w:sz w:val="24"/>
          <w:szCs w:val="24"/>
        </w:rPr>
      </w:pPr>
      <w:r>
        <w:rPr>
          <w:rFonts w:ascii="Calibri" w:eastAsia="Calibri" w:hAnsi="Calibri" w:cs="Calibri"/>
          <w:b/>
          <w:sz w:val="24"/>
          <w:szCs w:val="24"/>
        </w:rPr>
        <w:t>October 2020</w:t>
      </w:r>
    </w:p>
    <w:p w14:paraId="00000080"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GH: Moving to E12 Production is a good plan</w:t>
      </w:r>
    </w:p>
    <w:p w14:paraId="00000081" w14:textId="77777777" w:rsidR="00A35154" w:rsidRDefault="00A35154">
      <w:pPr>
        <w:jc w:val="both"/>
        <w:rPr>
          <w:rFonts w:ascii="Calibri" w:eastAsia="Calibri" w:hAnsi="Calibri" w:cs="Calibri"/>
          <w:sz w:val="24"/>
          <w:szCs w:val="24"/>
        </w:rPr>
      </w:pPr>
    </w:p>
    <w:p w14:paraId="00000082"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00000083" w14:textId="77777777" w:rsidR="00A35154" w:rsidRDefault="007C7220">
      <w:pPr>
        <w:pStyle w:val="Heading1"/>
        <w:jc w:val="both"/>
      </w:pPr>
      <w:bookmarkStart w:id="20" w:name="_ci21f9w7ba4a" w:colFirst="0" w:colLast="0"/>
      <w:bookmarkEnd w:id="20"/>
      <w:commentRangeStart w:id="21"/>
      <w:r>
        <w:t>Issue 447: A7 Embedding as a Physical Feature like entity</w:t>
      </w:r>
      <w:commentRangeEnd w:id="21"/>
      <w:r>
        <w:commentReference w:id="21"/>
      </w:r>
    </w:p>
    <w:p w14:paraId="00000084" w14:textId="77777777" w:rsidR="00A35154" w:rsidRDefault="007C7220">
      <w:pPr>
        <w:jc w:val="both"/>
      </w:pPr>
      <w:hyperlink r:id="rId13">
        <w:r>
          <w:rPr>
            <w:color w:val="1155CC"/>
            <w:u w:val="single"/>
          </w:rPr>
          <w:t>http://www.cidoc-crm.org/Issue/ID-447-</w:t>
        </w:r>
        <w:r>
          <w:rPr>
            <w:color w:val="1155CC"/>
            <w:u w:val="single"/>
          </w:rPr>
          <w:t>a7-embedding-as-a-physical-feature-like-entity</w:t>
        </w:r>
      </w:hyperlink>
      <w:r>
        <w:t xml:space="preserve"> </w:t>
      </w:r>
    </w:p>
    <w:p w14:paraId="00000085" w14:textId="77777777" w:rsidR="00A35154" w:rsidRDefault="007C7220">
      <w:pPr>
        <w:pStyle w:val="Heading2"/>
        <w:jc w:val="both"/>
      </w:pPr>
      <w:bookmarkStart w:id="22" w:name="_x258266std9b" w:colFirst="0" w:colLast="0"/>
      <w:bookmarkEnd w:id="22"/>
      <w:r>
        <w:rPr>
          <w:rFonts w:ascii="Calibri" w:eastAsia="Calibri" w:hAnsi="Calibri" w:cs="Calibri"/>
        </w:rPr>
        <w:t>Latest decisions:</w:t>
      </w:r>
    </w:p>
    <w:p w14:paraId="00000086" w14:textId="77777777" w:rsidR="00A35154" w:rsidRDefault="007C7220">
      <w:pPr>
        <w:jc w:val="both"/>
        <w:rPr>
          <w:b/>
        </w:rPr>
      </w:pPr>
      <w:r>
        <w:rPr>
          <w:b/>
        </w:rPr>
        <w:t>September 2020:</w:t>
      </w:r>
    </w:p>
    <w:p w14:paraId="00000087" w14:textId="77777777" w:rsidR="00A35154" w:rsidRDefault="00A35154">
      <w:pPr>
        <w:jc w:val="both"/>
      </w:pPr>
    </w:p>
    <w:p w14:paraId="00000088" w14:textId="77777777" w:rsidR="00A35154" w:rsidRDefault="007C7220">
      <w:pPr>
        <w:jc w:val="both"/>
        <w:rPr>
          <w:del w:id="23" w:author="ceso" w:date="2021-02-07T10:10:00Z"/>
        </w:rPr>
      </w:pPr>
      <w:commentRangeStart w:id="24"/>
      <w:del w:id="25" w:author="ceso" w:date="2021-02-07T10:10:00Z">
        <w:r>
          <w:delText xml:space="preserve">Christian Emil had a look into the issue 447 and compiled a memo in the google drive: </w:delText>
        </w:r>
      </w:del>
    </w:p>
    <w:p w14:paraId="00000089" w14:textId="77777777" w:rsidR="00A35154" w:rsidRDefault="007C7220">
      <w:pPr>
        <w:jc w:val="both"/>
        <w:rPr>
          <w:del w:id="26" w:author="ceso" w:date="2021-02-07T10:10:00Z"/>
        </w:rPr>
      </w:pPr>
      <w:del w:id="27" w:author="ceso" w:date="2021-02-07T10:10:00Z">
        <w:r>
          <w:delText>https://docs.google.com/document/d/1ECDet0Jis9IUPDDNK-7aHb-OjLqVolHJQTnhACG0Ko8/edit#​</w:delText>
        </w:r>
      </w:del>
    </w:p>
    <w:p w14:paraId="0000008A" w14:textId="77777777" w:rsidR="00A35154" w:rsidRDefault="00A35154">
      <w:pPr>
        <w:jc w:val="both"/>
        <w:rPr>
          <w:del w:id="28" w:author="ceso" w:date="2021-02-07T10:10:00Z"/>
        </w:rPr>
      </w:pPr>
    </w:p>
    <w:p w14:paraId="0000008B" w14:textId="77777777" w:rsidR="00A35154" w:rsidRDefault="007C7220">
      <w:pPr>
        <w:jc w:val="both"/>
        <w:rPr>
          <w:del w:id="29" w:author="ceso" w:date="2021-02-07T10:10:00Z"/>
        </w:rPr>
      </w:pPr>
      <w:del w:id="30" w:author="ceso" w:date="2021-02-07T10:10:00Z">
        <w:r>
          <w:delText>Here is an excerpt:</w:delText>
        </w:r>
      </w:del>
    </w:p>
    <w:p w14:paraId="0000008C" w14:textId="77777777" w:rsidR="00A35154" w:rsidRDefault="00A35154">
      <w:pPr>
        <w:jc w:val="both"/>
        <w:rPr>
          <w:del w:id="31" w:author="ceso" w:date="2021-02-07T10:10:00Z"/>
        </w:rPr>
      </w:pPr>
    </w:p>
    <w:p w14:paraId="0000008D" w14:textId="77777777" w:rsidR="00A35154" w:rsidRDefault="007C7220">
      <w:pPr>
        <w:jc w:val="both"/>
        <w:rPr>
          <w:del w:id="32" w:author="ceso" w:date="2021-02-07T10:10:00Z"/>
        </w:rPr>
      </w:pPr>
      <w:del w:id="33" w:author="ceso" w:date="2021-02-07T10:10:00Z">
        <w:r>
          <w:delText>P186 produced thing of product type (is produced by): P186(x,y) ⊃ (∃z)[E24(z) ∧ P108(x,z) ∧  P2(z,y)]</w:delText>
        </w:r>
      </w:del>
    </w:p>
    <w:p w14:paraId="0000008E" w14:textId="77777777" w:rsidR="00A35154" w:rsidRDefault="00A35154">
      <w:pPr>
        <w:jc w:val="both"/>
        <w:rPr>
          <w:del w:id="34" w:author="ceso" w:date="2021-02-07T10:10:00Z"/>
        </w:rPr>
      </w:pPr>
    </w:p>
    <w:p w14:paraId="0000008F" w14:textId="77777777" w:rsidR="00A35154" w:rsidRDefault="007C7220">
      <w:pPr>
        <w:jc w:val="both"/>
        <w:rPr>
          <w:del w:id="35" w:author="ceso" w:date="2021-02-07T10:10:00Z"/>
        </w:rPr>
      </w:pPr>
      <w:del w:id="36" w:author="ceso" w:date="2021-02-07T10:10:00Z">
        <w:r>
          <w:delText>The FOL states that if an instance of E12 Production produced  instances of a given (production)type then there existed at least one instance of E24 Phys</w:delText>
        </w:r>
        <w:r>
          <w:delText xml:space="preserve">ical Human-Made Thing which had that type.  The past tense in the label and the present tense in the scope note is a little confusing. The FOL implies that P186 states a completed fact and not an intention. </w:delText>
        </w:r>
      </w:del>
    </w:p>
    <w:p w14:paraId="00000090" w14:textId="77777777" w:rsidR="00A35154" w:rsidRDefault="00A35154">
      <w:pPr>
        <w:jc w:val="both"/>
        <w:rPr>
          <w:del w:id="37" w:author="ceso" w:date="2021-02-07T10:10:00Z"/>
        </w:rPr>
      </w:pPr>
    </w:p>
    <w:p w14:paraId="00000091" w14:textId="77777777" w:rsidR="00A35154" w:rsidRDefault="007C7220">
      <w:pPr>
        <w:jc w:val="both"/>
        <w:rPr>
          <w:del w:id="38" w:author="ceso" w:date="2021-02-07T10:10:00Z"/>
        </w:rPr>
      </w:pPr>
      <w:del w:id="39" w:author="ceso" w:date="2021-02-07T10:10:00Z">
        <w:r>
          <w:delText>P101 had as general use (was use of): P101(x,y)</w:delText>
        </w:r>
        <w:r>
          <w:delText xml:space="preserve"> ⊃ (∃z)[E7(z) ∧ P16(z,x) ∧  P2(z,y)]</w:delText>
        </w:r>
      </w:del>
    </w:p>
    <w:p w14:paraId="00000092" w14:textId="77777777" w:rsidR="00A35154" w:rsidRDefault="00A35154">
      <w:pPr>
        <w:jc w:val="both"/>
        <w:rPr>
          <w:del w:id="40" w:author="ceso" w:date="2021-02-07T10:10:00Z"/>
        </w:rPr>
      </w:pPr>
    </w:p>
    <w:p w14:paraId="00000093" w14:textId="77777777" w:rsidR="00A35154" w:rsidRDefault="007C7220">
      <w:pPr>
        <w:jc w:val="both"/>
        <w:rPr>
          <w:del w:id="41" w:author="ceso" w:date="2021-02-07T10:10:00Z"/>
        </w:rPr>
      </w:pPr>
      <w:del w:id="42" w:author="ceso" w:date="2021-02-07T10:10:00Z">
        <w:r>
          <w:delText>This corresponds to P186. Scope note: “This property associates an instance of E70 Thing with an instance of E55 Type describing its general usage.” The FOL requires that there must be at least one instance of E7 Activ</w:delText>
        </w:r>
        <w:r>
          <w:delText>ity of the given type  in which the instance of was used.  Therefore an unused object, say a baseball bat (as in the scope note) can never be connected to the type “had a general use for sport”. As for P125 , an instance of P101 documents observed complete</w:delText>
        </w:r>
        <w:r>
          <w:delText xml:space="preserve">d facts and not intended general use. An unused coin in a numismatic collection (which is not infrequent)  cannot be linked to a “mean of payment” type via P101 or the unused baseball bat found in an attic cannot be connected to a “used in sport” type via </w:delText>
        </w:r>
        <w:r>
          <w:delText>P101.</w:delText>
        </w:r>
      </w:del>
    </w:p>
    <w:commentRangeEnd w:id="24"/>
    <w:p w14:paraId="00000094" w14:textId="77777777" w:rsidR="00A35154" w:rsidRDefault="007C7220">
      <w:pPr>
        <w:jc w:val="both"/>
      </w:pPr>
      <w:r>
        <w:commentReference w:id="24"/>
      </w:r>
    </w:p>
    <w:p w14:paraId="00000095" w14:textId="77777777" w:rsidR="00A35154" w:rsidRDefault="007C7220">
      <w:pPr>
        <w:jc w:val="both"/>
        <w:rPr>
          <w:b/>
        </w:rPr>
      </w:pPr>
      <w:r>
        <w:rPr>
          <w:b/>
        </w:rPr>
        <w:t>October 2020</w:t>
      </w:r>
    </w:p>
    <w:p w14:paraId="00000096" w14:textId="77777777" w:rsidR="00A35154" w:rsidRDefault="00A35154">
      <w:pPr>
        <w:jc w:val="both"/>
        <w:rPr>
          <w:b/>
        </w:rPr>
      </w:pPr>
    </w:p>
    <w:p w14:paraId="00000097" w14:textId="77777777" w:rsidR="00A35154" w:rsidRDefault="007C7220">
      <w:pPr>
        <w:jc w:val="both"/>
      </w:pPr>
      <w:r>
        <w:t>GH would prefer A7 Embedding as a S20. One point in the argumentation may be, that the surrounding matter of an Embedding has a specific condition is often used to determine parameters like the time of deposition</w:t>
      </w:r>
    </w:p>
    <w:p w14:paraId="00000098" w14:textId="77777777" w:rsidR="00A35154" w:rsidRDefault="007C7220">
      <w:pPr>
        <w:jc w:val="both"/>
      </w:pPr>
      <w:r>
        <w:t xml:space="preserve">What we loose when </w:t>
      </w:r>
      <w:r>
        <w:t>we define it as S20:</w:t>
      </w:r>
    </w:p>
    <w:p w14:paraId="00000099" w14:textId="77777777" w:rsidR="00A35154" w:rsidRDefault="007C7220">
      <w:pPr>
        <w:jc w:val="both"/>
      </w:pPr>
      <w:r>
        <w:t>“It further allows for specifying temporal bounds for which a particular embedding has existed, as specified by the evidence.”</w:t>
      </w:r>
    </w:p>
    <w:p w14:paraId="0000009A" w14:textId="77777777" w:rsidR="00A35154" w:rsidRDefault="007C7220">
      <w:pPr>
        <w:jc w:val="both"/>
      </w:pPr>
      <w:r>
        <w:t xml:space="preserve">Maybe we could create a property e.g. was embedded for (instead of AP20?) that relates to a time span to be </w:t>
      </w:r>
      <w:r>
        <w:t>able to state temporal bounds of the embedding.</w:t>
      </w:r>
    </w:p>
    <w:p w14:paraId="0000009B" w14:textId="77777777" w:rsidR="00A35154" w:rsidRDefault="007C7220">
      <w:pPr>
        <w:jc w:val="both"/>
      </w:pPr>
      <w:commentRangeStart w:id="43"/>
      <w:commentRangeStart w:id="44"/>
      <w:commentRangeStart w:id="45"/>
      <w:r>
        <w:t>If we define A7 as S20 we would not really need a property AP20 embedded at as it is already a E53 Place that we could attach spatial information to.</w:t>
      </w:r>
      <w:commentRangeEnd w:id="43"/>
      <w:r>
        <w:commentReference w:id="43"/>
      </w:r>
      <w:commentRangeEnd w:id="44"/>
      <w:r>
        <w:commentReference w:id="44"/>
      </w:r>
      <w:commentRangeEnd w:id="45"/>
      <w:r>
        <w:commentReference w:id="45"/>
      </w:r>
    </w:p>
    <w:p w14:paraId="0000009C" w14:textId="77777777" w:rsidR="00A35154" w:rsidRDefault="00A35154">
      <w:pPr>
        <w:jc w:val="both"/>
      </w:pPr>
    </w:p>
    <w:p w14:paraId="0000009D" w14:textId="77777777" w:rsidR="00A35154" w:rsidRDefault="00A35154">
      <w:pPr>
        <w:jc w:val="both"/>
      </w:pPr>
    </w:p>
    <w:p w14:paraId="0000009E"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0000009F" w14:textId="77777777" w:rsidR="00A35154" w:rsidRDefault="007C7220">
      <w:pPr>
        <w:pStyle w:val="Heading1"/>
        <w:jc w:val="both"/>
      </w:pPr>
      <w:bookmarkStart w:id="46" w:name="_qq1sk4wb8ipw" w:colFirst="0" w:colLast="0"/>
      <w:bookmarkEnd w:id="46"/>
      <w:commentRangeStart w:id="47"/>
      <w:r>
        <w:t>Issue 474: Editorial check of changes in CRMarcheo</w:t>
      </w:r>
      <w:commentRangeEnd w:id="47"/>
      <w:r>
        <w:commentReference w:id="47"/>
      </w:r>
    </w:p>
    <w:p w14:paraId="000000A0" w14:textId="77777777" w:rsidR="00A35154" w:rsidRDefault="007C7220">
      <w:pPr>
        <w:jc w:val="both"/>
      </w:pPr>
      <w:hyperlink r:id="rId14">
        <w:r>
          <w:rPr>
            <w:color w:val="1155CC"/>
            <w:u w:val="single"/>
          </w:rPr>
          <w:t>http://www.cidoc-crm.org/Issue/ID-474-editorial-check-of-changes-in-crmarcheo</w:t>
        </w:r>
      </w:hyperlink>
      <w:r>
        <w:t xml:space="preserve"> </w:t>
      </w:r>
    </w:p>
    <w:p w14:paraId="000000A1" w14:textId="77777777" w:rsidR="00A35154" w:rsidRDefault="007C7220">
      <w:pPr>
        <w:pStyle w:val="Heading2"/>
        <w:jc w:val="both"/>
        <w:rPr>
          <w:rFonts w:ascii="Calibri" w:eastAsia="Calibri" w:hAnsi="Calibri" w:cs="Calibri"/>
        </w:rPr>
      </w:pPr>
      <w:bookmarkStart w:id="48" w:name="_xv72wey87jnm" w:colFirst="0" w:colLast="0"/>
      <w:bookmarkEnd w:id="48"/>
      <w:r>
        <w:rPr>
          <w:rFonts w:ascii="Calibri" w:eastAsia="Calibri" w:hAnsi="Calibri" w:cs="Calibri"/>
        </w:rPr>
        <w:t>Latest decisions:</w:t>
      </w:r>
    </w:p>
    <w:p w14:paraId="000000A2" w14:textId="77777777" w:rsidR="00A35154" w:rsidRDefault="00A35154">
      <w:pPr>
        <w:jc w:val="both"/>
        <w:rPr>
          <w:b/>
        </w:rPr>
      </w:pPr>
    </w:p>
    <w:p w14:paraId="000000A3" w14:textId="77777777" w:rsidR="00A35154" w:rsidRDefault="007C7220">
      <w:pPr>
        <w:jc w:val="both"/>
        <w:rPr>
          <w:b/>
        </w:rPr>
      </w:pPr>
      <w:r>
        <w:rPr>
          <w:b/>
        </w:rPr>
        <w:t>February 2020:</w:t>
      </w:r>
    </w:p>
    <w:p w14:paraId="000000A4" w14:textId="77777777" w:rsidR="00A35154" w:rsidRDefault="007C7220">
      <w:pPr>
        <w:spacing w:after="160" w:line="256" w:lineRule="auto"/>
        <w:jc w:val="both"/>
        <w:rPr>
          <w:rFonts w:ascii="Calibri" w:eastAsia="Calibri" w:hAnsi="Calibri" w:cs="Calibri"/>
        </w:rPr>
      </w:pPr>
      <w:r>
        <w:rPr>
          <w:rFonts w:ascii="Calibri" w:eastAsia="Calibri" w:hAnsi="Calibri" w:cs="Calibri"/>
        </w:rPr>
        <w:t>The sig went through the editorial changes proposed by CEO, AF and GH (</w:t>
      </w:r>
      <w:hyperlink r:id="rId15">
        <w:r>
          <w:rPr>
            <w:rFonts w:ascii="Calibri" w:eastAsia="Calibri" w:hAnsi="Calibri" w:cs="Calibri"/>
            <w:color w:val="954F72"/>
            <w:u w:val="single"/>
          </w:rPr>
          <w:t>version 1.5.0 – draft</w:t>
        </w:r>
      </w:hyperlink>
      <w:r>
        <w:rPr>
          <w:rFonts w:ascii="Calibri" w:eastAsia="Calibri" w:hAnsi="Calibri" w:cs="Calibri"/>
        </w:rPr>
        <w:t xml:space="preserve">) with Editorial status: </w:t>
      </w:r>
      <w:r>
        <w:rPr>
          <w:b/>
          <w:color w:val="444444"/>
          <w:sz w:val="18"/>
          <w:szCs w:val="18"/>
          <w:highlight w:val="white"/>
        </w:rPr>
        <w:t>In progress since [21/2/2020]</w:t>
      </w:r>
      <w:r>
        <w:rPr>
          <w:rFonts w:ascii="Calibri" w:eastAsia="Calibri" w:hAnsi="Calibri" w:cs="Calibri"/>
        </w:rPr>
        <w:t>. A summary of the changes accepted and relevant discussion points can be found below. The proposed e</w:t>
      </w:r>
      <w:r>
        <w:rPr>
          <w:rFonts w:ascii="Calibri" w:eastAsia="Calibri" w:hAnsi="Calibri" w:cs="Calibri"/>
        </w:rPr>
        <w:t xml:space="preserve">xamples in the above document are accepted in principle. Changes in the scope notes/examples/quantification of properties etc. are thoroughly listed under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0A5" w14:textId="77777777" w:rsidR="00A35154" w:rsidRDefault="007C7220">
      <w:pPr>
        <w:pStyle w:val="Heading4"/>
        <w:keepNext w:val="0"/>
        <w:keepLines w:val="0"/>
        <w:spacing w:before="40" w:after="0" w:line="256" w:lineRule="auto"/>
        <w:jc w:val="both"/>
        <w:rPr>
          <w:i/>
          <w:color w:val="2E74B5"/>
          <w:sz w:val="22"/>
          <w:szCs w:val="22"/>
        </w:rPr>
      </w:pPr>
      <w:bookmarkStart w:id="49" w:name="_56x241cka6ju" w:colFirst="0" w:colLast="0"/>
      <w:bookmarkEnd w:id="49"/>
      <w:r>
        <w:rPr>
          <w:i/>
          <w:color w:val="2E74B5"/>
          <w:sz w:val="22"/>
          <w:szCs w:val="22"/>
        </w:rPr>
        <w:t>A1 Excavation Process Unit:</w:t>
      </w:r>
    </w:p>
    <w:p w14:paraId="000000A6" w14:textId="77777777" w:rsidR="00A35154" w:rsidRDefault="007C7220">
      <w:pPr>
        <w:spacing w:after="160" w:line="256" w:lineRule="auto"/>
        <w:jc w:val="both"/>
        <w:rPr>
          <w:rFonts w:ascii="Calibri" w:eastAsia="Calibri" w:hAnsi="Calibri" w:cs="Calibri"/>
        </w:rPr>
      </w:pPr>
      <w:r>
        <w:rPr>
          <w:rFonts w:ascii="Calibri" w:eastAsia="Calibri" w:hAnsi="Calibri" w:cs="Calibri"/>
          <w:b/>
        </w:rPr>
        <w:t xml:space="preserve">DECISION: </w:t>
      </w:r>
      <w:r>
        <w:rPr>
          <w:rFonts w:ascii="Calibri" w:eastAsia="Calibri" w:hAnsi="Calibri" w:cs="Calibri"/>
        </w:rPr>
        <w:t xml:space="preserve">The sig accepted </w:t>
      </w:r>
      <w:r>
        <w:rPr>
          <w:rFonts w:ascii="Calibri" w:eastAsia="Calibri" w:hAnsi="Calibri" w:cs="Calibri"/>
        </w:rPr>
        <w:t xml:space="preserve">CEO’s edit to add the reference to the class in the example and fix the reference to AP10 destroyed. The details can be found in the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0A7" w14:textId="77777777" w:rsidR="00A35154" w:rsidRDefault="007C7220">
      <w:pPr>
        <w:spacing w:after="160" w:line="256" w:lineRule="auto"/>
        <w:jc w:val="both"/>
        <w:rPr>
          <w:rFonts w:ascii="Calibri" w:eastAsia="Calibri" w:hAnsi="Calibri" w:cs="Calibri"/>
        </w:rPr>
      </w:pPr>
      <w:r>
        <w:rPr>
          <w:rFonts w:ascii="Calibri" w:eastAsia="Calibri" w:hAnsi="Calibri" w:cs="Calibri"/>
          <w:b/>
        </w:rPr>
        <w:t xml:space="preserve">PROPOSAL: </w:t>
      </w:r>
      <w:r>
        <w:rPr>
          <w:rFonts w:ascii="Calibri" w:eastAsia="Calibri" w:hAnsi="Calibri" w:cs="Calibri"/>
        </w:rPr>
        <w:t>SS proposed that the label of this class be changed to A1 Excavatio</w:t>
      </w:r>
      <w:r>
        <w:rPr>
          <w:rFonts w:ascii="Calibri" w:eastAsia="Calibri" w:hAnsi="Calibri" w:cs="Calibri"/>
        </w:rPr>
        <w:t>n Processing Unit to better capture that the class is a specialization of E7 Activity. The sig members present were in favor of this change.</w:t>
      </w:r>
    </w:p>
    <w:p w14:paraId="000000A8"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w:t>
      </w:r>
      <w:commentRangeStart w:id="50"/>
      <w:r>
        <w:rPr>
          <w:rFonts w:ascii="Calibri" w:eastAsia="Calibri" w:hAnsi="Calibri" w:cs="Calibri"/>
        </w:rPr>
        <w:t xml:space="preserve"> The change of the label is to be put up for an email vote.</w:t>
      </w:r>
    </w:p>
    <w:p w14:paraId="000000A9" w14:textId="77777777" w:rsidR="00A35154" w:rsidRDefault="007C7220">
      <w:pPr>
        <w:spacing w:after="160" w:line="256" w:lineRule="auto"/>
        <w:jc w:val="both"/>
        <w:rPr>
          <w:rFonts w:ascii="Calibri" w:eastAsia="Calibri" w:hAnsi="Calibri" w:cs="Calibri"/>
        </w:rPr>
      </w:pPr>
      <w:r>
        <w:rPr>
          <w:rFonts w:ascii="Calibri" w:eastAsia="Calibri" w:hAnsi="Calibri" w:cs="Calibri"/>
        </w:rPr>
        <w:t>Email vote is still not done.</w:t>
      </w:r>
      <w:commentRangeEnd w:id="50"/>
      <w:r>
        <w:commentReference w:id="50"/>
      </w:r>
    </w:p>
    <w:p w14:paraId="000000AA" w14:textId="77777777" w:rsidR="00A35154" w:rsidRDefault="00A35154">
      <w:pPr>
        <w:spacing w:after="160" w:line="256" w:lineRule="auto"/>
        <w:jc w:val="both"/>
        <w:rPr>
          <w:rFonts w:ascii="Calibri" w:eastAsia="Calibri" w:hAnsi="Calibri" w:cs="Calibri"/>
        </w:rPr>
      </w:pPr>
    </w:p>
    <w:p w14:paraId="000000AB" w14:textId="77777777" w:rsidR="00A35154" w:rsidRDefault="007C7220">
      <w:pPr>
        <w:pStyle w:val="Heading4"/>
        <w:keepNext w:val="0"/>
        <w:keepLines w:val="0"/>
        <w:spacing w:before="40" w:after="0" w:line="256" w:lineRule="auto"/>
        <w:jc w:val="both"/>
        <w:rPr>
          <w:i/>
          <w:color w:val="2E74B5"/>
          <w:sz w:val="22"/>
          <w:szCs w:val="22"/>
        </w:rPr>
      </w:pPr>
      <w:bookmarkStart w:id="51" w:name="_bg43ctewvkcs" w:colFirst="0" w:colLast="0"/>
      <w:bookmarkEnd w:id="51"/>
      <w:r>
        <w:rPr>
          <w:i/>
          <w:color w:val="2E74B5"/>
          <w:sz w:val="22"/>
          <w:szCs w:val="22"/>
        </w:rPr>
        <w:t>A8 Stratigra</w:t>
      </w:r>
      <w:r>
        <w:rPr>
          <w:i/>
          <w:color w:val="2E74B5"/>
          <w:sz w:val="22"/>
          <w:szCs w:val="22"/>
        </w:rPr>
        <w:t>phic Volume:</w:t>
      </w:r>
    </w:p>
    <w:p w14:paraId="000000AC" w14:textId="77777777" w:rsidR="00A35154" w:rsidRDefault="007C7220">
      <w:pPr>
        <w:spacing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FOL representations for inferences regarding its superclasses</w:t>
      </w:r>
      <w:commentRangeStart w:id="52"/>
      <w:r>
        <w:rPr>
          <w:rFonts w:ascii="Calibri" w:eastAsia="Calibri" w:hAnsi="Calibri" w:cs="Calibri"/>
        </w:rPr>
        <w:t xml:space="preserve"> </w:t>
      </w:r>
      <w:commentRangeEnd w:id="52"/>
      <w:r>
        <w:commentReference w:id="52"/>
      </w:r>
      <w:r>
        <w:rPr>
          <w:rFonts w:ascii="Calibri" w:eastAsia="Calibri" w:hAnsi="Calibri" w:cs="Calibri"/>
        </w:rPr>
        <w:t xml:space="preserve">(E26 Physical Feature and E53 Place) need to be added.   </w:t>
      </w:r>
    </w:p>
    <w:p w14:paraId="000000AD" w14:textId="77777777" w:rsidR="00A35154" w:rsidRDefault="007C7220">
      <w:pPr>
        <w:jc w:val="both"/>
        <w:rPr>
          <w:rFonts w:ascii="Calibri" w:eastAsia="Calibri" w:hAnsi="Calibri" w:cs="Calibri"/>
        </w:rPr>
      </w:pPr>
      <w:r>
        <w:rPr>
          <w:rFonts w:ascii="Calibri" w:eastAsia="Calibri" w:hAnsi="Calibri" w:cs="Calibri"/>
          <w:b/>
        </w:rPr>
        <w:t xml:space="preserve">HW </w:t>
      </w:r>
      <w:r>
        <w:rPr>
          <w:rFonts w:ascii="Calibri" w:eastAsia="Calibri" w:hAnsi="Calibri" w:cs="Calibri"/>
        </w:rPr>
        <w:t>to CEO.</w:t>
      </w:r>
    </w:p>
    <w:p w14:paraId="000000AE" w14:textId="77777777" w:rsidR="00A35154" w:rsidRDefault="00A35154">
      <w:pPr>
        <w:jc w:val="both"/>
        <w:rPr>
          <w:rFonts w:ascii="Calibri" w:eastAsia="Calibri" w:hAnsi="Calibri" w:cs="Calibri"/>
        </w:rPr>
      </w:pPr>
    </w:p>
    <w:p w14:paraId="000000AF" w14:textId="77777777" w:rsidR="00A35154" w:rsidRDefault="007C7220">
      <w:pPr>
        <w:pStyle w:val="Heading4"/>
        <w:keepNext w:val="0"/>
        <w:keepLines w:val="0"/>
        <w:spacing w:before="40" w:after="0" w:line="256" w:lineRule="auto"/>
        <w:jc w:val="both"/>
        <w:rPr>
          <w:i/>
          <w:color w:val="2E74B5"/>
          <w:sz w:val="22"/>
          <w:szCs w:val="22"/>
        </w:rPr>
      </w:pPr>
      <w:bookmarkStart w:id="53" w:name="_a41uexpuu63l" w:colFirst="0" w:colLast="0"/>
      <w:bookmarkEnd w:id="53"/>
      <w:r>
        <w:rPr>
          <w:i/>
          <w:color w:val="2E74B5"/>
          <w:sz w:val="22"/>
          <w:szCs w:val="22"/>
        </w:rPr>
        <w:t>A9 Archaeological Excavation</w:t>
      </w:r>
    </w:p>
    <w:p w14:paraId="000000B0"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Editorial change accepted about the fact that the range of property </w:t>
      </w:r>
      <w:r>
        <w:rPr>
          <w:rFonts w:ascii="Calibri" w:eastAsia="Calibri" w:hAnsi="Calibri" w:cs="Calibri"/>
          <w:i/>
        </w:rPr>
        <w:t xml:space="preserve">AP3 investigated (was investigated by). </w:t>
      </w:r>
      <w:r>
        <w:rPr>
          <w:rFonts w:ascii="Calibri" w:eastAsia="Calibri" w:hAnsi="Calibri" w:cs="Calibri"/>
        </w:rPr>
        <w:t xml:space="preserve"> The details can be found in the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0B1" w14:textId="77777777" w:rsidR="00A35154" w:rsidRDefault="00A35154">
      <w:pPr>
        <w:spacing w:after="160" w:line="256" w:lineRule="auto"/>
        <w:jc w:val="both"/>
        <w:rPr>
          <w:rFonts w:ascii="Calibri" w:eastAsia="Calibri" w:hAnsi="Calibri" w:cs="Calibri"/>
        </w:rPr>
      </w:pPr>
    </w:p>
    <w:p w14:paraId="000000B2" w14:textId="77777777" w:rsidR="00A35154" w:rsidRDefault="007C7220">
      <w:pPr>
        <w:pStyle w:val="Heading4"/>
        <w:keepNext w:val="0"/>
        <w:keepLines w:val="0"/>
        <w:spacing w:before="40" w:after="0" w:line="256" w:lineRule="auto"/>
        <w:jc w:val="both"/>
        <w:rPr>
          <w:i/>
          <w:color w:val="2E74B5"/>
          <w:sz w:val="22"/>
          <w:szCs w:val="22"/>
        </w:rPr>
      </w:pPr>
      <w:bookmarkStart w:id="54" w:name="_rj1o9iob9uaa" w:colFirst="0" w:colLast="0"/>
      <w:bookmarkEnd w:id="54"/>
      <w:r>
        <w:rPr>
          <w:i/>
          <w:color w:val="2E74B5"/>
          <w:sz w:val="22"/>
          <w:szCs w:val="22"/>
        </w:rPr>
        <w:t>A10 Excavation Interface</w:t>
      </w:r>
    </w:p>
    <w:p w14:paraId="000000B3" w14:textId="77777777" w:rsidR="00A35154" w:rsidRDefault="007C7220">
      <w:pPr>
        <w:spacing w:after="160" w:line="256" w:lineRule="auto"/>
        <w:jc w:val="both"/>
        <w:rPr>
          <w:rFonts w:ascii="Calibri" w:eastAsia="Calibri" w:hAnsi="Calibri" w:cs="Calibri"/>
          <w:i/>
        </w:rPr>
      </w:pPr>
      <w:r>
        <w:rPr>
          <w:rFonts w:ascii="Calibri" w:eastAsia="Calibri" w:hAnsi="Calibri" w:cs="Calibri"/>
          <w:b/>
        </w:rPr>
        <w:t>Editorial change accepted about the deletio</w:t>
      </w:r>
      <w:r>
        <w:rPr>
          <w:rFonts w:ascii="Calibri" w:eastAsia="Calibri" w:hAnsi="Calibri" w:cs="Calibri"/>
          <w:b/>
        </w:rPr>
        <w:t>n of</w:t>
      </w:r>
      <w:r>
        <w:rPr>
          <w:rFonts w:ascii="Calibri" w:eastAsia="Calibri" w:hAnsi="Calibri" w:cs="Calibri"/>
        </w:rPr>
        <w:t xml:space="preserve"> </w:t>
      </w:r>
      <w:r>
        <w:rPr>
          <w:rFonts w:ascii="Calibri" w:eastAsia="Calibri" w:hAnsi="Calibri" w:cs="Calibri"/>
          <w:i/>
        </w:rPr>
        <w:t>AP4 produced surface (was surface produced by)</w:t>
      </w:r>
      <w:r>
        <w:rPr>
          <w:rFonts w:ascii="Calibri" w:eastAsia="Calibri" w:hAnsi="Calibri" w:cs="Calibri"/>
        </w:rPr>
        <w:t xml:space="preserve"> from the associated properties listed under</w:t>
      </w:r>
      <w:r>
        <w:rPr>
          <w:rFonts w:ascii="Calibri" w:eastAsia="Calibri" w:hAnsi="Calibri" w:cs="Calibri"/>
          <w:i/>
        </w:rPr>
        <w:t xml:space="preserve"> A10 Excavation Interface</w:t>
      </w:r>
    </w:p>
    <w:p w14:paraId="000000B4" w14:textId="77777777" w:rsidR="00A35154" w:rsidRDefault="00A35154">
      <w:pPr>
        <w:spacing w:after="160" w:line="256" w:lineRule="auto"/>
        <w:jc w:val="both"/>
        <w:rPr>
          <w:rFonts w:ascii="Calibri" w:eastAsia="Calibri" w:hAnsi="Calibri" w:cs="Calibri"/>
          <w:i/>
        </w:rPr>
      </w:pPr>
    </w:p>
    <w:p w14:paraId="000000B5" w14:textId="77777777" w:rsidR="00A35154" w:rsidRDefault="007C7220">
      <w:pPr>
        <w:pStyle w:val="Heading4"/>
        <w:keepNext w:val="0"/>
        <w:keepLines w:val="0"/>
        <w:spacing w:before="40" w:after="0" w:line="256" w:lineRule="auto"/>
        <w:jc w:val="both"/>
        <w:rPr>
          <w:i/>
          <w:color w:val="2E74B5"/>
          <w:sz w:val="22"/>
          <w:szCs w:val="22"/>
        </w:rPr>
      </w:pPr>
      <w:bookmarkStart w:id="55" w:name="_5jfh1krdif4z" w:colFirst="0" w:colLast="0"/>
      <w:bookmarkEnd w:id="55"/>
      <w:commentRangeStart w:id="56"/>
      <w:r>
        <w:rPr>
          <w:i/>
          <w:color w:val="2E74B5"/>
          <w:sz w:val="22"/>
          <w:szCs w:val="22"/>
        </w:rPr>
        <w:t>AP2 discarded into (was discarded by)</w:t>
      </w:r>
      <w:commentRangeEnd w:id="56"/>
      <w:r>
        <w:commentReference w:id="56"/>
      </w:r>
    </w:p>
    <w:p w14:paraId="000000B6"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The sig reviewed the changes proposed by CEO and did some editorial work on the scope note. The edited scope notes (can be found in the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0B7"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accepted CEO’s proposal to change the label of AP2 from </w:t>
      </w:r>
      <w:r>
        <w:rPr>
          <w:rFonts w:ascii="Calibri" w:eastAsia="Calibri" w:hAnsi="Calibri" w:cs="Calibri"/>
        </w:rPr>
        <w:t>“discarded into” to “discarded” –given that the property makes no claim regarding the direction towards which the removed amount of material was discarded (which is also consistent with the definition of its superproperty).</w:t>
      </w:r>
    </w:p>
    <w:p w14:paraId="000000B8"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Upon reviewing the qua</w:t>
      </w:r>
      <w:r>
        <w:rPr>
          <w:rFonts w:ascii="Calibri" w:eastAsia="Calibri" w:hAnsi="Calibri" w:cs="Calibri"/>
        </w:rPr>
        <w:t xml:space="preserve">ntification of AP2, the sig decided to move this discussion in a </w:t>
      </w:r>
      <w:r>
        <w:rPr>
          <w:rFonts w:ascii="Calibri" w:eastAsia="Calibri" w:hAnsi="Calibri" w:cs="Calibri"/>
          <w:color w:val="954F72"/>
        </w:rPr>
        <w:t>new issue</w:t>
      </w:r>
      <w:r>
        <w:rPr>
          <w:rFonts w:ascii="Calibri" w:eastAsia="Calibri" w:hAnsi="Calibri" w:cs="Calibri"/>
        </w:rPr>
        <w:t>. The quantification of the property must explore the following possibilities:</w:t>
      </w:r>
    </w:p>
    <w:p w14:paraId="000000B9" w14:textId="77777777" w:rsidR="00A35154" w:rsidRDefault="007C7220">
      <w:pPr>
        <w:spacing w:line="256" w:lineRule="auto"/>
        <w:ind w:left="1800" w:hanging="720"/>
        <w:jc w:val="both"/>
        <w:rPr>
          <w:rFonts w:ascii="Calibri" w:eastAsia="Calibri" w:hAnsi="Calibri" w:cs="Calibri"/>
          <w:sz w:val="24"/>
          <w:szCs w:val="24"/>
        </w:rPr>
      </w:pPr>
      <w:r>
        <w:rPr>
          <w:rFonts w:ascii="Calibri" w:eastAsia="Calibri" w:hAnsi="Calibri" w:cs="Calibri"/>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many instances of S11 Amount of Matter are removed and discarded into one heap (in which case it must be differentiated from O2 removed and from O5 removed (this one for sample taking).</w:t>
      </w:r>
    </w:p>
    <w:p w14:paraId="000000BA" w14:textId="77777777" w:rsidR="00A35154" w:rsidRDefault="007C7220">
      <w:pPr>
        <w:spacing w:line="256" w:lineRule="auto"/>
        <w:ind w:left="1800" w:hanging="720"/>
        <w:jc w:val="both"/>
        <w:rPr>
          <w:rFonts w:ascii="Calibri" w:eastAsia="Calibri" w:hAnsi="Calibri" w:cs="Calibri"/>
          <w:sz w:val="24"/>
          <w:szCs w:val="24"/>
        </w:rPr>
      </w:pPr>
      <w:r>
        <w:rPr>
          <w:rFonts w:ascii="Calibri" w:eastAsia="Calibri" w:hAnsi="Calibri" w:cs="Calibri"/>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exact amount of matter that was removed in the course</w:t>
      </w:r>
      <w:r>
        <w:rPr>
          <w:rFonts w:ascii="Calibri" w:eastAsia="Calibri" w:hAnsi="Calibri" w:cs="Calibri"/>
          <w:sz w:val="24"/>
          <w:szCs w:val="24"/>
        </w:rPr>
        <w:t xml:space="preserve"> of an excavation process unit. However, if the amounts of matter are subsequently discarded in a heap, and this move is documented for some reason, then another property will have to be coined, that lumps the amounts of matter together.</w:t>
      </w:r>
    </w:p>
    <w:p w14:paraId="000000BB" w14:textId="77777777" w:rsidR="00A35154" w:rsidRDefault="007C7220">
      <w:pPr>
        <w:spacing w:after="240" w:line="256" w:lineRule="auto"/>
        <w:ind w:left="1800" w:hanging="720"/>
        <w:jc w:val="both"/>
        <w:rPr>
          <w:rFonts w:ascii="Calibri" w:eastAsia="Calibri" w:hAnsi="Calibri" w:cs="Calibri"/>
          <w:sz w:val="24"/>
          <w:szCs w:val="24"/>
        </w:rPr>
      </w:pPr>
      <w:r>
        <w:rPr>
          <w:rFonts w:ascii="Calibri" w:eastAsia="Calibri" w:hAnsi="Calibri" w:cs="Calibri"/>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am</w:t>
      </w:r>
      <w:r>
        <w:rPr>
          <w:rFonts w:ascii="Calibri" w:eastAsia="Calibri" w:hAnsi="Calibri" w:cs="Calibri"/>
          <w:sz w:val="24"/>
          <w:szCs w:val="24"/>
        </w:rPr>
        <w:t>ount of matter discarded instantiates the heap, which means that AP2 should be used to document the excavation process units that fed into the heap.</w:t>
      </w:r>
    </w:p>
    <w:p w14:paraId="000000BC" w14:textId="77777777" w:rsidR="00A35154" w:rsidRDefault="00A35154">
      <w:pPr>
        <w:spacing w:after="240" w:line="256" w:lineRule="auto"/>
        <w:ind w:left="1800" w:hanging="720"/>
        <w:jc w:val="both"/>
        <w:rPr>
          <w:rFonts w:ascii="Calibri" w:eastAsia="Calibri" w:hAnsi="Calibri" w:cs="Calibri"/>
          <w:sz w:val="24"/>
          <w:szCs w:val="24"/>
        </w:rPr>
      </w:pPr>
    </w:p>
    <w:p w14:paraId="000000BD" w14:textId="77777777" w:rsidR="00A35154" w:rsidRDefault="007C7220">
      <w:pPr>
        <w:spacing w:after="160" w:line="256" w:lineRule="auto"/>
        <w:jc w:val="both"/>
        <w:rPr>
          <w:i/>
          <w:color w:val="2E74B5"/>
        </w:rPr>
      </w:pPr>
      <w:r>
        <w:rPr>
          <w:i/>
          <w:color w:val="2E74B5"/>
        </w:rPr>
        <w:t xml:space="preserve"> AP3 investigated (was investigated by)</w:t>
      </w:r>
    </w:p>
    <w:p w14:paraId="000000BE"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October 2020</w:t>
      </w:r>
    </w:p>
    <w:p w14:paraId="000000BF" w14:textId="77777777" w:rsidR="00A35154" w:rsidRDefault="007C7220">
      <w:pPr>
        <w:spacing w:after="160" w:line="256" w:lineRule="auto"/>
        <w:jc w:val="both"/>
        <w:rPr>
          <w:rFonts w:ascii="Calibri" w:eastAsia="Calibri" w:hAnsi="Calibri" w:cs="Calibri"/>
        </w:rPr>
      </w:pPr>
      <w:r>
        <w:rPr>
          <w:rFonts w:ascii="Calibri" w:eastAsia="Calibri" w:hAnsi="Calibri" w:cs="Calibri"/>
        </w:rPr>
        <w:t>GH: On the new range of AP3:</w:t>
      </w:r>
    </w:p>
    <w:p w14:paraId="000000C0" w14:textId="77777777" w:rsidR="00A35154" w:rsidRDefault="007C7220">
      <w:pPr>
        <w:spacing w:after="160" w:line="256" w:lineRule="auto"/>
        <w:jc w:val="both"/>
        <w:rPr>
          <w:rFonts w:ascii="Calibri" w:eastAsia="Calibri" w:hAnsi="Calibri" w:cs="Calibri"/>
        </w:rPr>
      </w:pPr>
      <w:r>
        <w:rPr>
          <w:rFonts w:ascii="Calibri" w:eastAsia="Calibri" w:hAnsi="Calibri" w:cs="Calibri"/>
        </w:rPr>
        <w:t>In CRMbase E27 Site is o</w:t>
      </w:r>
      <w:r>
        <w:rPr>
          <w:rFonts w:ascii="Calibri" w:eastAsia="Calibri" w:hAnsi="Calibri" w:cs="Calibri"/>
        </w:rPr>
        <w:t xml:space="preserve">nly subclass of </w:t>
      </w:r>
      <w:commentRangeStart w:id="57"/>
      <w:commentRangeStart w:id="58"/>
      <w:commentRangeStart w:id="59"/>
      <w:commentRangeStart w:id="60"/>
      <w:commentRangeStart w:id="61"/>
      <w:r>
        <w:rPr>
          <w:rFonts w:ascii="Calibri" w:eastAsia="Calibri" w:hAnsi="Calibri" w:cs="Calibri"/>
        </w:rPr>
        <w:t>E53 Place</w:t>
      </w:r>
      <w:commentRangeEnd w:id="57"/>
      <w:r>
        <w:commentReference w:id="57"/>
      </w:r>
      <w:commentRangeEnd w:id="58"/>
      <w:r>
        <w:commentReference w:id="58"/>
      </w:r>
      <w:commentRangeEnd w:id="59"/>
      <w:r>
        <w:commentReference w:id="59"/>
      </w:r>
      <w:commentRangeEnd w:id="60"/>
      <w:r>
        <w:commentReference w:id="60"/>
      </w:r>
      <w:commentRangeEnd w:id="61"/>
      <w:r>
        <w:commentReference w:id="61"/>
      </w:r>
      <w:r>
        <w:rPr>
          <w:rFonts w:ascii="Calibri" w:eastAsia="Calibri" w:hAnsi="Calibri" w:cs="Calibri"/>
        </w:rPr>
        <w:t>. I would rather understand an Archaeological Site as a S20 as this corresponds more to the complexity of the concept. Should we propose to assign E27 in CRMarchaeo as subclass of S20?</w:t>
      </w:r>
    </w:p>
    <w:p w14:paraId="000000C1"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New issue</w:t>
      </w:r>
    </w:p>
    <w:p w14:paraId="000000C2" w14:textId="77777777" w:rsidR="00A35154" w:rsidRDefault="007C7220">
      <w:pPr>
        <w:pStyle w:val="Heading4"/>
        <w:keepNext w:val="0"/>
        <w:keepLines w:val="0"/>
        <w:spacing w:before="40" w:after="0" w:line="256" w:lineRule="auto"/>
        <w:jc w:val="both"/>
        <w:rPr>
          <w:i/>
          <w:color w:val="2E74B5"/>
          <w:sz w:val="22"/>
          <w:szCs w:val="22"/>
        </w:rPr>
      </w:pPr>
      <w:bookmarkStart w:id="62" w:name="_8hoqe18st9kj" w:colFirst="0" w:colLast="0"/>
      <w:bookmarkEnd w:id="62"/>
      <w:r>
        <w:rPr>
          <w:i/>
          <w:color w:val="2E74B5"/>
          <w:sz w:val="22"/>
          <w:szCs w:val="22"/>
        </w:rPr>
        <w:t xml:space="preserve">AP4 produced surface </w:t>
      </w:r>
      <w:r>
        <w:rPr>
          <w:i/>
          <w:color w:val="2E74B5"/>
          <w:sz w:val="22"/>
          <w:szCs w:val="22"/>
        </w:rPr>
        <w:t>(was surface produced by)</w:t>
      </w:r>
    </w:p>
    <w:p w14:paraId="000000C3" w14:textId="77777777" w:rsidR="00A35154" w:rsidRDefault="007C7220">
      <w:pPr>
        <w:spacing w:after="24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The sig  accepted CEO’s proposal to change the range of AP4 from S20 Rigid Physical Feature to A10 Excavation Interface</w:t>
      </w:r>
    </w:p>
    <w:p w14:paraId="000000C4" w14:textId="77777777" w:rsidR="00A35154" w:rsidRDefault="007C7220">
      <w:pPr>
        <w:spacing w:after="160" w:line="256" w:lineRule="auto"/>
        <w:jc w:val="both"/>
        <w:rPr>
          <w:rFonts w:ascii="Calibri" w:eastAsia="Calibri" w:hAnsi="Calibri" w:cs="Calibri"/>
        </w:rPr>
      </w:pPr>
      <w:commentRangeStart w:id="63"/>
      <w:r>
        <w:rPr>
          <w:rFonts w:ascii="Calibri" w:eastAsia="Calibri" w:hAnsi="Calibri" w:cs="Calibri"/>
        </w:rPr>
        <w:t>Also CEO proposed the AP4 to be subproperty of   P108 has produced (was produced by): E24 Physical Human-Made Thing.  In this case we should make A10 Excavation Interface a subclass of E24 Physical Human-Made Thing and A1 Excavation Process Unit a subclass</w:t>
      </w:r>
      <w:r>
        <w:rPr>
          <w:rFonts w:ascii="Calibri" w:eastAsia="Calibri" w:hAnsi="Calibri" w:cs="Calibri"/>
        </w:rPr>
        <w:t xml:space="preserve"> of E12 Production . There was no decision on this proposal since it is pending the discussion in the</w:t>
      </w:r>
      <w:hyperlink r:id="rId16">
        <w:r>
          <w:rPr>
            <w:rFonts w:ascii="Calibri" w:eastAsia="Calibri" w:hAnsi="Calibri" w:cs="Calibri"/>
          </w:rPr>
          <w:t xml:space="preserve"> </w:t>
        </w:r>
      </w:hyperlink>
      <w:hyperlink r:id="rId17">
        <w:r>
          <w:rPr>
            <w:rFonts w:ascii="Calibri" w:eastAsia="Calibri" w:hAnsi="Calibri" w:cs="Calibri"/>
            <w:color w:val="954F72"/>
            <w:u w:val="single"/>
          </w:rPr>
          <w:t>issue 446</w:t>
        </w:r>
      </w:hyperlink>
      <w:r>
        <w:rPr>
          <w:rFonts w:ascii="Calibri" w:eastAsia="Calibri" w:hAnsi="Calibri" w:cs="Calibri"/>
        </w:rPr>
        <w:t>.</w:t>
      </w:r>
      <w:commentRangeEnd w:id="63"/>
      <w:r>
        <w:commentReference w:id="63"/>
      </w:r>
    </w:p>
    <w:p w14:paraId="000000C5" w14:textId="77777777" w:rsidR="00A35154" w:rsidRDefault="00A35154">
      <w:pPr>
        <w:spacing w:after="160" w:line="256" w:lineRule="auto"/>
        <w:jc w:val="both"/>
        <w:rPr>
          <w:rFonts w:ascii="Calibri" w:eastAsia="Calibri" w:hAnsi="Calibri" w:cs="Calibri"/>
        </w:rPr>
      </w:pPr>
    </w:p>
    <w:p w14:paraId="000000C6" w14:textId="77777777" w:rsidR="00A35154" w:rsidRDefault="007C7220">
      <w:pPr>
        <w:pStyle w:val="Heading4"/>
        <w:keepNext w:val="0"/>
        <w:keepLines w:val="0"/>
        <w:spacing w:before="40" w:after="0" w:line="256" w:lineRule="auto"/>
        <w:jc w:val="both"/>
        <w:rPr>
          <w:i/>
          <w:color w:val="2E74B5"/>
          <w:sz w:val="22"/>
          <w:szCs w:val="22"/>
        </w:rPr>
      </w:pPr>
      <w:bookmarkStart w:id="64" w:name="_bsse2p7f5jus" w:colFirst="0" w:colLast="0"/>
      <w:bookmarkEnd w:id="64"/>
      <w:r>
        <w:rPr>
          <w:i/>
          <w:color w:val="2E74B5"/>
          <w:sz w:val="22"/>
          <w:szCs w:val="22"/>
        </w:rPr>
        <w:t>AP5 removed part or all of (was totally or partially removed by)</w:t>
      </w:r>
    </w:p>
    <w:p w14:paraId="000000C7" w14:textId="77777777" w:rsidR="00A35154" w:rsidRDefault="00A35154">
      <w:pPr>
        <w:pStyle w:val="Heading4"/>
        <w:keepNext w:val="0"/>
        <w:keepLines w:val="0"/>
        <w:spacing w:before="40" w:after="0" w:line="256" w:lineRule="auto"/>
        <w:jc w:val="both"/>
        <w:rPr>
          <w:i/>
          <w:color w:val="2E74B5"/>
          <w:sz w:val="22"/>
          <w:szCs w:val="22"/>
        </w:rPr>
      </w:pPr>
      <w:bookmarkStart w:id="65" w:name="_xn2qrtzejtt5" w:colFirst="0" w:colLast="0"/>
      <w:bookmarkEnd w:id="65"/>
    </w:p>
    <w:p w14:paraId="000000C8"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will start a new issue regarding the superproperty of </w:t>
      </w:r>
      <w:r>
        <w:rPr>
          <w:rFonts w:ascii="Calibri" w:eastAsia="Calibri" w:hAnsi="Calibri" w:cs="Calibri"/>
          <w:b/>
        </w:rPr>
        <w:t>AP5</w:t>
      </w:r>
      <w:r>
        <w:rPr>
          <w:rFonts w:ascii="Calibri" w:eastAsia="Calibri" w:hAnsi="Calibri" w:cs="Calibri"/>
        </w:rPr>
        <w:t>. Candidates involve P31 has modified (D: E11 Modification; R: E18 Physical Thing). Any decision will affect the definition of A1 Excavation Process[ing] Unit ( see</w:t>
      </w:r>
      <w:hyperlink r:id="rId18">
        <w:r>
          <w:rPr>
            <w:rFonts w:ascii="Calibri" w:eastAsia="Calibri" w:hAnsi="Calibri" w:cs="Calibri"/>
          </w:rPr>
          <w:t xml:space="preserve"> </w:t>
        </w:r>
      </w:hyperlink>
      <w:hyperlink r:id="rId19">
        <w:r>
          <w:rPr>
            <w:rFonts w:ascii="Calibri" w:eastAsia="Calibri" w:hAnsi="Calibri" w:cs="Calibri"/>
            <w:color w:val="954F72"/>
            <w:u w:val="single"/>
          </w:rPr>
          <w:t>issue 446</w:t>
        </w:r>
      </w:hyperlink>
      <w:r>
        <w:rPr>
          <w:rFonts w:ascii="Calibri" w:eastAsia="Calibri" w:hAnsi="Calibri" w:cs="Calibri"/>
        </w:rPr>
        <w:t>).</w:t>
      </w:r>
    </w:p>
    <w:p w14:paraId="000000C9" w14:textId="77777777" w:rsidR="00A35154" w:rsidRDefault="007C7220">
      <w:pPr>
        <w:spacing w:after="160" w:line="256" w:lineRule="auto"/>
        <w:jc w:val="both"/>
        <w:rPr>
          <w:rFonts w:ascii="Calibri" w:eastAsia="Calibri" w:hAnsi="Calibri" w:cs="Calibri"/>
        </w:rPr>
      </w:pPr>
      <w:r>
        <w:rPr>
          <w:rFonts w:ascii="Calibri" w:eastAsia="Calibri" w:hAnsi="Calibri" w:cs="Calibri"/>
        </w:rPr>
        <w:t>The new issue should be of a more general interest than the particulars of AP5’s superproperty, and address the question of declaring superproperti</w:t>
      </w:r>
      <w:r>
        <w:rPr>
          <w:rFonts w:ascii="Calibri" w:eastAsia="Calibri" w:hAnsi="Calibri" w:cs="Calibri"/>
        </w:rPr>
        <w:t>es in the CRMbase exclusively (to the extent  it’s possible) or across family models.</w:t>
      </w:r>
    </w:p>
    <w:p w14:paraId="000000CA" w14:textId="77777777" w:rsidR="00A35154" w:rsidRDefault="007C7220">
      <w:pPr>
        <w:spacing w:after="160" w:line="256" w:lineRule="auto"/>
        <w:jc w:val="both"/>
        <w:rPr>
          <w:rFonts w:ascii="Calibri" w:eastAsia="Calibri" w:hAnsi="Calibri" w:cs="Calibri"/>
        </w:rPr>
      </w:pPr>
      <w:r>
        <w:rPr>
          <w:rFonts w:ascii="Calibri" w:eastAsia="Calibri" w:hAnsi="Calibri" w:cs="Calibri"/>
          <w:b/>
        </w:rPr>
        <w:t>HW</w:t>
      </w:r>
      <w:r>
        <w:rPr>
          <w:rFonts w:ascii="Calibri" w:eastAsia="Calibri" w:hAnsi="Calibri" w:cs="Calibri"/>
        </w:rPr>
        <w:t xml:space="preserve">: CEO (?) to check the CRMbase properties that generalize to CRM extensions. (this is the content of new issue) </w:t>
      </w:r>
    </w:p>
    <w:p w14:paraId="000000CB" w14:textId="77777777" w:rsidR="00A35154" w:rsidRDefault="007C7220">
      <w:pPr>
        <w:spacing w:after="160" w:line="256" w:lineRule="auto"/>
        <w:jc w:val="both"/>
      </w:pPr>
      <w:hyperlink r:id="rId20">
        <w:r>
          <w:rPr>
            <w:color w:val="1155CC"/>
            <w:u w:val="single"/>
          </w:rPr>
          <w:t>superproperty of AP5 removed part of</w:t>
        </w:r>
      </w:hyperlink>
    </w:p>
    <w:p w14:paraId="000000CC" w14:textId="77777777" w:rsidR="00A35154" w:rsidRDefault="00A35154">
      <w:pPr>
        <w:spacing w:after="160" w:line="256" w:lineRule="auto"/>
        <w:jc w:val="both"/>
        <w:rPr>
          <w:rFonts w:ascii="Calibri" w:eastAsia="Calibri" w:hAnsi="Calibri" w:cs="Calibri"/>
        </w:rPr>
      </w:pPr>
    </w:p>
    <w:p w14:paraId="000000CD" w14:textId="77777777" w:rsidR="00A35154" w:rsidRDefault="00A35154">
      <w:pPr>
        <w:spacing w:after="160" w:line="256" w:lineRule="auto"/>
        <w:jc w:val="both"/>
        <w:rPr>
          <w:rFonts w:ascii="Calibri" w:eastAsia="Calibri" w:hAnsi="Calibri" w:cs="Calibri"/>
        </w:rPr>
      </w:pPr>
    </w:p>
    <w:p w14:paraId="000000CE" w14:textId="77777777" w:rsidR="00A35154" w:rsidRDefault="007C7220">
      <w:pPr>
        <w:pStyle w:val="Heading4"/>
        <w:keepNext w:val="0"/>
        <w:keepLines w:val="0"/>
        <w:spacing w:before="40" w:after="0" w:line="256" w:lineRule="auto"/>
        <w:jc w:val="both"/>
        <w:rPr>
          <w:i/>
          <w:color w:val="2E74B5"/>
          <w:sz w:val="22"/>
          <w:szCs w:val="22"/>
        </w:rPr>
      </w:pPr>
      <w:bookmarkStart w:id="66" w:name="_9ti9k59hjtlj" w:colFirst="0" w:colLast="0"/>
      <w:bookmarkEnd w:id="66"/>
      <w:r>
        <w:rPr>
          <w:i/>
          <w:color w:val="2E74B5"/>
          <w:sz w:val="22"/>
          <w:szCs w:val="22"/>
        </w:rPr>
        <w:t>AP6 intended to approximate (was approximated by)</w:t>
      </w:r>
    </w:p>
    <w:p w14:paraId="000000CF" w14:textId="77777777" w:rsidR="00A35154" w:rsidRDefault="007C7220">
      <w:pPr>
        <w:spacing w:after="160" w:line="256" w:lineRule="auto"/>
        <w:jc w:val="both"/>
        <w:rPr>
          <w:rFonts w:ascii="Calibri" w:eastAsia="Calibri" w:hAnsi="Calibri" w:cs="Calibri"/>
        </w:rPr>
      </w:pPr>
      <w:r>
        <w:rPr>
          <w:rFonts w:ascii="Calibri" w:eastAsia="Calibri" w:hAnsi="Calibri" w:cs="Calibri"/>
        </w:rPr>
        <w:t>The sig reviewed the example of AP6 and made the following changes:</w:t>
      </w:r>
    </w:p>
    <w:p w14:paraId="000000D0" w14:textId="77777777" w:rsidR="00A35154" w:rsidRDefault="007C7220">
      <w:pPr>
        <w:spacing w:after="160" w:line="256" w:lineRule="auto"/>
        <w:jc w:val="both"/>
        <w:rPr>
          <w:rFonts w:ascii="Calibri" w:eastAsia="Calibri" w:hAnsi="Calibri" w:cs="Calibri"/>
        </w:rPr>
      </w:pPr>
      <w:r>
        <w:rPr>
          <w:rFonts w:ascii="Calibri" w:eastAsia="Calibri" w:hAnsi="Calibri" w:cs="Calibri"/>
        </w:rPr>
        <w:t>From:</w:t>
      </w:r>
    </w:p>
    <w:p w14:paraId="000000D1" w14:textId="77777777" w:rsidR="00A35154" w:rsidRDefault="007C7220">
      <w:pPr>
        <w:spacing w:after="200"/>
        <w:ind w:left="1420"/>
        <w:jc w:val="both"/>
        <w:rPr>
          <w:rFonts w:ascii="Calibri" w:eastAsia="Calibri" w:hAnsi="Calibri" w:cs="Calibri"/>
        </w:rPr>
      </w:pPr>
      <w:r>
        <w:rPr>
          <w:rFonts w:ascii="Calibri" w:eastAsia="Calibri" w:hAnsi="Calibri" w:cs="Calibri"/>
        </w:rPr>
        <w:t>The stratigraphic Excavation Process Unit excavat</w:t>
      </w:r>
      <w:r>
        <w:rPr>
          <w:rFonts w:ascii="Calibri" w:eastAsia="Calibri" w:hAnsi="Calibri" w:cs="Calibri"/>
        </w:rPr>
        <w:t>ing the Stratigraphic Volume Unit</w:t>
      </w:r>
      <w:r>
        <w:rPr>
          <w:rFonts w:ascii="Calibri" w:eastAsia="Calibri" w:hAnsi="Calibri" w:cs="Calibri"/>
        </w:rPr>
        <w:tab/>
        <w:t>(2) intended to approximate Stratigraphic Interface [19].</w:t>
      </w:r>
    </w:p>
    <w:p w14:paraId="000000D2" w14:textId="77777777" w:rsidR="00A35154" w:rsidRDefault="007C7220">
      <w:pPr>
        <w:spacing w:after="160" w:line="256" w:lineRule="auto"/>
        <w:jc w:val="both"/>
        <w:rPr>
          <w:rFonts w:ascii="Calibri" w:eastAsia="Calibri" w:hAnsi="Calibri" w:cs="Calibri"/>
        </w:rPr>
      </w:pPr>
      <w:r>
        <w:rPr>
          <w:rFonts w:ascii="Calibri" w:eastAsia="Calibri" w:hAnsi="Calibri" w:cs="Calibri"/>
        </w:rPr>
        <w:t>To:</w:t>
      </w:r>
    </w:p>
    <w:p w14:paraId="000000D3" w14:textId="77777777" w:rsidR="00A35154" w:rsidRDefault="007C7220">
      <w:pPr>
        <w:spacing w:after="200"/>
        <w:ind w:left="1420"/>
        <w:jc w:val="both"/>
        <w:rPr>
          <w:rFonts w:ascii="Calibri" w:eastAsia="Calibri" w:hAnsi="Calibri" w:cs="Calibri"/>
        </w:rPr>
      </w:pPr>
      <w:r>
        <w:rPr>
          <w:rFonts w:ascii="Calibri" w:eastAsia="Calibri" w:hAnsi="Calibri" w:cs="Calibri"/>
        </w:rPr>
        <w:t xml:space="preserve">The excavation in ancient Akrotiri (A1) </w:t>
      </w:r>
      <w:r>
        <w:rPr>
          <w:rFonts w:ascii="Calibri" w:eastAsia="Calibri" w:hAnsi="Calibri" w:cs="Calibri"/>
          <w:i/>
        </w:rPr>
        <w:t>intended to approximate</w:t>
      </w:r>
      <w:r>
        <w:rPr>
          <w:rFonts w:ascii="Calibri" w:eastAsia="Calibri" w:hAnsi="Calibri" w:cs="Calibri"/>
        </w:rPr>
        <w:t xml:space="preserve"> the various interfaces witnessing the sequences of eruption of ancient Santorini’s volcano (A3) </w:t>
      </w:r>
      <w:r>
        <w:rPr>
          <w:rFonts w:ascii="Calibri" w:eastAsia="Calibri" w:hAnsi="Calibri" w:cs="Calibri"/>
        </w:rPr>
        <w:t>(see Fig. 8).</w:t>
      </w:r>
    </w:p>
    <w:p w14:paraId="000000D4" w14:textId="77777777" w:rsidR="00A35154" w:rsidRDefault="007C7220">
      <w:pPr>
        <w:pStyle w:val="Heading4"/>
        <w:spacing w:after="160" w:line="256" w:lineRule="auto"/>
        <w:jc w:val="both"/>
      </w:pPr>
      <w:bookmarkStart w:id="67" w:name="_359q6wkddu1c" w:colFirst="0" w:colLast="0"/>
      <w:bookmarkEnd w:id="67"/>
      <w:r>
        <w:t>AP7 produced (was produced by) [HW by MD]</w:t>
      </w:r>
    </w:p>
    <w:p w14:paraId="000000D5" w14:textId="77777777" w:rsidR="00A35154" w:rsidRDefault="007C7220">
      <w:pPr>
        <w:numPr>
          <w:ilvl w:val="0"/>
          <w:numId w:val="3"/>
        </w:numPr>
      </w:pPr>
      <w:hyperlink r:id="rId21" w:anchor="heading=h.q2px3167nun0">
        <w:r>
          <w:rPr>
            <w:color w:val="1155CC"/>
            <w:u w:val="single"/>
          </w:rPr>
          <w:t>474-Editorial Changes in CRMarchaeo new scope note for AP7 produced (was produced by)</w:t>
        </w:r>
      </w:hyperlink>
      <w:r>
        <w:t xml:space="preserve"> [HW by MD]</w:t>
      </w:r>
    </w:p>
    <w:p w14:paraId="000000D6" w14:textId="77777777" w:rsidR="00A35154" w:rsidRDefault="00A35154">
      <w:pPr>
        <w:spacing w:after="160" w:line="256" w:lineRule="auto"/>
        <w:jc w:val="both"/>
        <w:rPr>
          <w:rFonts w:ascii="Calibri" w:eastAsia="Calibri" w:hAnsi="Calibri" w:cs="Calibri"/>
        </w:rPr>
      </w:pPr>
    </w:p>
    <w:p w14:paraId="000000D7" w14:textId="77777777" w:rsidR="00A35154" w:rsidRDefault="007C7220">
      <w:pPr>
        <w:pStyle w:val="Heading4"/>
        <w:keepNext w:val="0"/>
        <w:keepLines w:val="0"/>
        <w:spacing w:before="40" w:after="0" w:line="256" w:lineRule="auto"/>
        <w:jc w:val="both"/>
        <w:rPr>
          <w:i/>
          <w:color w:val="2E74B5"/>
          <w:sz w:val="22"/>
          <w:szCs w:val="22"/>
        </w:rPr>
      </w:pPr>
      <w:bookmarkStart w:id="68" w:name="_vwd2n5b2jqtt" w:colFirst="0" w:colLast="0"/>
      <w:bookmarkEnd w:id="68"/>
      <w:r>
        <w:rPr>
          <w:i/>
          <w:color w:val="2E74B5"/>
          <w:sz w:val="22"/>
          <w:szCs w:val="22"/>
        </w:rPr>
        <w:t>AP9 took matter from (provid</w:t>
      </w:r>
      <w:r>
        <w:rPr>
          <w:i/>
          <w:color w:val="2E74B5"/>
          <w:sz w:val="22"/>
          <w:szCs w:val="22"/>
        </w:rPr>
        <w:t>ed matter to).</w:t>
      </w:r>
    </w:p>
    <w:p w14:paraId="000000D8"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appointed AF and MD to provide the missing scope note for AP9 and rewrite the example to express the forward property instead of its inverse. SS will proofread </w:t>
      </w:r>
      <w:r>
        <w:rPr>
          <w:rFonts w:ascii="Calibri" w:eastAsia="Calibri" w:hAnsi="Calibri" w:cs="Calibri"/>
          <w:b/>
        </w:rPr>
        <w:t>(HW)</w:t>
      </w:r>
      <w:r>
        <w:rPr>
          <w:rFonts w:ascii="Calibri" w:eastAsia="Calibri" w:hAnsi="Calibri" w:cs="Calibri"/>
        </w:rPr>
        <w:t xml:space="preserve">. </w:t>
      </w:r>
    </w:p>
    <w:p w14:paraId="000000D9" w14:textId="77777777" w:rsidR="00A35154" w:rsidRDefault="007C7220">
      <w:pPr>
        <w:numPr>
          <w:ilvl w:val="0"/>
          <w:numId w:val="8"/>
        </w:numPr>
      </w:pPr>
      <w:hyperlink r:id="rId22" w:anchor="heading=h.3dsxhpizv7vz">
        <w:r>
          <w:rPr>
            <w:color w:val="1155CC"/>
            <w:u w:val="single"/>
          </w:rPr>
          <w:t>474-Editorial Changes in CRMarchaeo -missing scope note for AP9 took matter from (provided matter to)</w:t>
        </w:r>
      </w:hyperlink>
      <w:r>
        <w:t xml:space="preserve"> [HW by MD]</w:t>
      </w:r>
    </w:p>
    <w:p w14:paraId="000000DA" w14:textId="77777777" w:rsidR="00A35154" w:rsidRDefault="007C7220">
      <w:pPr>
        <w:spacing w:after="160" w:line="256" w:lineRule="auto"/>
        <w:jc w:val="both"/>
        <w:rPr>
          <w:rFonts w:ascii="Calibri" w:eastAsia="Calibri" w:hAnsi="Calibri" w:cs="Calibri"/>
        </w:rPr>
      </w:pPr>
      <w:r>
        <w:rPr>
          <w:rFonts w:ascii="Calibri" w:eastAsia="Calibri" w:hAnsi="Calibri" w:cs="Calibri"/>
          <w:b/>
        </w:rPr>
        <w:t>September 2020:</w:t>
      </w:r>
      <w:r>
        <w:rPr>
          <w:rFonts w:ascii="Calibri" w:eastAsia="Calibri" w:hAnsi="Calibri" w:cs="Calibri"/>
        </w:rPr>
        <w:t xml:space="preserve"> AF Proposal for a new AP9 scope note:</w:t>
      </w:r>
    </w:p>
    <w:p w14:paraId="000000DB" w14:textId="77777777" w:rsidR="00A35154" w:rsidRDefault="007C7220">
      <w:pPr>
        <w:spacing w:after="160" w:line="256" w:lineRule="auto"/>
        <w:jc w:val="both"/>
        <w:rPr>
          <w:rFonts w:ascii="Calibri" w:eastAsia="Calibri" w:hAnsi="Calibri" w:cs="Calibri"/>
        </w:rPr>
      </w:pPr>
      <w:r>
        <w:rPr>
          <w:rFonts w:ascii="Calibri" w:eastAsia="Calibri" w:hAnsi="Calibri" w:cs="Calibri"/>
        </w:rPr>
        <w:t>“This propert</w:t>
      </w:r>
      <w:r>
        <w:rPr>
          <w:rFonts w:ascii="Calibri" w:eastAsia="Calibri" w:hAnsi="Calibri" w:cs="Calibri"/>
        </w:rPr>
        <w:t>y identifies an amount of S10 Material Substance that an A4 Stratigraphic Genesis used to produce a certain stratigraphic unit, deposit or interface, identified, investigated or removed during an archaeological activity.”</w:t>
      </w:r>
    </w:p>
    <w:p w14:paraId="000000DC" w14:textId="77777777" w:rsidR="00A35154" w:rsidRDefault="007C7220">
      <w:pPr>
        <w:spacing w:after="160" w:line="256" w:lineRule="auto"/>
        <w:jc w:val="both"/>
        <w:rPr>
          <w:rFonts w:ascii="Calibri" w:eastAsia="Calibri" w:hAnsi="Calibri" w:cs="Calibri"/>
          <w:b/>
          <w:i/>
        </w:rPr>
      </w:pPr>
      <w:r>
        <w:rPr>
          <w:rFonts w:ascii="Calibri" w:eastAsia="Calibri" w:hAnsi="Calibri" w:cs="Calibri"/>
          <w:b/>
          <w:i/>
        </w:rPr>
        <w:t>October 2020</w:t>
      </w:r>
    </w:p>
    <w:p w14:paraId="000000DD" w14:textId="77777777" w:rsidR="00A35154" w:rsidRDefault="007C7220">
      <w:pPr>
        <w:spacing w:after="160" w:line="256" w:lineRule="auto"/>
        <w:jc w:val="both"/>
        <w:rPr>
          <w:rFonts w:ascii="Calibri" w:eastAsia="Calibri" w:hAnsi="Calibri" w:cs="Calibri"/>
        </w:rPr>
      </w:pPr>
      <w:r>
        <w:rPr>
          <w:rFonts w:ascii="Calibri" w:eastAsia="Calibri" w:hAnsi="Calibri" w:cs="Calibri"/>
        </w:rPr>
        <w:t>GH proposal: Maybe we could rearrange the class indications in the example and include the stratigraphic unit (A8) Achille refers to in the scope note to make more clear the difference between A4 and A8 and that this property AP9 relates to A4 as a range.</w:t>
      </w:r>
    </w:p>
    <w:p w14:paraId="000000DE"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OLD:</w:t>
      </w:r>
    </w:p>
    <w:p w14:paraId="000000DF" w14:textId="77777777" w:rsidR="00A35154" w:rsidRDefault="007C7220">
      <w:pPr>
        <w:spacing w:after="160" w:line="256" w:lineRule="auto"/>
        <w:jc w:val="both"/>
        <w:rPr>
          <w:rFonts w:ascii="Calibri" w:eastAsia="Calibri" w:hAnsi="Calibri" w:cs="Calibri"/>
        </w:rPr>
      </w:pPr>
      <w:r>
        <w:rPr>
          <w:rFonts w:ascii="Calibri" w:eastAsia="Calibri" w:hAnsi="Calibri" w:cs="Calibri"/>
        </w:rPr>
        <w:t>Example:              The slabs from the collapse of the upper storey’s paved floor of Room 5 of West House in ancient Akrotiri (S10) provided matter to the formation of two slab deposit layers on the ground floor (A4).</w:t>
      </w:r>
    </w:p>
    <w:p w14:paraId="000000E0"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NEW:</w:t>
      </w:r>
    </w:p>
    <w:p w14:paraId="000000E1"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Example:              The </w:t>
      </w:r>
      <w:r>
        <w:rPr>
          <w:rFonts w:ascii="Calibri" w:eastAsia="Calibri" w:hAnsi="Calibri" w:cs="Calibri"/>
        </w:rPr>
        <w:t>slabs (S10) from the collapse of the upper storey’s paved floor of Room 5 of West House in ancient Akrotiri provided matter to the formation  (A4) of two slab deposit layers (A8) on the ground floor.</w:t>
      </w:r>
    </w:p>
    <w:p w14:paraId="000000E2" w14:textId="77777777" w:rsidR="00A35154" w:rsidRDefault="00A35154">
      <w:pPr>
        <w:spacing w:after="160" w:line="256" w:lineRule="auto"/>
        <w:jc w:val="both"/>
        <w:rPr>
          <w:rFonts w:ascii="Calibri" w:eastAsia="Calibri" w:hAnsi="Calibri" w:cs="Calibri"/>
        </w:rPr>
      </w:pPr>
    </w:p>
    <w:p w14:paraId="000000E3" w14:textId="77777777" w:rsidR="00A35154" w:rsidRDefault="007C7220">
      <w:pPr>
        <w:pStyle w:val="Heading4"/>
        <w:keepNext w:val="0"/>
        <w:keepLines w:val="0"/>
        <w:spacing w:before="40" w:after="0" w:line="256" w:lineRule="auto"/>
        <w:jc w:val="both"/>
        <w:rPr>
          <w:i/>
          <w:color w:val="2E74B5"/>
          <w:sz w:val="22"/>
          <w:szCs w:val="22"/>
        </w:rPr>
      </w:pPr>
      <w:bookmarkStart w:id="69" w:name="_seot9c1s8wlr" w:colFirst="0" w:colLast="0"/>
      <w:bookmarkEnd w:id="69"/>
      <w:commentRangeStart w:id="70"/>
      <w:commentRangeStart w:id="71"/>
      <w:r>
        <w:rPr>
          <w:i/>
          <w:color w:val="2E74B5"/>
          <w:sz w:val="22"/>
          <w:szCs w:val="22"/>
        </w:rPr>
        <w:t>AP10 destroyed (was destroyed by)</w:t>
      </w:r>
    </w:p>
    <w:p w14:paraId="000000E4" w14:textId="77777777" w:rsidR="00A35154" w:rsidRDefault="007C7220">
      <w:pPr>
        <w:spacing w:after="160" w:line="256" w:lineRule="auto"/>
        <w:jc w:val="both"/>
        <w:rPr>
          <w:rFonts w:ascii="Calibri" w:eastAsia="Calibri" w:hAnsi="Calibri" w:cs="Calibri"/>
          <w:color w:val="954F72"/>
          <w:u w:val="single"/>
        </w:rPr>
      </w:pPr>
      <w:r>
        <w:rPr>
          <w:rFonts w:ascii="Calibri" w:eastAsia="Calibri" w:hAnsi="Calibri" w:cs="Calibri"/>
        </w:rPr>
        <w:t>To resolve this issue</w:t>
      </w:r>
      <w:r>
        <w:rPr>
          <w:rFonts w:ascii="Calibri" w:eastAsia="Calibri" w:hAnsi="Calibri" w:cs="Calibri"/>
        </w:rPr>
        <w:t xml:space="preserve">, the sig proposed to  make A1 a subclass of E81 Transformation. The argumentation is that every time you have an A1 Excavation Process Unit activity something is destroyed in its identity and something is created with a new identity. No decision is taken </w:t>
      </w:r>
      <w:r>
        <w:rPr>
          <w:rFonts w:ascii="Calibri" w:eastAsia="Calibri" w:hAnsi="Calibri" w:cs="Calibri"/>
        </w:rPr>
        <w:t xml:space="preserve">since it is pending the discussion of </w:t>
      </w:r>
      <w:hyperlink r:id="rId23">
        <w:r>
          <w:rPr>
            <w:rFonts w:ascii="Calibri" w:eastAsia="Calibri" w:hAnsi="Calibri" w:cs="Calibri"/>
          </w:rPr>
          <w:t xml:space="preserve"> </w:t>
        </w:r>
      </w:hyperlink>
      <w:hyperlink r:id="rId24">
        <w:r>
          <w:rPr>
            <w:rFonts w:ascii="Calibri" w:eastAsia="Calibri" w:hAnsi="Calibri" w:cs="Calibri"/>
            <w:color w:val="954F72"/>
            <w:u w:val="single"/>
          </w:rPr>
          <w:t>issue 446</w:t>
        </w:r>
      </w:hyperlink>
      <w:commentRangeEnd w:id="70"/>
      <w:r>
        <w:commentReference w:id="70"/>
      </w:r>
      <w:commentRangeEnd w:id="71"/>
      <w:r>
        <w:commentReference w:id="71"/>
      </w:r>
    </w:p>
    <w:p w14:paraId="000000E5" w14:textId="77777777" w:rsidR="00A35154" w:rsidRDefault="00A35154">
      <w:pPr>
        <w:spacing w:after="160" w:line="256" w:lineRule="auto"/>
        <w:jc w:val="both"/>
        <w:rPr>
          <w:rFonts w:ascii="Calibri" w:eastAsia="Calibri" w:hAnsi="Calibri" w:cs="Calibri"/>
          <w:color w:val="954F72"/>
          <w:u w:val="single"/>
        </w:rPr>
      </w:pPr>
    </w:p>
    <w:p w14:paraId="000000E6" w14:textId="77777777" w:rsidR="00A35154" w:rsidRDefault="007C7220">
      <w:pPr>
        <w:pStyle w:val="Heading4"/>
        <w:keepNext w:val="0"/>
        <w:keepLines w:val="0"/>
        <w:spacing w:before="40" w:after="0" w:line="256" w:lineRule="auto"/>
        <w:jc w:val="both"/>
        <w:rPr>
          <w:i/>
          <w:color w:val="2E74B5"/>
          <w:sz w:val="22"/>
          <w:szCs w:val="22"/>
        </w:rPr>
      </w:pPr>
      <w:bookmarkStart w:id="72" w:name="_mx3ig375hvdn" w:colFirst="0" w:colLast="0"/>
      <w:bookmarkEnd w:id="72"/>
      <w:r>
        <w:rPr>
          <w:i/>
          <w:color w:val="2E74B5"/>
          <w:sz w:val="22"/>
          <w:szCs w:val="22"/>
        </w:rPr>
        <w:t>AP11 has physical relation (is physical relation of)</w:t>
      </w:r>
    </w:p>
    <w:p w14:paraId="000000E7"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scope note needs be redrafted to include a clause that any two A8 Stratigraphic </w:t>
      </w:r>
      <w:r>
        <w:rPr>
          <w:rFonts w:ascii="Calibri" w:eastAsia="Calibri" w:hAnsi="Calibri" w:cs="Calibri"/>
        </w:rPr>
        <w:t>Units linked through the property should share an interface. There was a question about generalization in terms of geology and a suggestion to look for a property in CRMsci that would cover also geological relations of this type.</w:t>
      </w:r>
    </w:p>
    <w:p w14:paraId="000000E8" w14:textId="77777777" w:rsidR="00A35154" w:rsidRDefault="007C7220">
      <w:pPr>
        <w:spacing w:after="160" w:line="256" w:lineRule="auto"/>
        <w:jc w:val="both"/>
        <w:rPr>
          <w:rFonts w:ascii="Calibri" w:eastAsia="Calibri" w:hAnsi="Calibri" w:cs="Calibri"/>
        </w:rPr>
      </w:pPr>
      <w:r>
        <w:rPr>
          <w:rFonts w:ascii="Calibri" w:eastAsia="Calibri" w:hAnsi="Calibri" w:cs="Calibri"/>
        </w:rPr>
        <w:t>In what concerns the examp</w:t>
      </w:r>
      <w:r>
        <w:rPr>
          <w:rFonts w:ascii="Calibri" w:eastAsia="Calibri" w:hAnsi="Calibri" w:cs="Calibri"/>
        </w:rPr>
        <w:t>le: it must be added the  AP11.1 property (the type of adjacency observed btw two instances of A8).</w:t>
      </w:r>
    </w:p>
    <w:p w14:paraId="000000E9"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HW assigned to </w:t>
      </w:r>
      <w:r>
        <w:rPr>
          <w:rFonts w:ascii="Calibri" w:eastAsia="Calibri" w:hAnsi="Calibri" w:cs="Calibri"/>
          <w:b/>
        </w:rPr>
        <w:t>MD</w:t>
      </w:r>
      <w:r>
        <w:rPr>
          <w:rFonts w:ascii="Calibri" w:eastAsia="Calibri" w:hAnsi="Calibri" w:cs="Calibri"/>
        </w:rPr>
        <w:t xml:space="preserve"> to redraft the scope note.</w:t>
      </w:r>
      <w:r>
        <w:rPr>
          <w:rFonts w:ascii="Calibri" w:eastAsia="Calibri" w:hAnsi="Calibri" w:cs="Calibri"/>
          <w:b/>
        </w:rPr>
        <w:t xml:space="preserve"> SS</w:t>
      </w:r>
      <w:r>
        <w:rPr>
          <w:rFonts w:ascii="Calibri" w:eastAsia="Calibri" w:hAnsi="Calibri" w:cs="Calibri"/>
        </w:rPr>
        <w:t xml:space="preserve"> will edit.</w:t>
      </w:r>
      <w:r>
        <w:rPr>
          <w:rFonts w:ascii="Calibri" w:eastAsia="Calibri" w:hAnsi="Calibri" w:cs="Calibri"/>
          <w:b/>
        </w:rPr>
        <w:t xml:space="preserve"> </w:t>
      </w:r>
      <w:r>
        <w:rPr>
          <w:rFonts w:ascii="Calibri" w:eastAsia="Calibri" w:hAnsi="Calibri" w:cs="Calibri"/>
        </w:rPr>
        <w:t xml:space="preserve">Also </w:t>
      </w:r>
      <w:r>
        <w:rPr>
          <w:rFonts w:ascii="Calibri" w:eastAsia="Calibri" w:hAnsi="Calibri" w:cs="Calibri"/>
          <w:b/>
        </w:rPr>
        <w:t>M</w:t>
      </w:r>
      <w:r>
        <w:rPr>
          <w:rFonts w:ascii="Calibri" w:eastAsia="Calibri" w:hAnsi="Calibri" w:cs="Calibri"/>
        </w:rPr>
        <w:t>D appointed himself with providing relevant examples.</w:t>
      </w:r>
    </w:p>
    <w:p w14:paraId="000000EA" w14:textId="77777777" w:rsidR="00A35154" w:rsidRDefault="007C7220">
      <w:pPr>
        <w:numPr>
          <w:ilvl w:val="0"/>
          <w:numId w:val="7"/>
        </w:numPr>
      </w:pPr>
      <w:hyperlink r:id="rId25" w:anchor="heading=h.n15wtb36zkeu">
        <w:r>
          <w:rPr>
            <w:color w:val="1155CC"/>
            <w:u w:val="single"/>
          </w:rPr>
          <w:t>474-Editorial Changes in CRMarchaeo -Examples for AP11.1</w:t>
        </w:r>
      </w:hyperlink>
      <w:r>
        <w:t xml:space="preserve"> -[HW by MD, AK]</w:t>
      </w:r>
    </w:p>
    <w:p w14:paraId="000000EB" w14:textId="77777777" w:rsidR="00A35154" w:rsidRDefault="00A35154">
      <w:pPr>
        <w:spacing w:after="160" w:line="256" w:lineRule="auto"/>
        <w:jc w:val="both"/>
        <w:rPr>
          <w:rFonts w:ascii="Calibri" w:eastAsia="Calibri" w:hAnsi="Calibri" w:cs="Calibri"/>
        </w:rPr>
      </w:pPr>
    </w:p>
    <w:p w14:paraId="000000EC" w14:textId="77777777" w:rsidR="00A35154" w:rsidRDefault="00A35154">
      <w:pPr>
        <w:spacing w:after="160" w:line="256" w:lineRule="auto"/>
        <w:jc w:val="both"/>
        <w:rPr>
          <w:rFonts w:ascii="Calibri" w:eastAsia="Calibri" w:hAnsi="Calibri" w:cs="Calibri"/>
        </w:rPr>
      </w:pPr>
    </w:p>
    <w:p w14:paraId="000000ED" w14:textId="77777777" w:rsidR="00A35154" w:rsidRDefault="007C7220">
      <w:pPr>
        <w:pStyle w:val="Heading4"/>
        <w:keepNext w:val="0"/>
        <w:keepLines w:val="0"/>
        <w:spacing w:before="40" w:after="0" w:line="256" w:lineRule="auto"/>
        <w:jc w:val="both"/>
        <w:rPr>
          <w:i/>
          <w:color w:val="2E74B5"/>
          <w:sz w:val="22"/>
          <w:szCs w:val="22"/>
        </w:rPr>
      </w:pPr>
      <w:bookmarkStart w:id="73" w:name="_33q7rawcm827" w:colFirst="0" w:colLast="0"/>
      <w:bookmarkEnd w:id="73"/>
      <w:r>
        <w:rPr>
          <w:i/>
          <w:color w:val="2E74B5"/>
          <w:sz w:val="22"/>
          <w:szCs w:val="22"/>
        </w:rPr>
        <w:t>AP12 confines (is confined by)</w:t>
      </w:r>
    </w:p>
    <w:p w14:paraId="000000EE" w14:textId="77777777" w:rsidR="00A35154" w:rsidRDefault="007C7220">
      <w:pPr>
        <w:spacing w:after="160" w:line="256" w:lineRule="auto"/>
        <w:jc w:val="both"/>
        <w:rPr>
          <w:rFonts w:ascii="Calibri" w:eastAsia="Calibri" w:hAnsi="Calibri" w:cs="Calibri"/>
        </w:rPr>
      </w:pPr>
      <w:r>
        <w:rPr>
          <w:rFonts w:ascii="Calibri" w:eastAsia="Calibri" w:hAnsi="Calibri" w:cs="Calibri"/>
        </w:rPr>
        <w:t>An example is missing. No HW assignment.</w:t>
      </w:r>
    </w:p>
    <w:p w14:paraId="000000EF" w14:textId="77777777" w:rsidR="00A35154" w:rsidRDefault="007C7220">
      <w:pPr>
        <w:numPr>
          <w:ilvl w:val="0"/>
          <w:numId w:val="6"/>
        </w:numPr>
      </w:pPr>
      <w:hyperlink r:id="rId26">
        <w:r>
          <w:rPr>
            <w:color w:val="1155CC"/>
            <w:u w:val="single"/>
          </w:rPr>
          <w:t>474-Editorial Changes in CRMarchaeo -Examples for AP12</w:t>
        </w:r>
      </w:hyperlink>
      <w:r>
        <w:t xml:space="preserve"> </w:t>
      </w:r>
    </w:p>
    <w:p w14:paraId="000000F0" w14:textId="77777777" w:rsidR="00A35154" w:rsidRDefault="00A35154">
      <w:pPr>
        <w:spacing w:after="160" w:line="256" w:lineRule="auto"/>
        <w:jc w:val="both"/>
        <w:rPr>
          <w:rFonts w:ascii="Calibri" w:eastAsia="Calibri" w:hAnsi="Calibri" w:cs="Calibri"/>
        </w:rPr>
      </w:pPr>
    </w:p>
    <w:p w14:paraId="000000F1" w14:textId="77777777" w:rsidR="00A35154" w:rsidRDefault="007C7220">
      <w:pPr>
        <w:pStyle w:val="Heading4"/>
        <w:keepNext w:val="0"/>
        <w:keepLines w:val="0"/>
        <w:spacing w:before="40" w:after="0" w:line="256" w:lineRule="auto"/>
        <w:jc w:val="both"/>
        <w:rPr>
          <w:i/>
          <w:color w:val="2E74B5"/>
          <w:sz w:val="22"/>
          <w:szCs w:val="22"/>
        </w:rPr>
      </w:pPr>
      <w:bookmarkStart w:id="74" w:name="_h4d51ebyy4ow" w:colFirst="0" w:colLast="0"/>
      <w:bookmarkEnd w:id="74"/>
      <w:r>
        <w:rPr>
          <w:i/>
          <w:color w:val="2E74B5"/>
          <w:sz w:val="22"/>
          <w:szCs w:val="22"/>
        </w:rPr>
        <w:t>AP13 has stratigraphic relation (is stratigraphic relation of)</w:t>
      </w:r>
    </w:p>
    <w:p w14:paraId="000000F2"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in what concerns the example, it must be made explicit that *earlier* is an inferred relation instantiating an AP13.1 property. The example needs editing.  NO HW assignment.</w:t>
      </w:r>
    </w:p>
    <w:p w14:paraId="000000F3" w14:textId="77777777" w:rsidR="00A35154" w:rsidRDefault="007C7220">
      <w:pPr>
        <w:numPr>
          <w:ilvl w:val="0"/>
          <w:numId w:val="9"/>
        </w:numPr>
      </w:pPr>
      <w:hyperlink r:id="rId27">
        <w:r>
          <w:rPr>
            <w:color w:val="1155CC"/>
            <w:u w:val="single"/>
          </w:rPr>
          <w:t>474-Editorial Changes in CRMarchaeo -Examples for AP13.1</w:t>
        </w:r>
      </w:hyperlink>
      <w:r>
        <w:t xml:space="preserve"> [HW by MD &amp; AK] </w:t>
      </w:r>
    </w:p>
    <w:p w14:paraId="000000F4" w14:textId="77777777" w:rsidR="00A35154" w:rsidRDefault="00A35154">
      <w:pPr>
        <w:spacing w:after="160" w:line="256" w:lineRule="auto"/>
        <w:jc w:val="both"/>
        <w:rPr>
          <w:rFonts w:ascii="Calibri" w:eastAsia="Calibri" w:hAnsi="Calibri" w:cs="Calibri"/>
        </w:rPr>
      </w:pPr>
    </w:p>
    <w:p w14:paraId="000000F5" w14:textId="77777777" w:rsidR="00A35154" w:rsidRDefault="007C7220">
      <w:pPr>
        <w:pStyle w:val="Heading4"/>
        <w:keepNext w:val="0"/>
        <w:keepLines w:val="0"/>
        <w:spacing w:before="40" w:after="0" w:line="256" w:lineRule="auto"/>
        <w:jc w:val="both"/>
        <w:rPr>
          <w:i/>
          <w:color w:val="2E74B5"/>
          <w:sz w:val="22"/>
          <w:szCs w:val="22"/>
        </w:rPr>
      </w:pPr>
      <w:bookmarkStart w:id="75" w:name="_6fxft1cpv8h2" w:colFirst="0" w:colLast="0"/>
      <w:bookmarkEnd w:id="75"/>
      <w:r>
        <w:rPr>
          <w:i/>
          <w:color w:val="2E74B5"/>
          <w:sz w:val="22"/>
          <w:szCs w:val="22"/>
        </w:rPr>
        <w:t>AP14 justified (is justification of)</w:t>
      </w:r>
    </w:p>
    <w:p w14:paraId="000000F6"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will revise </w:t>
      </w:r>
      <w:r>
        <w:rPr>
          <w:rFonts w:ascii="Calibri" w:eastAsia="Calibri" w:hAnsi="Calibri" w:cs="Calibri"/>
        </w:rPr>
        <w:t xml:space="preserve">the Domain and Range for AP14 in </w:t>
      </w:r>
      <w:r>
        <w:rPr>
          <w:rFonts w:ascii="Calibri" w:eastAsia="Calibri" w:hAnsi="Calibri" w:cs="Calibri"/>
          <w:color w:val="954F72"/>
        </w:rPr>
        <w:t>a new issue</w:t>
      </w:r>
      <w:r>
        <w:rPr>
          <w:rFonts w:ascii="Calibri" w:eastAsia="Calibri" w:hAnsi="Calibri" w:cs="Calibri"/>
        </w:rPr>
        <w:t>. AP14 could either connect instances of physical adjacency and stratigraphic relations or it should be replaced by some construct in CRMinf.</w:t>
      </w:r>
    </w:p>
    <w:p w14:paraId="000000F7"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The sig </w:t>
      </w:r>
      <w:r>
        <w:rPr>
          <w:rFonts w:ascii="Calibri" w:eastAsia="Calibri" w:hAnsi="Calibri" w:cs="Calibri"/>
          <w:b/>
        </w:rPr>
        <w:t>decided</w:t>
      </w:r>
      <w:r>
        <w:rPr>
          <w:rFonts w:ascii="Calibri" w:eastAsia="Calibri" w:hAnsi="Calibri" w:cs="Calibri"/>
        </w:rPr>
        <w:t xml:space="preserve"> to make a new issue for re discussion about the Domain</w:t>
      </w:r>
      <w:r>
        <w:rPr>
          <w:rFonts w:ascii="Calibri" w:eastAsia="Calibri" w:hAnsi="Calibri" w:cs="Calibri"/>
        </w:rPr>
        <w:t xml:space="preserve"> and Range of AP14, since connecting the type to the type does not seem correct. It should point to the instance of the relations (the reified property) or the whole thing could be replaced by some CRMinf construct. SS suggests to put square brackets aroun</w:t>
      </w:r>
      <w:r>
        <w:rPr>
          <w:rFonts w:ascii="Calibri" w:eastAsia="Calibri" w:hAnsi="Calibri" w:cs="Calibri"/>
        </w:rPr>
        <w:t>d the first and second relations and how they relate.</w:t>
      </w:r>
    </w:p>
    <w:p w14:paraId="000000F8" w14:textId="77777777" w:rsidR="00A35154" w:rsidRDefault="007C7220">
      <w:pPr>
        <w:spacing w:after="160" w:line="256" w:lineRule="auto"/>
        <w:jc w:val="both"/>
        <w:rPr>
          <w:rFonts w:ascii="Calibri" w:eastAsia="Calibri" w:hAnsi="Calibri" w:cs="Calibri"/>
        </w:rPr>
      </w:pPr>
      <w:r>
        <w:rPr>
          <w:rFonts w:ascii="Calibri" w:eastAsia="Calibri" w:hAnsi="Calibri" w:cs="Calibri"/>
        </w:rPr>
        <w:t>MD should make a proposal.</w:t>
      </w:r>
    </w:p>
    <w:p w14:paraId="000000F9" w14:textId="77777777" w:rsidR="00A35154" w:rsidRDefault="007C7220">
      <w:pPr>
        <w:numPr>
          <w:ilvl w:val="0"/>
          <w:numId w:val="5"/>
        </w:numPr>
      </w:pPr>
      <w:hyperlink r:id="rId28">
        <w:r>
          <w:rPr>
            <w:color w:val="1155CC"/>
            <w:u w:val="single"/>
          </w:rPr>
          <w:t>474-Editorial Changes in CRMarchaeo -Examples for AP14</w:t>
        </w:r>
      </w:hyperlink>
      <w:r>
        <w:t xml:space="preserve">  [HW</w:t>
      </w:r>
      <w:r>
        <w:t xml:space="preserve"> by MD, AK]</w:t>
      </w:r>
    </w:p>
    <w:p w14:paraId="000000FA" w14:textId="77777777" w:rsidR="00A35154" w:rsidRDefault="00A35154">
      <w:pPr>
        <w:spacing w:after="160" w:line="256" w:lineRule="auto"/>
        <w:jc w:val="both"/>
        <w:rPr>
          <w:rFonts w:ascii="Calibri" w:eastAsia="Calibri" w:hAnsi="Calibri" w:cs="Calibri"/>
        </w:rPr>
      </w:pPr>
    </w:p>
    <w:p w14:paraId="000000FB" w14:textId="77777777" w:rsidR="00A35154" w:rsidRDefault="00A35154">
      <w:pPr>
        <w:spacing w:after="160" w:line="256" w:lineRule="auto"/>
        <w:jc w:val="both"/>
        <w:rPr>
          <w:rFonts w:ascii="Calibri" w:eastAsia="Calibri" w:hAnsi="Calibri" w:cs="Calibri"/>
        </w:rPr>
      </w:pPr>
    </w:p>
    <w:p w14:paraId="000000FC" w14:textId="77777777" w:rsidR="00A35154" w:rsidRDefault="007C7220">
      <w:pPr>
        <w:pStyle w:val="Heading4"/>
        <w:keepNext w:val="0"/>
        <w:keepLines w:val="0"/>
        <w:spacing w:before="40" w:after="0" w:line="256" w:lineRule="auto"/>
        <w:jc w:val="both"/>
        <w:rPr>
          <w:i/>
          <w:color w:val="2E74B5"/>
          <w:sz w:val="22"/>
          <w:szCs w:val="22"/>
          <w:highlight w:val="green"/>
        </w:rPr>
      </w:pPr>
      <w:bookmarkStart w:id="76" w:name="_mgbno2m7an6a" w:colFirst="0" w:colLast="0"/>
      <w:bookmarkEnd w:id="76"/>
      <w:r>
        <w:rPr>
          <w:i/>
          <w:color w:val="2E74B5"/>
          <w:sz w:val="22"/>
          <w:szCs w:val="22"/>
          <w:highlight w:val="green"/>
        </w:rPr>
        <w:t>AP15 is or contains remains of (is or has remains contained in)</w:t>
      </w:r>
    </w:p>
    <w:p w14:paraId="000000FD"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The following example proposed by CEO and AF is accepted:</w:t>
      </w:r>
    </w:p>
    <w:p w14:paraId="000000FE"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 xml:space="preserve">The posthole, Dilling 2AS34019, (A2) </w:t>
      </w:r>
      <w:r>
        <w:rPr>
          <w:rFonts w:ascii="Calibri" w:eastAsia="Calibri" w:hAnsi="Calibri" w:cs="Calibri"/>
          <w:i/>
          <w:highlight w:val="green"/>
        </w:rPr>
        <w:t xml:space="preserve">is or contains remains of (is or has remains contained in) </w:t>
      </w:r>
      <w:r>
        <w:rPr>
          <w:rFonts w:ascii="Calibri" w:eastAsia="Calibri" w:hAnsi="Calibri" w:cs="Calibri"/>
          <w:highlight w:val="green"/>
        </w:rPr>
        <w:t>the rotten bottom part o</w:t>
      </w:r>
      <w:r>
        <w:rPr>
          <w:rFonts w:ascii="Calibri" w:eastAsia="Calibri" w:hAnsi="Calibri" w:cs="Calibri"/>
          <w:highlight w:val="green"/>
        </w:rPr>
        <w:t>f a pole (S10).</w:t>
      </w:r>
    </w:p>
    <w:p w14:paraId="000000FF" w14:textId="77777777" w:rsidR="00A35154" w:rsidRDefault="00A35154">
      <w:pPr>
        <w:spacing w:after="160" w:line="256" w:lineRule="auto"/>
        <w:jc w:val="both"/>
        <w:rPr>
          <w:rFonts w:ascii="Calibri" w:eastAsia="Calibri" w:hAnsi="Calibri" w:cs="Calibri"/>
        </w:rPr>
      </w:pPr>
    </w:p>
    <w:p w14:paraId="00000100" w14:textId="77777777" w:rsidR="00A35154" w:rsidRDefault="007C7220">
      <w:pPr>
        <w:pStyle w:val="Heading4"/>
        <w:keepNext w:val="0"/>
        <w:keepLines w:val="0"/>
        <w:spacing w:before="40" w:after="0" w:line="256" w:lineRule="auto"/>
        <w:jc w:val="both"/>
        <w:rPr>
          <w:i/>
          <w:color w:val="2E74B5"/>
          <w:sz w:val="22"/>
          <w:szCs w:val="22"/>
          <w:highlight w:val="green"/>
        </w:rPr>
      </w:pPr>
      <w:bookmarkStart w:id="77" w:name="_93bnk6mfyh8p" w:colFirst="0" w:colLast="0"/>
      <w:bookmarkEnd w:id="77"/>
      <w:r>
        <w:rPr>
          <w:i/>
          <w:color w:val="2E74B5"/>
          <w:sz w:val="22"/>
          <w:szCs w:val="22"/>
          <w:highlight w:val="green"/>
        </w:rPr>
        <w:t>AP16 assigned attribute to (was attributed by)</w:t>
      </w:r>
    </w:p>
    <w:p w14:paraId="00000101"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The following example proposed by CEO and AF is accepted:</w:t>
      </w:r>
    </w:p>
    <w:p w14:paraId="00000102"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The excavator declaration that the post holes [7] and [8] to be part of one building (A6) assigned attribute to the post holes [7] and [8] (E18) (see fig. 4)</w:t>
      </w:r>
    </w:p>
    <w:p w14:paraId="00000103" w14:textId="77777777" w:rsidR="00A35154" w:rsidRDefault="00A35154">
      <w:pPr>
        <w:spacing w:after="160" w:line="256" w:lineRule="auto"/>
        <w:jc w:val="both"/>
        <w:rPr>
          <w:rFonts w:ascii="Calibri" w:eastAsia="Calibri" w:hAnsi="Calibri" w:cs="Calibri"/>
        </w:rPr>
      </w:pPr>
    </w:p>
    <w:p w14:paraId="00000104" w14:textId="77777777" w:rsidR="00A35154" w:rsidRDefault="007C7220">
      <w:pPr>
        <w:pStyle w:val="Heading4"/>
        <w:keepNext w:val="0"/>
        <w:keepLines w:val="0"/>
        <w:spacing w:before="40" w:after="0" w:line="256" w:lineRule="auto"/>
        <w:jc w:val="both"/>
        <w:rPr>
          <w:i/>
          <w:color w:val="2E74B5"/>
          <w:sz w:val="22"/>
          <w:szCs w:val="22"/>
        </w:rPr>
      </w:pPr>
      <w:bookmarkStart w:id="78" w:name="_84rfrw7tfktl" w:colFirst="0" w:colLast="0"/>
      <w:bookmarkEnd w:id="78"/>
      <w:r>
        <w:rPr>
          <w:i/>
          <w:color w:val="2E74B5"/>
          <w:sz w:val="22"/>
          <w:szCs w:val="22"/>
        </w:rPr>
        <w:t>AP17 is found by, AP18 is embedding of, AP19 is embedding in and AP20 is embedding at</w:t>
      </w:r>
    </w:p>
    <w:p w14:paraId="00000105" w14:textId="77777777" w:rsidR="00A35154" w:rsidRDefault="007C7220">
      <w:pPr>
        <w:spacing w:after="160" w:line="256" w:lineRule="auto"/>
        <w:jc w:val="both"/>
        <w:rPr>
          <w:rFonts w:ascii="Calibri" w:eastAsia="Calibri" w:hAnsi="Calibri" w:cs="Calibri"/>
        </w:rPr>
      </w:pPr>
      <w:r>
        <w:rPr>
          <w:rFonts w:ascii="Calibri" w:eastAsia="Calibri" w:hAnsi="Calibri" w:cs="Calibri"/>
        </w:rPr>
        <w:t>were not di</w:t>
      </w:r>
      <w:r>
        <w:rPr>
          <w:rFonts w:ascii="Calibri" w:eastAsia="Calibri" w:hAnsi="Calibri" w:cs="Calibri"/>
        </w:rPr>
        <w:t>scussed because they are to be considered in the context of</w:t>
      </w:r>
      <w:hyperlink r:id="rId29">
        <w:r>
          <w:rPr>
            <w:rFonts w:ascii="Calibri" w:eastAsia="Calibri" w:hAnsi="Calibri" w:cs="Calibri"/>
          </w:rPr>
          <w:t xml:space="preserve"> </w:t>
        </w:r>
      </w:hyperlink>
      <w:hyperlink r:id="rId30">
        <w:r>
          <w:rPr>
            <w:rFonts w:ascii="Calibri" w:eastAsia="Calibri" w:hAnsi="Calibri" w:cs="Calibri"/>
            <w:color w:val="954F72"/>
            <w:u w:val="single"/>
          </w:rPr>
          <w:t>Issue 447: A7 Embedding as a Physical Feature like entity</w:t>
        </w:r>
      </w:hyperlink>
      <w:r>
        <w:rPr>
          <w:rFonts w:ascii="Calibri" w:eastAsia="Calibri" w:hAnsi="Calibri" w:cs="Calibri"/>
        </w:rPr>
        <w:t>.</w:t>
      </w:r>
    </w:p>
    <w:p w14:paraId="00000106" w14:textId="77777777" w:rsidR="00A35154" w:rsidRDefault="00A35154">
      <w:pPr>
        <w:spacing w:after="160" w:line="256" w:lineRule="auto"/>
        <w:jc w:val="both"/>
        <w:rPr>
          <w:rFonts w:ascii="Calibri" w:eastAsia="Calibri" w:hAnsi="Calibri" w:cs="Calibri"/>
        </w:rPr>
      </w:pPr>
    </w:p>
    <w:p w14:paraId="00000107" w14:textId="77777777" w:rsidR="00A35154" w:rsidRDefault="007C7220">
      <w:pPr>
        <w:pStyle w:val="Heading4"/>
        <w:keepNext w:val="0"/>
        <w:keepLines w:val="0"/>
        <w:spacing w:before="40" w:after="0" w:line="256" w:lineRule="auto"/>
        <w:jc w:val="both"/>
        <w:rPr>
          <w:i/>
          <w:color w:val="2E74B5"/>
          <w:sz w:val="22"/>
          <w:szCs w:val="22"/>
          <w:highlight w:val="green"/>
        </w:rPr>
      </w:pPr>
      <w:bookmarkStart w:id="79" w:name="_uvrsm2oscgdb" w:colFirst="0" w:colLast="0"/>
      <w:bookmarkEnd w:id="79"/>
      <w:r>
        <w:rPr>
          <w:i/>
          <w:color w:val="2E74B5"/>
          <w:sz w:val="22"/>
          <w:szCs w:val="22"/>
          <w:highlight w:val="green"/>
        </w:rPr>
        <w:t>AP22 is equal in time to</w:t>
      </w:r>
    </w:p>
    <w:p w14:paraId="00000108"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b/>
          <w:highlight w:val="green"/>
        </w:rPr>
        <w:t>DECISION</w:t>
      </w:r>
      <w:r>
        <w:rPr>
          <w:rFonts w:ascii="Calibri" w:eastAsia="Calibri" w:hAnsi="Calibri" w:cs="Calibri"/>
          <w:highlight w:val="green"/>
        </w:rPr>
        <w:t xml:space="preserve">: The sig ratified the result of the e-vote to deprecate </w:t>
      </w:r>
      <w:r>
        <w:rPr>
          <w:rFonts w:ascii="Calibri" w:eastAsia="Calibri" w:hAnsi="Calibri" w:cs="Calibri"/>
          <w:b/>
          <w:highlight w:val="green"/>
        </w:rPr>
        <w:t>P114 is equal in time to</w:t>
      </w:r>
      <w:r>
        <w:rPr>
          <w:rFonts w:ascii="Calibri" w:eastAsia="Calibri" w:hAnsi="Calibri" w:cs="Calibri"/>
          <w:highlight w:val="green"/>
        </w:rPr>
        <w:t xml:space="preserve"> from CRMbase and introduce it as </w:t>
      </w:r>
      <w:r>
        <w:rPr>
          <w:rFonts w:ascii="Calibri" w:eastAsia="Calibri" w:hAnsi="Calibri" w:cs="Calibri"/>
          <w:b/>
          <w:highlight w:val="green"/>
        </w:rPr>
        <w:t>AP22 is equal in time to</w:t>
      </w:r>
      <w:r>
        <w:rPr>
          <w:rFonts w:ascii="Calibri" w:eastAsia="Calibri" w:hAnsi="Calibri" w:cs="Calibri"/>
          <w:highlight w:val="green"/>
        </w:rPr>
        <w:t xml:space="preserve"> in CRMarcha</w:t>
      </w:r>
      <w:r>
        <w:rPr>
          <w:rFonts w:ascii="Calibri" w:eastAsia="Calibri" w:hAnsi="Calibri" w:cs="Calibri"/>
          <w:highlight w:val="green"/>
        </w:rPr>
        <w:t xml:space="preserve">eo. The proposal to delete the reference to E52 Time-Span from the scope note and other editorial changes were approved. The details can be found in the </w:t>
      </w:r>
      <w:hyperlink w:anchor="_1g6g8hsx0qgc">
        <w:r>
          <w:rPr>
            <w:rFonts w:ascii="Calibri" w:eastAsia="Calibri" w:hAnsi="Calibri" w:cs="Calibri"/>
            <w:color w:val="1155CC"/>
            <w:highlight w:val="green"/>
            <w:u w:val="single"/>
          </w:rPr>
          <w:t>Appendix</w:t>
        </w:r>
      </w:hyperlink>
      <w:r>
        <w:rPr>
          <w:rFonts w:ascii="Calibri" w:eastAsia="Calibri" w:hAnsi="Calibri" w:cs="Calibri"/>
          <w:highlight w:val="green"/>
        </w:rPr>
        <w:t>.</w:t>
      </w:r>
    </w:p>
    <w:p w14:paraId="00000109" w14:textId="77777777" w:rsidR="00A35154" w:rsidRDefault="00A35154">
      <w:pPr>
        <w:spacing w:after="160" w:line="256" w:lineRule="auto"/>
        <w:jc w:val="both"/>
        <w:rPr>
          <w:rFonts w:ascii="Calibri" w:eastAsia="Calibri" w:hAnsi="Calibri" w:cs="Calibri"/>
        </w:rPr>
      </w:pPr>
    </w:p>
    <w:p w14:paraId="0000010A" w14:textId="77777777" w:rsidR="00A35154" w:rsidRDefault="007C7220">
      <w:pPr>
        <w:pStyle w:val="Heading4"/>
        <w:keepNext w:val="0"/>
        <w:keepLines w:val="0"/>
        <w:spacing w:before="40" w:after="0" w:line="256" w:lineRule="auto"/>
        <w:jc w:val="both"/>
        <w:rPr>
          <w:i/>
          <w:color w:val="2E74B5"/>
          <w:sz w:val="22"/>
          <w:szCs w:val="22"/>
          <w:highlight w:val="green"/>
        </w:rPr>
      </w:pPr>
      <w:bookmarkStart w:id="80" w:name="_64y8066efpz1" w:colFirst="0" w:colLast="0"/>
      <w:bookmarkEnd w:id="80"/>
      <w:r>
        <w:rPr>
          <w:i/>
          <w:color w:val="2E74B5"/>
          <w:sz w:val="22"/>
          <w:szCs w:val="22"/>
          <w:highlight w:val="green"/>
        </w:rPr>
        <w:t>AP23 finishes (is finished by)</w:t>
      </w:r>
    </w:p>
    <w:p w14:paraId="0000010B"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b/>
          <w:highlight w:val="green"/>
        </w:rPr>
        <w:t>DECISION</w:t>
      </w:r>
      <w:r>
        <w:rPr>
          <w:rFonts w:ascii="Calibri" w:eastAsia="Calibri" w:hAnsi="Calibri" w:cs="Calibri"/>
          <w:highlight w:val="green"/>
        </w:rPr>
        <w:t xml:space="preserve">: The sig ratified the result of the e-vote to deprecate </w:t>
      </w:r>
      <w:r>
        <w:rPr>
          <w:rFonts w:ascii="Calibri" w:eastAsia="Calibri" w:hAnsi="Calibri" w:cs="Calibri"/>
          <w:b/>
          <w:highlight w:val="green"/>
        </w:rPr>
        <w:t>P115 finishes (is finished by)</w:t>
      </w:r>
      <w:r>
        <w:rPr>
          <w:rFonts w:ascii="Calibri" w:eastAsia="Calibri" w:hAnsi="Calibri" w:cs="Calibri"/>
          <w:highlight w:val="green"/>
        </w:rPr>
        <w:t xml:space="preserve"> from CRMbase and introduce it as </w:t>
      </w:r>
      <w:r>
        <w:rPr>
          <w:rFonts w:ascii="Calibri" w:eastAsia="Calibri" w:hAnsi="Calibri" w:cs="Calibri"/>
          <w:b/>
          <w:highlight w:val="green"/>
        </w:rPr>
        <w:t>AP23 finishes (is finished by)</w:t>
      </w:r>
      <w:r>
        <w:rPr>
          <w:rFonts w:ascii="Calibri" w:eastAsia="Calibri" w:hAnsi="Calibri" w:cs="Calibri"/>
          <w:highlight w:val="green"/>
        </w:rPr>
        <w:t xml:space="preserve"> in CRMarchaeo.</w:t>
      </w:r>
    </w:p>
    <w:p w14:paraId="0000010C"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 xml:space="preserve">The definition can be found in the </w:t>
      </w:r>
      <w:hyperlink w:anchor="_1g6g8hsx0qgc">
        <w:r>
          <w:rPr>
            <w:rFonts w:ascii="Calibri" w:eastAsia="Calibri" w:hAnsi="Calibri" w:cs="Calibri"/>
            <w:color w:val="1155CC"/>
            <w:highlight w:val="green"/>
            <w:u w:val="single"/>
          </w:rPr>
          <w:t>Appendix</w:t>
        </w:r>
      </w:hyperlink>
      <w:r>
        <w:rPr>
          <w:rFonts w:ascii="Calibri" w:eastAsia="Calibri" w:hAnsi="Calibri" w:cs="Calibri"/>
          <w:highlight w:val="green"/>
        </w:rPr>
        <w:t>.</w:t>
      </w:r>
    </w:p>
    <w:p w14:paraId="0000010D" w14:textId="77777777" w:rsidR="00A35154" w:rsidRDefault="00A35154">
      <w:pPr>
        <w:spacing w:after="160" w:line="256" w:lineRule="auto"/>
        <w:jc w:val="both"/>
        <w:rPr>
          <w:rFonts w:ascii="Calibri" w:eastAsia="Calibri" w:hAnsi="Calibri" w:cs="Calibri"/>
        </w:rPr>
      </w:pPr>
    </w:p>
    <w:p w14:paraId="0000010E" w14:textId="77777777" w:rsidR="00A35154" w:rsidRDefault="007C7220">
      <w:pPr>
        <w:pStyle w:val="Heading4"/>
        <w:keepNext w:val="0"/>
        <w:keepLines w:val="0"/>
        <w:spacing w:before="40" w:after="0" w:line="256" w:lineRule="auto"/>
        <w:jc w:val="both"/>
        <w:rPr>
          <w:i/>
          <w:color w:val="2E74B5"/>
          <w:sz w:val="22"/>
          <w:szCs w:val="22"/>
          <w:highlight w:val="green"/>
        </w:rPr>
      </w:pPr>
      <w:bookmarkStart w:id="81" w:name="_3hg21psud94m" w:colFirst="0" w:colLast="0"/>
      <w:bookmarkEnd w:id="81"/>
      <w:r>
        <w:rPr>
          <w:i/>
          <w:color w:val="2E74B5"/>
          <w:sz w:val="22"/>
          <w:szCs w:val="22"/>
          <w:highlight w:val="green"/>
        </w:rPr>
        <w:t>AP24 starts (is started by)</w:t>
      </w:r>
    </w:p>
    <w:p w14:paraId="0000010F" w14:textId="77777777" w:rsidR="00A35154" w:rsidRDefault="007C7220">
      <w:pPr>
        <w:spacing w:after="160" w:line="256" w:lineRule="auto"/>
        <w:jc w:val="both"/>
        <w:rPr>
          <w:rFonts w:ascii="Calibri" w:eastAsia="Calibri" w:hAnsi="Calibri" w:cs="Calibri"/>
          <w:highlight w:val="green"/>
        </w:rPr>
      </w:pPr>
      <w:r>
        <w:rPr>
          <w:rFonts w:ascii="Calibri" w:eastAsia="Calibri" w:hAnsi="Calibri" w:cs="Calibri"/>
          <w:highlight w:val="green"/>
        </w:rPr>
        <w:t xml:space="preserve">The sig ratified the result of the e-vote to deprecate </w:t>
      </w:r>
      <w:r>
        <w:rPr>
          <w:rFonts w:ascii="Calibri" w:eastAsia="Calibri" w:hAnsi="Calibri" w:cs="Calibri"/>
          <w:b/>
          <w:highlight w:val="green"/>
        </w:rPr>
        <w:t>P116 starts (is started by)</w:t>
      </w:r>
      <w:r>
        <w:rPr>
          <w:rFonts w:ascii="Calibri" w:eastAsia="Calibri" w:hAnsi="Calibri" w:cs="Calibri"/>
          <w:highlight w:val="green"/>
        </w:rPr>
        <w:t xml:space="preserve"> from CRMbase and introduce it as </w:t>
      </w:r>
      <w:r>
        <w:rPr>
          <w:rFonts w:ascii="Calibri" w:eastAsia="Calibri" w:hAnsi="Calibri" w:cs="Calibri"/>
          <w:b/>
          <w:highlight w:val="green"/>
        </w:rPr>
        <w:t xml:space="preserve">AP24 starts (is started by) </w:t>
      </w:r>
      <w:r>
        <w:rPr>
          <w:rFonts w:ascii="Calibri" w:eastAsia="Calibri" w:hAnsi="Calibri" w:cs="Calibri"/>
          <w:highlight w:val="green"/>
        </w:rPr>
        <w:t>in CRMarchaeo. The proposal to delete t</w:t>
      </w:r>
      <w:r>
        <w:rPr>
          <w:rFonts w:ascii="Calibri" w:eastAsia="Calibri" w:hAnsi="Calibri" w:cs="Calibri"/>
          <w:highlight w:val="green"/>
        </w:rPr>
        <w:t xml:space="preserve">he reference to E52 Time-Span from the scope note and other editorial changes were approved.  The details can be found in the </w:t>
      </w:r>
      <w:hyperlink w:anchor="_1g6g8hsx0qgc">
        <w:r>
          <w:rPr>
            <w:rFonts w:ascii="Calibri" w:eastAsia="Calibri" w:hAnsi="Calibri" w:cs="Calibri"/>
            <w:color w:val="1155CC"/>
            <w:highlight w:val="green"/>
            <w:u w:val="single"/>
          </w:rPr>
          <w:t>Appendix</w:t>
        </w:r>
      </w:hyperlink>
      <w:r>
        <w:rPr>
          <w:rFonts w:ascii="Calibri" w:eastAsia="Calibri" w:hAnsi="Calibri" w:cs="Calibri"/>
          <w:highlight w:val="green"/>
        </w:rPr>
        <w:t>.</w:t>
      </w:r>
    </w:p>
    <w:p w14:paraId="00000110" w14:textId="77777777" w:rsidR="00A35154" w:rsidRDefault="00A35154">
      <w:pPr>
        <w:spacing w:after="160" w:line="256" w:lineRule="auto"/>
        <w:jc w:val="both"/>
        <w:rPr>
          <w:rFonts w:ascii="Calibri" w:eastAsia="Calibri" w:hAnsi="Calibri" w:cs="Calibri"/>
        </w:rPr>
      </w:pPr>
    </w:p>
    <w:p w14:paraId="00000111" w14:textId="77777777" w:rsidR="00A35154" w:rsidRDefault="007C7220">
      <w:pPr>
        <w:pStyle w:val="Heading4"/>
        <w:keepNext w:val="0"/>
        <w:keepLines w:val="0"/>
        <w:spacing w:before="40" w:after="0" w:line="256" w:lineRule="auto"/>
        <w:jc w:val="both"/>
        <w:rPr>
          <w:i/>
          <w:color w:val="2E74B5"/>
          <w:sz w:val="22"/>
          <w:szCs w:val="22"/>
        </w:rPr>
      </w:pPr>
      <w:bookmarkStart w:id="82" w:name="_rxa1qxwnfuxu" w:colFirst="0" w:colLast="0"/>
      <w:bookmarkEnd w:id="82"/>
      <w:r>
        <w:rPr>
          <w:i/>
          <w:color w:val="2E74B5"/>
          <w:sz w:val="22"/>
          <w:szCs w:val="22"/>
        </w:rPr>
        <w:t>AP25 occurs during (includes)</w:t>
      </w:r>
    </w:p>
    <w:p w14:paraId="00000112"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The sig ratified the result of the e-vote t</w:t>
      </w:r>
      <w:r>
        <w:rPr>
          <w:rFonts w:ascii="Calibri" w:eastAsia="Calibri" w:hAnsi="Calibri" w:cs="Calibri"/>
        </w:rPr>
        <w:t xml:space="preserve">o deprecate </w:t>
      </w:r>
      <w:r>
        <w:rPr>
          <w:rFonts w:ascii="Calibri" w:eastAsia="Calibri" w:hAnsi="Calibri" w:cs="Calibri"/>
          <w:b/>
        </w:rPr>
        <w:t>P117 occurs during (includes)</w:t>
      </w:r>
      <w:r>
        <w:rPr>
          <w:rFonts w:ascii="Calibri" w:eastAsia="Calibri" w:hAnsi="Calibri" w:cs="Calibri"/>
        </w:rPr>
        <w:t xml:space="preserve"> from CRMbase and introduce it as </w:t>
      </w:r>
      <w:r>
        <w:rPr>
          <w:rFonts w:ascii="Calibri" w:eastAsia="Calibri" w:hAnsi="Calibri" w:cs="Calibri"/>
          <w:b/>
        </w:rPr>
        <w:t xml:space="preserve">AP25 occurs during (includes) </w:t>
      </w:r>
      <w:r>
        <w:rPr>
          <w:rFonts w:ascii="Calibri" w:eastAsia="Calibri" w:hAnsi="Calibri" w:cs="Calibri"/>
        </w:rPr>
        <w:t xml:space="preserve">in CRMarchaeo. Editorial changes suggested were approved. The details can be found in the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113" w14:textId="77777777" w:rsidR="00A35154" w:rsidRDefault="007C7220">
      <w:pPr>
        <w:spacing w:after="160" w:line="256" w:lineRule="auto"/>
        <w:jc w:val="both"/>
        <w:rPr>
          <w:rFonts w:ascii="Calibri" w:eastAsia="Calibri" w:hAnsi="Calibri" w:cs="Calibri"/>
        </w:rPr>
      </w:pPr>
      <w:r>
        <w:rPr>
          <w:rFonts w:ascii="Calibri" w:eastAsia="Calibri" w:hAnsi="Calibri" w:cs="Calibri"/>
          <w:b/>
        </w:rPr>
        <w:t>HW</w:t>
      </w:r>
      <w:r>
        <w:rPr>
          <w:rFonts w:ascii="Calibri" w:eastAsia="Calibri" w:hAnsi="Calibri" w:cs="Calibri"/>
        </w:rPr>
        <w:t>: SS was appointed to reformulate the scope note and remove the references to E52 Time-Span from the definition.</w:t>
      </w:r>
    </w:p>
    <w:p w14:paraId="00000114" w14:textId="77777777" w:rsidR="00A35154" w:rsidRDefault="007C7220">
      <w:pPr>
        <w:numPr>
          <w:ilvl w:val="0"/>
          <w:numId w:val="2"/>
        </w:numPr>
      </w:pPr>
      <w:hyperlink r:id="rId31" w:anchor="heading=h.n15wtb36zkeu">
        <w:r>
          <w:rPr>
            <w:color w:val="1155CC"/>
            <w:u w:val="single"/>
          </w:rPr>
          <w:t>474-Editori</w:t>
        </w:r>
        <w:r>
          <w:rPr>
            <w:color w:val="1155CC"/>
            <w:u w:val="single"/>
          </w:rPr>
          <w:t>al Changes in CRMarchaeo -scope notes for AP25, AP26</w:t>
        </w:r>
      </w:hyperlink>
      <w:r>
        <w:t xml:space="preserve"> [HW by SdS] </w:t>
      </w:r>
    </w:p>
    <w:p w14:paraId="00000115" w14:textId="77777777" w:rsidR="00A35154" w:rsidRDefault="007C7220">
      <w:pPr>
        <w:ind w:left="720"/>
        <w:rPr>
          <w:rFonts w:ascii="Calibri" w:eastAsia="Calibri" w:hAnsi="Calibri" w:cs="Calibri"/>
        </w:rPr>
      </w:pPr>
      <w:r>
        <w:t xml:space="preserve"> </w:t>
      </w:r>
    </w:p>
    <w:p w14:paraId="00000116" w14:textId="77777777" w:rsidR="00A35154" w:rsidRDefault="007C7220">
      <w:pPr>
        <w:pStyle w:val="Heading4"/>
        <w:keepNext w:val="0"/>
        <w:keepLines w:val="0"/>
        <w:spacing w:before="40" w:after="0" w:line="256" w:lineRule="auto"/>
        <w:jc w:val="both"/>
        <w:rPr>
          <w:i/>
          <w:color w:val="2E74B5"/>
          <w:sz w:val="22"/>
          <w:szCs w:val="22"/>
        </w:rPr>
      </w:pPr>
      <w:bookmarkStart w:id="83" w:name="_iwvcocx2xg64" w:colFirst="0" w:colLast="0"/>
      <w:bookmarkEnd w:id="83"/>
      <w:r>
        <w:rPr>
          <w:i/>
          <w:color w:val="2E74B5"/>
          <w:sz w:val="22"/>
          <w:szCs w:val="22"/>
        </w:rPr>
        <w:t>AP26 overlaps in time with (is overlapped in time by)</w:t>
      </w:r>
    </w:p>
    <w:p w14:paraId="00000117"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ratified the result of the e-vote to deprecate </w:t>
      </w:r>
      <w:r>
        <w:rPr>
          <w:rFonts w:ascii="Calibri" w:eastAsia="Calibri" w:hAnsi="Calibri" w:cs="Calibri"/>
          <w:b/>
        </w:rPr>
        <w:t xml:space="preserve">P118 overlaps in time with (is overlapped in time by) </w:t>
      </w:r>
      <w:r>
        <w:rPr>
          <w:rFonts w:ascii="Calibri" w:eastAsia="Calibri" w:hAnsi="Calibri" w:cs="Calibri"/>
        </w:rPr>
        <w:t>from CRMbase an</w:t>
      </w:r>
      <w:r>
        <w:rPr>
          <w:rFonts w:ascii="Calibri" w:eastAsia="Calibri" w:hAnsi="Calibri" w:cs="Calibri"/>
        </w:rPr>
        <w:t xml:space="preserve">d introduce it as </w:t>
      </w:r>
      <w:r>
        <w:rPr>
          <w:rFonts w:ascii="Calibri" w:eastAsia="Calibri" w:hAnsi="Calibri" w:cs="Calibri"/>
          <w:b/>
        </w:rPr>
        <w:t xml:space="preserve">AP26 overlaps in time with (is overlapped in time by) </w:t>
      </w:r>
      <w:r>
        <w:rPr>
          <w:rFonts w:ascii="Calibri" w:eastAsia="Calibri" w:hAnsi="Calibri" w:cs="Calibri"/>
        </w:rPr>
        <w:t xml:space="preserve">in CRMarchaeo. Editorial changes suggested were approved. The details can be found in the </w:t>
      </w:r>
      <w:hyperlink w:anchor="_1g6g8hsx0qgc">
        <w:r>
          <w:rPr>
            <w:rFonts w:ascii="Calibri" w:eastAsia="Calibri" w:hAnsi="Calibri" w:cs="Calibri"/>
            <w:color w:val="1155CC"/>
            <w:u w:val="single"/>
          </w:rPr>
          <w:t>Appendix</w:t>
        </w:r>
      </w:hyperlink>
      <w:r>
        <w:rPr>
          <w:rFonts w:ascii="Calibri" w:eastAsia="Calibri" w:hAnsi="Calibri" w:cs="Calibri"/>
        </w:rPr>
        <w:t>.</w:t>
      </w:r>
    </w:p>
    <w:p w14:paraId="00000118" w14:textId="77777777" w:rsidR="00A35154" w:rsidRDefault="007C7220">
      <w:pPr>
        <w:spacing w:after="160" w:line="256" w:lineRule="auto"/>
        <w:jc w:val="both"/>
        <w:rPr>
          <w:rFonts w:ascii="Calibri" w:eastAsia="Calibri" w:hAnsi="Calibri" w:cs="Calibri"/>
        </w:rPr>
      </w:pPr>
      <w:r>
        <w:rPr>
          <w:rFonts w:ascii="Calibri" w:eastAsia="Calibri" w:hAnsi="Calibri" w:cs="Calibri"/>
          <w:b/>
        </w:rPr>
        <w:t>HW</w:t>
      </w:r>
      <w:r>
        <w:rPr>
          <w:rFonts w:ascii="Calibri" w:eastAsia="Calibri" w:hAnsi="Calibri" w:cs="Calibri"/>
        </w:rPr>
        <w:t>: SS was appointed to reformulate the scope no</w:t>
      </w:r>
      <w:r>
        <w:rPr>
          <w:rFonts w:ascii="Calibri" w:eastAsia="Calibri" w:hAnsi="Calibri" w:cs="Calibri"/>
        </w:rPr>
        <w:t>te and remove the references to E52 Time-Span from the definition. The sig should invite for  email vote the result for phrasing.</w:t>
      </w:r>
    </w:p>
    <w:p w14:paraId="00000119" w14:textId="77777777" w:rsidR="00A35154" w:rsidRDefault="007C7220">
      <w:pPr>
        <w:numPr>
          <w:ilvl w:val="0"/>
          <w:numId w:val="1"/>
        </w:numPr>
      </w:pPr>
      <w:hyperlink r:id="rId32" w:anchor="heading=h.n15wtb36zkeu">
        <w:r>
          <w:rPr>
            <w:color w:val="1155CC"/>
            <w:u w:val="single"/>
          </w:rPr>
          <w:t>474-Editorial Changes in CRMarchaeo -scope notes for AP25, AP26</w:t>
        </w:r>
      </w:hyperlink>
      <w:r>
        <w:t xml:space="preserve"> [HW by SdS]  </w:t>
      </w:r>
    </w:p>
    <w:p w14:paraId="0000011A" w14:textId="77777777" w:rsidR="00A35154" w:rsidRDefault="00A35154">
      <w:pPr>
        <w:ind w:left="720"/>
      </w:pPr>
    </w:p>
    <w:p w14:paraId="0000011B" w14:textId="77777777" w:rsidR="00A35154" w:rsidRDefault="007C7220">
      <w:pPr>
        <w:pStyle w:val="Heading4"/>
        <w:keepNext w:val="0"/>
        <w:keepLines w:val="0"/>
        <w:spacing w:before="40" w:after="0" w:line="256" w:lineRule="auto"/>
        <w:jc w:val="both"/>
        <w:rPr>
          <w:i/>
          <w:color w:val="2E74B5"/>
          <w:sz w:val="22"/>
          <w:szCs w:val="22"/>
          <w:highlight w:val="green"/>
        </w:rPr>
      </w:pPr>
      <w:bookmarkStart w:id="84" w:name="_v8fagxpaz6zu" w:colFirst="0" w:colLast="0"/>
      <w:bookmarkEnd w:id="84"/>
      <w:r>
        <w:rPr>
          <w:i/>
          <w:color w:val="2E74B5"/>
          <w:sz w:val="22"/>
          <w:szCs w:val="22"/>
          <w:highlight w:val="green"/>
        </w:rPr>
        <w:t>AP27 meets in time with (is met in time by)</w:t>
      </w:r>
    </w:p>
    <w:p w14:paraId="0000011C" w14:textId="77777777" w:rsidR="00A35154" w:rsidRDefault="007C7220">
      <w:pPr>
        <w:spacing w:after="160" w:line="256" w:lineRule="auto"/>
        <w:jc w:val="both"/>
        <w:rPr>
          <w:rFonts w:ascii="Calibri" w:eastAsia="Calibri" w:hAnsi="Calibri" w:cs="Calibri"/>
          <w:color w:val="954F72"/>
          <w:highlight w:val="green"/>
        </w:rPr>
      </w:pPr>
      <w:r>
        <w:rPr>
          <w:rFonts w:ascii="Calibri" w:eastAsia="Calibri" w:hAnsi="Calibri" w:cs="Calibri"/>
          <w:b/>
          <w:highlight w:val="green"/>
        </w:rPr>
        <w:t>DECISION</w:t>
      </w:r>
      <w:r>
        <w:rPr>
          <w:rFonts w:ascii="Calibri" w:eastAsia="Calibri" w:hAnsi="Calibri" w:cs="Calibri"/>
          <w:highlight w:val="green"/>
        </w:rPr>
        <w:t xml:space="preserve">: The sig ratified the result of the e-vote to deprecate </w:t>
      </w:r>
      <w:r>
        <w:rPr>
          <w:rFonts w:ascii="Calibri" w:eastAsia="Calibri" w:hAnsi="Calibri" w:cs="Calibri"/>
          <w:b/>
          <w:highlight w:val="green"/>
        </w:rPr>
        <w:t xml:space="preserve">P119 meets in time with (is met in time by) </w:t>
      </w:r>
      <w:r>
        <w:rPr>
          <w:rFonts w:ascii="Calibri" w:eastAsia="Calibri" w:hAnsi="Calibri" w:cs="Calibri"/>
          <w:highlight w:val="green"/>
        </w:rPr>
        <w:t xml:space="preserve">from CRMbase and introduce it as </w:t>
      </w:r>
      <w:r>
        <w:rPr>
          <w:rFonts w:ascii="Calibri" w:eastAsia="Calibri" w:hAnsi="Calibri" w:cs="Calibri"/>
          <w:b/>
          <w:highlight w:val="green"/>
        </w:rPr>
        <w:t xml:space="preserve">AP27 meets in time with (is met in time by) </w:t>
      </w:r>
      <w:r>
        <w:rPr>
          <w:rFonts w:ascii="Calibri" w:eastAsia="Calibri" w:hAnsi="Calibri" w:cs="Calibri"/>
          <w:highlight w:val="green"/>
        </w:rPr>
        <w:t xml:space="preserve">in CRMarchaeo. Editorial changes suggested were approved. The details can be found in the </w:t>
      </w:r>
      <w:hyperlink w:anchor="_1g6g8hsx0qgc">
        <w:r>
          <w:rPr>
            <w:rFonts w:ascii="Calibri" w:eastAsia="Calibri" w:hAnsi="Calibri" w:cs="Calibri"/>
            <w:color w:val="1155CC"/>
            <w:highlight w:val="green"/>
            <w:u w:val="single"/>
          </w:rPr>
          <w:t>Appendix</w:t>
        </w:r>
      </w:hyperlink>
      <w:r>
        <w:rPr>
          <w:rFonts w:ascii="Calibri" w:eastAsia="Calibri" w:hAnsi="Calibri" w:cs="Calibri"/>
          <w:color w:val="954F72"/>
          <w:highlight w:val="green"/>
        </w:rPr>
        <w:t>.</w:t>
      </w:r>
    </w:p>
    <w:p w14:paraId="0000011D" w14:textId="77777777" w:rsidR="00A35154" w:rsidRDefault="007C7220">
      <w:pPr>
        <w:pStyle w:val="Heading4"/>
        <w:keepNext w:val="0"/>
        <w:keepLines w:val="0"/>
        <w:spacing w:before="40" w:after="0" w:line="256" w:lineRule="auto"/>
        <w:jc w:val="both"/>
        <w:rPr>
          <w:i/>
          <w:color w:val="2E74B5"/>
          <w:sz w:val="22"/>
          <w:szCs w:val="22"/>
          <w:highlight w:val="green"/>
        </w:rPr>
      </w:pPr>
      <w:bookmarkStart w:id="85" w:name="_pr9l3bd96um" w:colFirst="0" w:colLast="0"/>
      <w:bookmarkEnd w:id="85"/>
      <w:r>
        <w:rPr>
          <w:i/>
          <w:color w:val="2E74B5"/>
          <w:sz w:val="22"/>
          <w:szCs w:val="22"/>
          <w:highlight w:val="green"/>
        </w:rPr>
        <w:t>AP28 occurs before (occurs after)</w:t>
      </w:r>
    </w:p>
    <w:p w14:paraId="0000011E" w14:textId="77777777" w:rsidR="00A35154" w:rsidRDefault="007C7220">
      <w:pPr>
        <w:spacing w:after="160" w:line="256" w:lineRule="auto"/>
        <w:jc w:val="both"/>
        <w:rPr>
          <w:b/>
          <w:highlight w:val="green"/>
        </w:rPr>
      </w:pPr>
      <w:r>
        <w:rPr>
          <w:rFonts w:ascii="Calibri" w:eastAsia="Calibri" w:hAnsi="Calibri" w:cs="Calibri"/>
          <w:b/>
          <w:highlight w:val="green"/>
        </w:rPr>
        <w:t>DECISION</w:t>
      </w:r>
      <w:r>
        <w:rPr>
          <w:rFonts w:ascii="Calibri" w:eastAsia="Calibri" w:hAnsi="Calibri" w:cs="Calibri"/>
          <w:highlight w:val="green"/>
        </w:rPr>
        <w:t xml:space="preserve">: The sig ratified the result of the e-vote to deprecate </w:t>
      </w:r>
      <w:r>
        <w:rPr>
          <w:rFonts w:ascii="Calibri" w:eastAsia="Calibri" w:hAnsi="Calibri" w:cs="Calibri"/>
          <w:b/>
          <w:highlight w:val="green"/>
        </w:rPr>
        <w:t>P120 occurs before (occurs after)</w:t>
      </w:r>
      <w:r>
        <w:rPr>
          <w:rFonts w:ascii="Calibri" w:eastAsia="Calibri" w:hAnsi="Calibri" w:cs="Calibri"/>
          <w:highlight w:val="green"/>
        </w:rPr>
        <w:t xml:space="preserve"> from CRMbase and introduce it as </w:t>
      </w:r>
      <w:r>
        <w:rPr>
          <w:rFonts w:ascii="Calibri" w:eastAsia="Calibri" w:hAnsi="Calibri" w:cs="Calibri"/>
          <w:b/>
          <w:highlight w:val="green"/>
        </w:rPr>
        <w:t>AP28 occurs before (occurs after)</w:t>
      </w:r>
      <w:r>
        <w:rPr>
          <w:rFonts w:ascii="Calibri" w:eastAsia="Calibri" w:hAnsi="Calibri" w:cs="Calibri"/>
          <w:highlight w:val="green"/>
        </w:rPr>
        <w:t xml:space="preserve"> in CRMarchaeo. The details can be found in the </w:t>
      </w:r>
      <w:hyperlink w:anchor="_1g6g8hsx0qgc">
        <w:r>
          <w:rPr>
            <w:rFonts w:ascii="Calibri" w:eastAsia="Calibri" w:hAnsi="Calibri" w:cs="Calibri"/>
            <w:color w:val="1155CC"/>
            <w:highlight w:val="green"/>
            <w:u w:val="single"/>
          </w:rPr>
          <w:t>Appendix</w:t>
        </w:r>
      </w:hyperlink>
      <w:r>
        <w:rPr>
          <w:rFonts w:ascii="Calibri" w:eastAsia="Calibri" w:hAnsi="Calibri" w:cs="Calibri"/>
          <w:color w:val="954F72"/>
          <w:highlight w:val="green"/>
        </w:rPr>
        <w:t>.</w:t>
      </w:r>
    </w:p>
    <w:p w14:paraId="0000011F" w14:textId="77777777" w:rsidR="00A35154" w:rsidRDefault="007C7220">
      <w:pPr>
        <w:jc w:val="both"/>
        <w:rPr>
          <w:b/>
        </w:rPr>
      </w:pPr>
      <w:r>
        <w:rPr>
          <w:b/>
        </w:rPr>
        <w:t>June 2020</w:t>
      </w:r>
    </w:p>
    <w:p w14:paraId="00000120"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Corrections needed:</w:t>
      </w:r>
    </w:p>
    <w:p w14:paraId="00000121"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Check typo in A4:</w:t>
      </w:r>
    </w:p>
    <w:p w14:paraId="00000122" w14:textId="77777777" w:rsidR="00A35154" w:rsidRDefault="00A35154">
      <w:pPr>
        <w:jc w:val="both"/>
        <w:rPr>
          <w:rFonts w:ascii="Calibri" w:eastAsia="Calibri" w:hAnsi="Calibri" w:cs="Calibri"/>
          <w:sz w:val="24"/>
          <w:szCs w:val="24"/>
        </w:rPr>
      </w:pPr>
    </w:p>
    <w:p w14:paraId="00000123"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"Properties:</w:t>
      </w:r>
    </w:p>
    <w:p w14:paraId="00000124"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 produced (was produced by): A8 Stratigraphic Unit or A3 Stratigraphic Interface</w:t>
      </w:r>
    </w:p>
    <w:p w14:paraId="00000125"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AP9 took matter from (provided matter to): S10 Material Substantial</w:t>
      </w:r>
    </w:p>
    <w:p w14:paraId="00000126"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127"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should be:</w:t>
      </w:r>
    </w:p>
    <w:p w14:paraId="00000128" w14:textId="77777777" w:rsidR="00A35154" w:rsidRDefault="00A35154">
      <w:pPr>
        <w:jc w:val="both"/>
        <w:rPr>
          <w:rFonts w:ascii="Calibri" w:eastAsia="Calibri" w:hAnsi="Calibri" w:cs="Calibri"/>
          <w:sz w:val="24"/>
          <w:szCs w:val="24"/>
        </w:rPr>
      </w:pPr>
    </w:p>
    <w:p w14:paraId="00000129"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"Properties:</w:t>
      </w:r>
    </w:p>
    <w:p w14:paraId="0000012A"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 produced (was produced by): A8 Stratigraphic Unit</w:t>
      </w:r>
    </w:p>
    <w:p w14:paraId="0000012B"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AP9 took matter from (provided matter to): S10 Material Substantial</w:t>
      </w:r>
    </w:p>
    <w:p w14:paraId="0000012C"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12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Continuing with AP7:</w:t>
      </w:r>
    </w:p>
    <w:p w14:paraId="0000012E" w14:textId="77777777" w:rsidR="00A35154" w:rsidRDefault="00A35154">
      <w:pPr>
        <w:jc w:val="both"/>
        <w:rPr>
          <w:rFonts w:ascii="Calibri" w:eastAsia="Calibri" w:hAnsi="Calibri" w:cs="Calibri"/>
          <w:sz w:val="24"/>
          <w:szCs w:val="24"/>
        </w:rPr>
      </w:pPr>
    </w:p>
    <w:p w14:paraId="0000012F" w14:textId="77777777" w:rsidR="00A35154" w:rsidRDefault="007C7220">
      <w:pPr>
        <w:jc w:val="both"/>
        <w:rPr>
          <w:rFonts w:ascii="Calibri" w:eastAsia="Calibri" w:hAnsi="Calibri" w:cs="Calibri"/>
          <w:b/>
          <w:sz w:val="24"/>
          <w:szCs w:val="24"/>
        </w:rPr>
      </w:pPr>
      <w:r>
        <w:rPr>
          <w:rFonts w:ascii="Calibri" w:eastAsia="Calibri" w:hAnsi="Calibri" w:cs="Calibri"/>
          <w:b/>
          <w:sz w:val="24"/>
          <w:szCs w:val="24"/>
        </w:rPr>
        <w:t>OLD:</w:t>
      </w:r>
    </w:p>
    <w:p w14:paraId="00000130" w14:textId="77777777" w:rsidR="00A35154" w:rsidRDefault="00A35154">
      <w:pPr>
        <w:jc w:val="both"/>
        <w:rPr>
          <w:rFonts w:ascii="Calibri" w:eastAsia="Calibri" w:hAnsi="Calibri" w:cs="Calibri"/>
          <w:sz w:val="24"/>
          <w:szCs w:val="24"/>
        </w:rPr>
      </w:pPr>
    </w:p>
    <w:p w14:paraId="00000131"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 produced (was produced by)</w:t>
      </w:r>
    </w:p>
    <w:p w14:paraId="00000132" w14:textId="77777777" w:rsidR="00A35154" w:rsidRDefault="00A35154">
      <w:pPr>
        <w:jc w:val="both"/>
        <w:rPr>
          <w:rFonts w:ascii="Calibri" w:eastAsia="Calibri" w:hAnsi="Calibri" w:cs="Calibri"/>
          <w:sz w:val="24"/>
          <w:szCs w:val="24"/>
        </w:rPr>
      </w:pPr>
    </w:p>
    <w:p w14:paraId="00000133"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Domain:              A4 Stratigraphic Genesis</w:t>
      </w:r>
    </w:p>
    <w:p w14:paraId="00000134"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Range:                A8 Stratigraphic Unit</w:t>
      </w:r>
    </w:p>
    <w:p w14:paraId="00000135"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Subproperty of:  O17 generated</w:t>
      </w:r>
    </w:p>
    <w:p w14:paraId="00000136" w14:textId="77777777" w:rsidR="00A35154" w:rsidRDefault="00A35154">
      <w:pPr>
        <w:jc w:val="both"/>
        <w:rPr>
          <w:rFonts w:ascii="Calibri" w:eastAsia="Calibri" w:hAnsi="Calibri" w:cs="Calibri"/>
          <w:sz w:val="24"/>
          <w:szCs w:val="24"/>
        </w:rPr>
      </w:pPr>
    </w:p>
    <w:p w14:paraId="00000137"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Quan</w:t>
      </w:r>
      <w:r>
        <w:rPr>
          <w:rFonts w:ascii="Calibri" w:eastAsia="Calibri" w:hAnsi="Calibri" w:cs="Calibri"/>
          <w:sz w:val="24"/>
          <w:szCs w:val="24"/>
        </w:rPr>
        <w:t>tification:    one to many (0,n:0,1)</w:t>
      </w:r>
    </w:p>
    <w:p w14:paraId="00000138"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 xml:space="preserve"> </w:t>
      </w:r>
    </w:p>
    <w:p w14:paraId="00000139"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Scope note:         This property identifies the A8 Stratigraphic Unit that was produced during an A4 Stratigraphic Genesis Event.</w:t>
      </w:r>
    </w:p>
    <w:p w14:paraId="0000013A" w14:textId="77777777" w:rsidR="00A35154" w:rsidRDefault="00A35154">
      <w:pPr>
        <w:jc w:val="both"/>
        <w:rPr>
          <w:rFonts w:ascii="Calibri" w:eastAsia="Calibri" w:hAnsi="Calibri" w:cs="Calibri"/>
          <w:sz w:val="24"/>
          <w:szCs w:val="24"/>
        </w:rPr>
      </w:pPr>
    </w:p>
    <w:p w14:paraId="0000013B"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Examples:    The layers of pumice and volcanic ash, about one metre thick, covering t</w:t>
      </w:r>
      <w:r>
        <w:rPr>
          <w:rFonts w:ascii="Calibri" w:eastAsia="Calibri" w:hAnsi="Calibri" w:cs="Calibri"/>
          <w:sz w:val="24"/>
          <w:szCs w:val="24"/>
        </w:rPr>
        <w:t>he ancient city of Akrotiri (A8) was produced by the explosion of the ancient Santorini’s volcano (A4) (see Fig. 5, 8).</w:t>
      </w:r>
    </w:p>
    <w:p w14:paraId="0000013C" w14:textId="77777777" w:rsidR="00A35154" w:rsidRDefault="00A35154">
      <w:pPr>
        <w:jc w:val="both"/>
        <w:rPr>
          <w:rFonts w:ascii="Calibri" w:eastAsia="Calibri" w:hAnsi="Calibri" w:cs="Calibri"/>
          <w:sz w:val="24"/>
          <w:szCs w:val="24"/>
        </w:rPr>
      </w:pPr>
    </w:p>
    <w:p w14:paraId="0000013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First Order Logic:</w:t>
      </w:r>
    </w:p>
    <w:p w14:paraId="0000013E" w14:textId="77777777" w:rsidR="00A35154" w:rsidRDefault="00A35154">
      <w:pPr>
        <w:jc w:val="both"/>
        <w:rPr>
          <w:rFonts w:ascii="Calibri" w:eastAsia="Calibri" w:hAnsi="Calibri" w:cs="Calibri"/>
          <w:sz w:val="24"/>
          <w:szCs w:val="24"/>
        </w:rPr>
      </w:pPr>
    </w:p>
    <w:p w14:paraId="0000013F"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AP7(x,y) ⊃ A4(x)</w:t>
      </w:r>
    </w:p>
    <w:p w14:paraId="00000140"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AP7(x,y) ⊃ A8(y)</w:t>
      </w:r>
    </w:p>
    <w:p w14:paraId="00000141"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AP7(x,y) ⊃ O17(y)</w:t>
      </w:r>
    </w:p>
    <w:p w14:paraId="00000142" w14:textId="77777777" w:rsidR="00A35154" w:rsidRDefault="00A35154">
      <w:pPr>
        <w:jc w:val="both"/>
        <w:rPr>
          <w:rFonts w:ascii="Calibri" w:eastAsia="Calibri" w:hAnsi="Calibri" w:cs="Calibri"/>
          <w:sz w:val="24"/>
          <w:szCs w:val="24"/>
        </w:rPr>
      </w:pPr>
    </w:p>
    <w:p w14:paraId="00000143" w14:textId="77777777" w:rsidR="00A35154" w:rsidRDefault="007C7220">
      <w:pPr>
        <w:jc w:val="both"/>
        <w:rPr>
          <w:rFonts w:ascii="Calibri" w:eastAsia="Calibri" w:hAnsi="Calibri" w:cs="Calibri"/>
          <w:b/>
          <w:sz w:val="24"/>
          <w:szCs w:val="24"/>
        </w:rPr>
      </w:pPr>
      <w:r>
        <w:rPr>
          <w:rFonts w:ascii="Calibri" w:eastAsia="Calibri" w:hAnsi="Calibri" w:cs="Calibri"/>
          <w:b/>
          <w:sz w:val="24"/>
          <w:szCs w:val="24"/>
        </w:rPr>
        <w:t>NEW:</w:t>
      </w:r>
    </w:p>
    <w:p w14:paraId="00000144"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 xml:space="preserve">Scope note:         This property identifies an instance of A8 Stratigraphic Unit that was produced by an instance A4 Stratigraphic Genesis. One instance of A4 Stratigraphic Genesis may produce more than one instances of A8 Stratigraphic Unit.             </w:t>
      </w:r>
      <w:r>
        <w:rPr>
          <w:rFonts w:ascii="Calibri" w:eastAsia="Calibri" w:hAnsi="Calibri" w:cs="Calibri"/>
          <w:sz w:val="24"/>
          <w:szCs w:val="24"/>
        </w:rPr>
        <w:t xml:space="preserve">                 </w:t>
      </w:r>
    </w:p>
    <w:p w14:paraId="00000145" w14:textId="77777777" w:rsidR="00A35154" w:rsidRDefault="00A35154">
      <w:pPr>
        <w:jc w:val="both"/>
        <w:rPr>
          <w:rFonts w:ascii="Calibri" w:eastAsia="Calibri" w:hAnsi="Calibri" w:cs="Calibri"/>
          <w:sz w:val="24"/>
          <w:szCs w:val="24"/>
        </w:rPr>
      </w:pPr>
    </w:p>
    <w:p w14:paraId="00000146"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Examples:         The explosion of the ancient Santorini’s volcano (A4) produced The layers of pumice and volcanic ash, about one metre thick, covering the ancient city of Akrotiri (A8) [see Fig. 5, 8]</w:t>
      </w:r>
    </w:p>
    <w:p w14:paraId="00000147" w14:textId="77777777" w:rsidR="00A35154" w:rsidRDefault="00A35154">
      <w:pPr>
        <w:jc w:val="both"/>
        <w:rPr>
          <w:rFonts w:ascii="Calibri" w:eastAsia="Calibri" w:hAnsi="Calibri" w:cs="Calibri"/>
          <w:sz w:val="24"/>
          <w:szCs w:val="24"/>
        </w:rPr>
      </w:pPr>
    </w:p>
    <w:p w14:paraId="00000148"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00000149" w14:textId="77777777" w:rsidR="00A35154" w:rsidRDefault="007C7220">
      <w:pPr>
        <w:pStyle w:val="Heading1"/>
        <w:jc w:val="both"/>
      </w:pPr>
      <w:bookmarkStart w:id="86" w:name="_ht9wmixaxn9y" w:colFirst="0" w:colLast="0"/>
      <w:bookmarkEnd w:id="86"/>
      <w:commentRangeStart w:id="87"/>
      <w:commentRangeStart w:id="88"/>
      <w:commentRangeStart w:id="89"/>
      <w:r>
        <w:t>Issue 478: Quantification of AP2 discarded into (was discarded by)</w:t>
      </w:r>
      <w:commentRangeEnd w:id="87"/>
      <w:r>
        <w:commentReference w:id="87"/>
      </w:r>
      <w:commentRangeEnd w:id="88"/>
      <w:r>
        <w:commentReference w:id="88"/>
      </w:r>
      <w:commentRangeEnd w:id="89"/>
      <w:r>
        <w:commentReference w:id="89"/>
      </w:r>
    </w:p>
    <w:p w14:paraId="0000014A" w14:textId="77777777" w:rsidR="00A35154" w:rsidRDefault="007C7220">
      <w:pPr>
        <w:pStyle w:val="Heading2"/>
        <w:jc w:val="both"/>
      </w:pPr>
      <w:bookmarkStart w:id="90" w:name="_ladjpntpjse7" w:colFirst="0" w:colLast="0"/>
      <w:bookmarkEnd w:id="90"/>
      <w:r>
        <w:rPr>
          <w:rFonts w:ascii="Calibri" w:eastAsia="Calibri" w:hAnsi="Calibri" w:cs="Calibri"/>
        </w:rPr>
        <w:t>Latest decisions:</w:t>
      </w:r>
    </w:p>
    <w:p w14:paraId="0000014B" w14:textId="77777777" w:rsidR="00A35154" w:rsidRDefault="007C7220">
      <w:pPr>
        <w:jc w:val="both"/>
        <w:rPr>
          <w:b/>
        </w:rPr>
      </w:pPr>
      <w:r>
        <w:rPr>
          <w:b/>
        </w:rPr>
        <w:t>February 2020</w:t>
      </w:r>
    </w:p>
    <w:p w14:paraId="0000014C" w14:textId="77777777" w:rsidR="00A35154" w:rsidRDefault="00A35154">
      <w:pPr>
        <w:jc w:val="both"/>
        <w:rPr>
          <w:rFonts w:ascii="Calibri" w:eastAsia="Calibri" w:hAnsi="Calibri" w:cs="Calibri"/>
          <w:sz w:val="24"/>
          <w:szCs w:val="24"/>
        </w:rPr>
      </w:pPr>
    </w:p>
    <w:p w14:paraId="0000014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the 46th joint meeting of the CIDOC CRM SIG and ISO/TC46/SC4/WG9; 39th FRBR - CIDOC CRM Harmonization meeting an</w:t>
      </w:r>
      <w:r>
        <w:rPr>
          <w:rFonts w:ascii="Calibri" w:eastAsia="Calibri" w:hAnsi="Calibri" w:cs="Calibri"/>
          <w:sz w:val="24"/>
          <w:szCs w:val="24"/>
        </w:rPr>
        <w:t xml:space="preserve">d upon reviewing the quantification of AP2, the sig decided to move this discussion in a new issue. The quantification of the property must explore the following possibilities: </w:t>
      </w:r>
    </w:p>
    <w:p w14:paraId="0000014E"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    many instances of S11 Amount of Matter are removed and discarded into o</w:t>
      </w:r>
      <w:r>
        <w:rPr>
          <w:rFonts w:ascii="Calibri" w:eastAsia="Calibri" w:hAnsi="Calibri" w:cs="Calibri"/>
          <w:sz w:val="24"/>
          <w:szCs w:val="24"/>
        </w:rPr>
        <w:t>ne heap (in which case it must be differentiated from O2 removed and from O5 removed (this one for sample taking).</w:t>
      </w:r>
    </w:p>
    <w:p w14:paraId="0000014F"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(ii)    the exact amount of matter that was removed in the course of an excavation process unit. However, if the amounts of matter are subseq</w:t>
      </w:r>
      <w:r>
        <w:rPr>
          <w:rFonts w:ascii="Calibri" w:eastAsia="Calibri" w:hAnsi="Calibri" w:cs="Calibri"/>
          <w:sz w:val="24"/>
          <w:szCs w:val="24"/>
        </w:rPr>
        <w:t xml:space="preserve">uently discarded in a heap, and this move is documented for some reason, then another property will have to be coined, that lumps the amounts of matter together. </w:t>
      </w:r>
    </w:p>
    <w:p w14:paraId="00000150"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 xml:space="preserve">(iii)    the amount of matter discarded instantiates the heap, which means that AP2 should be used to document the excavation process units that fed into the heap. </w:t>
      </w:r>
    </w:p>
    <w:p w14:paraId="00000151" w14:textId="77777777" w:rsidR="00A35154" w:rsidRDefault="00A35154">
      <w:pPr>
        <w:jc w:val="both"/>
        <w:rPr>
          <w:rFonts w:ascii="Calibri" w:eastAsia="Calibri" w:hAnsi="Calibri" w:cs="Calibri"/>
          <w:sz w:val="24"/>
          <w:szCs w:val="24"/>
        </w:rPr>
      </w:pPr>
    </w:p>
    <w:p w14:paraId="00000152" w14:textId="77777777" w:rsidR="00A35154" w:rsidRDefault="00A35154">
      <w:pPr>
        <w:jc w:val="both"/>
        <w:rPr>
          <w:rFonts w:ascii="Calibri" w:eastAsia="Calibri" w:hAnsi="Calibri" w:cs="Calibri"/>
          <w:sz w:val="24"/>
          <w:szCs w:val="24"/>
        </w:rPr>
      </w:pPr>
    </w:p>
    <w:p w14:paraId="00000153"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154" w14:textId="77777777" w:rsidR="00A35154" w:rsidRDefault="00A35154">
      <w:pPr>
        <w:jc w:val="both"/>
        <w:rPr>
          <w:rFonts w:ascii="Calibri" w:eastAsia="Calibri" w:hAnsi="Calibri" w:cs="Calibri"/>
          <w:sz w:val="24"/>
          <w:szCs w:val="24"/>
        </w:rPr>
      </w:pPr>
    </w:p>
    <w:p w14:paraId="00000155" w14:textId="77777777" w:rsidR="00A35154" w:rsidRDefault="007C7220">
      <w:pPr>
        <w:jc w:val="both"/>
      </w:pPr>
      <w:r>
        <w:t>New issue</w:t>
      </w:r>
    </w:p>
    <w:p w14:paraId="00000156" w14:textId="77777777" w:rsidR="00A35154" w:rsidRDefault="007C7220">
      <w:pPr>
        <w:pStyle w:val="Heading2"/>
        <w:jc w:val="both"/>
      </w:pPr>
      <w:bookmarkStart w:id="91" w:name="_cn1vc5rv1svq" w:colFirst="0" w:colLast="0"/>
      <w:bookmarkEnd w:id="91"/>
      <w:r>
        <w:rPr>
          <w:rFonts w:ascii="Calibri" w:eastAsia="Calibri" w:hAnsi="Calibri" w:cs="Calibri"/>
        </w:rPr>
        <w:t>Latest decis</w:t>
      </w:r>
      <w:r>
        <w:rPr>
          <w:rFonts w:ascii="Calibri" w:eastAsia="Calibri" w:hAnsi="Calibri" w:cs="Calibri"/>
        </w:rPr>
        <w:t>ions:</w:t>
      </w:r>
    </w:p>
    <w:p w14:paraId="00000157" w14:textId="77777777" w:rsidR="00A35154" w:rsidRDefault="007C7220">
      <w:pPr>
        <w:jc w:val="both"/>
        <w:rPr>
          <w:b/>
        </w:rPr>
      </w:pPr>
      <w:r>
        <w:rPr>
          <w:b/>
        </w:rPr>
        <w:t>February 2020</w:t>
      </w:r>
    </w:p>
    <w:p w14:paraId="00000158" w14:textId="77777777" w:rsidR="00A35154" w:rsidRDefault="00A35154">
      <w:pPr>
        <w:jc w:val="both"/>
        <w:rPr>
          <w:b/>
        </w:rPr>
      </w:pPr>
    </w:p>
    <w:p w14:paraId="00000159" w14:textId="77777777" w:rsidR="00A35154" w:rsidRDefault="007C7220">
      <w:pPr>
        <w:spacing w:after="160" w:line="256" w:lineRule="auto"/>
        <w:jc w:val="both"/>
        <w:rPr>
          <w:rFonts w:ascii="Calibri" w:eastAsia="Calibri" w:hAnsi="Calibri" w:cs="Calibri"/>
        </w:rPr>
      </w:pPr>
      <w:r>
        <w:rPr>
          <w:rFonts w:ascii="Calibri" w:eastAsia="Calibri" w:hAnsi="Calibri" w:cs="Calibri"/>
          <w:b/>
        </w:rPr>
        <w:t>DECISION</w:t>
      </w:r>
      <w:r>
        <w:rPr>
          <w:rFonts w:ascii="Calibri" w:eastAsia="Calibri" w:hAnsi="Calibri" w:cs="Calibri"/>
        </w:rPr>
        <w:t xml:space="preserve">: the sig will start a new issue regarding the superproperty of </w:t>
      </w:r>
      <w:r>
        <w:rPr>
          <w:rFonts w:ascii="Calibri" w:eastAsia="Calibri" w:hAnsi="Calibri" w:cs="Calibri"/>
          <w:b/>
        </w:rPr>
        <w:t>AP5</w:t>
      </w:r>
      <w:r>
        <w:rPr>
          <w:rFonts w:ascii="Calibri" w:eastAsia="Calibri" w:hAnsi="Calibri" w:cs="Calibri"/>
        </w:rPr>
        <w:t>. Candidates involve P31 has modified (D: E11 Modification; R: E18 Physical Thing). Any decision will affect the definition of A1 Excavation Process[ing] Unit (instead of E12 Production or S1 Matter Removal; see issue 446) and should inform issue 446.</w:t>
      </w:r>
    </w:p>
    <w:p w14:paraId="0000015A"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The </w:t>
      </w:r>
      <w:r>
        <w:rPr>
          <w:rFonts w:ascii="Calibri" w:eastAsia="Calibri" w:hAnsi="Calibri" w:cs="Calibri"/>
        </w:rPr>
        <w:t>new issue should be of a more general interest than the particulars of AP5’s superproperty, and address the question of declaring superproperties in the CRMbase exclusively (to the extent  it’s possible) or across family models.</w:t>
      </w:r>
    </w:p>
    <w:p w14:paraId="0000015B" w14:textId="77777777" w:rsidR="00A35154" w:rsidRDefault="007C7220">
      <w:pPr>
        <w:spacing w:after="160" w:line="256" w:lineRule="auto"/>
        <w:jc w:val="both"/>
        <w:rPr>
          <w:rFonts w:ascii="Calibri" w:eastAsia="Calibri" w:hAnsi="Calibri" w:cs="Calibri"/>
        </w:rPr>
      </w:pPr>
      <w:commentRangeStart w:id="92"/>
      <w:r>
        <w:rPr>
          <w:rFonts w:ascii="Calibri" w:eastAsia="Calibri" w:hAnsi="Calibri" w:cs="Calibri"/>
          <w:b/>
        </w:rPr>
        <w:t>HW</w:t>
      </w:r>
      <w:r>
        <w:rPr>
          <w:rFonts w:ascii="Calibri" w:eastAsia="Calibri" w:hAnsi="Calibri" w:cs="Calibri"/>
        </w:rPr>
        <w:t>: CEO (?) to check the CR</w:t>
      </w:r>
      <w:r>
        <w:rPr>
          <w:rFonts w:ascii="Calibri" w:eastAsia="Calibri" w:hAnsi="Calibri" w:cs="Calibri"/>
        </w:rPr>
        <w:t>Mbase properties that generalize to CRM extensions. Family model classes/properties should be used when there is no appropriate class/property in CRMbase.</w:t>
      </w:r>
      <w:commentRangeEnd w:id="92"/>
      <w:r>
        <w:commentReference w:id="92"/>
      </w:r>
    </w:p>
    <w:p w14:paraId="0000015C" w14:textId="77777777" w:rsidR="00A35154" w:rsidRDefault="00A35154">
      <w:pPr>
        <w:jc w:val="both"/>
      </w:pPr>
    </w:p>
    <w:p w14:paraId="0000015D" w14:textId="77777777" w:rsidR="00A35154" w:rsidRDefault="00A35154">
      <w:pPr>
        <w:jc w:val="both"/>
        <w:rPr>
          <w:rFonts w:ascii="Calibri" w:eastAsia="Calibri" w:hAnsi="Calibri" w:cs="Calibri"/>
          <w:sz w:val="24"/>
          <w:szCs w:val="24"/>
        </w:rPr>
      </w:pPr>
    </w:p>
    <w:p w14:paraId="0000015E" w14:textId="77777777" w:rsidR="00A35154" w:rsidRDefault="007C7220">
      <w:pPr>
        <w:pStyle w:val="Heading1"/>
        <w:jc w:val="both"/>
      </w:pPr>
      <w:bookmarkStart w:id="93" w:name="_9uajhgadtd4a" w:colFirst="0" w:colLast="0"/>
      <w:bookmarkEnd w:id="93"/>
      <w:commentRangeStart w:id="94"/>
      <w:r>
        <w:t>Issue 480: AP14 justified (is justification of)</w:t>
      </w:r>
      <w:commentRangeEnd w:id="94"/>
      <w:r>
        <w:commentReference w:id="94"/>
      </w:r>
    </w:p>
    <w:p w14:paraId="0000015F" w14:textId="77777777" w:rsidR="00A35154" w:rsidRDefault="007C7220">
      <w:pPr>
        <w:jc w:val="both"/>
      </w:pPr>
      <w:hyperlink r:id="rId33">
        <w:r>
          <w:rPr>
            <w:color w:val="1155CC"/>
            <w:u w:val="single"/>
          </w:rPr>
          <w:t>http://www.cidoc-crm.org/Issue/ID-480-ap14-justified-is-justification-of</w:t>
        </w:r>
      </w:hyperlink>
      <w:r>
        <w:t xml:space="preserve"> </w:t>
      </w:r>
    </w:p>
    <w:p w14:paraId="00000160" w14:textId="77777777" w:rsidR="00A35154" w:rsidRDefault="007C7220">
      <w:pPr>
        <w:pStyle w:val="Heading2"/>
        <w:jc w:val="both"/>
      </w:pPr>
      <w:bookmarkStart w:id="95" w:name="_kmrmn9d8o6ad" w:colFirst="0" w:colLast="0"/>
      <w:bookmarkEnd w:id="95"/>
      <w:r>
        <w:rPr>
          <w:rFonts w:ascii="Calibri" w:eastAsia="Calibri" w:hAnsi="Calibri" w:cs="Calibri"/>
        </w:rPr>
        <w:t>Latest decisions:</w:t>
      </w:r>
    </w:p>
    <w:p w14:paraId="00000161" w14:textId="77777777" w:rsidR="00A35154" w:rsidRDefault="007C7220">
      <w:pPr>
        <w:jc w:val="both"/>
        <w:rPr>
          <w:rFonts w:ascii="Calibri" w:eastAsia="Calibri" w:hAnsi="Calibri" w:cs="Calibri"/>
          <w:b/>
          <w:sz w:val="24"/>
          <w:szCs w:val="24"/>
        </w:rPr>
      </w:pPr>
      <w:r>
        <w:rPr>
          <w:rFonts w:ascii="Calibri" w:eastAsia="Calibri" w:hAnsi="Calibri" w:cs="Calibri"/>
          <w:b/>
          <w:sz w:val="24"/>
          <w:szCs w:val="24"/>
        </w:rPr>
        <w:t>February 2020</w:t>
      </w:r>
    </w:p>
    <w:p w14:paraId="00000162" w14:textId="77777777" w:rsidR="00A35154" w:rsidRDefault="00A35154">
      <w:pPr>
        <w:jc w:val="both"/>
        <w:rPr>
          <w:rFonts w:ascii="Calibri" w:eastAsia="Calibri" w:hAnsi="Calibri" w:cs="Calibri"/>
          <w:b/>
          <w:sz w:val="24"/>
          <w:szCs w:val="24"/>
        </w:rPr>
      </w:pPr>
    </w:p>
    <w:p w14:paraId="00000163"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In the 46th joint meeting of the CIDOC CRM SIG and ISO/TC46/SC4/WG9; 39th FRBR - CIDOC CRM Harmonizati</w:t>
      </w:r>
      <w:r>
        <w:rPr>
          <w:rFonts w:ascii="Calibri" w:eastAsia="Calibri" w:hAnsi="Calibri" w:cs="Calibri"/>
          <w:sz w:val="24"/>
          <w:szCs w:val="24"/>
        </w:rPr>
        <w:t>on meeting and upon resolving the issue 474 new issue appeared  regarding how to link the inference that two stratigraphic volumes in a given topological relation of physical adjacency justify a stratigraphic (i.e. temporal) relation between the events tha</w:t>
      </w:r>
      <w:r>
        <w:rPr>
          <w:rFonts w:ascii="Calibri" w:eastAsia="Calibri" w:hAnsi="Calibri" w:cs="Calibri"/>
          <w:sz w:val="24"/>
          <w:szCs w:val="24"/>
        </w:rPr>
        <w:t xml:space="preserve">t produced them.  </w:t>
      </w:r>
    </w:p>
    <w:p w14:paraId="00000164"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 xml:space="preserve">Proposed alternatives for AP14: it either connects instances of physical adjacency and stratigraphic relations or it should be replaced by some construct in CRMinf. </w:t>
      </w:r>
    </w:p>
    <w:p w14:paraId="00000165" w14:textId="77777777" w:rsidR="00A35154" w:rsidRDefault="00A35154">
      <w:pPr>
        <w:jc w:val="both"/>
        <w:rPr>
          <w:rFonts w:ascii="Calibri" w:eastAsia="Calibri" w:hAnsi="Calibri" w:cs="Calibri"/>
          <w:sz w:val="24"/>
          <w:szCs w:val="24"/>
        </w:rPr>
      </w:pPr>
    </w:p>
    <w:p w14:paraId="00000166"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The sig assigned to MD to make a proposal.</w:t>
      </w:r>
    </w:p>
    <w:p w14:paraId="00000167" w14:textId="77777777" w:rsidR="00A35154" w:rsidRDefault="00A35154">
      <w:pPr>
        <w:jc w:val="both"/>
        <w:rPr>
          <w:rFonts w:ascii="Calibri" w:eastAsia="Calibri" w:hAnsi="Calibri" w:cs="Calibri"/>
          <w:sz w:val="24"/>
          <w:szCs w:val="24"/>
        </w:rPr>
      </w:pPr>
    </w:p>
    <w:p w14:paraId="00000168" w14:textId="77777777" w:rsidR="00A35154" w:rsidRDefault="007C7220">
      <w:pPr>
        <w:jc w:val="both"/>
        <w:rPr>
          <w:rFonts w:ascii="Calibri" w:eastAsia="Calibri" w:hAnsi="Calibri" w:cs="Calibri"/>
          <w:b/>
          <w:sz w:val="24"/>
          <w:szCs w:val="24"/>
        </w:rPr>
      </w:pPr>
      <w:r>
        <w:rPr>
          <w:rFonts w:ascii="Calibri" w:eastAsia="Calibri" w:hAnsi="Calibri" w:cs="Calibri"/>
          <w:b/>
          <w:sz w:val="24"/>
          <w:szCs w:val="24"/>
        </w:rPr>
        <w:t>October 2020</w:t>
      </w:r>
    </w:p>
    <w:p w14:paraId="00000169"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GH believes this is important and the current type to type relation is not satisfactory in the sense that I will not be able to access the responsible A8s. I believe we will need some reification sol</w:t>
      </w:r>
      <w:r>
        <w:rPr>
          <w:rFonts w:ascii="Calibri" w:eastAsia="Calibri" w:hAnsi="Calibri" w:cs="Calibri"/>
          <w:sz w:val="24"/>
          <w:szCs w:val="24"/>
        </w:rPr>
        <w:t>ution maybe relating to CRMinf, because this is what really happens here.</w:t>
      </w:r>
    </w:p>
    <w:p w14:paraId="0000016A" w14:textId="77777777" w:rsidR="00A35154" w:rsidRDefault="00A35154">
      <w:pPr>
        <w:jc w:val="both"/>
        <w:rPr>
          <w:rFonts w:ascii="Calibri" w:eastAsia="Calibri" w:hAnsi="Calibri" w:cs="Calibri"/>
          <w:sz w:val="24"/>
          <w:szCs w:val="24"/>
        </w:rPr>
      </w:pPr>
    </w:p>
    <w:p w14:paraId="0000016B" w14:textId="77777777" w:rsidR="00A35154" w:rsidRDefault="00A35154">
      <w:pPr>
        <w:jc w:val="both"/>
        <w:rPr>
          <w:rFonts w:ascii="Calibri" w:eastAsia="Calibri" w:hAnsi="Calibri" w:cs="Calibri"/>
          <w:sz w:val="24"/>
          <w:szCs w:val="24"/>
        </w:rPr>
      </w:pPr>
    </w:p>
    <w:p w14:paraId="0000016C"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w:t>
      </w:r>
    </w:p>
    <w:p w14:paraId="0000016D" w14:textId="77777777" w:rsidR="00A35154" w:rsidRDefault="00A35154">
      <w:pPr>
        <w:jc w:val="both"/>
        <w:rPr>
          <w:rFonts w:ascii="Calibri" w:eastAsia="Calibri" w:hAnsi="Calibri" w:cs="Calibri"/>
          <w:sz w:val="24"/>
          <w:szCs w:val="24"/>
        </w:rPr>
      </w:pPr>
    </w:p>
    <w:p w14:paraId="0000016E" w14:textId="77777777" w:rsidR="00A35154" w:rsidRDefault="00A35154">
      <w:pPr>
        <w:jc w:val="both"/>
        <w:rPr>
          <w:rFonts w:ascii="Calibri" w:eastAsia="Calibri" w:hAnsi="Calibri" w:cs="Calibri"/>
          <w:sz w:val="24"/>
          <w:szCs w:val="24"/>
        </w:rPr>
      </w:pPr>
    </w:p>
    <w:p w14:paraId="0000016F" w14:textId="77777777" w:rsidR="00A35154" w:rsidRDefault="00A35154">
      <w:pPr>
        <w:jc w:val="both"/>
        <w:rPr>
          <w:rFonts w:ascii="Calibri" w:eastAsia="Calibri" w:hAnsi="Calibri" w:cs="Calibri"/>
          <w:sz w:val="24"/>
          <w:szCs w:val="24"/>
        </w:rPr>
      </w:pPr>
    </w:p>
    <w:p w14:paraId="00000170" w14:textId="77777777" w:rsidR="00A35154" w:rsidRDefault="00A35154">
      <w:pPr>
        <w:jc w:val="both"/>
        <w:rPr>
          <w:rFonts w:ascii="Calibri" w:eastAsia="Calibri" w:hAnsi="Calibri" w:cs="Calibri"/>
          <w:sz w:val="24"/>
          <w:szCs w:val="24"/>
        </w:rPr>
      </w:pPr>
    </w:p>
    <w:p w14:paraId="00000171" w14:textId="77777777" w:rsidR="00A35154" w:rsidRDefault="00A35154">
      <w:pPr>
        <w:jc w:val="both"/>
        <w:rPr>
          <w:rFonts w:ascii="Calibri" w:eastAsia="Calibri" w:hAnsi="Calibri" w:cs="Calibri"/>
          <w:sz w:val="24"/>
          <w:szCs w:val="24"/>
        </w:rPr>
      </w:pPr>
    </w:p>
    <w:p w14:paraId="00000172" w14:textId="77777777" w:rsidR="00A35154" w:rsidRDefault="00A35154">
      <w:pPr>
        <w:jc w:val="both"/>
        <w:rPr>
          <w:rFonts w:ascii="Calibri" w:eastAsia="Calibri" w:hAnsi="Calibri" w:cs="Calibri"/>
          <w:sz w:val="24"/>
          <w:szCs w:val="24"/>
        </w:rPr>
      </w:pPr>
    </w:p>
    <w:p w14:paraId="00000173" w14:textId="77777777" w:rsidR="00A35154" w:rsidRDefault="00A35154">
      <w:pPr>
        <w:jc w:val="both"/>
        <w:rPr>
          <w:rFonts w:ascii="Calibri" w:eastAsia="Calibri" w:hAnsi="Calibri" w:cs="Calibri"/>
          <w:sz w:val="24"/>
          <w:szCs w:val="24"/>
        </w:rPr>
      </w:pPr>
    </w:p>
    <w:p w14:paraId="00000174" w14:textId="77777777" w:rsidR="00A35154" w:rsidRDefault="00A35154">
      <w:pPr>
        <w:jc w:val="both"/>
        <w:rPr>
          <w:rFonts w:ascii="Calibri" w:eastAsia="Calibri" w:hAnsi="Calibri" w:cs="Calibri"/>
          <w:sz w:val="24"/>
          <w:szCs w:val="24"/>
        </w:rPr>
      </w:pPr>
    </w:p>
    <w:p w14:paraId="00000175" w14:textId="77777777" w:rsidR="00A35154" w:rsidRDefault="00A35154">
      <w:pPr>
        <w:jc w:val="both"/>
        <w:rPr>
          <w:rFonts w:ascii="Calibri" w:eastAsia="Calibri" w:hAnsi="Calibri" w:cs="Calibri"/>
          <w:sz w:val="24"/>
          <w:szCs w:val="24"/>
        </w:rPr>
      </w:pPr>
    </w:p>
    <w:p w14:paraId="00000176" w14:textId="77777777" w:rsidR="00A35154" w:rsidRDefault="00A35154">
      <w:pPr>
        <w:jc w:val="both"/>
        <w:rPr>
          <w:rFonts w:ascii="Calibri" w:eastAsia="Calibri" w:hAnsi="Calibri" w:cs="Calibri"/>
          <w:sz w:val="24"/>
          <w:szCs w:val="24"/>
        </w:rPr>
      </w:pPr>
    </w:p>
    <w:p w14:paraId="00000177" w14:textId="77777777" w:rsidR="00A35154" w:rsidRDefault="00A35154">
      <w:pPr>
        <w:jc w:val="both"/>
        <w:rPr>
          <w:rFonts w:ascii="Calibri" w:eastAsia="Calibri" w:hAnsi="Calibri" w:cs="Calibri"/>
          <w:sz w:val="24"/>
          <w:szCs w:val="24"/>
        </w:rPr>
      </w:pPr>
    </w:p>
    <w:p w14:paraId="00000178" w14:textId="77777777" w:rsidR="00A35154" w:rsidRDefault="00A35154">
      <w:pPr>
        <w:jc w:val="both"/>
        <w:rPr>
          <w:rFonts w:ascii="Calibri" w:eastAsia="Calibri" w:hAnsi="Calibri" w:cs="Calibri"/>
          <w:sz w:val="24"/>
          <w:szCs w:val="24"/>
        </w:rPr>
      </w:pPr>
    </w:p>
    <w:p w14:paraId="00000179" w14:textId="77777777" w:rsidR="00A35154" w:rsidRDefault="00A35154">
      <w:pPr>
        <w:jc w:val="both"/>
        <w:rPr>
          <w:rFonts w:ascii="Calibri" w:eastAsia="Calibri" w:hAnsi="Calibri" w:cs="Calibri"/>
          <w:sz w:val="24"/>
          <w:szCs w:val="24"/>
        </w:rPr>
      </w:pPr>
    </w:p>
    <w:p w14:paraId="0000017A" w14:textId="77777777" w:rsidR="00A35154" w:rsidRDefault="00A35154">
      <w:pPr>
        <w:jc w:val="both"/>
        <w:rPr>
          <w:rFonts w:ascii="Calibri" w:eastAsia="Calibri" w:hAnsi="Calibri" w:cs="Calibri"/>
          <w:sz w:val="24"/>
          <w:szCs w:val="24"/>
        </w:rPr>
      </w:pPr>
    </w:p>
    <w:p w14:paraId="0000017B" w14:textId="77777777" w:rsidR="00A35154" w:rsidRDefault="00A35154">
      <w:pPr>
        <w:jc w:val="both"/>
        <w:rPr>
          <w:rFonts w:ascii="Calibri" w:eastAsia="Calibri" w:hAnsi="Calibri" w:cs="Calibri"/>
          <w:sz w:val="24"/>
          <w:szCs w:val="24"/>
        </w:rPr>
      </w:pPr>
    </w:p>
    <w:p w14:paraId="0000017C" w14:textId="77777777" w:rsidR="00A35154" w:rsidRDefault="00A35154">
      <w:pPr>
        <w:jc w:val="both"/>
        <w:rPr>
          <w:rFonts w:ascii="Calibri" w:eastAsia="Calibri" w:hAnsi="Calibri" w:cs="Calibri"/>
          <w:sz w:val="24"/>
          <w:szCs w:val="24"/>
        </w:rPr>
      </w:pPr>
    </w:p>
    <w:p w14:paraId="0000017D" w14:textId="77777777" w:rsidR="00A35154" w:rsidRDefault="007C7220">
      <w:pPr>
        <w:jc w:val="both"/>
        <w:rPr>
          <w:rFonts w:ascii="Calibri" w:eastAsia="Calibri" w:hAnsi="Calibri" w:cs="Calibri"/>
          <w:sz w:val="24"/>
          <w:szCs w:val="24"/>
        </w:rPr>
      </w:pPr>
      <w:r>
        <w:rPr>
          <w:rFonts w:ascii="Calibri" w:eastAsia="Calibri" w:hAnsi="Calibri" w:cs="Calibri"/>
          <w:sz w:val="24"/>
          <w:szCs w:val="24"/>
        </w:rPr>
        <w:t xml:space="preserve"> </w:t>
      </w:r>
    </w:p>
    <w:p w14:paraId="0000017E" w14:textId="77777777" w:rsidR="00A35154" w:rsidRDefault="00A35154">
      <w:pPr>
        <w:jc w:val="both"/>
        <w:rPr>
          <w:rFonts w:ascii="Calibri" w:eastAsia="Calibri" w:hAnsi="Calibri" w:cs="Calibri"/>
        </w:rPr>
      </w:pPr>
    </w:p>
    <w:p w14:paraId="0000017F" w14:textId="77777777" w:rsidR="00A35154" w:rsidRDefault="00A35154">
      <w:pPr>
        <w:jc w:val="both"/>
        <w:rPr>
          <w:rFonts w:ascii="Calibri" w:eastAsia="Calibri" w:hAnsi="Calibri" w:cs="Calibri"/>
        </w:rPr>
      </w:pPr>
    </w:p>
    <w:p w14:paraId="00000180" w14:textId="77777777" w:rsidR="00A35154" w:rsidRDefault="00A35154">
      <w:pPr>
        <w:jc w:val="both"/>
        <w:rPr>
          <w:rFonts w:ascii="Calibri" w:eastAsia="Calibri" w:hAnsi="Calibri" w:cs="Calibri"/>
        </w:rPr>
      </w:pPr>
    </w:p>
    <w:p w14:paraId="00000181" w14:textId="77777777" w:rsidR="00A35154" w:rsidRDefault="007C7220">
      <w:pPr>
        <w:pStyle w:val="Heading1"/>
        <w:keepNext w:val="0"/>
        <w:keepLines w:val="0"/>
        <w:spacing w:before="40" w:after="0" w:line="196" w:lineRule="auto"/>
        <w:jc w:val="both"/>
      </w:pPr>
      <w:bookmarkStart w:id="96" w:name="_tat7q3lzytob" w:colFirst="0" w:colLast="0"/>
      <w:bookmarkEnd w:id="96"/>
      <w:r>
        <w:br w:type="page"/>
      </w:r>
    </w:p>
    <w:p w14:paraId="00000182" w14:textId="77777777" w:rsidR="00A35154" w:rsidRDefault="007C7220">
      <w:pPr>
        <w:pStyle w:val="Heading1"/>
        <w:keepNext w:val="0"/>
        <w:keepLines w:val="0"/>
        <w:spacing w:before="40" w:after="0" w:line="196" w:lineRule="auto"/>
        <w:jc w:val="both"/>
      </w:pPr>
      <w:bookmarkStart w:id="97" w:name="_1g6g8hsx0qgc" w:colFirst="0" w:colLast="0"/>
      <w:bookmarkEnd w:id="97"/>
      <w:r>
        <w:t>APPENDIX  classes and properties  scope notes changes</w:t>
      </w:r>
    </w:p>
    <w:p w14:paraId="00000183" w14:textId="77777777" w:rsidR="00A35154" w:rsidRDefault="007C7220">
      <w:pPr>
        <w:pStyle w:val="Heading4"/>
        <w:keepNext w:val="0"/>
        <w:keepLines w:val="0"/>
        <w:spacing w:before="40" w:after="0" w:line="256" w:lineRule="auto"/>
        <w:jc w:val="both"/>
        <w:rPr>
          <w:i/>
          <w:color w:val="2E74B5"/>
          <w:sz w:val="22"/>
          <w:szCs w:val="22"/>
        </w:rPr>
      </w:pPr>
      <w:bookmarkStart w:id="98" w:name="_6p49q3j0ye6b" w:colFirst="0" w:colLast="0"/>
      <w:bookmarkEnd w:id="98"/>
      <w:r>
        <w:rPr>
          <w:i/>
          <w:color w:val="2E74B5"/>
          <w:sz w:val="22"/>
          <w:szCs w:val="22"/>
        </w:rPr>
        <w:t>A1 Excavation Process Unit.</w:t>
      </w:r>
    </w:p>
    <w:p w14:paraId="00000184" w14:textId="77777777" w:rsidR="00A35154" w:rsidRDefault="007C7220">
      <w:pPr>
        <w:spacing w:before="40" w:line="282" w:lineRule="auto"/>
        <w:jc w:val="both"/>
        <w:rPr>
          <w:b/>
        </w:rPr>
      </w:pPr>
      <w:r>
        <w:rPr>
          <w:b/>
        </w:rPr>
        <w:t>from</w:t>
      </w:r>
    </w:p>
    <w:p w14:paraId="00000185" w14:textId="77777777" w:rsidR="00A35154" w:rsidRDefault="007C7220">
      <w:pPr>
        <w:spacing w:after="160" w:line="256" w:lineRule="auto"/>
        <w:jc w:val="both"/>
        <w:rPr>
          <w:rFonts w:ascii="Calibri" w:eastAsia="Calibri" w:hAnsi="Calibri" w:cs="Calibri"/>
          <w:b/>
          <w:sz w:val="20"/>
          <w:szCs w:val="20"/>
        </w:rPr>
      </w:pPr>
      <w:r>
        <w:rPr>
          <w:rFonts w:ascii="Calibri" w:eastAsia="Calibri" w:hAnsi="Calibri" w:cs="Calibri"/>
          <w:b/>
          <w:sz w:val="20"/>
          <w:szCs w:val="20"/>
        </w:rPr>
        <w:t xml:space="preserve">A1 Excavation Processing Unit  </w:t>
      </w:r>
      <w:r>
        <w:rPr>
          <w:rFonts w:ascii="Calibri" w:eastAsia="Calibri" w:hAnsi="Calibri" w:cs="Calibri"/>
          <w:b/>
          <w:color w:val="7F7F7F"/>
          <w:sz w:val="20"/>
          <w:szCs w:val="20"/>
        </w:rPr>
        <w:t xml:space="preserve"> </w:t>
      </w:r>
      <w:r>
        <w:rPr>
          <w:rFonts w:ascii="Calibri" w:eastAsia="Calibri" w:hAnsi="Calibri" w:cs="Calibri"/>
          <w:b/>
          <w:sz w:val="20"/>
          <w:szCs w:val="20"/>
        </w:rPr>
        <w:t xml:space="preserve"> </w:t>
      </w:r>
    </w:p>
    <w:p w14:paraId="00000186"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Subclass of:        </w:t>
      </w:r>
      <w:r>
        <w:rPr>
          <w:rFonts w:ascii="Calibri" w:eastAsia="Calibri" w:hAnsi="Calibri" w:cs="Calibri"/>
          <w:sz w:val="20"/>
          <w:szCs w:val="20"/>
        </w:rPr>
        <w:tab/>
        <w:t>S1</w:t>
      </w:r>
      <w:r>
        <w:rPr>
          <w:rFonts w:ascii="Calibri" w:eastAsia="Calibri" w:hAnsi="Calibri" w:cs="Calibri"/>
          <w:color w:val="0000FF"/>
          <w:sz w:val="20"/>
          <w:szCs w:val="20"/>
        </w:rPr>
        <w:t xml:space="preserve"> </w:t>
      </w:r>
      <w:r>
        <w:rPr>
          <w:rFonts w:ascii="Calibri" w:eastAsia="Calibri" w:hAnsi="Calibri" w:cs="Calibri"/>
          <w:sz w:val="20"/>
          <w:szCs w:val="20"/>
        </w:rPr>
        <w:t>Matter Removal</w:t>
      </w:r>
    </w:p>
    <w:p w14:paraId="00000187" w14:textId="77777777" w:rsidR="00A35154" w:rsidRDefault="007C7220">
      <w:pPr>
        <w:spacing w:after="160" w:line="256" w:lineRule="auto"/>
        <w:ind w:left="720" w:firstLine="720"/>
        <w:jc w:val="both"/>
        <w:rPr>
          <w:rFonts w:ascii="Calibri" w:eastAsia="Calibri" w:hAnsi="Calibri" w:cs="Calibri"/>
          <w:sz w:val="20"/>
          <w:szCs w:val="20"/>
        </w:rPr>
      </w:pPr>
      <w:r>
        <w:rPr>
          <w:rFonts w:ascii="Calibri" w:eastAsia="Calibri" w:hAnsi="Calibri" w:cs="Calibri"/>
          <w:sz w:val="20"/>
          <w:szCs w:val="20"/>
        </w:rPr>
        <w:t>S4</w:t>
      </w:r>
      <w:r>
        <w:rPr>
          <w:rFonts w:ascii="Calibri" w:eastAsia="Calibri" w:hAnsi="Calibri" w:cs="Calibri"/>
          <w:color w:val="0000FF"/>
          <w:sz w:val="20"/>
          <w:szCs w:val="20"/>
        </w:rPr>
        <w:t xml:space="preserve"> </w:t>
      </w:r>
      <w:r>
        <w:rPr>
          <w:rFonts w:ascii="Calibri" w:eastAsia="Calibri" w:hAnsi="Calibri" w:cs="Calibri"/>
          <w:sz w:val="20"/>
          <w:szCs w:val="20"/>
        </w:rPr>
        <w:t>Observation</w:t>
      </w:r>
    </w:p>
    <w:p w14:paraId="00000188"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r>
      <w:r>
        <w:rPr>
          <w:rFonts w:ascii="Calibri" w:eastAsia="Calibri" w:hAnsi="Calibri" w:cs="Calibri"/>
          <w:sz w:val="20"/>
          <w:szCs w:val="20"/>
        </w:rPr>
        <w:t>This class comprises activities of excavating in the sense of archaeology, which are documented as a coherent set of actions of progressively recording and removing matter from a pre-specified location under specific rules. Typically, an excavation process</w:t>
      </w:r>
      <w:r>
        <w:rPr>
          <w:rFonts w:ascii="Calibri" w:eastAsia="Calibri" w:hAnsi="Calibri" w:cs="Calibri"/>
          <w:sz w:val="20"/>
          <w:szCs w:val="20"/>
        </w:rPr>
        <w:t xml:space="preserve"> unit would be terminated if significant discontinuities of substance or finds come to light, or if the activity is interrupted due to external factors, such as end of a working day. In other cases, the termination would be based on predefined physical spe</w:t>
      </w:r>
      <w:r>
        <w:rPr>
          <w:rFonts w:ascii="Calibri" w:eastAsia="Calibri" w:hAnsi="Calibri" w:cs="Calibri"/>
          <w:sz w:val="20"/>
          <w:szCs w:val="20"/>
        </w:rPr>
        <w:t>cifications, such as the boundaries of a maximal volume of matter to be excavated in one unit of excavation.</w:t>
      </w:r>
    </w:p>
    <w:p w14:paraId="00000189"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Depending on the methodology, an instance of A1 Excavation Process Unit may intend to remove matter only within the boundaries of a particular stra</w:t>
      </w:r>
      <w:r>
        <w:rPr>
          <w:rFonts w:ascii="Calibri" w:eastAsia="Calibri" w:hAnsi="Calibri" w:cs="Calibri"/>
          <w:sz w:val="20"/>
          <w:szCs w:val="20"/>
        </w:rPr>
        <w:t>tigraphic unit, or it may follow a pre-declared spatial extent such as a trench. It may only uncover, clean or expose a structure or parts of it.</w:t>
      </w:r>
    </w:p>
    <w:p w14:paraId="0000018A"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The process of excavation results in the production of a set of recorded (documentation) data that should be s</w:t>
      </w:r>
      <w:r>
        <w:rPr>
          <w:rFonts w:ascii="Calibri" w:eastAsia="Calibri" w:hAnsi="Calibri" w:cs="Calibri"/>
          <w:sz w:val="20"/>
          <w:szCs w:val="20"/>
        </w:rPr>
        <w:t xml:space="preserve">ufficient to provide researchers enough information regarding the consistence and spatial distribution of the excavated Segment of Matter and things and features embedded in it. Some parts or all of the removed physical material (S11 Amount of Matter) may </w:t>
      </w:r>
      <w:r>
        <w:rPr>
          <w:rFonts w:ascii="Calibri" w:eastAsia="Calibri" w:hAnsi="Calibri" w:cs="Calibri"/>
          <w:sz w:val="20"/>
          <w:szCs w:val="20"/>
        </w:rPr>
        <w:t>be dispersed, whereas others may be kept in custody in the form of finds or samples, while others (such as parts of walls) may be left at the place of their discovery. The data produced by an instance of excavation process unit should pertain to the materi</w:t>
      </w:r>
      <w:r>
        <w:rPr>
          <w:rFonts w:ascii="Calibri" w:eastAsia="Calibri" w:hAnsi="Calibri" w:cs="Calibri"/>
          <w:sz w:val="20"/>
          <w:szCs w:val="20"/>
        </w:rPr>
        <w:t>al state of matter at excavation time only and should be clearly distinguished from subsequent interpretation about the causes for this state of matter.</w:t>
      </w:r>
    </w:p>
    <w:p w14:paraId="0000018B"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Examples:</w:t>
      </w:r>
    </w:p>
    <w:p w14:paraId="0000018C"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activity taking place on 21.9.2007 between 12:00 and 13:00 that excavated the Strati</w:t>
      </w:r>
      <w:r>
        <w:rPr>
          <w:rFonts w:ascii="Calibri" w:eastAsia="Calibri" w:hAnsi="Calibri" w:cs="Calibri"/>
          <w:sz w:val="20"/>
          <w:szCs w:val="20"/>
        </w:rPr>
        <w:t>graphic Volume Unit (2) of Figure 4 and created the surface S1</w:t>
      </w:r>
    </w:p>
    <w:p w14:paraId="0000018D"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activity that excavated the first 20 cm of a spit excavation on 21.7.2007 created the surface S2 in Figure 4.</w:t>
      </w:r>
    </w:p>
    <w:p w14:paraId="0000018E"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8F"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190"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A1(x) </w:t>
      </w:r>
      <w:r>
        <w:rPr>
          <w:rFonts w:ascii="Gungsuh" w:eastAsia="Gungsuh" w:hAnsi="Gungsuh" w:cs="Gungsuh"/>
          <w:sz w:val="20"/>
          <w:szCs w:val="20"/>
        </w:rPr>
        <w:t>⊃</w:t>
      </w:r>
      <w:r>
        <w:rPr>
          <w:rFonts w:ascii="Calibri" w:eastAsia="Calibri" w:hAnsi="Calibri" w:cs="Calibri"/>
          <w:sz w:val="20"/>
          <w:szCs w:val="20"/>
        </w:rPr>
        <w:t xml:space="preserve"> S1(x)</w:t>
      </w:r>
    </w:p>
    <w:p w14:paraId="00000191"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A1(x) </w:t>
      </w:r>
      <w:r>
        <w:rPr>
          <w:rFonts w:ascii="Gungsuh" w:eastAsia="Gungsuh" w:hAnsi="Gungsuh" w:cs="Gungsuh"/>
          <w:sz w:val="20"/>
          <w:szCs w:val="20"/>
        </w:rPr>
        <w:t>⊃</w:t>
      </w:r>
      <w:r>
        <w:rPr>
          <w:rFonts w:ascii="Calibri" w:eastAsia="Calibri" w:hAnsi="Calibri" w:cs="Calibri"/>
          <w:sz w:val="20"/>
          <w:szCs w:val="20"/>
        </w:rPr>
        <w:t xml:space="preserve"> S4(x)</w:t>
      </w:r>
    </w:p>
    <w:p w14:paraId="00000192"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93"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Properties:</w:t>
      </w:r>
    </w:p>
    <w:p w14:paraId="00000194"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AP1 prod</w:t>
      </w:r>
      <w:r>
        <w:rPr>
          <w:rFonts w:ascii="Calibri" w:eastAsia="Calibri" w:hAnsi="Calibri" w:cs="Calibri"/>
          <w:sz w:val="20"/>
          <w:szCs w:val="20"/>
        </w:rPr>
        <w:t>uced (was produced by): S11 Amount of Matter</w:t>
      </w:r>
    </w:p>
    <w:p w14:paraId="00000195"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AP2 discarded (was discarded by): S11 Amount of Matter</w:t>
      </w:r>
    </w:p>
    <w:p w14:paraId="00000196"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AP4 produced surface (was surface produced by): A20 Rigid Physical Feature</w:t>
      </w:r>
    </w:p>
    <w:p w14:paraId="00000197"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AP5</w:t>
      </w:r>
      <w:r>
        <w:rPr>
          <w:rFonts w:ascii="Calibri" w:eastAsia="Calibri" w:hAnsi="Calibri" w:cs="Calibri"/>
          <w:sz w:val="20"/>
          <w:szCs w:val="20"/>
        </w:rPr>
        <w:t xml:space="preserve"> removed part or all of (was partially or totally removed by): </w:t>
      </w:r>
      <w:r>
        <w:rPr>
          <w:rFonts w:ascii="Calibri" w:eastAsia="Calibri" w:hAnsi="Calibri" w:cs="Calibri"/>
          <w:color w:val="954F72"/>
        </w:rPr>
        <w:t>A8</w:t>
      </w:r>
      <w:r>
        <w:rPr>
          <w:rFonts w:ascii="Calibri" w:eastAsia="Calibri" w:hAnsi="Calibri" w:cs="Calibri"/>
          <w:sz w:val="20"/>
          <w:szCs w:val="20"/>
        </w:rPr>
        <w:t xml:space="preserve"> Stratigraphi</w:t>
      </w:r>
      <w:r>
        <w:rPr>
          <w:rFonts w:ascii="Calibri" w:eastAsia="Calibri" w:hAnsi="Calibri" w:cs="Calibri"/>
          <w:sz w:val="20"/>
          <w:szCs w:val="20"/>
        </w:rPr>
        <w:t>c Unit</w:t>
      </w:r>
    </w:p>
    <w:p w14:paraId="00000198"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AP6</w:t>
      </w:r>
      <w:r>
        <w:rPr>
          <w:rFonts w:ascii="Calibri" w:eastAsia="Calibri" w:hAnsi="Calibri" w:cs="Calibri"/>
          <w:sz w:val="20"/>
          <w:szCs w:val="20"/>
        </w:rPr>
        <w:t xml:space="preserve"> intended to approximate (was approximated by): </w:t>
      </w:r>
      <w:r>
        <w:rPr>
          <w:rFonts w:ascii="Calibri" w:eastAsia="Calibri" w:hAnsi="Calibri" w:cs="Calibri"/>
          <w:color w:val="954F72"/>
        </w:rPr>
        <w:t>A3</w:t>
      </w:r>
      <w:r>
        <w:rPr>
          <w:rFonts w:ascii="Calibri" w:eastAsia="Calibri" w:hAnsi="Calibri" w:cs="Calibri"/>
          <w:sz w:val="20"/>
          <w:szCs w:val="20"/>
        </w:rPr>
        <w:t xml:space="preserve"> Stratigraphic Interface</w:t>
      </w:r>
    </w:p>
    <w:p w14:paraId="00000199"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AP10</w:t>
      </w:r>
      <w:r>
        <w:rPr>
          <w:rFonts w:ascii="Calibri" w:eastAsia="Calibri" w:hAnsi="Calibri" w:cs="Calibri"/>
          <w:sz w:val="20"/>
          <w:szCs w:val="20"/>
        </w:rPr>
        <w:t xml:space="preserve"> destroyed (was destroyed by): </w:t>
      </w:r>
      <w:r>
        <w:rPr>
          <w:rFonts w:ascii="Calibri" w:eastAsia="Calibri" w:hAnsi="Calibri" w:cs="Calibri"/>
          <w:color w:val="954F72"/>
        </w:rPr>
        <w:t>S22</w:t>
      </w:r>
      <w:r>
        <w:rPr>
          <w:rFonts w:ascii="Calibri" w:eastAsia="Calibri" w:hAnsi="Calibri" w:cs="Calibri"/>
          <w:sz w:val="20"/>
          <w:szCs w:val="20"/>
        </w:rPr>
        <w:t xml:space="preserve"> Segment of Matter (Segment of Matter that happened to be at the Excavated Place)</w:t>
      </w:r>
    </w:p>
    <w:p w14:paraId="0000019A"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 </w:t>
      </w:r>
    </w:p>
    <w:p w14:paraId="0000019B" w14:textId="77777777" w:rsidR="00A35154" w:rsidRDefault="007C7220">
      <w:pPr>
        <w:spacing w:before="40" w:line="282" w:lineRule="auto"/>
        <w:jc w:val="both"/>
        <w:rPr>
          <w:b/>
        </w:rPr>
      </w:pPr>
      <w:r>
        <w:rPr>
          <w:b/>
        </w:rPr>
        <w:t>to</w:t>
      </w:r>
    </w:p>
    <w:p w14:paraId="0000019C" w14:textId="77777777" w:rsidR="00A35154" w:rsidRDefault="007C7220">
      <w:pPr>
        <w:spacing w:after="160" w:line="256" w:lineRule="auto"/>
        <w:jc w:val="both"/>
        <w:rPr>
          <w:rFonts w:ascii="Calibri" w:eastAsia="Calibri" w:hAnsi="Calibri" w:cs="Calibri"/>
          <w:b/>
          <w:sz w:val="20"/>
          <w:szCs w:val="20"/>
        </w:rPr>
      </w:pPr>
      <w:r>
        <w:rPr>
          <w:rFonts w:ascii="Calibri" w:eastAsia="Calibri" w:hAnsi="Calibri" w:cs="Calibri"/>
          <w:b/>
          <w:sz w:val="20"/>
          <w:szCs w:val="20"/>
        </w:rPr>
        <w:t xml:space="preserve">A1 Excavation Processing Unit  </w:t>
      </w:r>
      <w:r>
        <w:rPr>
          <w:rFonts w:ascii="Calibri" w:eastAsia="Calibri" w:hAnsi="Calibri" w:cs="Calibri"/>
          <w:b/>
          <w:color w:val="7F7F7F"/>
          <w:sz w:val="20"/>
          <w:szCs w:val="20"/>
        </w:rPr>
        <w:t xml:space="preserve"> </w:t>
      </w:r>
      <w:r>
        <w:rPr>
          <w:rFonts w:ascii="Calibri" w:eastAsia="Calibri" w:hAnsi="Calibri" w:cs="Calibri"/>
          <w:b/>
          <w:sz w:val="20"/>
          <w:szCs w:val="20"/>
        </w:rPr>
        <w:t xml:space="preserve"> </w:t>
      </w:r>
    </w:p>
    <w:p w14:paraId="0000019D"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Subclass of:        </w:t>
      </w:r>
      <w:r>
        <w:rPr>
          <w:rFonts w:ascii="Calibri" w:eastAsia="Calibri" w:hAnsi="Calibri" w:cs="Calibri"/>
          <w:sz w:val="20"/>
          <w:szCs w:val="20"/>
        </w:rPr>
        <w:tab/>
        <w:t>S1</w:t>
      </w:r>
      <w:r>
        <w:rPr>
          <w:rFonts w:ascii="Calibri" w:eastAsia="Calibri" w:hAnsi="Calibri" w:cs="Calibri"/>
          <w:color w:val="0000FF"/>
          <w:sz w:val="20"/>
          <w:szCs w:val="20"/>
        </w:rPr>
        <w:t xml:space="preserve"> </w:t>
      </w:r>
      <w:r>
        <w:rPr>
          <w:rFonts w:ascii="Calibri" w:eastAsia="Calibri" w:hAnsi="Calibri" w:cs="Calibri"/>
          <w:sz w:val="20"/>
          <w:szCs w:val="20"/>
        </w:rPr>
        <w:t>Matter Removal</w:t>
      </w:r>
    </w:p>
    <w:p w14:paraId="0000019E" w14:textId="77777777" w:rsidR="00A35154" w:rsidRDefault="007C7220">
      <w:pPr>
        <w:spacing w:after="160" w:line="256" w:lineRule="auto"/>
        <w:ind w:left="720" w:firstLine="720"/>
        <w:jc w:val="both"/>
        <w:rPr>
          <w:rFonts w:ascii="Calibri" w:eastAsia="Calibri" w:hAnsi="Calibri" w:cs="Calibri"/>
          <w:sz w:val="20"/>
          <w:szCs w:val="20"/>
        </w:rPr>
      </w:pPr>
      <w:r>
        <w:rPr>
          <w:rFonts w:ascii="Calibri" w:eastAsia="Calibri" w:hAnsi="Calibri" w:cs="Calibri"/>
          <w:sz w:val="20"/>
          <w:szCs w:val="20"/>
        </w:rPr>
        <w:t>S4</w:t>
      </w:r>
      <w:r>
        <w:rPr>
          <w:rFonts w:ascii="Calibri" w:eastAsia="Calibri" w:hAnsi="Calibri" w:cs="Calibri"/>
          <w:color w:val="0000FF"/>
          <w:sz w:val="20"/>
          <w:szCs w:val="20"/>
        </w:rPr>
        <w:t xml:space="preserve"> </w:t>
      </w:r>
      <w:r>
        <w:rPr>
          <w:rFonts w:ascii="Calibri" w:eastAsia="Calibri" w:hAnsi="Calibri" w:cs="Calibri"/>
          <w:sz w:val="20"/>
          <w:szCs w:val="20"/>
        </w:rPr>
        <w:t>Observation</w:t>
      </w:r>
    </w:p>
    <w:p w14:paraId="0000019F"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class comprises activities of excavating in the sense of archaeology, which are documented as a coherent set of actions of progressively recordi</w:t>
      </w:r>
      <w:r>
        <w:rPr>
          <w:rFonts w:ascii="Calibri" w:eastAsia="Calibri" w:hAnsi="Calibri" w:cs="Calibri"/>
          <w:sz w:val="20"/>
          <w:szCs w:val="20"/>
        </w:rPr>
        <w:t>ng and removing matter from a pre-specified location under specific rules. Typically, an excavation process unit would be terminated if significant discontinuities of substance or finds come to light, or if the activity is interrupted due to external facto</w:t>
      </w:r>
      <w:r>
        <w:rPr>
          <w:rFonts w:ascii="Calibri" w:eastAsia="Calibri" w:hAnsi="Calibri" w:cs="Calibri"/>
          <w:sz w:val="20"/>
          <w:szCs w:val="20"/>
        </w:rPr>
        <w:t>rs, such as end of a working day. In other cases, the termination would be based on predefined physical specifications, such as the boundaries of a maximal volume of matter to be excavated in one unit of excavation.</w:t>
      </w:r>
    </w:p>
    <w:p w14:paraId="000001A0"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Depending on the methodology, an instanc</w:t>
      </w:r>
      <w:r>
        <w:rPr>
          <w:rFonts w:ascii="Calibri" w:eastAsia="Calibri" w:hAnsi="Calibri" w:cs="Calibri"/>
          <w:sz w:val="20"/>
          <w:szCs w:val="20"/>
        </w:rPr>
        <w:t>e of A1 Excavation Process Unit may intend to remove matter only within the boundaries of a particular stratigraphic unit, or it may follow a pre-declared spatial extent such as a trench. It may only uncover, clean or expose a structure or parts of it.</w:t>
      </w:r>
    </w:p>
    <w:p w14:paraId="000001A1"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z w:val="20"/>
          <w:szCs w:val="20"/>
        </w:rPr>
        <w:t xml:space="preserve"> process of excavation results in the production of a set of recorded (documentation) data that should be sufficient to provide researchers enough information regarding the consistence and spatial distribution of the excavated Segment of Matter and things </w:t>
      </w:r>
      <w:r>
        <w:rPr>
          <w:rFonts w:ascii="Calibri" w:eastAsia="Calibri" w:hAnsi="Calibri" w:cs="Calibri"/>
          <w:sz w:val="20"/>
          <w:szCs w:val="20"/>
        </w:rPr>
        <w:t>and features embedded in it. Some parts or all of the removed physical material (S11 Amount of Matter) may be dispersed, whereas others may be kept in custody in the form of finds or samples, while others (such as parts of walls) may be left at the place o</w:t>
      </w:r>
      <w:r>
        <w:rPr>
          <w:rFonts w:ascii="Calibri" w:eastAsia="Calibri" w:hAnsi="Calibri" w:cs="Calibri"/>
          <w:sz w:val="20"/>
          <w:szCs w:val="20"/>
        </w:rPr>
        <w:t>f their discovery. The data produced by an instance of excavation process unit should pertain to the material state of matter at excavation time only and should be clearly distinguished from subsequent interpretation about the causes for this state of matt</w:t>
      </w:r>
      <w:r>
        <w:rPr>
          <w:rFonts w:ascii="Calibri" w:eastAsia="Calibri" w:hAnsi="Calibri" w:cs="Calibri"/>
          <w:sz w:val="20"/>
          <w:szCs w:val="20"/>
        </w:rPr>
        <w:t>er.</w:t>
      </w:r>
    </w:p>
    <w:p w14:paraId="000001A2"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Examples:</w:t>
      </w:r>
    </w:p>
    <w:p w14:paraId="000001A3"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activity taking place on 21.9.2007 between 12:00 and 13:00 that excavated the Stratigraphic Volume Unit (2) of Figure 4 and created the surface S1 (A10)</w:t>
      </w:r>
    </w:p>
    <w:p w14:paraId="000001A4"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activity that excavated the first 20 cm of a spit excavation on 21.7.20</w:t>
      </w:r>
      <w:r>
        <w:rPr>
          <w:rFonts w:ascii="Calibri" w:eastAsia="Calibri" w:hAnsi="Calibri" w:cs="Calibri"/>
          <w:sz w:val="20"/>
          <w:szCs w:val="20"/>
        </w:rPr>
        <w:t>07 created the surface S2 in Figure 4.</w:t>
      </w:r>
    </w:p>
    <w:p w14:paraId="000001A5"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A6"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1A7"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A1(x) </w:t>
      </w:r>
      <w:r>
        <w:rPr>
          <w:rFonts w:ascii="Gungsuh" w:eastAsia="Gungsuh" w:hAnsi="Gungsuh" w:cs="Gungsuh"/>
          <w:sz w:val="20"/>
          <w:szCs w:val="20"/>
        </w:rPr>
        <w:t>⊃</w:t>
      </w:r>
      <w:r>
        <w:rPr>
          <w:rFonts w:ascii="Calibri" w:eastAsia="Calibri" w:hAnsi="Calibri" w:cs="Calibri"/>
          <w:sz w:val="20"/>
          <w:szCs w:val="20"/>
        </w:rPr>
        <w:t xml:space="preserve"> S1(x)</w:t>
      </w:r>
    </w:p>
    <w:p w14:paraId="000001A8"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A1(x) </w:t>
      </w:r>
      <w:r>
        <w:rPr>
          <w:rFonts w:ascii="Gungsuh" w:eastAsia="Gungsuh" w:hAnsi="Gungsuh" w:cs="Gungsuh"/>
          <w:sz w:val="20"/>
          <w:szCs w:val="20"/>
        </w:rPr>
        <w:t>⊃</w:t>
      </w:r>
      <w:r>
        <w:rPr>
          <w:rFonts w:ascii="Calibri" w:eastAsia="Calibri" w:hAnsi="Calibri" w:cs="Calibri"/>
          <w:sz w:val="20"/>
          <w:szCs w:val="20"/>
        </w:rPr>
        <w:t xml:space="preserve"> S4(x)</w:t>
      </w:r>
    </w:p>
    <w:p w14:paraId="000001A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AA"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Properties:</w:t>
      </w:r>
    </w:p>
    <w:p w14:paraId="000001AB"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AP1 produced (was produced by): S11 Amount of Matter</w:t>
      </w:r>
    </w:p>
    <w:p w14:paraId="000001AC"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AP2 discarded (was discarded by): S11 Amount of Matter</w:t>
      </w:r>
    </w:p>
    <w:p w14:paraId="000001AD"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AP4 produced surface (was surface produced by): A10 Excavation Interface</w:t>
      </w:r>
    </w:p>
    <w:p w14:paraId="000001AE"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AP5</w:t>
      </w:r>
      <w:r>
        <w:rPr>
          <w:rFonts w:ascii="Calibri" w:eastAsia="Calibri" w:hAnsi="Calibri" w:cs="Calibri"/>
          <w:sz w:val="20"/>
          <w:szCs w:val="20"/>
        </w:rPr>
        <w:t xml:space="preserve"> removed part or all of (was partially or totally removed by): </w:t>
      </w:r>
      <w:r>
        <w:rPr>
          <w:rFonts w:ascii="Calibri" w:eastAsia="Calibri" w:hAnsi="Calibri" w:cs="Calibri"/>
          <w:color w:val="954F72"/>
        </w:rPr>
        <w:t>A8</w:t>
      </w:r>
      <w:r>
        <w:rPr>
          <w:rFonts w:ascii="Calibri" w:eastAsia="Calibri" w:hAnsi="Calibri" w:cs="Calibri"/>
          <w:sz w:val="20"/>
          <w:szCs w:val="20"/>
        </w:rPr>
        <w:t xml:space="preserve"> Stratigraphic Unit</w:t>
      </w:r>
    </w:p>
    <w:p w14:paraId="000001AF"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AP6</w:t>
      </w:r>
      <w:r>
        <w:rPr>
          <w:rFonts w:ascii="Calibri" w:eastAsia="Calibri" w:hAnsi="Calibri" w:cs="Calibri"/>
          <w:sz w:val="20"/>
          <w:szCs w:val="20"/>
        </w:rPr>
        <w:t xml:space="preserve"> intended to approximate (was approximated by): </w:t>
      </w:r>
      <w:r>
        <w:rPr>
          <w:rFonts w:ascii="Calibri" w:eastAsia="Calibri" w:hAnsi="Calibri" w:cs="Calibri"/>
          <w:color w:val="954F72"/>
        </w:rPr>
        <w:t>A3</w:t>
      </w:r>
      <w:r>
        <w:rPr>
          <w:rFonts w:ascii="Calibri" w:eastAsia="Calibri" w:hAnsi="Calibri" w:cs="Calibri"/>
          <w:sz w:val="20"/>
          <w:szCs w:val="20"/>
        </w:rPr>
        <w:t xml:space="preserve"> Stratigraphic Interface</w:t>
      </w:r>
    </w:p>
    <w:p w14:paraId="000001B0"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AP10</w:t>
      </w:r>
      <w:r>
        <w:rPr>
          <w:rFonts w:ascii="Calibri" w:eastAsia="Calibri" w:hAnsi="Calibri" w:cs="Calibri"/>
          <w:sz w:val="20"/>
          <w:szCs w:val="20"/>
        </w:rPr>
        <w:t xml:space="preserve"> destroyed (was destroyed by): </w:t>
      </w:r>
      <w:r>
        <w:rPr>
          <w:rFonts w:ascii="Calibri" w:eastAsia="Calibri" w:hAnsi="Calibri" w:cs="Calibri"/>
          <w:color w:val="954F72"/>
        </w:rPr>
        <w:t>S22</w:t>
      </w:r>
      <w:r>
        <w:rPr>
          <w:rFonts w:ascii="Calibri" w:eastAsia="Calibri" w:hAnsi="Calibri" w:cs="Calibri"/>
          <w:sz w:val="20"/>
          <w:szCs w:val="20"/>
        </w:rPr>
        <w:t xml:space="preserve"> Segment of Matter</w:t>
      </w:r>
    </w:p>
    <w:p w14:paraId="000001B1" w14:textId="77777777" w:rsidR="00A35154" w:rsidRDefault="007C7220">
      <w:pPr>
        <w:pStyle w:val="Heading4"/>
        <w:keepNext w:val="0"/>
        <w:keepLines w:val="0"/>
        <w:spacing w:before="40" w:after="0" w:line="256" w:lineRule="auto"/>
        <w:jc w:val="both"/>
        <w:rPr>
          <w:i/>
          <w:color w:val="2E74B5"/>
          <w:sz w:val="22"/>
          <w:szCs w:val="22"/>
        </w:rPr>
      </w:pPr>
      <w:bookmarkStart w:id="99" w:name="_2brb2wmuba95" w:colFirst="0" w:colLast="0"/>
      <w:bookmarkEnd w:id="99"/>
      <w:r>
        <w:rPr>
          <w:i/>
          <w:color w:val="2E74B5"/>
          <w:sz w:val="22"/>
          <w:szCs w:val="22"/>
        </w:rPr>
        <w:t>A9 Archaeological Excavation</w:t>
      </w:r>
    </w:p>
    <w:p w14:paraId="000001B2" w14:textId="77777777" w:rsidR="00A35154" w:rsidRDefault="007C7220">
      <w:pPr>
        <w:spacing w:before="40" w:line="282" w:lineRule="auto"/>
        <w:jc w:val="both"/>
      </w:pPr>
      <w:r>
        <w:t>from:</w:t>
      </w:r>
    </w:p>
    <w:p w14:paraId="000001B3" w14:textId="77777777" w:rsidR="00A35154" w:rsidRDefault="007C7220">
      <w:pPr>
        <w:spacing w:after="160" w:line="256" w:lineRule="auto"/>
        <w:jc w:val="both"/>
        <w:rPr>
          <w:rFonts w:ascii="Calibri" w:eastAsia="Calibri" w:hAnsi="Calibri" w:cs="Calibri"/>
          <w:b/>
          <w:sz w:val="20"/>
          <w:szCs w:val="20"/>
        </w:rPr>
      </w:pPr>
      <w:r>
        <w:rPr>
          <w:rFonts w:ascii="Calibri" w:eastAsia="Calibri" w:hAnsi="Calibri" w:cs="Calibri"/>
          <w:b/>
          <w:sz w:val="20"/>
          <w:szCs w:val="20"/>
        </w:rPr>
        <w:t>A9 Archaeological Excavation</w:t>
      </w:r>
    </w:p>
    <w:p w14:paraId="000001B4"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Subclass of:        </w:t>
      </w:r>
      <w:r>
        <w:rPr>
          <w:rFonts w:ascii="Calibri" w:eastAsia="Calibri" w:hAnsi="Calibri" w:cs="Calibri"/>
          <w:sz w:val="20"/>
          <w:szCs w:val="20"/>
        </w:rPr>
        <w:tab/>
      </w:r>
      <w:r>
        <w:rPr>
          <w:rFonts w:ascii="Calibri" w:eastAsia="Calibri" w:hAnsi="Calibri" w:cs="Calibri"/>
          <w:color w:val="954F72"/>
        </w:rPr>
        <w:t>S4</w:t>
      </w:r>
      <w:r>
        <w:rPr>
          <w:rFonts w:ascii="Calibri" w:eastAsia="Calibri" w:hAnsi="Calibri" w:cs="Calibri"/>
          <w:color w:val="0000FF"/>
          <w:sz w:val="20"/>
          <w:szCs w:val="20"/>
        </w:rPr>
        <w:t xml:space="preserve"> </w:t>
      </w:r>
      <w:r>
        <w:rPr>
          <w:rFonts w:ascii="Calibri" w:eastAsia="Calibri" w:hAnsi="Calibri" w:cs="Calibri"/>
          <w:sz w:val="20"/>
          <w:szCs w:val="20"/>
        </w:rPr>
        <w:t>Observation</w:t>
      </w:r>
    </w:p>
    <w:p w14:paraId="000001B5" w14:textId="77777777" w:rsidR="00A35154" w:rsidRDefault="007C7220">
      <w:pPr>
        <w:spacing w:after="160" w:line="256" w:lineRule="auto"/>
        <w:ind w:left="286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 xml:space="preserve">This </w:t>
      </w:r>
      <w:r>
        <w:rPr>
          <w:rFonts w:ascii="Calibri" w:eastAsia="Calibri" w:hAnsi="Calibri" w:cs="Calibri"/>
          <w:sz w:val="20"/>
          <w:szCs w:val="20"/>
        </w:rPr>
        <w:t>class describes the general concept of archaeological excavation intended as a coordinated set of activities performed on an area considered as part of a broader topographical, rural, urban, or monumental context. An archaeological excavation is usually un</w:t>
      </w:r>
      <w:r>
        <w:rPr>
          <w:rFonts w:ascii="Calibri" w:eastAsia="Calibri" w:hAnsi="Calibri" w:cs="Calibri"/>
          <w:sz w:val="20"/>
          <w:szCs w:val="20"/>
        </w:rPr>
        <w:t>der the responsibility of a coordinator, officially designated, which is legally and scientifically responsible for all the activities carried out within each of the Excavation Processing Units and is also responsible for the documentation of the whole pro</w:t>
      </w:r>
      <w:r>
        <w:rPr>
          <w:rFonts w:ascii="Calibri" w:eastAsia="Calibri" w:hAnsi="Calibri" w:cs="Calibri"/>
          <w:sz w:val="20"/>
          <w:szCs w:val="20"/>
        </w:rPr>
        <w:t>cess.</w:t>
      </w:r>
    </w:p>
    <w:p w14:paraId="000001B6"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Examples:</w:t>
      </w:r>
    </w:p>
    <w:p w14:paraId="000001B7"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archaeological excavation (A9) of the West House (E24) that took place at the archaeological site of Akrotiri, Thera (E53) during the years (1967-1973) (E52) by the archaeologist Sp. Marinatos (E39). [Μιχαηλίδου 2001, p. 41] [Palyvou 200].</w:t>
      </w:r>
    </w:p>
    <w:p w14:paraId="000001B8"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B9"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In First O</w:t>
      </w:r>
      <w:r>
        <w:rPr>
          <w:rFonts w:ascii="Calibri" w:eastAsia="Calibri" w:hAnsi="Calibri" w:cs="Calibri"/>
          <w:sz w:val="20"/>
          <w:szCs w:val="20"/>
        </w:rPr>
        <w:t>rder Logic:</w:t>
      </w:r>
    </w:p>
    <w:p w14:paraId="000001BA" w14:textId="77777777" w:rsidR="00A35154" w:rsidRDefault="007C7220">
      <w:pPr>
        <w:spacing w:after="160" w:line="256" w:lineRule="auto"/>
        <w:ind w:left="46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A9(x) </w:t>
      </w:r>
      <w:r>
        <w:rPr>
          <w:rFonts w:ascii="Gungsuh" w:eastAsia="Gungsuh" w:hAnsi="Gungsuh" w:cs="Gungsuh"/>
          <w:sz w:val="20"/>
          <w:szCs w:val="20"/>
        </w:rPr>
        <w:t>⊃</w:t>
      </w:r>
      <w:r>
        <w:rPr>
          <w:rFonts w:ascii="Calibri" w:eastAsia="Calibri" w:hAnsi="Calibri" w:cs="Calibri"/>
          <w:sz w:val="20"/>
          <w:szCs w:val="20"/>
        </w:rPr>
        <w:t xml:space="preserve"> S4(x)</w:t>
      </w:r>
    </w:p>
    <w:p w14:paraId="000001BB"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Properties:</w:t>
      </w:r>
    </w:p>
    <w:p w14:paraId="000001BC" w14:textId="77777777" w:rsidR="00A35154" w:rsidRDefault="007C7220">
      <w:pPr>
        <w:spacing w:after="160" w:line="256" w:lineRule="auto"/>
        <w:ind w:left="720" w:firstLine="720"/>
        <w:jc w:val="both"/>
        <w:rPr>
          <w:rFonts w:ascii="Calibri" w:eastAsia="Calibri" w:hAnsi="Calibri" w:cs="Calibri"/>
          <w:sz w:val="20"/>
          <w:szCs w:val="20"/>
        </w:rPr>
      </w:pPr>
      <w:r>
        <w:rPr>
          <w:rFonts w:ascii="Calibri" w:eastAsia="Calibri" w:hAnsi="Calibri" w:cs="Calibri"/>
          <w:color w:val="954F72"/>
        </w:rPr>
        <w:t>AP3</w:t>
      </w:r>
      <w:r>
        <w:rPr>
          <w:rFonts w:ascii="Calibri" w:eastAsia="Calibri" w:hAnsi="Calibri" w:cs="Calibri"/>
          <w:sz w:val="20"/>
          <w:szCs w:val="20"/>
        </w:rPr>
        <w:t xml:space="preserve"> investigated (was investigated by): E53 Place</w:t>
      </w:r>
    </w:p>
    <w:p w14:paraId="000001BD"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                                  </w:t>
      </w:r>
    </w:p>
    <w:p w14:paraId="000001BE" w14:textId="77777777" w:rsidR="00A35154" w:rsidRDefault="007C7220">
      <w:pPr>
        <w:spacing w:before="40" w:line="282" w:lineRule="auto"/>
        <w:jc w:val="both"/>
      </w:pPr>
      <w:r>
        <w:t>to:</w:t>
      </w:r>
    </w:p>
    <w:p w14:paraId="000001BF" w14:textId="77777777" w:rsidR="00A35154" w:rsidRDefault="007C7220">
      <w:pPr>
        <w:spacing w:after="160" w:line="256" w:lineRule="auto"/>
        <w:jc w:val="both"/>
        <w:rPr>
          <w:rFonts w:ascii="Calibri" w:eastAsia="Calibri" w:hAnsi="Calibri" w:cs="Calibri"/>
          <w:b/>
          <w:sz w:val="20"/>
          <w:szCs w:val="20"/>
        </w:rPr>
      </w:pPr>
      <w:r>
        <w:rPr>
          <w:rFonts w:ascii="Calibri" w:eastAsia="Calibri" w:hAnsi="Calibri" w:cs="Calibri"/>
          <w:b/>
          <w:sz w:val="20"/>
          <w:szCs w:val="20"/>
        </w:rPr>
        <w:t>A9 Archaeological Excavation</w:t>
      </w:r>
    </w:p>
    <w:p w14:paraId="000001C0"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Subclass of:        </w:t>
      </w:r>
      <w:r>
        <w:rPr>
          <w:rFonts w:ascii="Calibri" w:eastAsia="Calibri" w:hAnsi="Calibri" w:cs="Calibri"/>
          <w:sz w:val="20"/>
          <w:szCs w:val="20"/>
        </w:rPr>
        <w:tab/>
      </w:r>
      <w:r>
        <w:rPr>
          <w:rFonts w:ascii="Calibri" w:eastAsia="Calibri" w:hAnsi="Calibri" w:cs="Calibri"/>
          <w:color w:val="954F72"/>
        </w:rPr>
        <w:t>S4</w:t>
      </w:r>
      <w:r>
        <w:rPr>
          <w:rFonts w:ascii="Calibri" w:eastAsia="Calibri" w:hAnsi="Calibri" w:cs="Calibri"/>
          <w:color w:val="0000FF"/>
          <w:sz w:val="20"/>
          <w:szCs w:val="20"/>
        </w:rPr>
        <w:t xml:space="preserve"> </w:t>
      </w:r>
      <w:r>
        <w:rPr>
          <w:rFonts w:ascii="Calibri" w:eastAsia="Calibri" w:hAnsi="Calibri" w:cs="Calibri"/>
          <w:sz w:val="20"/>
          <w:szCs w:val="20"/>
        </w:rPr>
        <w:t>Observation</w:t>
      </w:r>
    </w:p>
    <w:p w14:paraId="000001C1" w14:textId="77777777" w:rsidR="00A35154" w:rsidRDefault="007C7220">
      <w:pPr>
        <w:spacing w:after="160" w:line="256" w:lineRule="auto"/>
        <w:ind w:left="286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r>
      <w:r>
        <w:rPr>
          <w:rFonts w:ascii="Calibri" w:eastAsia="Calibri" w:hAnsi="Calibri" w:cs="Calibri"/>
          <w:sz w:val="20"/>
          <w:szCs w:val="20"/>
        </w:rPr>
        <w:t>This class describes the general concept of archaeological excavation intended as a coordinated set of activities performed on an area considered as part of a broader topographical, rural, urban, or monumental context. An archaeological excavation is usual</w:t>
      </w:r>
      <w:r>
        <w:rPr>
          <w:rFonts w:ascii="Calibri" w:eastAsia="Calibri" w:hAnsi="Calibri" w:cs="Calibri"/>
          <w:sz w:val="20"/>
          <w:szCs w:val="20"/>
        </w:rPr>
        <w:t>ly under the responsibility of a coordinator, officially designated, which is legally and scientifically responsible for all the activities carried out within each of the Excavation Processing Units and is also responsible for the documentation of the whol</w:t>
      </w:r>
      <w:r>
        <w:rPr>
          <w:rFonts w:ascii="Calibri" w:eastAsia="Calibri" w:hAnsi="Calibri" w:cs="Calibri"/>
          <w:sz w:val="20"/>
          <w:szCs w:val="20"/>
        </w:rPr>
        <w:t>e process.</w:t>
      </w:r>
    </w:p>
    <w:p w14:paraId="000001C2"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Examples:</w:t>
      </w:r>
    </w:p>
    <w:p w14:paraId="000001C3" w14:textId="77777777" w:rsidR="00A35154" w:rsidRDefault="007C7220">
      <w:pPr>
        <w:ind w:left="2160" w:hanging="36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archaeological excavation (A9) of the West House (E24) that took place at the archaeological site of Akrotiri, Thera (E27) during the years (1967-1973) (E52) by the archaeologist Sp. Marinatos (E39). [Μιχαηλίδου 2001, p. 41] [</w:t>
      </w:r>
      <w:r>
        <w:rPr>
          <w:rFonts w:ascii="Calibri" w:eastAsia="Calibri" w:hAnsi="Calibri" w:cs="Calibri"/>
          <w:sz w:val="20"/>
          <w:szCs w:val="20"/>
        </w:rPr>
        <w:t>Palyvou 200].</w:t>
      </w:r>
    </w:p>
    <w:p w14:paraId="000001C4"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C5"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1C6" w14:textId="77777777" w:rsidR="00A35154" w:rsidRDefault="007C7220">
      <w:pPr>
        <w:spacing w:after="160" w:line="256" w:lineRule="auto"/>
        <w:ind w:left="46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A9(x) </w:t>
      </w:r>
      <w:r>
        <w:rPr>
          <w:rFonts w:ascii="Gungsuh" w:eastAsia="Gungsuh" w:hAnsi="Gungsuh" w:cs="Gungsuh"/>
          <w:sz w:val="20"/>
          <w:szCs w:val="20"/>
        </w:rPr>
        <w:t>⊃</w:t>
      </w:r>
      <w:r>
        <w:rPr>
          <w:rFonts w:ascii="Calibri" w:eastAsia="Calibri" w:hAnsi="Calibri" w:cs="Calibri"/>
          <w:sz w:val="20"/>
          <w:szCs w:val="20"/>
        </w:rPr>
        <w:t xml:space="preserve"> S4(x)</w:t>
      </w:r>
    </w:p>
    <w:p w14:paraId="000001C7"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Properties:</w:t>
      </w:r>
    </w:p>
    <w:p w14:paraId="000001C8"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AP3</w:t>
      </w:r>
      <w:r>
        <w:rPr>
          <w:rFonts w:ascii="Calibri" w:eastAsia="Calibri" w:hAnsi="Calibri" w:cs="Calibri"/>
          <w:sz w:val="20"/>
          <w:szCs w:val="20"/>
        </w:rPr>
        <w:t xml:space="preserve"> investigated (was investigated by): E27 Site</w:t>
      </w:r>
    </w:p>
    <w:p w14:paraId="000001C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1CA" w14:textId="77777777" w:rsidR="00A35154" w:rsidRDefault="007C7220">
      <w:pPr>
        <w:pStyle w:val="Heading4"/>
        <w:keepNext w:val="0"/>
        <w:keepLines w:val="0"/>
        <w:spacing w:before="40" w:after="0" w:line="256" w:lineRule="auto"/>
        <w:jc w:val="both"/>
        <w:rPr>
          <w:i/>
          <w:color w:val="2E74B5"/>
          <w:sz w:val="22"/>
          <w:szCs w:val="22"/>
        </w:rPr>
      </w:pPr>
      <w:bookmarkStart w:id="100" w:name="_rzc1zmuu5szr" w:colFirst="0" w:colLast="0"/>
      <w:bookmarkEnd w:id="100"/>
      <w:r>
        <w:rPr>
          <w:i/>
          <w:color w:val="2E74B5"/>
          <w:sz w:val="22"/>
          <w:szCs w:val="22"/>
        </w:rPr>
        <w:t>AP2 discarded into (was discarded by)</w:t>
      </w:r>
    </w:p>
    <w:p w14:paraId="000001CB" w14:textId="77777777" w:rsidR="00A35154" w:rsidRDefault="007C7220">
      <w:pPr>
        <w:pStyle w:val="Heading5"/>
        <w:keepNext w:val="0"/>
        <w:keepLines w:val="0"/>
        <w:spacing w:before="40" w:after="0" w:line="282" w:lineRule="auto"/>
        <w:jc w:val="both"/>
        <w:rPr>
          <w:color w:val="2E74B5"/>
        </w:rPr>
      </w:pPr>
      <w:bookmarkStart w:id="101" w:name="_7jzl9jkiib57" w:colFirst="0" w:colLast="0"/>
      <w:bookmarkEnd w:id="101"/>
      <w:r>
        <w:rPr>
          <w:color w:val="2E74B5"/>
        </w:rPr>
        <w:t>version 1.4.8</w:t>
      </w:r>
    </w:p>
    <w:p w14:paraId="000001CC"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AP2 discarded into (was discarded by)</w:t>
      </w:r>
    </w:p>
    <w:p w14:paraId="000001CD"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Domain:       </w:t>
      </w:r>
      <w:r>
        <w:rPr>
          <w:rFonts w:ascii="Calibri" w:eastAsia="Calibri" w:hAnsi="Calibri" w:cs="Calibri"/>
        </w:rPr>
        <w:tab/>
      </w:r>
      <w:r>
        <w:rPr>
          <w:rFonts w:ascii="Calibri" w:eastAsia="Calibri" w:hAnsi="Calibri" w:cs="Calibri"/>
          <w:color w:val="954F72"/>
        </w:rPr>
        <w:t>A1</w:t>
      </w:r>
      <w:r>
        <w:rPr>
          <w:rFonts w:ascii="Calibri" w:eastAsia="Calibri" w:hAnsi="Calibri" w:cs="Calibri"/>
        </w:rPr>
        <w:t xml:space="preserve"> Excavation Process Unit</w:t>
      </w:r>
    </w:p>
    <w:p w14:paraId="000001CE"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Range:         </w:t>
      </w:r>
      <w:r>
        <w:rPr>
          <w:rFonts w:ascii="Calibri" w:eastAsia="Calibri" w:hAnsi="Calibri" w:cs="Calibri"/>
        </w:rPr>
        <w:tab/>
      </w:r>
      <w:r>
        <w:rPr>
          <w:rFonts w:ascii="Calibri" w:eastAsia="Calibri" w:hAnsi="Calibri" w:cs="Calibri"/>
          <w:color w:val="954F72"/>
        </w:rPr>
        <w:t>S11</w:t>
      </w:r>
      <w:r>
        <w:rPr>
          <w:rFonts w:ascii="Calibri" w:eastAsia="Calibri" w:hAnsi="Calibri" w:cs="Calibri"/>
        </w:rPr>
        <w:t xml:space="preserve"> Amount of Matter</w:t>
      </w:r>
    </w:p>
    <w:p w14:paraId="000001CF"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Subproperty of: </w:t>
      </w:r>
      <w:r>
        <w:rPr>
          <w:rFonts w:ascii="Calibri" w:eastAsia="Calibri" w:hAnsi="Calibri" w:cs="Calibri"/>
          <w:color w:val="954F72"/>
        </w:rPr>
        <w:t>O2</w:t>
      </w:r>
      <w:r>
        <w:rPr>
          <w:rFonts w:ascii="Calibri" w:eastAsia="Calibri" w:hAnsi="Calibri" w:cs="Calibri"/>
        </w:rPr>
        <w:t xml:space="preserve"> removed (was removed by)</w:t>
      </w:r>
    </w:p>
    <w:p w14:paraId="000001D0" w14:textId="77777777" w:rsidR="00A35154" w:rsidRDefault="007C7220">
      <w:pPr>
        <w:spacing w:after="160" w:line="256" w:lineRule="auto"/>
        <w:jc w:val="both"/>
        <w:rPr>
          <w:rFonts w:ascii="Calibri" w:eastAsia="Calibri" w:hAnsi="Calibri" w:cs="Calibri"/>
        </w:rPr>
      </w:pPr>
      <w:r>
        <w:rPr>
          <w:rFonts w:ascii="Calibri" w:eastAsia="Calibri" w:hAnsi="Calibri" w:cs="Calibri"/>
        </w:rPr>
        <w:t>Quantification: one to many (0,n:0,1)</w:t>
      </w:r>
    </w:p>
    <w:p w14:paraId="000001D1" w14:textId="77777777" w:rsidR="00A35154" w:rsidRDefault="007C7220">
      <w:pPr>
        <w:spacing w:after="160" w:line="256" w:lineRule="auto"/>
        <w:ind w:left="2880" w:hanging="1440"/>
        <w:jc w:val="both"/>
        <w:rPr>
          <w:rFonts w:ascii="Calibri" w:eastAsia="Calibri" w:hAnsi="Calibri" w:cs="Calibri"/>
        </w:rPr>
      </w:pPr>
      <w:r>
        <w:rPr>
          <w:rFonts w:ascii="Calibri" w:eastAsia="Calibri" w:hAnsi="Calibri" w:cs="Calibri"/>
        </w:rPr>
        <w:t xml:space="preserve">Scope note:  </w:t>
      </w:r>
      <w:r>
        <w:rPr>
          <w:rFonts w:ascii="Calibri" w:eastAsia="Calibri" w:hAnsi="Calibri" w:cs="Calibri"/>
        </w:rPr>
        <w:tab/>
        <w:t xml:space="preserve">This property identifies the S11 Amount of </w:t>
      </w:r>
      <w:r>
        <w:rPr>
          <w:rFonts w:ascii="Calibri" w:eastAsia="Calibri" w:hAnsi="Calibri" w:cs="Calibri"/>
        </w:rPr>
        <w:t>Matter (e.g. a heap) into which material from an A1 Excavation Process Unit is discarded.</w:t>
      </w:r>
    </w:p>
    <w:p w14:paraId="000001D2"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Examples:        </w:t>
      </w:r>
    </w:p>
    <w:p w14:paraId="000001D3" w14:textId="77777777" w:rsidR="00A35154" w:rsidRDefault="007C7220">
      <w:pPr>
        <w:ind w:left="1800" w:hanging="36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Excavation Process Unit excavating the Stratigraphic Volume Unit (2) discarded</w:t>
      </w:r>
      <w:r>
        <w:rPr>
          <w:rFonts w:ascii="Calibri" w:eastAsia="Calibri" w:hAnsi="Calibri" w:cs="Calibri"/>
          <w:sz w:val="24"/>
          <w:szCs w:val="24"/>
        </w:rPr>
        <w:tab/>
        <w:t>an amount of matter into the waste heap of the excavation.</w:t>
      </w:r>
    </w:p>
    <w:p w14:paraId="000001D4" w14:textId="77777777" w:rsidR="00A35154" w:rsidRDefault="007C7220">
      <w:pPr>
        <w:spacing w:line="256" w:lineRule="auto"/>
        <w:jc w:val="both"/>
        <w:rPr>
          <w:rFonts w:ascii="Calibri" w:eastAsia="Calibri" w:hAnsi="Calibri" w:cs="Calibri"/>
        </w:rPr>
      </w:pPr>
      <w:r>
        <w:rPr>
          <w:rFonts w:ascii="Calibri" w:eastAsia="Calibri" w:hAnsi="Calibri" w:cs="Calibri"/>
        </w:rPr>
        <w:t>In First Order Logic:</w:t>
      </w:r>
    </w:p>
    <w:p w14:paraId="000001D5" w14:textId="77777777" w:rsidR="00A35154" w:rsidRDefault="007C7220">
      <w:pPr>
        <w:spacing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A1(x)</w:t>
      </w:r>
    </w:p>
    <w:p w14:paraId="000001D6" w14:textId="77777777" w:rsidR="00A35154" w:rsidRDefault="007C7220">
      <w:pPr>
        <w:spacing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S11(y)</w:t>
      </w:r>
    </w:p>
    <w:p w14:paraId="000001D7" w14:textId="77777777" w:rsidR="00A35154" w:rsidRDefault="007C7220">
      <w:pPr>
        <w:spacing w:after="160"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O2(x,y)</w:t>
      </w:r>
    </w:p>
    <w:p w14:paraId="000001D8" w14:textId="77777777" w:rsidR="00A35154" w:rsidRDefault="007C7220">
      <w:pPr>
        <w:pStyle w:val="Heading5"/>
        <w:keepNext w:val="0"/>
        <w:keepLines w:val="0"/>
        <w:spacing w:before="40" w:after="0" w:line="282" w:lineRule="auto"/>
        <w:jc w:val="both"/>
        <w:rPr>
          <w:color w:val="2E74B5"/>
        </w:rPr>
      </w:pPr>
      <w:bookmarkStart w:id="102" w:name="_f2iweno6vlqc" w:colFirst="0" w:colLast="0"/>
      <w:bookmarkEnd w:id="102"/>
      <w:r>
        <w:rPr>
          <w:color w:val="2E74B5"/>
        </w:rPr>
        <w:t>version 1.5.0</w:t>
      </w:r>
    </w:p>
    <w:p w14:paraId="000001D9" w14:textId="77777777" w:rsidR="00A35154" w:rsidRDefault="007C7220">
      <w:pPr>
        <w:pStyle w:val="Heading5"/>
        <w:keepNext w:val="0"/>
        <w:keepLines w:val="0"/>
        <w:spacing w:before="40" w:after="0" w:line="282" w:lineRule="auto"/>
        <w:jc w:val="both"/>
        <w:rPr>
          <w:color w:val="2E74B5"/>
        </w:rPr>
      </w:pPr>
      <w:bookmarkStart w:id="103" w:name="_uaapgesx57aq" w:colFirst="0" w:colLast="0"/>
      <w:bookmarkEnd w:id="103"/>
      <w:r>
        <w:rPr>
          <w:color w:val="2E74B5"/>
        </w:rPr>
        <w:t xml:space="preserve"> </w:t>
      </w:r>
    </w:p>
    <w:p w14:paraId="000001DA" w14:textId="77777777" w:rsidR="00A35154" w:rsidRDefault="007C7220">
      <w:pPr>
        <w:spacing w:after="160" w:line="256" w:lineRule="auto"/>
        <w:jc w:val="both"/>
        <w:rPr>
          <w:rFonts w:ascii="Calibri" w:eastAsia="Calibri" w:hAnsi="Calibri" w:cs="Calibri"/>
          <w:b/>
        </w:rPr>
      </w:pPr>
      <w:r>
        <w:rPr>
          <w:rFonts w:ascii="Calibri" w:eastAsia="Calibri" w:hAnsi="Calibri" w:cs="Calibri"/>
          <w:b/>
        </w:rPr>
        <w:t>AP2 discarded (was dis</w:t>
      </w:r>
      <w:r>
        <w:rPr>
          <w:rFonts w:ascii="Calibri" w:eastAsia="Calibri" w:hAnsi="Calibri" w:cs="Calibri"/>
          <w:b/>
        </w:rPr>
        <w:t>carded by)</w:t>
      </w:r>
    </w:p>
    <w:p w14:paraId="000001DB"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Domain:       </w:t>
      </w:r>
      <w:r>
        <w:rPr>
          <w:rFonts w:ascii="Calibri" w:eastAsia="Calibri" w:hAnsi="Calibri" w:cs="Calibri"/>
        </w:rPr>
        <w:tab/>
      </w:r>
      <w:r>
        <w:rPr>
          <w:rFonts w:ascii="Calibri" w:eastAsia="Calibri" w:hAnsi="Calibri" w:cs="Calibri"/>
          <w:color w:val="954F72"/>
        </w:rPr>
        <w:t>A1</w:t>
      </w:r>
      <w:r>
        <w:rPr>
          <w:rFonts w:ascii="Calibri" w:eastAsia="Calibri" w:hAnsi="Calibri" w:cs="Calibri"/>
        </w:rPr>
        <w:t xml:space="preserve"> Excavation Process Unit</w:t>
      </w:r>
    </w:p>
    <w:p w14:paraId="000001DC"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Range:         </w:t>
      </w:r>
      <w:r>
        <w:rPr>
          <w:rFonts w:ascii="Calibri" w:eastAsia="Calibri" w:hAnsi="Calibri" w:cs="Calibri"/>
        </w:rPr>
        <w:tab/>
      </w:r>
      <w:r>
        <w:rPr>
          <w:rFonts w:ascii="Calibri" w:eastAsia="Calibri" w:hAnsi="Calibri" w:cs="Calibri"/>
          <w:color w:val="954F72"/>
        </w:rPr>
        <w:t>S11</w:t>
      </w:r>
      <w:r>
        <w:rPr>
          <w:rFonts w:ascii="Calibri" w:eastAsia="Calibri" w:hAnsi="Calibri" w:cs="Calibri"/>
          <w:u w:val="single"/>
        </w:rPr>
        <w:t xml:space="preserve"> </w:t>
      </w:r>
      <w:r>
        <w:rPr>
          <w:rFonts w:ascii="Calibri" w:eastAsia="Calibri" w:hAnsi="Calibri" w:cs="Calibri"/>
        </w:rPr>
        <w:t>Amount of Matter</w:t>
      </w:r>
    </w:p>
    <w:p w14:paraId="000001DD" w14:textId="77777777" w:rsidR="00A35154" w:rsidRDefault="007C7220">
      <w:pPr>
        <w:spacing w:line="256" w:lineRule="auto"/>
        <w:jc w:val="both"/>
        <w:rPr>
          <w:rFonts w:ascii="Calibri" w:eastAsia="Calibri" w:hAnsi="Calibri" w:cs="Calibri"/>
        </w:rPr>
      </w:pPr>
      <w:r>
        <w:rPr>
          <w:rFonts w:ascii="Calibri" w:eastAsia="Calibri" w:hAnsi="Calibri" w:cs="Calibri"/>
        </w:rPr>
        <w:t xml:space="preserve">Subproperty of: </w:t>
      </w:r>
      <w:r>
        <w:rPr>
          <w:rFonts w:ascii="Calibri" w:eastAsia="Calibri" w:hAnsi="Calibri" w:cs="Calibri"/>
          <w:color w:val="954F72"/>
        </w:rPr>
        <w:t>O2</w:t>
      </w:r>
      <w:r>
        <w:rPr>
          <w:rFonts w:ascii="Calibri" w:eastAsia="Calibri" w:hAnsi="Calibri" w:cs="Calibri"/>
        </w:rPr>
        <w:t xml:space="preserve"> removed (was removed by)</w:t>
      </w:r>
    </w:p>
    <w:p w14:paraId="000001DE" w14:textId="77777777" w:rsidR="00A35154" w:rsidRDefault="007C7220">
      <w:pPr>
        <w:spacing w:after="160" w:line="256" w:lineRule="auto"/>
        <w:jc w:val="both"/>
        <w:rPr>
          <w:rFonts w:ascii="Calibri" w:eastAsia="Calibri" w:hAnsi="Calibri" w:cs="Calibri"/>
        </w:rPr>
      </w:pPr>
      <w:r>
        <w:rPr>
          <w:rFonts w:ascii="Calibri" w:eastAsia="Calibri" w:hAnsi="Calibri" w:cs="Calibri"/>
        </w:rPr>
        <w:t>Quantification: one to many (0,1:1,1)</w:t>
      </w:r>
    </w:p>
    <w:p w14:paraId="000001DF" w14:textId="77777777" w:rsidR="00A35154" w:rsidRDefault="007C7220">
      <w:pPr>
        <w:spacing w:after="160" w:line="256" w:lineRule="auto"/>
        <w:ind w:left="2880" w:hanging="1440"/>
        <w:jc w:val="both"/>
        <w:rPr>
          <w:rFonts w:ascii="Calibri" w:eastAsia="Calibri" w:hAnsi="Calibri" w:cs="Calibri"/>
        </w:rPr>
      </w:pPr>
      <w:r>
        <w:rPr>
          <w:rFonts w:ascii="Calibri" w:eastAsia="Calibri" w:hAnsi="Calibri" w:cs="Calibri"/>
        </w:rPr>
        <w:t xml:space="preserve">Scope note:  </w:t>
      </w:r>
      <w:r>
        <w:rPr>
          <w:rFonts w:ascii="Calibri" w:eastAsia="Calibri" w:hAnsi="Calibri" w:cs="Calibri"/>
        </w:rPr>
        <w:tab/>
      </w:r>
      <w:r>
        <w:rPr>
          <w:rFonts w:ascii="Calibri" w:eastAsia="Calibri" w:hAnsi="Calibri" w:cs="Calibri"/>
        </w:rPr>
        <w:t>This property identifies the S11 Amount of Matter discarded (e.g. onto the spoil heap) by  A1 Excavation Processing Unit.</w:t>
      </w:r>
    </w:p>
    <w:p w14:paraId="000001E0" w14:textId="77777777" w:rsidR="00A35154" w:rsidRDefault="007C7220">
      <w:pPr>
        <w:spacing w:after="160" w:line="256" w:lineRule="auto"/>
        <w:jc w:val="both"/>
        <w:rPr>
          <w:rFonts w:ascii="Calibri" w:eastAsia="Calibri" w:hAnsi="Calibri" w:cs="Calibri"/>
        </w:rPr>
      </w:pPr>
      <w:r>
        <w:rPr>
          <w:rFonts w:ascii="Calibri" w:eastAsia="Calibri" w:hAnsi="Calibri" w:cs="Calibri"/>
        </w:rPr>
        <w:t xml:space="preserve">Examples:        </w:t>
      </w:r>
    </w:p>
    <w:p w14:paraId="000001E1" w14:textId="77777777" w:rsidR="00A35154" w:rsidRDefault="007C7220">
      <w:pPr>
        <w:ind w:left="1800" w:hanging="36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The stratum of ash, pumice and other volcanic material removed (S11) </w:t>
      </w:r>
      <w:r>
        <w:rPr>
          <w:rFonts w:ascii="Calibri" w:eastAsia="Calibri" w:hAnsi="Calibri" w:cs="Calibri"/>
          <w:i/>
          <w:sz w:val="24"/>
          <w:szCs w:val="24"/>
        </w:rPr>
        <w:t>was</w:t>
      </w:r>
      <w:r>
        <w:rPr>
          <w:rFonts w:ascii="Calibri" w:eastAsia="Calibri" w:hAnsi="Calibri" w:cs="Calibri"/>
          <w:sz w:val="24"/>
          <w:szCs w:val="24"/>
        </w:rPr>
        <w:t xml:space="preserve"> </w:t>
      </w:r>
      <w:r>
        <w:rPr>
          <w:rFonts w:ascii="Calibri" w:eastAsia="Calibri" w:hAnsi="Calibri" w:cs="Calibri"/>
          <w:i/>
          <w:sz w:val="24"/>
          <w:szCs w:val="24"/>
        </w:rPr>
        <w:t xml:space="preserve">discarded by </w:t>
      </w:r>
      <w:r>
        <w:rPr>
          <w:rFonts w:ascii="Calibri" w:eastAsia="Calibri" w:hAnsi="Calibri" w:cs="Calibri"/>
          <w:sz w:val="24"/>
          <w:szCs w:val="24"/>
        </w:rPr>
        <w:t>the excavation of Villa of the Mysteries in Pompeii, Italy (A1).</w:t>
      </w:r>
    </w:p>
    <w:p w14:paraId="000001E2" w14:textId="77777777" w:rsidR="00A35154" w:rsidRDefault="007C7220">
      <w:pPr>
        <w:spacing w:line="256" w:lineRule="auto"/>
        <w:jc w:val="both"/>
        <w:rPr>
          <w:rFonts w:ascii="Calibri" w:eastAsia="Calibri" w:hAnsi="Calibri" w:cs="Calibri"/>
        </w:rPr>
      </w:pPr>
      <w:r>
        <w:rPr>
          <w:rFonts w:ascii="Calibri" w:eastAsia="Calibri" w:hAnsi="Calibri" w:cs="Calibri"/>
        </w:rPr>
        <w:t>In First Order Logic:</w:t>
      </w:r>
    </w:p>
    <w:p w14:paraId="000001E3" w14:textId="77777777" w:rsidR="00A35154" w:rsidRDefault="007C7220">
      <w:pPr>
        <w:spacing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A1(x)</w:t>
      </w:r>
    </w:p>
    <w:p w14:paraId="000001E4" w14:textId="77777777" w:rsidR="00A35154" w:rsidRDefault="007C7220">
      <w:pPr>
        <w:spacing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S11(y)</w:t>
      </w:r>
    </w:p>
    <w:p w14:paraId="000001E5" w14:textId="77777777" w:rsidR="00A35154" w:rsidRDefault="007C7220">
      <w:pPr>
        <w:spacing w:after="160" w:line="256" w:lineRule="auto"/>
        <w:ind w:left="1440"/>
        <w:jc w:val="both"/>
        <w:rPr>
          <w:rFonts w:ascii="Calibri" w:eastAsia="Calibri" w:hAnsi="Calibri" w:cs="Calibri"/>
        </w:rPr>
      </w:pPr>
      <w:r>
        <w:rPr>
          <w:rFonts w:ascii="Calibri" w:eastAsia="Calibri" w:hAnsi="Calibri" w:cs="Calibri"/>
        </w:rPr>
        <w:t xml:space="preserve">AP2(x,y) </w:t>
      </w:r>
      <w:r>
        <w:rPr>
          <w:rFonts w:ascii="Gungsuh" w:eastAsia="Gungsuh" w:hAnsi="Gungsuh" w:cs="Gungsuh"/>
        </w:rPr>
        <w:t>⊃</w:t>
      </w:r>
      <w:r>
        <w:rPr>
          <w:rFonts w:ascii="Calibri" w:eastAsia="Calibri" w:hAnsi="Calibri" w:cs="Calibri"/>
        </w:rPr>
        <w:t xml:space="preserve"> O2(x,y)</w:t>
      </w:r>
    </w:p>
    <w:p w14:paraId="000001E6" w14:textId="77777777" w:rsidR="00A35154" w:rsidRDefault="007C7220">
      <w:pPr>
        <w:pStyle w:val="Heading4"/>
        <w:keepNext w:val="0"/>
        <w:keepLines w:val="0"/>
        <w:spacing w:before="40" w:after="0" w:line="256" w:lineRule="auto"/>
        <w:jc w:val="both"/>
        <w:rPr>
          <w:i/>
          <w:color w:val="2E74B5"/>
          <w:sz w:val="22"/>
          <w:szCs w:val="22"/>
        </w:rPr>
      </w:pPr>
      <w:bookmarkStart w:id="104" w:name="_noudbapevdqp" w:colFirst="0" w:colLast="0"/>
      <w:bookmarkEnd w:id="104"/>
      <w:r>
        <w:rPr>
          <w:i/>
          <w:color w:val="2E74B5"/>
          <w:sz w:val="22"/>
          <w:szCs w:val="22"/>
        </w:rPr>
        <w:t>AP22 is equal in time to</w:t>
      </w:r>
    </w:p>
    <w:p w14:paraId="000001E7"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Doma</w:t>
      </w:r>
      <w:r>
        <w:rPr>
          <w:rFonts w:ascii="Calibri" w:eastAsia="Calibri" w:hAnsi="Calibri" w:cs="Calibri"/>
          <w:sz w:val="20"/>
          <w:szCs w:val="20"/>
        </w:rPr>
        <w:t xml:space="preserve">in:              </w:t>
      </w:r>
      <w:r>
        <w:rPr>
          <w:rFonts w:ascii="Calibri" w:eastAsia="Calibri" w:hAnsi="Calibri" w:cs="Calibri"/>
          <w:sz w:val="20"/>
          <w:szCs w:val="20"/>
        </w:rPr>
        <w:tab/>
        <w:t>E2 Temporal Entity</w:t>
      </w:r>
    </w:p>
    <w:p w14:paraId="000001E8"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t>E2 Temporal Entity</w:t>
      </w:r>
    </w:p>
    <w:p w14:paraId="000001E9"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Subproperty of:</w:t>
      </w:r>
      <w:r>
        <w:rPr>
          <w:rFonts w:ascii="Calibri" w:eastAsia="Calibri" w:hAnsi="Calibri" w:cs="Calibri"/>
          <w:sz w:val="20"/>
          <w:szCs w:val="20"/>
        </w:rPr>
        <w:tab/>
        <w:t>E2 Temporal Entity.P175 starts before or with the start of (starts after or with the start of):</w:t>
      </w:r>
    </w:p>
    <w:p w14:paraId="000001EA" w14:textId="77777777" w:rsidR="00A35154" w:rsidRDefault="007C7220">
      <w:pPr>
        <w:spacing w:line="256" w:lineRule="auto"/>
        <w:ind w:left="720" w:firstLine="720"/>
        <w:jc w:val="both"/>
        <w:rPr>
          <w:rFonts w:ascii="Calibri" w:eastAsia="Calibri" w:hAnsi="Calibri" w:cs="Calibri"/>
          <w:sz w:val="20"/>
          <w:szCs w:val="20"/>
        </w:rPr>
      </w:pPr>
      <w:r>
        <w:rPr>
          <w:rFonts w:ascii="Calibri" w:eastAsia="Calibri" w:hAnsi="Calibri" w:cs="Calibri"/>
          <w:sz w:val="20"/>
          <w:szCs w:val="20"/>
        </w:rPr>
        <w:t>E2 Temporal Entity</w:t>
      </w:r>
    </w:p>
    <w:p w14:paraId="000001EB" w14:textId="77777777" w:rsidR="00A35154" w:rsidRDefault="007C7220">
      <w:pPr>
        <w:spacing w:line="256" w:lineRule="auto"/>
        <w:ind w:left="720" w:firstLine="720"/>
        <w:jc w:val="both"/>
        <w:rPr>
          <w:rFonts w:ascii="Calibri" w:eastAsia="Calibri" w:hAnsi="Calibri" w:cs="Calibri"/>
          <w:sz w:val="20"/>
          <w:szCs w:val="20"/>
        </w:rPr>
      </w:pPr>
      <w:r>
        <w:rPr>
          <w:rFonts w:ascii="Calibri" w:eastAsia="Calibri" w:hAnsi="Calibri" w:cs="Calibri"/>
          <w:sz w:val="20"/>
          <w:szCs w:val="20"/>
        </w:rPr>
        <w:t>E2 Temporal Entity. P184 ends before or with</w:t>
      </w:r>
      <w:r>
        <w:rPr>
          <w:rFonts w:ascii="Calibri" w:eastAsia="Calibri" w:hAnsi="Calibri" w:cs="Calibri"/>
          <w:sz w:val="20"/>
          <w:szCs w:val="20"/>
        </w:rPr>
        <w:t xml:space="preserve"> the end of (ends with or after the end of):                              </w:t>
      </w:r>
      <w:r>
        <w:rPr>
          <w:rFonts w:ascii="Calibri" w:eastAsia="Calibri" w:hAnsi="Calibri" w:cs="Calibri"/>
          <w:sz w:val="20"/>
          <w:szCs w:val="20"/>
        </w:rPr>
        <w:tab/>
        <w:t>E2 Temporal Entity</w:t>
      </w:r>
    </w:p>
    <w:p w14:paraId="000001EC"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(0,n:0,n)</w:t>
      </w:r>
    </w:p>
    <w:p w14:paraId="000001ED"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r>
      <w:r>
        <w:rPr>
          <w:rFonts w:ascii="Calibri" w:eastAsia="Calibri" w:hAnsi="Calibri" w:cs="Calibri"/>
          <w:sz w:val="20"/>
          <w:szCs w:val="20"/>
        </w:rPr>
        <w:t>This property symmetrically identifies a situation in which the starting point and the ending point for an instance of E2 Temporal Entity is equal to the starting point and the ending point respectively of another instance of E2 Temporal Entity.</w:t>
      </w:r>
    </w:p>
    <w:p w14:paraId="000001EE"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This prope</w:t>
      </w:r>
      <w:r>
        <w:rPr>
          <w:rFonts w:ascii="Calibri" w:eastAsia="Calibri" w:hAnsi="Calibri" w:cs="Calibri"/>
          <w:sz w:val="20"/>
          <w:szCs w:val="20"/>
        </w:rPr>
        <w:t>rty is only necessary if the time span is unknown (otherwise the equivalence can be calculated).</w:t>
      </w:r>
    </w:p>
    <w:p w14:paraId="000001EF"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This property is the same as the "equal" relationship of Allen’s temporal logic (Allen, 1983, pp. 832-843).</w:t>
      </w:r>
    </w:p>
    <w:p w14:paraId="000001F0"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transitive.</w:t>
      </w:r>
    </w:p>
    <w:p w14:paraId="000001F1"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The destruction of the Villa Justinian Tempus (E6) is equal in time to the death of Maximus Venderus (E69)</w:t>
      </w:r>
    </w:p>
    <w:p w14:paraId="000001F2"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In First Order Logic:             </w:t>
      </w:r>
    </w:p>
    <w:p w14:paraId="000001F3"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E2(x)</w:t>
      </w:r>
    </w:p>
    <w:p w14:paraId="000001F4"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E2(y)</w:t>
      </w:r>
    </w:p>
    <w:p w14:paraId="000001F5"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P175(y,x)</w:t>
      </w:r>
    </w:p>
    <w:p w14:paraId="000001F6"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P184(y,x)</w:t>
      </w:r>
    </w:p>
    <w:p w14:paraId="000001F7" w14:textId="77777777" w:rsidR="00A35154" w:rsidRDefault="007C7220">
      <w:pPr>
        <w:pStyle w:val="Heading4"/>
        <w:keepNext w:val="0"/>
        <w:keepLines w:val="0"/>
        <w:spacing w:before="40" w:after="0" w:line="256" w:lineRule="auto"/>
        <w:jc w:val="both"/>
        <w:rPr>
          <w:i/>
          <w:color w:val="2E74B5"/>
          <w:sz w:val="22"/>
          <w:szCs w:val="22"/>
        </w:rPr>
      </w:pPr>
      <w:bookmarkStart w:id="105" w:name="_6aph86z9sjwg" w:colFirst="0" w:colLast="0"/>
      <w:bookmarkEnd w:id="105"/>
      <w:r>
        <w:rPr>
          <w:i/>
          <w:color w:val="2E74B5"/>
          <w:sz w:val="22"/>
          <w:szCs w:val="22"/>
        </w:rPr>
        <w:t>AP23 finishes (is finished by)</w:t>
      </w:r>
    </w:p>
    <w:p w14:paraId="000001F8"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color w:val="954F72"/>
          <w:sz w:val="20"/>
          <w:szCs w:val="20"/>
        </w:rPr>
        <w:t>E2</w:t>
      </w:r>
      <w:r>
        <w:rPr>
          <w:rFonts w:ascii="Calibri" w:eastAsia="Calibri" w:hAnsi="Calibri" w:cs="Calibri"/>
          <w:sz w:val="20"/>
          <w:szCs w:val="20"/>
        </w:rPr>
        <w:t xml:space="preserve"> Temporal Entity</w:t>
      </w:r>
    </w:p>
    <w:p w14:paraId="000001F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r>
      <w:r>
        <w:rPr>
          <w:rFonts w:ascii="Calibri" w:eastAsia="Calibri" w:hAnsi="Calibri" w:cs="Calibri"/>
          <w:color w:val="954F72"/>
          <w:sz w:val="20"/>
          <w:szCs w:val="20"/>
        </w:rPr>
        <w:t>E2</w:t>
      </w:r>
      <w:r>
        <w:rPr>
          <w:rFonts w:ascii="Calibri" w:eastAsia="Calibri" w:hAnsi="Calibri" w:cs="Calibri"/>
          <w:sz w:val="20"/>
          <w:szCs w:val="20"/>
        </w:rPr>
        <w:t xml:space="preserve"> Temporal Entity</w:t>
      </w:r>
    </w:p>
    <w:p w14:paraId="000001FA"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Subproperty of:  </w:t>
      </w:r>
      <w:r>
        <w:rPr>
          <w:rFonts w:ascii="Calibri" w:eastAsia="Calibri" w:hAnsi="Calibri" w:cs="Calibri"/>
          <w:color w:val="954F72"/>
          <w:sz w:val="20"/>
          <w:szCs w:val="20"/>
        </w:rPr>
        <w:t>E2</w:t>
      </w:r>
      <w:r>
        <w:rPr>
          <w:rFonts w:ascii="Calibri" w:eastAsia="Calibri" w:hAnsi="Calibri" w:cs="Calibri"/>
          <w:sz w:val="20"/>
          <w:szCs w:val="20"/>
        </w:rPr>
        <w:t xml:space="preserve"> Temporal Entity.</w:t>
      </w:r>
      <w:r>
        <w:rPr>
          <w:rFonts w:ascii="Calibri" w:eastAsia="Calibri" w:hAnsi="Calibri" w:cs="Calibri"/>
          <w:color w:val="954F72"/>
          <w:sz w:val="20"/>
          <w:szCs w:val="20"/>
        </w:rPr>
        <w:t>P184</w:t>
      </w:r>
      <w:r>
        <w:rPr>
          <w:rFonts w:ascii="Calibri" w:eastAsia="Calibri" w:hAnsi="Calibri" w:cs="Calibri"/>
          <w:sz w:val="20"/>
          <w:szCs w:val="20"/>
        </w:rPr>
        <w:t xml:space="preserve"> ends before or with the end of (ends with or after the end of):</w:t>
      </w:r>
      <w:r>
        <w:rPr>
          <w:rFonts w:ascii="Calibri" w:eastAsia="Calibri" w:hAnsi="Calibri" w:cs="Calibri"/>
          <w:color w:val="954F72"/>
          <w:sz w:val="20"/>
          <w:szCs w:val="20"/>
        </w:rPr>
        <w:t>E2</w:t>
      </w:r>
      <w:r>
        <w:rPr>
          <w:rFonts w:ascii="Calibri" w:eastAsia="Calibri" w:hAnsi="Calibri" w:cs="Calibri"/>
          <w:sz w:val="20"/>
          <w:szCs w:val="20"/>
        </w:rPr>
        <w:t xml:space="preserve"> Temporal Entity</w:t>
      </w:r>
    </w:p>
    <w:p w14:paraId="000001FB"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w:t>
      </w:r>
      <w:r>
        <w:rPr>
          <w:rFonts w:ascii="Calibri" w:eastAsia="Calibri" w:hAnsi="Calibri" w:cs="Calibri"/>
          <w:sz w:val="20"/>
          <w:szCs w:val="20"/>
        </w:rPr>
        <w:t>0,n:0,n)</w:t>
      </w:r>
    </w:p>
    <w:p w14:paraId="000001FC"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property identifies a situation in which the ending point of an instance of E2 Temporal Entity is equal to the ending point of another temporal entity of longer duration. There is no causal relationship implied by this pro</w:t>
      </w:r>
      <w:r>
        <w:rPr>
          <w:rFonts w:ascii="Calibri" w:eastAsia="Calibri" w:hAnsi="Calibri" w:cs="Calibri"/>
          <w:sz w:val="20"/>
          <w:szCs w:val="20"/>
        </w:rPr>
        <w:t xml:space="preserve">perty. </w:t>
      </w:r>
    </w:p>
    <w:p w14:paraId="000001FD"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only necessary if the time span is unknown (otherwise the relationship can be calculated). This property is the same as the "finishes / finished-by" relationships of Allen’s temporal logic (Allen, 1983, pp. 832-843).</w:t>
      </w:r>
    </w:p>
    <w:p w14:paraId="000001FE" w14:textId="77777777" w:rsidR="00A35154" w:rsidRDefault="007C7220">
      <w:pPr>
        <w:spacing w:after="160" w:line="256" w:lineRule="auto"/>
        <w:ind w:left="1420"/>
        <w:jc w:val="both"/>
        <w:rPr>
          <w:rFonts w:ascii="Calibri" w:eastAsia="Calibri" w:hAnsi="Calibri" w:cs="Calibri"/>
          <w:sz w:val="20"/>
          <w:szCs w:val="20"/>
        </w:rPr>
      </w:pPr>
      <w:r>
        <w:rPr>
          <w:rFonts w:ascii="Calibri" w:eastAsia="Calibri" w:hAnsi="Calibri" w:cs="Calibri"/>
          <w:sz w:val="20"/>
          <w:szCs w:val="20"/>
        </w:rPr>
        <w:t>This property is transitive.</w:t>
      </w:r>
    </w:p>
    <w:p w14:paraId="000001FF"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 xml:space="preserve">Late Bronze Age (E4) </w:t>
      </w:r>
      <w:r>
        <w:rPr>
          <w:rFonts w:ascii="Calibri" w:eastAsia="Calibri" w:hAnsi="Calibri" w:cs="Calibri"/>
          <w:i/>
          <w:sz w:val="20"/>
          <w:szCs w:val="20"/>
        </w:rPr>
        <w:t xml:space="preserve">finishes </w:t>
      </w:r>
      <w:r>
        <w:rPr>
          <w:rFonts w:ascii="Calibri" w:eastAsia="Calibri" w:hAnsi="Calibri" w:cs="Calibri"/>
          <w:sz w:val="20"/>
          <w:szCs w:val="20"/>
        </w:rPr>
        <w:t>Bronze Age (E4)</w:t>
      </w:r>
    </w:p>
    <w:p w14:paraId="00000200"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201"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202"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AP23(x,y) </w:t>
      </w:r>
      <w:r>
        <w:rPr>
          <w:rFonts w:ascii="Gungsuh" w:eastAsia="Gungsuh" w:hAnsi="Gungsuh" w:cs="Gungsuh"/>
          <w:sz w:val="20"/>
          <w:szCs w:val="20"/>
        </w:rPr>
        <w:t>⊃</w:t>
      </w:r>
      <w:r>
        <w:rPr>
          <w:rFonts w:ascii="Calibri" w:eastAsia="Calibri" w:hAnsi="Calibri" w:cs="Calibri"/>
          <w:sz w:val="20"/>
          <w:szCs w:val="20"/>
        </w:rPr>
        <w:t xml:space="preserve"> E2(x)</w:t>
      </w:r>
    </w:p>
    <w:p w14:paraId="00000203"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AP23(x,y) </w:t>
      </w:r>
      <w:r>
        <w:rPr>
          <w:rFonts w:ascii="Gungsuh" w:eastAsia="Gungsuh" w:hAnsi="Gungsuh" w:cs="Gungsuh"/>
          <w:sz w:val="20"/>
          <w:szCs w:val="20"/>
        </w:rPr>
        <w:t>⊃</w:t>
      </w:r>
      <w:r>
        <w:rPr>
          <w:rFonts w:ascii="Calibri" w:eastAsia="Calibri" w:hAnsi="Calibri" w:cs="Calibri"/>
          <w:sz w:val="20"/>
          <w:szCs w:val="20"/>
        </w:rPr>
        <w:t xml:space="preserve"> E2(y)</w:t>
      </w:r>
    </w:p>
    <w:p w14:paraId="00000204"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 xml:space="preserve">AP23(x,y) </w:t>
      </w:r>
      <w:r>
        <w:rPr>
          <w:rFonts w:ascii="Gungsuh" w:eastAsia="Gungsuh" w:hAnsi="Gungsuh" w:cs="Gungsuh"/>
          <w:sz w:val="20"/>
          <w:szCs w:val="20"/>
        </w:rPr>
        <w:t>⊃</w:t>
      </w:r>
      <w:r>
        <w:rPr>
          <w:rFonts w:ascii="Calibri" w:eastAsia="Calibri" w:hAnsi="Calibri" w:cs="Calibri"/>
          <w:sz w:val="20"/>
          <w:szCs w:val="20"/>
        </w:rPr>
        <w:t xml:space="preserve"> P184(x,y)</w:t>
      </w:r>
    </w:p>
    <w:p w14:paraId="00000205"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 </w:t>
      </w:r>
    </w:p>
    <w:p w14:paraId="00000206" w14:textId="77777777" w:rsidR="00A35154" w:rsidRDefault="007C7220">
      <w:pPr>
        <w:pStyle w:val="Heading4"/>
        <w:keepNext w:val="0"/>
        <w:keepLines w:val="0"/>
        <w:spacing w:before="40" w:after="0" w:line="256" w:lineRule="auto"/>
        <w:jc w:val="both"/>
        <w:rPr>
          <w:i/>
          <w:color w:val="2E74B5"/>
          <w:sz w:val="22"/>
          <w:szCs w:val="22"/>
        </w:rPr>
      </w:pPr>
      <w:bookmarkStart w:id="106" w:name="_s9phzy3j0xoi" w:colFirst="0" w:colLast="0"/>
      <w:bookmarkEnd w:id="106"/>
      <w:r>
        <w:rPr>
          <w:i/>
          <w:color w:val="2E74B5"/>
          <w:sz w:val="22"/>
          <w:szCs w:val="22"/>
        </w:rPr>
        <w:t>AP24 starts (is started by)</w:t>
      </w:r>
    </w:p>
    <w:p w14:paraId="00000207"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sz w:val="20"/>
          <w:szCs w:val="20"/>
        </w:rPr>
        <w:tab/>
      </w:r>
      <w:r>
        <w:rPr>
          <w:rFonts w:ascii="Calibri" w:eastAsia="Calibri" w:hAnsi="Calibri" w:cs="Calibri"/>
          <w:color w:val="954F72"/>
        </w:rPr>
        <w:t>E2</w:t>
      </w:r>
      <w:r>
        <w:rPr>
          <w:rFonts w:ascii="Calibri" w:eastAsia="Calibri" w:hAnsi="Calibri" w:cs="Calibri"/>
          <w:sz w:val="20"/>
          <w:szCs w:val="20"/>
        </w:rPr>
        <w:t xml:space="preserve"> Temporal Entity</w:t>
      </w:r>
    </w:p>
    <w:p w14:paraId="00000208"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r>
      <w:r>
        <w:rPr>
          <w:rFonts w:ascii="Calibri" w:eastAsia="Calibri" w:hAnsi="Calibri" w:cs="Calibri"/>
          <w:color w:val="954F72"/>
        </w:rPr>
        <w:t>E2</w:t>
      </w:r>
      <w:r>
        <w:rPr>
          <w:rFonts w:ascii="Calibri" w:eastAsia="Calibri" w:hAnsi="Calibri" w:cs="Calibri"/>
          <w:sz w:val="20"/>
          <w:szCs w:val="20"/>
        </w:rPr>
        <w:t xml:space="preserve"> Temporal Entity</w:t>
      </w:r>
    </w:p>
    <w:p w14:paraId="0000020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Subproperty of:   </w:t>
      </w:r>
      <w:r>
        <w:rPr>
          <w:rFonts w:ascii="Calibri" w:eastAsia="Calibri" w:hAnsi="Calibri" w:cs="Calibri"/>
          <w:color w:val="954F72"/>
        </w:rPr>
        <w:t>E2</w:t>
      </w:r>
      <w:r>
        <w:rPr>
          <w:rFonts w:ascii="Calibri" w:eastAsia="Calibri" w:hAnsi="Calibri" w:cs="Calibri"/>
          <w:sz w:val="20"/>
          <w:szCs w:val="20"/>
        </w:rPr>
        <w:t xml:space="preserve"> Temporal Entity.</w:t>
      </w:r>
      <w:r>
        <w:rPr>
          <w:rFonts w:ascii="Calibri" w:eastAsia="Calibri" w:hAnsi="Calibri" w:cs="Calibri"/>
          <w:color w:val="954F72"/>
        </w:rPr>
        <w:t>P185</w:t>
      </w:r>
      <w:r>
        <w:rPr>
          <w:rFonts w:ascii="Calibri" w:eastAsia="Calibri" w:hAnsi="Calibri" w:cs="Calibri"/>
          <w:sz w:val="20"/>
          <w:szCs w:val="20"/>
        </w:rPr>
        <w:t xml:space="preserve"> ends before the end of (ends after the end of):</w:t>
      </w:r>
      <w:r>
        <w:rPr>
          <w:rFonts w:ascii="Calibri" w:eastAsia="Calibri" w:hAnsi="Calibri" w:cs="Calibri"/>
          <w:color w:val="954F72"/>
        </w:rPr>
        <w:t>E2</w:t>
      </w:r>
      <w:r>
        <w:rPr>
          <w:rFonts w:ascii="Calibri" w:eastAsia="Calibri" w:hAnsi="Calibri" w:cs="Calibri"/>
          <w:sz w:val="20"/>
          <w:szCs w:val="20"/>
        </w:rPr>
        <w:t xml:space="preserve"> Temporal Entity</w:t>
      </w:r>
    </w:p>
    <w:p w14:paraId="0000020A"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color w:val="954F72"/>
        </w:rPr>
        <w:t>E2</w:t>
      </w:r>
      <w:r>
        <w:rPr>
          <w:rFonts w:ascii="Calibri" w:eastAsia="Calibri" w:hAnsi="Calibri" w:cs="Calibri"/>
          <w:sz w:val="20"/>
          <w:szCs w:val="20"/>
        </w:rPr>
        <w:t xml:space="preserve"> Temporal Entity.</w:t>
      </w:r>
      <w:r>
        <w:rPr>
          <w:rFonts w:ascii="Calibri" w:eastAsia="Calibri" w:hAnsi="Calibri" w:cs="Calibri"/>
          <w:color w:val="954F72"/>
        </w:rPr>
        <w:t>P175</w:t>
      </w:r>
      <w:r>
        <w:rPr>
          <w:rFonts w:ascii="Calibri" w:eastAsia="Calibri" w:hAnsi="Calibri" w:cs="Calibri"/>
          <w:sz w:val="20"/>
          <w:szCs w:val="20"/>
        </w:rPr>
        <w:t xml:space="preserve"> starts before or with the start of (starts after or with the start of):</w:t>
      </w:r>
      <w:r>
        <w:rPr>
          <w:rFonts w:ascii="Calibri" w:eastAsia="Calibri" w:hAnsi="Calibri" w:cs="Calibri"/>
          <w:color w:val="954F72"/>
        </w:rPr>
        <w:t>E2</w:t>
      </w:r>
      <w:r>
        <w:rPr>
          <w:rFonts w:ascii="Calibri" w:eastAsia="Calibri" w:hAnsi="Calibri" w:cs="Calibri"/>
          <w:sz w:val="20"/>
          <w:szCs w:val="20"/>
        </w:rPr>
        <w:t xml:space="preserve"> Temporal Entity</w:t>
      </w:r>
    </w:p>
    <w:p w14:paraId="0000020B"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(0,n:0,n)</w:t>
      </w:r>
    </w:p>
    <w:p w14:paraId="0000020C"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property i</w:t>
      </w:r>
      <w:r>
        <w:rPr>
          <w:rFonts w:ascii="Calibri" w:eastAsia="Calibri" w:hAnsi="Calibri" w:cs="Calibri"/>
          <w:sz w:val="20"/>
          <w:szCs w:val="20"/>
        </w:rPr>
        <w:t>dentifies a situation in which the starting point for an instance of E2 Temporal Entity is equal to the starting point of another instance of E2 Temporal Entity of longer duration</w:t>
      </w:r>
    </w:p>
    <w:p w14:paraId="0000020D"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This property is only necessary if the time span is unknown (otherwise the r</w:t>
      </w:r>
      <w:r>
        <w:rPr>
          <w:rFonts w:ascii="Calibri" w:eastAsia="Calibri" w:hAnsi="Calibri" w:cs="Calibri"/>
          <w:sz w:val="20"/>
          <w:szCs w:val="20"/>
        </w:rPr>
        <w:t>elationship can be calculated). This property is the same as the "starts / started-by" relationships of Allen’s temporal logic (Allen, 1983, pp. 832-843).</w:t>
      </w:r>
    </w:p>
    <w:p w14:paraId="0000020E"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transitive.</w:t>
      </w:r>
    </w:p>
    <w:p w14:paraId="0000020F"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 xml:space="preserve">Early Bronze Age (E4) </w:t>
      </w:r>
      <w:r>
        <w:rPr>
          <w:rFonts w:ascii="Calibri" w:eastAsia="Calibri" w:hAnsi="Calibri" w:cs="Calibri"/>
          <w:i/>
          <w:sz w:val="20"/>
          <w:szCs w:val="20"/>
        </w:rPr>
        <w:t>starts</w:t>
      </w:r>
      <w:r>
        <w:rPr>
          <w:rFonts w:ascii="Calibri" w:eastAsia="Calibri" w:hAnsi="Calibri" w:cs="Calibri"/>
          <w:sz w:val="20"/>
          <w:szCs w:val="20"/>
        </w:rPr>
        <w:t xml:space="preserve"> Bronze Age (E4)</w:t>
      </w:r>
    </w:p>
    <w:p w14:paraId="00000210"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211"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212"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AP24(x,y) </w:t>
      </w:r>
      <w:r>
        <w:rPr>
          <w:rFonts w:ascii="Gungsuh" w:eastAsia="Gungsuh" w:hAnsi="Gungsuh" w:cs="Gungsuh"/>
          <w:sz w:val="20"/>
          <w:szCs w:val="20"/>
        </w:rPr>
        <w:t>⊃</w:t>
      </w:r>
      <w:r>
        <w:rPr>
          <w:rFonts w:ascii="Calibri" w:eastAsia="Calibri" w:hAnsi="Calibri" w:cs="Calibri"/>
          <w:sz w:val="20"/>
          <w:szCs w:val="20"/>
        </w:rPr>
        <w:t xml:space="preserve"> E2(x)</w:t>
      </w:r>
    </w:p>
    <w:p w14:paraId="00000213"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AP24(x,y) </w:t>
      </w:r>
      <w:r>
        <w:rPr>
          <w:rFonts w:ascii="Gungsuh" w:eastAsia="Gungsuh" w:hAnsi="Gungsuh" w:cs="Gungsuh"/>
          <w:sz w:val="20"/>
          <w:szCs w:val="20"/>
        </w:rPr>
        <w:t>⊃</w:t>
      </w:r>
      <w:r>
        <w:rPr>
          <w:rFonts w:ascii="Calibri" w:eastAsia="Calibri" w:hAnsi="Calibri" w:cs="Calibri"/>
          <w:sz w:val="20"/>
          <w:szCs w:val="20"/>
        </w:rPr>
        <w:t xml:space="preserve"> E2(y)</w:t>
      </w:r>
    </w:p>
    <w:p w14:paraId="00000214"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AP24(x,y) </w:t>
      </w:r>
      <w:r>
        <w:rPr>
          <w:rFonts w:ascii="Gungsuh" w:eastAsia="Gungsuh" w:hAnsi="Gungsuh" w:cs="Gungsuh"/>
          <w:sz w:val="20"/>
          <w:szCs w:val="20"/>
        </w:rPr>
        <w:t>⊃</w:t>
      </w:r>
      <w:r>
        <w:rPr>
          <w:rFonts w:ascii="Calibri" w:eastAsia="Calibri" w:hAnsi="Calibri" w:cs="Calibri"/>
          <w:sz w:val="20"/>
          <w:szCs w:val="20"/>
        </w:rPr>
        <w:t xml:space="preserve"> P175(x,y)</w:t>
      </w:r>
    </w:p>
    <w:p w14:paraId="00000215"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AP24(x,y) </w:t>
      </w:r>
      <w:r>
        <w:rPr>
          <w:rFonts w:ascii="Gungsuh" w:eastAsia="Gungsuh" w:hAnsi="Gungsuh" w:cs="Gungsuh"/>
          <w:sz w:val="20"/>
          <w:szCs w:val="20"/>
        </w:rPr>
        <w:t>⊃</w:t>
      </w:r>
      <w:r>
        <w:rPr>
          <w:rFonts w:ascii="Calibri" w:eastAsia="Calibri" w:hAnsi="Calibri" w:cs="Calibri"/>
          <w:sz w:val="20"/>
          <w:szCs w:val="20"/>
        </w:rPr>
        <w:t xml:space="preserve"> P185(x,y)</w:t>
      </w:r>
    </w:p>
    <w:p w14:paraId="00000216" w14:textId="77777777" w:rsidR="00A35154" w:rsidRDefault="007C7220">
      <w:pPr>
        <w:pStyle w:val="Heading4"/>
        <w:keepNext w:val="0"/>
        <w:keepLines w:val="0"/>
        <w:spacing w:before="40" w:after="0" w:line="256" w:lineRule="auto"/>
        <w:jc w:val="both"/>
        <w:rPr>
          <w:i/>
          <w:color w:val="2E74B5"/>
          <w:sz w:val="22"/>
          <w:szCs w:val="22"/>
        </w:rPr>
      </w:pPr>
      <w:bookmarkStart w:id="107" w:name="_dxa700mawx9n" w:colFirst="0" w:colLast="0"/>
      <w:bookmarkEnd w:id="107"/>
      <w:r>
        <w:rPr>
          <w:i/>
          <w:color w:val="2E74B5"/>
          <w:sz w:val="22"/>
          <w:szCs w:val="22"/>
        </w:rPr>
        <w:t>AP25 occurs during (includes)</w:t>
      </w:r>
    </w:p>
    <w:p w14:paraId="00000217"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sz w:val="20"/>
          <w:szCs w:val="20"/>
        </w:rPr>
        <w:tab/>
      </w:r>
      <w:r>
        <w:rPr>
          <w:rFonts w:ascii="Calibri" w:eastAsia="Calibri" w:hAnsi="Calibri" w:cs="Calibri"/>
          <w:color w:val="954F72"/>
        </w:rPr>
        <w:t>E2</w:t>
      </w:r>
      <w:r>
        <w:rPr>
          <w:rFonts w:ascii="Calibri" w:eastAsia="Calibri" w:hAnsi="Calibri" w:cs="Calibri"/>
          <w:sz w:val="20"/>
          <w:szCs w:val="20"/>
        </w:rPr>
        <w:t xml:space="preserve"> Temporal Entity</w:t>
      </w:r>
    </w:p>
    <w:p w14:paraId="00000218"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r>
      <w:r>
        <w:rPr>
          <w:rFonts w:ascii="Calibri" w:eastAsia="Calibri" w:hAnsi="Calibri" w:cs="Calibri"/>
          <w:color w:val="954F72"/>
        </w:rPr>
        <w:t>E2</w:t>
      </w:r>
      <w:r>
        <w:rPr>
          <w:rFonts w:ascii="Calibri" w:eastAsia="Calibri" w:hAnsi="Calibri" w:cs="Calibri"/>
          <w:sz w:val="20"/>
          <w:szCs w:val="20"/>
        </w:rPr>
        <w:t xml:space="preserve"> Temporal Entity</w:t>
      </w:r>
    </w:p>
    <w:p w14:paraId="0000021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Subproperty of:  </w:t>
      </w:r>
      <w:r>
        <w:rPr>
          <w:rFonts w:ascii="Calibri" w:eastAsia="Calibri" w:hAnsi="Calibri" w:cs="Calibri"/>
          <w:color w:val="954F72"/>
        </w:rPr>
        <w:t>E2</w:t>
      </w:r>
      <w:r>
        <w:rPr>
          <w:rFonts w:ascii="Calibri" w:eastAsia="Calibri" w:hAnsi="Calibri" w:cs="Calibri"/>
          <w:sz w:val="20"/>
          <w:szCs w:val="20"/>
        </w:rPr>
        <w:t xml:space="preserve"> Temporal Entity.</w:t>
      </w:r>
      <w:r>
        <w:rPr>
          <w:rFonts w:ascii="Calibri" w:eastAsia="Calibri" w:hAnsi="Calibri" w:cs="Calibri"/>
          <w:color w:val="954F72"/>
        </w:rPr>
        <w:t>P185</w:t>
      </w:r>
      <w:r>
        <w:rPr>
          <w:rFonts w:ascii="Calibri" w:eastAsia="Calibri" w:hAnsi="Calibri" w:cs="Calibri"/>
          <w:sz w:val="20"/>
          <w:szCs w:val="20"/>
        </w:rPr>
        <w:t xml:space="preserve"> ends before the end of (ends after the end of):</w:t>
      </w:r>
      <w:r>
        <w:rPr>
          <w:rFonts w:ascii="Calibri" w:eastAsia="Calibri" w:hAnsi="Calibri" w:cs="Calibri"/>
          <w:color w:val="954F72"/>
        </w:rPr>
        <w:t>E2</w:t>
      </w:r>
      <w:r>
        <w:rPr>
          <w:rFonts w:ascii="Calibri" w:eastAsia="Calibri" w:hAnsi="Calibri" w:cs="Calibri"/>
          <w:sz w:val="20"/>
          <w:szCs w:val="20"/>
        </w:rPr>
        <w:t xml:space="preserve"> Temporal Entity</w:t>
      </w:r>
    </w:p>
    <w:p w14:paraId="0000021A"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(0,n:0,n)</w:t>
      </w:r>
    </w:p>
    <w:p w14:paraId="0000021B"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property identifies a situation in which the entire instance of E52 Time-Span of an instance of E2 Temp</w:t>
      </w:r>
      <w:r>
        <w:rPr>
          <w:rFonts w:ascii="Calibri" w:eastAsia="Calibri" w:hAnsi="Calibri" w:cs="Calibri"/>
          <w:sz w:val="20"/>
          <w:szCs w:val="20"/>
        </w:rPr>
        <w:t xml:space="preserve">oral Entity is within the instance of E52 Time-Span of another instance of E2 Temporal Entity that starts before and ends after the included temporal entity.  </w:t>
      </w:r>
    </w:p>
    <w:p w14:paraId="0000021C"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only necessary if the time span is unknown (otherwise the relationship can be c</w:t>
      </w:r>
      <w:r>
        <w:rPr>
          <w:rFonts w:ascii="Calibri" w:eastAsia="Calibri" w:hAnsi="Calibri" w:cs="Calibri"/>
          <w:sz w:val="20"/>
          <w:szCs w:val="20"/>
        </w:rPr>
        <w:t>alculated). This property is the same as the "during / includes" relationships of Allen’s temporal logic (Allen, 1983, pp. 832-843).</w:t>
      </w:r>
    </w:p>
    <w:p w14:paraId="0000021D"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transitive.</w:t>
      </w:r>
    </w:p>
    <w:p w14:paraId="0000021E"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 xml:space="preserve">Middle Saxon period (E4) </w:t>
      </w:r>
      <w:r>
        <w:rPr>
          <w:rFonts w:ascii="Calibri" w:eastAsia="Calibri" w:hAnsi="Calibri" w:cs="Calibri"/>
          <w:i/>
          <w:sz w:val="20"/>
          <w:szCs w:val="20"/>
        </w:rPr>
        <w:t xml:space="preserve">occurs during </w:t>
      </w:r>
      <w:r>
        <w:rPr>
          <w:rFonts w:ascii="Calibri" w:eastAsia="Calibri" w:hAnsi="Calibri" w:cs="Calibri"/>
          <w:sz w:val="20"/>
          <w:szCs w:val="20"/>
        </w:rPr>
        <w:t>Saxon period (E4)</w:t>
      </w:r>
    </w:p>
    <w:p w14:paraId="0000021F"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In First Order </w:t>
      </w:r>
      <w:r>
        <w:rPr>
          <w:rFonts w:ascii="Calibri" w:eastAsia="Calibri" w:hAnsi="Calibri" w:cs="Calibri"/>
          <w:sz w:val="20"/>
          <w:szCs w:val="20"/>
        </w:rPr>
        <w:t>Logic:</w:t>
      </w:r>
    </w:p>
    <w:p w14:paraId="00000220"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AP25(x,y) </w:t>
      </w:r>
      <w:r>
        <w:rPr>
          <w:rFonts w:ascii="Gungsuh" w:eastAsia="Gungsuh" w:hAnsi="Gungsuh" w:cs="Gungsuh"/>
          <w:sz w:val="20"/>
          <w:szCs w:val="20"/>
        </w:rPr>
        <w:t>⊃</w:t>
      </w:r>
      <w:r>
        <w:rPr>
          <w:rFonts w:ascii="Calibri" w:eastAsia="Calibri" w:hAnsi="Calibri" w:cs="Calibri"/>
          <w:sz w:val="20"/>
          <w:szCs w:val="20"/>
        </w:rPr>
        <w:t xml:space="preserve"> E2(x)</w:t>
      </w:r>
    </w:p>
    <w:p w14:paraId="00000221"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AP25(x,y) </w:t>
      </w:r>
      <w:r>
        <w:rPr>
          <w:rFonts w:ascii="Gungsuh" w:eastAsia="Gungsuh" w:hAnsi="Gungsuh" w:cs="Gungsuh"/>
          <w:sz w:val="20"/>
          <w:szCs w:val="20"/>
        </w:rPr>
        <w:t>⊃</w:t>
      </w:r>
      <w:r>
        <w:rPr>
          <w:rFonts w:ascii="Calibri" w:eastAsia="Calibri" w:hAnsi="Calibri" w:cs="Calibri"/>
          <w:sz w:val="20"/>
          <w:szCs w:val="20"/>
        </w:rPr>
        <w:t xml:space="preserve"> E2(y)</w:t>
      </w:r>
    </w:p>
    <w:p w14:paraId="00000222"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AP25(x,y) </w:t>
      </w:r>
      <w:r>
        <w:rPr>
          <w:rFonts w:ascii="Gungsuh" w:eastAsia="Gungsuh" w:hAnsi="Gungsuh" w:cs="Gungsuh"/>
          <w:sz w:val="20"/>
          <w:szCs w:val="20"/>
        </w:rPr>
        <w:t>⊃</w:t>
      </w:r>
      <w:r>
        <w:rPr>
          <w:rFonts w:ascii="Calibri" w:eastAsia="Calibri" w:hAnsi="Calibri" w:cs="Calibri"/>
          <w:sz w:val="20"/>
          <w:szCs w:val="20"/>
        </w:rPr>
        <w:t xml:space="preserve"> P185(x,y)</w:t>
      </w:r>
    </w:p>
    <w:p w14:paraId="00000223"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 </w:t>
      </w:r>
    </w:p>
    <w:p w14:paraId="00000224" w14:textId="77777777" w:rsidR="00A35154" w:rsidRDefault="007C7220">
      <w:pPr>
        <w:pStyle w:val="Heading4"/>
        <w:keepNext w:val="0"/>
        <w:keepLines w:val="0"/>
        <w:spacing w:before="40" w:after="0" w:line="256" w:lineRule="auto"/>
        <w:jc w:val="both"/>
        <w:rPr>
          <w:i/>
          <w:color w:val="2E74B5"/>
          <w:sz w:val="22"/>
          <w:szCs w:val="22"/>
        </w:rPr>
      </w:pPr>
      <w:bookmarkStart w:id="108" w:name="_4hwckij6dc50" w:colFirst="0" w:colLast="0"/>
      <w:bookmarkEnd w:id="108"/>
      <w:r>
        <w:rPr>
          <w:i/>
          <w:color w:val="2E74B5"/>
          <w:sz w:val="22"/>
          <w:szCs w:val="22"/>
        </w:rPr>
        <w:t>AP26 overlaps in time with (is overlapped in time by)</w:t>
      </w:r>
    </w:p>
    <w:p w14:paraId="00000225" w14:textId="77777777" w:rsidR="00A35154" w:rsidRDefault="007C7220">
      <w:pPr>
        <w:spacing w:line="256" w:lineRule="auto"/>
        <w:ind w:left="-80" w:firstLine="100"/>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sz w:val="20"/>
          <w:szCs w:val="20"/>
        </w:rPr>
        <w:tab/>
        <w:t>E2 Temporal Entity</w:t>
      </w:r>
    </w:p>
    <w:p w14:paraId="00000226" w14:textId="77777777" w:rsidR="00A35154" w:rsidRDefault="007C7220">
      <w:pPr>
        <w:spacing w:line="256" w:lineRule="auto"/>
        <w:ind w:left="-80" w:firstLine="100"/>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t>E2 Temporal Entity</w:t>
      </w:r>
    </w:p>
    <w:p w14:paraId="00000227"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Subproperty of:    E2 Temporal Entity.P176 starts before the start of (starts after the start of): E2Temporal Entity   </w:t>
      </w:r>
    </w:p>
    <w:p w14:paraId="00000228"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E2 Temporal Entity.P185 ends before the end of (ends after the end of):E2 Temporal Entity</w:t>
      </w:r>
    </w:p>
    <w:p w14:paraId="00000229"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Qu</w:t>
      </w:r>
      <w:r>
        <w:rPr>
          <w:rFonts w:ascii="Calibri" w:eastAsia="Calibri" w:hAnsi="Calibri" w:cs="Calibri"/>
          <w:sz w:val="20"/>
          <w:szCs w:val="20"/>
        </w:rPr>
        <w:t xml:space="preserve">antification: </w:t>
      </w:r>
      <w:r>
        <w:rPr>
          <w:rFonts w:ascii="Calibri" w:eastAsia="Calibri" w:hAnsi="Calibri" w:cs="Calibri"/>
          <w:sz w:val="20"/>
          <w:szCs w:val="20"/>
        </w:rPr>
        <w:tab/>
        <w:t>many to many (0,n:0,n)</w:t>
      </w:r>
    </w:p>
    <w:p w14:paraId="0000022A"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property identifies a situation in which there is an overlap between the instances of E52 Time-Span of two instances of E2 Temporal Entity.</w:t>
      </w:r>
    </w:p>
    <w:p w14:paraId="0000022B"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0000022C"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w:t>
      </w:r>
      <w:r>
        <w:rPr>
          <w:rFonts w:ascii="Calibri" w:eastAsia="Calibri" w:hAnsi="Calibri" w:cs="Calibri"/>
          <w:sz w:val="20"/>
          <w:szCs w:val="20"/>
        </w:rPr>
        <w:t>roperty is the same as the "overlaps / overlapped-by" relationships of Allen’s temporal logic (Allen, 1983, pp. 832-843).</w:t>
      </w:r>
    </w:p>
    <w:p w14:paraId="0000022D" w14:textId="77777777" w:rsidR="00A35154" w:rsidRDefault="007C7220">
      <w:pPr>
        <w:spacing w:after="160" w:line="256" w:lineRule="auto"/>
        <w:ind w:left="-80" w:firstLine="100"/>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the Iron Age (E4) overlaps in time with the Roman period (E4)</w:t>
      </w:r>
    </w:p>
    <w:p w14:paraId="0000022E" w14:textId="77777777" w:rsidR="00A35154" w:rsidRDefault="007C7220">
      <w:pPr>
        <w:spacing w:line="256" w:lineRule="auto"/>
        <w:ind w:firstLine="100"/>
        <w:jc w:val="both"/>
        <w:rPr>
          <w:rFonts w:ascii="Calibri" w:eastAsia="Calibri" w:hAnsi="Calibri" w:cs="Calibri"/>
          <w:sz w:val="20"/>
          <w:szCs w:val="20"/>
        </w:rPr>
      </w:pPr>
      <w:r>
        <w:rPr>
          <w:rFonts w:ascii="Calibri" w:eastAsia="Calibri" w:hAnsi="Calibri" w:cs="Calibri"/>
          <w:sz w:val="20"/>
          <w:szCs w:val="20"/>
        </w:rPr>
        <w:t>In First Order Logic:</w:t>
      </w:r>
    </w:p>
    <w:p w14:paraId="0000022F"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AP26(x,y) </w:t>
      </w:r>
      <w:r>
        <w:rPr>
          <w:rFonts w:ascii="Gungsuh" w:eastAsia="Gungsuh" w:hAnsi="Gungsuh" w:cs="Gungsuh"/>
          <w:sz w:val="20"/>
          <w:szCs w:val="20"/>
        </w:rPr>
        <w:t>⊃</w:t>
      </w:r>
      <w:r>
        <w:rPr>
          <w:rFonts w:ascii="Calibri" w:eastAsia="Calibri" w:hAnsi="Calibri" w:cs="Calibri"/>
          <w:sz w:val="20"/>
          <w:szCs w:val="20"/>
        </w:rPr>
        <w:t xml:space="preserve"> E2(x)</w:t>
      </w:r>
    </w:p>
    <w:p w14:paraId="00000230"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AP26(x,y) </w:t>
      </w:r>
      <w:r>
        <w:rPr>
          <w:rFonts w:ascii="Gungsuh" w:eastAsia="Gungsuh" w:hAnsi="Gungsuh" w:cs="Gungsuh"/>
          <w:sz w:val="20"/>
          <w:szCs w:val="20"/>
        </w:rPr>
        <w:t>⊃</w:t>
      </w:r>
      <w:r>
        <w:rPr>
          <w:rFonts w:ascii="Calibri" w:eastAsia="Calibri" w:hAnsi="Calibri" w:cs="Calibri"/>
          <w:sz w:val="20"/>
          <w:szCs w:val="20"/>
        </w:rPr>
        <w:t xml:space="preserve"> E2(y)</w:t>
      </w:r>
    </w:p>
    <w:p w14:paraId="00000231"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AP26(x,y) </w:t>
      </w:r>
      <w:r>
        <w:rPr>
          <w:rFonts w:ascii="Gungsuh" w:eastAsia="Gungsuh" w:hAnsi="Gungsuh" w:cs="Gungsuh"/>
          <w:sz w:val="20"/>
          <w:szCs w:val="20"/>
        </w:rPr>
        <w:t>⊃</w:t>
      </w:r>
      <w:r>
        <w:rPr>
          <w:rFonts w:ascii="Calibri" w:eastAsia="Calibri" w:hAnsi="Calibri" w:cs="Calibri"/>
          <w:sz w:val="20"/>
          <w:szCs w:val="20"/>
        </w:rPr>
        <w:t xml:space="preserve"> P176(x,y)</w:t>
      </w:r>
    </w:p>
    <w:p w14:paraId="00000232"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AP26(x,y) </w:t>
      </w:r>
      <w:r>
        <w:rPr>
          <w:rFonts w:ascii="Gungsuh" w:eastAsia="Gungsuh" w:hAnsi="Gungsuh" w:cs="Gungsuh"/>
          <w:sz w:val="20"/>
          <w:szCs w:val="20"/>
        </w:rPr>
        <w:t>⊃</w:t>
      </w:r>
      <w:r>
        <w:rPr>
          <w:rFonts w:ascii="Calibri" w:eastAsia="Calibri" w:hAnsi="Calibri" w:cs="Calibri"/>
          <w:sz w:val="20"/>
          <w:szCs w:val="20"/>
        </w:rPr>
        <w:t xml:space="preserve"> P185(x,y)</w:t>
      </w:r>
    </w:p>
    <w:p w14:paraId="00000233"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 </w:t>
      </w:r>
    </w:p>
    <w:p w14:paraId="00000234" w14:textId="77777777" w:rsidR="00A35154" w:rsidRDefault="007C7220">
      <w:pPr>
        <w:pStyle w:val="Heading4"/>
        <w:keepNext w:val="0"/>
        <w:keepLines w:val="0"/>
        <w:spacing w:before="40" w:after="0" w:line="256" w:lineRule="auto"/>
        <w:jc w:val="both"/>
        <w:rPr>
          <w:i/>
          <w:color w:val="2E74B5"/>
          <w:sz w:val="22"/>
          <w:szCs w:val="22"/>
        </w:rPr>
      </w:pPr>
      <w:bookmarkStart w:id="109" w:name="_ft0crhn52eft" w:colFirst="0" w:colLast="0"/>
      <w:bookmarkEnd w:id="109"/>
      <w:r>
        <w:rPr>
          <w:i/>
          <w:color w:val="2E74B5"/>
          <w:sz w:val="22"/>
          <w:szCs w:val="22"/>
        </w:rPr>
        <w:t>AP27 meets in time with (is met in time by)</w:t>
      </w:r>
    </w:p>
    <w:p w14:paraId="00000235"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sz w:val="20"/>
          <w:szCs w:val="20"/>
        </w:rPr>
        <w:tab/>
        <w:t>E2 Temporal Entity</w:t>
      </w:r>
    </w:p>
    <w:p w14:paraId="00000236"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t>E2 Temporal Entity</w:t>
      </w:r>
    </w:p>
    <w:p w14:paraId="00000237"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Subproperty of:</w:t>
      </w:r>
      <w:r>
        <w:rPr>
          <w:rFonts w:ascii="Calibri" w:eastAsia="Calibri" w:hAnsi="Calibri" w:cs="Calibri"/>
          <w:sz w:val="20"/>
          <w:szCs w:val="20"/>
        </w:rPr>
        <w:tab/>
      </w:r>
      <w:r>
        <w:rPr>
          <w:rFonts w:ascii="Calibri" w:eastAsia="Calibri" w:hAnsi="Calibri" w:cs="Calibri"/>
          <w:sz w:val="20"/>
          <w:szCs w:val="20"/>
        </w:rPr>
        <w:t>E2 Temporal Entity.P182 ends before or with the start of (starts after or with the end of):E2 Temporal Entity</w:t>
      </w:r>
    </w:p>
    <w:p w14:paraId="00000238"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(0,n:0,n)</w:t>
      </w:r>
    </w:p>
    <w:p w14:paraId="00000239"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t>This property identifies a situation in which one instance of E2 Temporal Entity immed</w:t>
      </w:r>
      <w:r>
        <w:rPr>
          <w:rFonts w:ascii="Calibri" w:eastAsia="Calibri" w:hAnsi="Calibri" w:cs="Calibri"/>
          <w:sz w:val="20"/>
          <w:szCs w:val="20"/>
        </w:rPr>
        <w:t>iately follows another instance of E2 Temporal Entity.</w:t>
      </w:r>
    </w:p>
    <w:p w14:paraId="0000023A"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It implies a particular order between the two entities: if A meets in time with B, then A must precede B. This property is only necessary if the relevant time spans are unknown (otherwise the relations</w:t>
      </w:r>
      <w:r>
        <w:rPr>
          <w:rFonts w:ascii="Calibri" w:eastAsia="Calibri" w:hAnsi="Calibri" w:cs="Calibri"/>
          <w:sz w:val="20"/>
          <w:szCs w:val="20"/>
        </w:rPr>
        <w:t>hip can be calculated).</w:t>
      </w:r>
    </w:p>
    <w:p w14:paraId="0000023B"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This property is the same as the "meets / met-by" relationships of Allen’s temporal logic (Allen, 1983, pp. 832-843).</w:t>
      </w:r>
    </w:p>
    <w:p w14:paraId="0000023C"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Early Saxon Period (E4) meets in time with Middle Saxon Period (E4)</w:t>
      </w:r>
    </w:p>
    <w:p w14:paraId="0000023D"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In First Order Logic:</w:t>
      </w:r>
    </w:p>
    <w:p w14:paraId="0000023E"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 xml:space="preserve">                              </w:t>
      </w:r>
      <w:r>
        <w:rPr>
          <w:rFonts w:ascii="Calibri" w:eastAsia="Calibri" w:hAnsi="Calibri" w:cs="Calibri"/>
          <w:sz w:val="20"/>
          <w:szCs w:val="20"/>
        </w:rPr>
        <w:tab/>
        <w:t xml:space="preserve">AP27(x,y) </w:t>
      </w:r>
      <w:r>
        <w:rPr>
          <w:rFonts w:ascii="Gungsuh" w:eastAsia="Gungsuh" w:hAnsi="Gungsuh" w:cs="Gungsuh"/>
          <w:sz w:val="20"/>
          <w:szCs w:val="20"/>
        </w:rPr>
        <w:t>⊃</w:t>
      </w:r>
      <w:r>
        <w:rPr>
          <w:rFonts w:ascii="Calibri" w:eastAsia="Calibri" w:hAnsi="Calibri" w:cs="Calibri"/>
          <w:sz w:val="20"/>
          <w:szCs w:val="20"/>
        </w:rPr>
        <w:t xml:space="preserve"> E2(x)</w:t>
      </w:r>
    </w:p>
    <w:p w14:paraId="0000023F"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AP27(x,y) </w:t>
      </w:r>
      <w:r>
        <w:rPr>
          <w:rFonts w:ascii="Gungsuh" w:eastAsia="Gungsuh" w:hAnsi="Gungsuh" w:cs="Gungsuh"/>
          <w:sz w:val="20"/>
          <w:szCs w:val="20"/>
        </w:rPr>
        <w:t>⊃</w:t>
      </w:r>
      <w:r>
        <w:rPr>
          <w:rFonts w:ascii="Calibri" w:eastAsia="Calibri" w:hAnsi="Calibri" w:cs="Calibri"/>
          <w:sz w:val="20"/>
          <w:szCs w:val="20"/>
        </w:rPr>
        <w:t xml:space="preserve"> E2(y)</w:t>
      </w:r>
    </w:p>
    <w:p w14:paraId="00000240"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AP27(x,y) </w:t>
      </w:r>
      <w:r>
        <w:rPr>
          <w:rFonts w:ascii="Gungsuh" w:eastAsia="Gungsuh" w:hAnsi="Gungsuh" w:cs="Gungsuh"/>
          <w:sz w:val="20"/>
          <w:szCs w:val="20"/>
        </w:rPr>
        <w:t>⊃</w:t>
      </w:r>
      <w:r>
        <w:rPr>
          <w:rFonts w:ascii="Calibri" w:eastAsia="Calibri" w:hAnsi="Calibri" w:cs="Calibri"/>
          <w:sz w:val="20"/>
          <w:szCs w:val="20"/>
        </w:rPr>
        <w:t xml:space="preserve"> P182(x,y)</w:t>
      </w:r>
    </w:p>
    <w:p w14:paraId="00000241" w14:textId="77777777" w:rsidR="00A35154" w:rsidRDefault="007C7220">
      <w:pPr>
        <w:pStyle w:val="Heading4"/>
        <w:keepNext w:val="0"/>
        <w:keepLines w:val="0"/>
        <w:spacing w:before="40" w:after="0" w:line="256" w:lineRule="auto"/>
        <w:jc w:val="both"/>
        <w:rPr>
          <w:i/>
          <w:color w:val="2E74B5"/>
          <w:sz w:val="22"/>
          <w:szCs w:val="22"/>
        </w:rPr>
      </w:pPr>
      <w:bookmarkStart w:id="110" w:name="_xrirtunh5j5h" w:colFirst="0" w:colLast="0"/>
      <w:bookmarkEnd w:id="110"/>
      <w:r>
        <w:rPr>
          <w:i/>
          <w:color w:val="2E74B5"/>
          <w:sz w:val="22"/>
          <w:szCs w:val="22"/>
        </w:rPr>
        <w:t>AP28 occurs before (occurs after)</w:t>
      </w:r>
    </w:p>
    <w:p w14:paraId="00000242"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Domain:              </w:t>
      </w:r>
      <w:r>
        <w:rPr>
          <w:rFonts w:ascii="Calibri" w:eastAsia="Calibri" w:hAnsi="Calibri" w:cs="Calibri"/>
          <w:sz w:val="20"/>
          <w:szCs w:val="20"/>
        </w:rPr>
        <w:tab/>
        <w:t>E2 Temporal Entity</w:t>
      </w:r>
    </w:p>
    <w:p w14:paraId="00000243"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Range:                  </w:t>
      </w:r>
      <w:r>
        <w:rPr>
          <w:rFonts w:ascii="Calibri" w:eastAsia="Calibri" w:hAnsi="Calibri" w:cs="Calibri"/>
          <w:sz w:val="20"/>
          <w:szCs w:val="20"/>
        </w:rPr>
        <w:tab/>
        <w:t>E2 Temporal Entity</w:t>
      </w:r>
    </w:p>
    <w:p w14:paraId="00000244"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Subproperty of:</w:t>
      </w:r>
      <w:r>
        <w:rPr>
          <w:rFonts w:ascii="Calibri" w:eastAsia="Calibri" w:hAnsi="Calibri" w:cs="Calibri"/>
          <w:sz w:val="20"/>
          <w:szCs w:val="20"/>
        </w:rPr>
        <w:tab/>
        <w:t>E2 Temporal Entity.</w:t>
      </w:r>
      <w:r>
        <w:rPr>
          <w:rFonts w:ascii="Calibri" w:eastAsia="Calibri" w:hAnsi="Calibri" w:cs="Calibri"/>
        </w:rPr>
        <w:t xml:space="preserve"> </w:t>
      </w:r>
      <w:r>
        <w:rPr>
          <w:rFonts w:ascii="Calibri" w:eastAsia="Calibri" w:hAnsi="Calibri" w:cs="Calibri"/>
          <w:sz w:val="20"/>
          <w:szCs w:val="20"/>
        </w:rPr>
        <w:t>P183 ends before the start of (starts after the end of): E2 Temporal Entity</w:t>
      </w:r>
    </w:p>
    <w:p w14:paraId="00000245" w14:textId="77777777" w:rsidR="00A35154" w:rsidRDefault="007C7220">
      <w:pPr>
        <w:spacing w:after="160" w:line="256" w:lineRule="auto"/>
        <w:jc w:val="both"/>
        <w:rPr>
          <w:rFonts w:ascii="Calibri" w:eastAsia="Calibri" w:hAnsi="Calibri" w:cs="Calibri"/>
          <w:sz w:val="20"/>
          <w:szCs w:val="20"/>
        </w:rPr>
      </w:pPr>
      <w:r>
        <w:rPr>
          <w:rFonts w:ascii="Calibri" w:eastAsia="Calibri" w:hAnsi="Calibri" w:cs="Calibri"/>
          <w:sz w:val="20"/>
          <w:szCs w:val="20"/>
        </w:rPr>
        <w:t xml:space="preserve">Quantification: </w:t>
      </w:r>
      <w:r>
        <w:rPr>
          <w:rFonts w:ascii="Calibri" w:eastAsia="Calibri" w:hAnsi="Calibri" w:cs="Calibri"/>
          <w:sz w:val="20"/>
          <w:szCs w:val="20"/>
        </w:rPr>
        <w:tab/>
        <w:t>many to many (0,n:0,n)</w:t>
      </w:r>
    </w:p>
    <w:p w14:paraId="00000246" w14:textId="77777777" w:rsidR="00A35154" w:rsidRDefault="007C7220">
      <w:pPr>
        <w:spacing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Scope note:        </w:t>
      </w:r>
      <w:r>
        <w:rPr>
          <w:rFonts w:ascii="Calibri" w:eastAsia="Calibri" w:hAnsi="Calibri" w:cs="Calibri"/>
          <w:sz w:val="20"/>
          <w:szCs w:val="20"/>
        </w:rPr>
        <w:tab/>
      </w:r>
      <w:r>
        <w:rPr>
          <w:rFonts w:ascii="Calibri" w:eastAsia="Calibri" w:hAnsi="Calibri" w:cs="Calibri"/>
          <w:sz w:val="20"/>
          <w:szCs w:val="20"/>
        </w:rPr>
        <w:t>This property identifies the relative chronological sequence of two temporal entities.</w:t>
      </w:r>
    </w:p>
    <w:p w14:paraId="00000247"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It implies that a temporal gap exists between the end of A and the start of B. This property is only necessary if the relevant time spans are unknown (otherwise the rela</w:t>
      </w:r>
      <w:r>
        <w:rPr>
          <w:rFonts w:ascii="Calibri" w:eastAsia="Calibri" w:hAnsi="Calibri" w:cs="Calibri"/>
          <w:sz w:val="20"/>
          <w:szCs w:val="20"/>
        </w:rPr>
        <w:t>tionship can be calculated).</w:t>
      </w:r>
    </w:p>
    <w:p w14:paraId="00000248"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This property is the same as the "before / after" relationships of Allen’s temporal logic (Allen, 1983, pp. 832-843).</w:t>
      </w:r>
    </w:p>
    <w:p w14:paraId="00000249"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This property is transitive..</w:t>
      </w:r>
    </w:p>
    <w:p w14:paraId="0000024A" w14:textId="77777777" w:rsidR="00A35154" w:rsidRDefault="007C7220">
      <w:pPr>
        <w:spacing w:after="160" w:line="256" w:lineRule="auto"/>
        <w:ind w:left="2880" w:hanging="1440"/>
        <w:jc w:val="both"/>
        <w:rPr>
          <w:rFonts w:ascii="Calibri" w:eastAsia="Calibri" w:hAnsi="Calibri" w:cs="Calibri"/>
          <w:sz w:val="20"/>
          <w:szCs w:val="20"/>
        </w:rPr>
      </w:pPr>
      <w:r>
        <w:rPr>
          <w:rFonts w:ascii="Calibri" w:eastAsia="Calibri" w:hAnsi="Calibri" w:cs="Calibri"/>
          <w:sz w:val="20"/>
          <w:szCs w:val="20"/>
        </w:rPr>
        <w:t xml:space="preserve">Example:              </w:t>
      </w:r>
      <w:r>
        <w:rPr>
          <w:rFonts w:ascii="Calibri" w:eastAsia="Calibri" w:hAnsi="Calibri" w:cs="Calibri"/>
          <w:sz w:val="20"/>
          <w:szCs w:val="20"/>
        </w:rPr>
        <w:tab/>
        <w:t>The destruction of the Villa Justinian Tempus (E6) is equal in time to the death of M</w:t>
      </w:r>
      <w:r>
        <w:rPr>
          <w:rFonts w:ascii="Calibri" w:eastAsia="Calibri" w:hAnsi="Calibri" w:cs="Calibri"/>
          <w:sz w:val="20"/>
          <w:szCs w:val="20"/>
        </w:rPr>
        <w:t>aximus Venderus (E69)</w:t>
      </w:r>
    </w:p>
    <w:p w14:paraId="0000024B" w14:textId="77777777" w:rsidR="00A35154" w:rsidRDefault="007C7220">
      <w:pPr>
        <w:spacing w:line="256" w:lineRule="auto"/>
        <w:jc w:val="both"/>
        <w:rPr>
          <w:rFonts w:ascii="Calibri" w:eastAsia="Calibri" w:hAnsi="Calibri" w:cs="Calibri"/>
          <w:sz w:val="20"/>
          <w:szCs w:val="20"/>
        </w:rPr>
      </w:pPr>
      <w:r>
        <w:rPr>
          <w:rFonts w:ascii="Calibri" w:eastAsia="Calibri" w:hAnsi="Calibri" w:cs="Calibri"/>
          <w:sz w:val="20"/>
          <w:szCs w:val="20"/>
        </w:rPr>
        <w:t xml:space="preserve">In First Order Logic:             </w:t>
      </w:r>
    </w:p>
    <w:p w14:paraId="0000024C"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E2(x)</w:t>
      </w:r>
    </w:p>
    <w:p w14:paraId="0000024D"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E2(y)</w:t>
      </w:r>
    </w:p>
    <w:p w14:paraId="0000024E" w14:textId="77777777" w:rsidR="00A35154" w:rsidRDefault="007C7220">
      <w:pPr>
        <w:spacing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P175(y,x)</w:t>
      </w:r>
    </w:p>
    <w:p w14:paraId="0000024F" w14:textId="77777777" w:rsidR="00A35154" w:rsidRDefault="007C7220">
      <w:pPr>
        <w:spacing w:after="160" w:line="256" w:lineRule="auto"/>
        <w:ind w:left="1440"/>
        <w:jc w:val="both"/>
        <w:rPr>
          <w:rFonts w:ascii="Calibri" w:eastAsia="Calibri" w:hAnsi="Calibri" w:cs="Calibri"/>
          <w:sz w:val="20"/>
          <w:szCs w:val="20"/>
        </w:rPr>
      </w:pPr>
      <w:r>
        <w:rPr>
          <w:rFonts w:ascii="Calibri" w:eastAsia="Calibri" w:hAnsi="Calibri" w:cs="Calibri"/>
          <w:sz w:val="20"/>
          <w:szCs w:val="20"/>
        </w:rPr>
        <w:t xml:space="preserve">AP22(x,y) </w:t>
      </w:r>
      <w:r>
        <w:rPr>
          <w:rFonts w:ascii="Gungsuh" w:eastAsia="Gungsuh" w:hAnsi="Gungsuh" w:cs="Gungsuh"/>
          <w:sz w:val="20"/>
          <w:szCs w:val="20"/>
        </w:rPr>
        <w:t>⊃</w:t>
      </w:r>
      <w:r>
        <w:rPr>
          <w:rFonts w:ascii="Calibri" w:eastAsia="Calibri" w:hAnsi="Calibri" w:cs="Calibri"/>
          <w:sz w:val="20"/>
          <w:szCs w:val="20"/>
        </w:rPr>
        <w:t xml:space="preserve"> P184(y,x)</w:t>
      </w:r>
    </w:p>
    <w:p w14:paraId="00000250" w14:textId="77777777" w:rsidR="00A35154" w:rsidRDefault="00A35154">
      <w:pPr>
        <w:jc w:val="both"/>
        <w:rPr>
          <w:rFonts w:ascii="Calibri" w:eastAsia="Calibri" w:hAnsi="Calibri" w:cs="Calibri"/>
        </w:rPr>
      </w:pPr>
    </w:p>
    <w:sectPr w:rsidR="00A3515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chille Felicetti" w:date="2020-12-02T10:59:00Z" w:initials="">
    <w:p w14:paraId="00000289" w14:textId="77777777" w:rsidR="00A35154" w:rsidRDefault="007C7220">
      <w:pPr>
        <w:widowControl w:val="0"/>
        <w:pBdr>
          <w:top w:val="nil"/>
          <w:left w:val="nil"/>
          <w:bottom w:val="nil"/>
          <w:right w:val="nil"/>
          <w:between w:val="nil"/>
        </w:pBdr>
        <w:spacing w:line="240" w:lineRule="auto"/>
        <w:rPr>
          <w:color w:val="000000"/>
        </w:rPr>
      </w:pPr>
      <w:r>
        <w:rPr>
          <w:color w:val="000000"/>
        </w:rPr>
        <w:t>Old issue, Martin proposes something in DS file. Personally, I don't know how much EH is used and if it would really needed or useful to go for a mapping to CRMarchaeo ...</w:t>
      </w:r>
    </w:p>
  </w:comment>
  <w:comment w:id="6" w:author="ceso" w:date="2021-02-14T09:37:00Z" w:initials="">
    <w:p w14:paraId="0000028A" w14:textId="77777777" w:rsidR="00A35154" w:rsidRDefault="007C7220">
      <w:pPr>
        <w:widowControl w:val="0"/>
        <w:pBdr>
          <w:top w:val="nil"/>
          <w:left w:val="nil"/>
          <w:bottom w:val="nil"/>
          <w:right w:val="nil"/>
          <w:between w:val="nil"/>
        </w:pBdr>
        <w:spacing w:line="240" w:lineRule="auto"/>
        <w:rPr>
          <w:color w:val="000000"/>
        </w:rPr>
      </w:pPr>
      <w:r>
        <w:rPr>
          <w:color w:val="000000"/>
        </w:rPr>
        <w:t>rdf is not my cup of tea.</w:t>
      </w:r>
    </w:p>
  </w:comment>
  <w:comment w:id="10" w:author="Achille Felicetti" w:date="2020-12-02T10:57:00Z" w:initials="">
    <w:p w14:paraId="00000277" w14:textId="77777777" w:rsidR="00A35154" w:rsidRDefault="007C7220">
      <w:pPr>
        <w:widowControl w:val="0"/>
        <w:pBdr>
          <w:top w:val="nil"/>
          <w:left w:val="nil"/>
          <w:bottom w:val="nil"/>
          <w:right w:val="nil"/>
          <w:between w:val="nil"/>
        </w:pBdr>
        <w:spacing w:line="240" w:lineRule="auto"/>
        <w:rPr>
          <w:color w:val="000000"/>
        </w:rPr>
      </w:pPr>
      <w:r>
        <w:rPr>
          <w:color w:val="000000"/>
        </w:rPr>
        <w:t>This activity seems to concern CIDOC CRM in general and is not limited to CRMarchaeo onl</w:t>
      </w:r>
      <w:r>
        <w:rPr>
          <w:color w:val="000000"/>
        </w:rPr>
        <w:t>y]</w:t>
      </w:r>
    </w:p>
  </w:comment>
  <w:comment w:id="11" w:author="ceso" w:date="2021-02-08T13:15:00Z" w:initials="">
    <w:p w14:paraId="00000278" w14:textId="77777777" w:rsidR="00A35154" w:rsidRDefault="007C7220">
      <w:pPr>
        <w:widowControl w:val="0"/>
        <w:pBdr>
          <w:top w:val="nil"/>
          <w:left w:val="nil"/>
          <w:bottom w:val="nil"/>
          <w:right w:val="nil"/>
          <w:between w:val="nil"/>
        </w:pBdr>
        <w:spacing w:line="240" w:lineRule="auto"/>
        <w:rPr>
          <w:color w:val="000000"/>
        </w:rPr>
      </w:pPr>
      <w:r>
        <w:rPr>
          <w:color w:val="000000"/>
        </w:rPr>
        <w:t>indeed! It is about the three properties </w:t>
      </w:r>
    </w:p>
    <w:p w14:paraId="00000279" w14:textId="77777777" w:rsidR="00A35154" w:rsidRDefault="007C7220">
      <w:pPr>
        <w:widowControl w:val="0"/>
        <w:pBdr>
          <w:top w:val="nil"/>
          <w:left w:val="nil"/>
          <w:bottom w:val="nil"/>
          <w:right w:val="nil"/>
          <w:between w:val="nil"/>
        </w:pBdr>
        <w:spacing w:line="240" w:lineRule="auto"/>
        <w:rPr>
          <w:color w:val="000000"/>
        </w:rPr>
      </w:pPr>
      <w:r>
        <w:rPr>
          <w:color w:val="000000"/>
        </w:rPr>
        <w:t>a) "E55 Type. restricted to : E4 Period", many-to-one. , IsA appears in</w:t>
      </w:r>
    </w:p>
    <w:p w14:paraId="0000027A" w14:textId="77777777" w:rsidR="00A35154" w:rsidRDefault="00A35154">
      <w:pPr>
        <w:widowControl w:val="0"/>
        <w:pBdr>
          <w:top w:val="nil"/>
          <w:left w:val="nil"/>
          <w:bottom w:val="nil"/>
          <w:right w:val="nil"/>
          <w:between w:val="nil"/>
        </w:pBdr>
        <w:spacing w:line="240" w:lineRule="auto"/>
        <w:rPr>
          <w:color w:val="000000"/>
        </w:rPr>
      </w:pPr>
    </w:p>
    <w:p w14:paraId="0000027B" w14:textId="77777777" w:rsidR="00A35154" w:rsidRDefault="007C7220">
      <w:pPr>
        <w:widowControl w:val="0"/>
        <w:pBdr>
          <w:top w:val="nil"/>
          <w:left w:val="nil"/>
          <w:bottom w:val="nil"/>
          <w:right w:val="nil"/>
          <w:between w:val="nil"/>
        </w:pBdr>
        <w:spacing w:line="240" w:lineRule="auto"/>
        <w:rPr>
          <w:color w:val="000000"/>
        </w:rPr>
      </w:pPr>
      <w:r>
        <w:rPr>
          <w:color w:val="000000"/>
        </w:rPr>
        <w:t>b) "E55 Type. typical for : E4 Period", many-to-one, Isa appears in</w:t>
      </w:r>
    </w:p>
    <w:p w14:paraId="0000027C" w14:textId="77777777" w:rsidR="00A35154" w:rsidRDefault="00A35154">
      <w:pPr>
        <w:widowControl w:val="0"/>
        <w:pBdr>
          <w:top w:val="nil"/>
          <w:left w:val="nil"/>
          <w:bottom w:val="nil"/>
          <w:right w:val="nil"/>
          <w:between w:val="nil"/>
        </w:pBdr>
        <w:spacing w:line="240" w:lineRule="auto"/>
        <w:rPr>
          <w:color w:val="000000"/>
        </w:rPr>
      </w:pPr>
    </w:p>
    <w:p w14:paraId="0000027D" w14:textId="77777777" w:rsidR="00A35154" w:rsidRDefault="007C7220">
      <w:pPr>
        <w:widowControl w:val="0"/>
        <w:pBdr>
          <w:top w:val="nil"/>
          <w:left w:val="nil"/>
          <w:bottom w:val="nil"/>
          <w:right w:val="nil"/>
          <w:between w:val="nil"/>
        </w:pBdr>
        <w:spacing w:line="240" w:lineRule="auto"/>
        <w:rPr>
          <w:color w:val="000000"/>
        </w:rPr>
      </w:pPr>
      <w:r>
        <w:rPr>
          <w:color w:val="000000"/>
        </w:rPr>
        <w:t>c) "E55 Type. appears in : E4 Period", many-to-many.</w:t>
      </w:r>
    </w:p>
    <w:p w14:paraId="0000027E" w14:textId="77777777" w:rsidR="00A35154" w:rsidRDefault="00A35154">
      <w:pPr>
        <w:widowControl w:val="0"/>
        <w:pBdr>
          <w:top w:val="nil"/>
          <w:left w:val="nil"/>
          <w:bottom w:val="nil"/>
          <w:right w:val="nil"/>
          <w:between w:val="nil"/>
        </w:pBdr>
        <w:spacing w:line="240" w:lineRule="auto"/>
        <w:rPr>
          <w:color w:val="000000"/>
        </w:rPr>
      </w:pPr>
    </w:p>
    <w:p w14:paraId="0000027F" w14:textId="77777777" w:rsidR="00A35154" w:rsidRDefault="007C7220">
      <w:pPr>
        <w:widowControl w:val="0"/>
        <w:pBdr>
          <w:top w:val="nil"/>
          <w:left w:val="nil"/>
          <w:bottom w:val="nil"/>
          <w:right w:val="nil"/>
          <w:between w:val="nil"/>
        </w:pBdr>
        <w:spacing w:line="240" w:lineRule="auto"/>
        <w:rPr>
          <w:color w:val="000000"/>
        </w:rPr>
      </w:pPr>
      <w:r>
        <w:rPr>
          <w:color w:val="000000"/>
        </w:rPr>
        <w:t>Martin  suggest</w:t>
      </w:r>
      <w:r>
        <w:rPr>
          <w:color w:val="000000"/>
        </w:rPr>
        <w:t>ed adjustments of the draft scope notes in an email 20/02/2020 just before the meeting in Athens (see the end of the linked document). Apparently we had not enough time to discuss these  in the meeting. The two zoom-meetings were focused at CRM 7.0. The is</w:t>
      </w:r>
      <w:r>
        <w:rPr>
          <w:color w:val="000000"/>
        </w:rPr>
        <w:t>sue should be discussed in the March 2021 meeting</w:t>
      </w:r>
    </w:p>
  </w:comment>
  <w:comment w:id="12" w:author="ceso" w:date="2021-02-14T09:44:00Z" w:initials="">
    <w:p w14:paraId="00000280" w14:textId="77777777" w:rsidR="00A35154" w:rsidRDefault="007C7220">
      <w:pPr>
        <w:widowControl w:val="0"/>
        <w:pBdr>
          <w:top w:val="nil"/>
          <w:left w:val="nil"/>
          <w:bottom w:val="nil"/>
          <w:right w:val="nil"/>
          <w:between w:val="nil"/>
        </w:pBdr>
        <w:spacing w:line="240" w:lineRule="auto"/>
        <w:rPr>
          <w:color w:val="000000"/>
        </w:rPr>
      </w:pPr>
      <w:r>
        <w:rPr>
          <w:color w:val="000000"/>
        </w:rPr>
        <w:t>Sent Martin a reminder today</w:t>
      </w:r>
    </w:p>
  </w:comment>
  <w:comment w:id="13" w:author="Gerald Hiebel" w:date="2021-02-24T19:32:00Z" w:initials="">
    <w:p w14:paraId="00000281" w14:textId="77777777" w:rsidR="00A35154" w:rsidRDefault="007C7220">
      <w:pPr>
        <w:widowControl w:val="0"/>
        <w:pBdr>
          <w:top w:val="nil"/>
          <w:left w:val="nil"/>
          <w:bottom w:val="nil"/>
          <w:right w:val="nil"/>
          <w:between w:val="nil"/>
        </w:pBdr>
        <w:spacing w:line="240" w:lineRule="auto"/>
        <w:rPr>
          <w:color w:val="000000"/>
        </w:rPr>
      </w:pPr>
      <w:r>
        <w:rPr>
          <w:color w:val="000000"/>
        </w:rPr>
        <w:t>I read through the issue and find the properties very useful for archaeologic documentation although as Achille pointed out not restricted to Archaeology.   But if it is a choic</w:t>
      </w:r>
      <w:r>
        <w:rPr>
          <w:color w:val="000000"/>
        </w:rPr>
        <w:t>e not to have them or have them in CRMsci or CRMarchaeo I opt for the later.</w:t>
      </w:r>
    </w:p>
  </w:comment>
  <w:comment w:id="17" w:author="ceso" w:date="2021-02-11T15:53:00Z" w:initials="">
    <w:p w14:paraId="00000251" w14:textId="77777777" w:rsidR="00A35154" w:rsidRDefault="007C7220">
      <w:pPr>
        <w:widowControl w:val="0"/>
        <w:pBdr>
          <w:top w:val="nil"/>
          <w:left w:val="nil"/>
          <w:bottom w:val="nil"/>
          <w:right w:val="nil"/>
          <w:between w:val="nil"/>
        </w:pBdr>
        <w:spacing w:line="240" w:lineRule="auto"/>
        <w:rPr>
          <w:color w:val="000000"/>
        </w:rPr>
      </w:pPr>
      <w:r>
        <w:rPr>
          <w:color w:val="000000"/>
        </w:rPr>
        <w:t>See</w:t>
      </w:r>
    </w:p>
    <w:p w14:paraId="00000252" w14:textId="77777777" w:rsidR="00A35154" w:rsidRDefault="007C7220">
      <w:pPr>
        <w:widowControl w:val="0"/>
        <w:pBdr>
          <w:top w:val="nil"/>
          <w:left w:val="nil"/>
          <w:bottom w:val="nil"/>
          <w:right w:val="nil"/>
          <w:between w:val="nil"/>
        </w:pBdr>
        <w:spacing w:line="240" w:lineRule="auto"/>
        <w:rPr>
          <w:color w:val="000000"/>
        </w:rPr>
      </w:pPr>
      <w:r>
        <w:rPr>
          <w:color w:val="000000"/>
        </w:rPr>
        <w:t>https://drive.google.com/file/d/15XbkSXyF0pY-452alyPzLOocjCejLju6/view?usp=sharing</w:t>
      </w:r>
    </w:p>
  </w:comment>
  <w:comment w:id="18" w:author="Gerald Hiebel" w:date="2021-02-16T07:39:00Z" w:initials="">
    <w:p w14:paraId="00000253" w14:textId="77777777" w:rsidR="00A35154" w:rsidRDefault="007C7220">
      <w:pPr>
        <w:widowControl w:val="0"/>
        <w:pBdr>
          <w:top w:val="nil"/>
          <w:left w:val="nil"/>
          <w:bottom w:val="nil"/>
          <w:right w:val="nil"/>
          <w:between w:val="nil"/>
        </w:pBdr>
        <w:spacing w:line="240" w:lineRule="auto"/>
        <w:rPr>
          <w:color w:val="000000"/>
        </w:rPr>
      </w:pPr>
      <w:r>
        <w:rPr>
          <w:color w:val="000000"/>
        </w:rPr>
        <w:t>Gerald: I believe one of the re</w:t>
      </w:r>
      <w:r>
        <w:rPr>
          <w:color w:val="000000"/>
        </w:rPr>
        <w:t>asons that we would need another superclass for A1 (the E12 Production) is that in CRM base we do not have a concept for S10 Material Substantial and subsequently need to put the CRM base classes as superclasses if we want to use the properties of CRM base</w:t>
      </w:r>
      <w:r>
        <w:rPr>
          <w:color w:val="000000"/>
        </w:rPr>
        <w:t xml:space="preserve"> as superproperties. </w:t>
      </w:r>
    </w:p>
    <w:p w14:paraId="00000254" w14:textId="77777777" w:rsidR="00A35154" w:rsidRDefault="007C7220">
      <w:pPr>
        <w:widowControl w:val="0"/>
        <w:pBdr>
          <w:top w:val="nil"/>
          <w:left w:val="nil"/>
          <w:bottom w:val="nil"/>
          <w:right w:val="nil"/>
          <w:between w:val="nil"/>
        </w:pBdr>
        <w:spacing w:line="240" w:lineRule="auto"/>
        <w:rPr>
          <w:color w:val="000000"/>
        </w:rPr>
      </w:pPr>
      <w:r>
        <w:rPr>
          <w:color w:val="000000"/>
        </w:rPr>
        <w:t>I would opt on making E12 as third superclass of A1.</w:t>
      </w:r>
    </w:p>
    <w:p w14:paraId="00000255" w14:textId="77777777" w:rsidR="00A35154" w:rsidRDefault="00A35154">
      <w:pPr>
        <w:widowControl w:val="0"/>
        <w:pBdr>
          <w:top w:val="nil"/>
          <w:left w:val="nil"/>
          <w:bottom w:val="nil"/>
          <w:right w:val="nil"/>
          <w:between w:val="nil"/>
        </w:pBdr>
        <w:spacing w:line="240" w:lineRule="auto"/>
        <w:rPr>
          <w:color w:val="000000"/>
        </w:rPr>
      </w:pPr>
    </w:p>
    <w:p w14:paraId="00000256" w14:textId="77777777" w:rsidR="00A35154" w:rsidRDefault="007C7220">
      <w:pPr>
        <w:widowControl w:val="0"/>
        <w:pBdr>
          <w:top w:val="nil"/>
          <w:left w:val="nil"/>
          <w:bottom w:val="nil"/>
          <w:right w:val="nil"/>
          <w:between w:val="nil"/>
        </w:pBdr>
        <w:spacing w:line="240" w:lineRule="auto"/>
        <w:rPr>
          <w:color w:val="000000"/>
        </w:rPr>
      </w:pPr>
      <w:r>
        <w:rPr>
          <w:color w:val="000000"/>
        </w:rPr>
        <w:t>Regarding A10 Excavation interface:</w:t>
      </w:r>
    </w:p>
    <w:p w14:paraId="00000257" w14:textId="77777777" w:rsidR="00A35154" w:rsidRDefault="007C7220">
      <w:pPr>
        <w:widowControl w:val="0"/>
        <w:pBdr>
          <w:top w:val="nil"/>
          <w:left w:val="nil"/>
          <w:bottom w:val="nil"/>
          <w:right w:val="nil"/>
          <w:between w:val="nil"/>
        </w:pBdr>
        <w:spacing w:line="240" w:lineRule="auto"/>
        <w:rPr>
          <w:color w:val="000000"/>
        </w:rPr>
      </w:pPr>
      <w:r>
        <w:rPr>
          <w:color w:val="000000"/>
        </w:rPr>
        <w:t>From the conceptual level your 3 options are all correct, an A10 is always man made.</w:t>
      </w:r>
    </w:p>
    <w:p w14:paraId="00000258" w14:textId="77777777" w:rsidR="00A35154" w:rsidRDefault="00A35154">
      <w:pPr>
        <w:widowControl w:val="0"/>
        <w:pBdr>
          <w:top w:val="nil"/>
          <w:left w:val="nil"/>
          <w:bottom w:val="nil"/>
          <w:right w:val="nil"/>
          <w:between w:val="nil"/>
        </w:pBdr>
        <w:spacing w:line="240" w:lineRule="auto"/>
        <w:rPr>
          <w:color w:val="000000"/>
        </w:rPr>
      </w:pPr>
    </w:p>
    <w:p w14:paraId="00000259" w14:textId="77777777" w:rsidR="00A35154" w:rsidRDefault="007C7220">
      <w:pPr>
        <w:widowControl w:val="0"/>
        <w:pBdr>
          <w:top w:val="nil"/>
          <w:left w:val="nil"/>
          <w:bottom w:val="nil"/>
          <w:right w:val="nil"/>
          <w:between w:val="nil"/>
        </w:pBdr>
        <w:spacing w:line="240" w:lineRule="auto"/>
        <w:rPr>
          <w:color w:val="000000"/>
        </w:rPr>
      </w:pPr>
      <w:r>
        <w:rPr>
          <w:color w:val="000000"/>
        </w:rPr>
        <w:t>What I am concerned with is: If we take away S20 as superclass of A10 we have to make in the modelling a decision between an A10 Excavation Interface and an A3 Stratigrafic Interface which in some cases is probably clear like in a profile, but in some case</w:t>
      </w:r>
      <w:r>
        <w:rPr>
          <w:color w:val="000000"/>
        </w:rPr>
        <w:t xml:space="preserve">s it may not be clear if the documentation refers to the A10 Excavation Interface or the A3 Stratigrafic Interface and then I would model it as an S20 having later the opportunity to specify it more, or leave it as S20. </w:t>
      </w:r>
    </w:p>
    <w:p w14:paraId="0000025A" w14:textId="77777777" w:rsidR="00A35154" w:rsidRDefault="007C7220">
      <w:pPr>
        <w:widowControl w:val="0"/>
        <w:pBdr>
          <w:top w:val="nil"/>
          <w:left w:val="nil"/>
          <w:bottom w:val="nil"/>
          <w:right w:val="nil"/>
          <w:between w:val="nil"/>
        </w:pBdr>
        <w:spacing w:line="240" w:lineRule="auto"/>
        <w:rPr>
          <w:color w:val="000000"/>
        </w:rPr>
      </w:pPr>
      <w:r>
        <w:rPr>
          <w:color w:val="000000"/>
        </w:rPr>
        <w:t>So what do you think if we make A10</w:t>
      </w:r>
      <w:r>
        <w:rPr>
          <w:color w:val="000000"/>
        </w:rPr>
        <w:t xml:space="preserve"> Excavation interface subclass of S20 and subclass of E25? </w:t>
      </w:r>
    </w:p>
    <w:p w14:paraId="0000025B" w14:textId="77777777" w:rsidR="00A35154" w:rsidRDefault="007C7220">
      <w:pPr>
        <w:widowControl w:val="0"/>
        <w:pBdr>
          <w:top w:val="nil"/>
          <w:left w:val="nil"/>
          <w:bottom w:val="nil"/>
          <w:right w:val="nil"/>
          <w:between w:val="nil"/>
        </w:pBdr>
        <w:spacing w:line="240" w:lineRule="auto"/>
        <w:rPr>
          <w:color w:val="000000"/>
        </w:rPr>
      </w:pPr>
      <w:r>
        <w:rPr>
          <w:color w:val="000000"/>
        </w:rPr>
        <w:t>Do we get into other troubles that I did not think of?</w:t>
      </w:r>
    </w:p>
  </w:comment>
  <w:comment w:id="21" w:author="Achille Felicetti" w:date="2020-12-02T10:56:00Z" w:initials="">
    <w:p w14:paraId="00000284" w14:textId="77777777" w:rsidR="00A35154" w:rsidRDefault="007C7220">
      <w:pPr>
        <w:widowControl w:val="0"/>
        <w:pBdr>
          <w:top w:val="nil"/>
          <w:left w:val="nil"/>
          <w:bottom w:val="nil"/>
          <w:right w:val="nil"/>
          <w:between w:val="nil"/>
        </w:pBdr>
        <w:spacing w:line="240" w:lineRule="auto"/>
        <w:rPr>
          <w:color w:val="000000"/>
        </w:rPr>
      </w:pPr>
      <w:r>
        <w:rPr>
          <w:color w:val="000000"/>
        </w:rPr>
        <w:t>See issue 469 if it is covered by that: http://www.cidoc-crm.org/Issue/ID-469-a-phrase-</w:t>
      </w:r>
      <w:r>
        <w:rPr>
          <w:color w:val="000000"/>
        </w:rPr>
        <w:t>of-every-property-of-every-extension</w:t>
      </w:r>
    </w:p>
  </w:comment>
  <w:comment w:id="24" w:author="ceso" w:date="2021-02-07T10:11:00Z" w:initials="">
    <w:p w14:paraId="00000283" w14:textId="77777777" w:rsidR="00A35154" w:rsidRDefault="007C7220">
      <w:pPr>
        <w:widowControl w:val="0"/>
        <w:pBdr>
          <w:top w:val="nil"/>
          <w:left w:val="nil"/>
          <w:bottom w:val="nil"/>
          <w:right w:val="nil"/>
          <w:between w:val="nil"/>
        </w:pBdr>
        <w:spacing w:line="240" w:lineRule="auto"/>
        <w:rPr>
          <w:color w:val="000000"/>
        </w:rPr>
      </w:pPr>
      <w:r>
        <w:rPr>
          <w:color w:val="000000"/>
        </w:rPr>
        <w:t>This is to another issue due to my typo in the header of the document.</w:t>
      </w:r>
    </w:p>
  </w:comment>
  <w:comment w:id="43" w:author="ceso" w:date="2021-02-12T08:36:00Z" w:initials="">
    <w:p w14:paraId="0000028B" w14:textId="77777777" w:rsidR="00A35154" w:rsidRDefault="007C7220">
      <w:pPr>
        <w:widowControl w:val="0"/>
        <w:pBdr>
          <w:top w:val="nil"/>
          <w:left w:val="nil"/>
          <w:bottom w:val="nil"/>
          <w:right w:val="nil"/>
          <w:between w:val="nil"/>
        </w:pBdr>
        <w:spacing w:line="240" w:lineRule="auto"/>
        <w:rPr>
          <w:color w:val="000000"/>
        </w:rPr>
      </w:pPr>
      <w:r>
        <w:rPr>
          <w:color w:val="000000"/>
        </w:rPr>
        <w:t>That is correct, the embedding will be the place at the en</w:t>
      </w:r>
      <w:r>
        <w:rPr>
          <w:color w:val="000000"/>
        </w:rPr>
        <w:t>d of AP20. A question to you as archaeologists: Such a place is declarative and have (fuzzy) borders defined by the excavator or is there a well defined concept of what constitutes an embeding?</w:t>
      </w:r>
    </w:p>
    <w:p w14:paraId="0000028C" w14:textId="77777777" w:rsidR="00A35154" w:rsidRDefault="00A35154">
      <w:pPr>
        <w:widowControl w:val="0"/>
        <w:pBdr>
          <w:top w:val="nil"/>
          <w:left w:val="nil"/>
          <w:bottom w:val="nil"/>
          <w:right w:val="nil"/>
          <w:between w:val="nil"/>
        </w:pBdr>
        <w:spacing w:line="240" w:lineRule="auto"/>
        <w:rPr>
          <w:color w:val="000000"/>
        </w:rPr>
      </w:pPr>
    </w:p>
    <w:p w14:paraId="0000028D" w14:textId="77777777" w:rsidR="00A35154" w:rsidRDefault="007C7220">
      <w:pPr>
        <w:widowControl w:val="0"/>
        <w:pBdr>
          <w:top w:val="nil"/>
          <w:left w:val="nil"/>
          <w:bottom w:val="nil"/>
          <w:right w:val="nil"/>
          <w:between w:val="nil"/>
        </w:pBdr>
        <w:spacing w:line="240" w:lineRule="auto"/>
        <w:rPr>
          <w:color w:val="000000"/>
        </w:rPr>
      </w:pPr>
      <w:r>
        <w:rPr>
          <w:color w:val="000000"/>
        </w:rPr>
        <w:t>The temporal part: If an embedment is well defined, then it c</w:t>
      </w:r>
      <w:r>
        <w:rPr>
          <w:color w:val="000000"/>
        </w:rPr>
        <w:t>an come into existence without human interaction, then it could be the result of  (a subclass of) E63 Beginning of Existence. If (the extent of) the embedding is defined by a competent but subjective  assessment of an archeologist then it is a result of at</w:t>
      </w:r>
      <w:r>
        <w:rPr>
          <w:color w:val="000000"/>
        </w:rPr>
        <w:t>tribute assignment.</w:t>
      </w:r>
    </w:p>
    <w:p w14:paraId="0000028E" w14:textId="77777777" w:rsidR="00A35154" w:rsidRDefault="00A35154">
      <w:pPr>
        <w:widowControl w:val="0"/>
        <w:pBdr>
          <w:top w:val="nil"/>
          <w:left w:val="nil"/>
          <w:bottom w:val="nil"/>
          <w:right w:val="nil"/>
          <w:between w:val="nil"/>
        </w:pBdr>
        <w:spacing w:line="240" w:lineRule="auto"/>
        <w:rPr>
          <w:color w:val="000000"/>
        </w:rPr>
      </w:pPr>
    </w:p>
    <w:p w14:paraId="0000028F" w14:textId="77777777" w:rsidR="00A35154" w:rsidRDefault="007C7220">
      <w:pPr>
        <w:widowControl w:val="0"/>
        <w:pBdr>
          <w:top w:val="nil"/>
          <w:left w:val="nil"/>
          <w:bottom w:val="nil"/>
          <w:right w:val="nil"/>
          <w:between w:val="nil"/>
        </w:pBdr>
        <w:spacing w:line="240" w:lineRule="auto"/>
        <w:rPr>
          <w:color w:val="000000"/>
        </w:rPr>
      </w:pPr>
      <w:r>
        <w:rPr>
          <w:color w:val="000000"/>
        </w:rPr>
        <w:t>Comments?</w:t>
      </w:r>
    </w:p>
  </w:comment>
  <w:comment w:id="44" w:author="Gerald Hiebel" w:date="2021-02-16T08:37:00Z" w:initials="">
    <w:p w14:paraId="00000290"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Unfortunately I am not an Archaeologist myself. Maybe it is worth to see the documentation practice that is used for "Embeddings". What is mostly documented is in which Stratigraphic unit a find was encountered and maybe the </w:t>
      </w:r>
      <w:r>
        <w:rPr>
          <w:color w:val="000000"/>
        </w:rPr>
        <w:t>position of the find either in local or global coordinates. I would probably model that with just the S19 encounter event O21 has found at A8/E94, without using embedding. What may be documented as well is the spatial position of one/several finds within t</w:t>
      </w:r>
      <w:r>
        <w:rPr>
          <w:color w:val="000000"/>
        </w:rPr>
        <w:t>he surrounding matter like shown in figure 10 of CRMarchaeo. I believe the embedding as something that changed the surrounding matter is not as often documented, as there has to be a physical or chemical reaction influencing that surrounding matter (in a w</w:t>
      </w:r>
      <w:r>
        <w:rPr>
          <w:color w:val="000000"/>
        </w:rPr>
        <w:t>ay that can be interpreted) . What will be documented in the end is a declarative place trying to approximate  the influenced matter. I believe temporal bounds of an embedding will be interpretations on the physical evidence found and I see a parallel to t</w:t>
      </w:r>
      <w:r>
        <w:rPr>
          <w:color w:val="000000"/>
        </w:rPr>
        <w:t>he A8 Stratigraphic Unit and A4 Stratigraphic Genesis. In the documentation we will find lots about A8 but not so much about A4.  </w:t>
      </w:r>
    </w:p>
    <w:p w14:paraId="00000291"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So for these reasons I believe we should in the first place model A7 more in a spatial/physical focus than in a temporal and </w:t>
      </w:r>
      <w:r>
        <w:rPr>
          <w:color w:val="000000"/>
        </w:rPr>
        <w:t>may introduce at a later stage a temporal Embedding that is justified by the physical evidence. But as I said, I am not an Archaeologist and may not think it all through.</w:t>
      </w:r>
    </w:p>
  </w:comment>
  <w:comment w:id="45" w:author="Achille Felicetti" w:date="2021-02-26T20:59:00Z" w:initials="">
    <w:p w14:paraId="00000292"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As an archaeologis, I never found a single example for which the A7 class was needed </w:t>
      </w:r>
      <w:r>
        <w:rPr>
          <w:color w:val="000000"/>
        </w:rPr>
        <w:t>or useful. I am also in great trouble to explain this class to other archaeologists, for me the A7 is a superfluous class and  I my quality of life would not deteriorate if it would disappear :-)) But Steve says that it is an indispensable class and I blin</w:t>
      </w:r>
      <w:r>
        <w:rPr>
          <w:color w:val="000000"/>
        </w:rPr>
        <w:t>dly trust him, so I will accept whatever decision will come about it.</w:t>
      </w:r>
    </w:p>
  </w:comment>
  <w:comment w:id="47" w:author="Achille Felicetti" w:date="2020-12-02T10:41:00Z" w:initials="">
    <w:p w14:paraId="00000269" w14:textId="77777777" w:rsidR="00A35154" w:rsidRDefault="007C7220">
      <w:pPr>
        <w:widowControl w:val="0"/>
        <w:pBdr>
          <w:top w:val="nil"/>
          <w:left w:val="nil"/>
          <w:bottom w:val="nil"/>
          <w:right w:val="nil"/>
          <w:between w:val="nil"/>
        </w:pBdr>
        <w:spacing w:line="240" w:lineRule="auto"/>
        <w:rPr>
          <w:color w:val="000000"/>
        </w:rPr>
      </w:pPr>
      <w:r>
        <w:rPr>
          <w:color w:val="000000"/>
        </w:rPr>
        <w:t>CEO "HW SS(AP25-AP26), expected from MD(AP11),</w:t>
      </w:r>
      <w:r>
        <w:rPr>
          <w:color w:val="000000"/>
        </w:rPr>
        <w:t xml:space="preserve"> CEO (A8), [MD, AF(AP9)]". We should investigate if SS and MD did any additional work on this</w:t>
      </w:r>
    </w:p>
  </w:comment>
  <w:comment w:id="50" w:author="ceso" w:date="2021-02-12T08:37:00Z" w:initials="">
    <w:p w14:paraId="00000282" w14:textId="77777777" w:rsidR="00A35154" w:rsidRDefault="007C7220">
      <w:pPr>
        <w:widowControl w:val="0"/>
        <w:pBdr>
          <w:top w:val="nil"/>
          <w:left w:val="nil"/>
          <w:bottom w:val="nil"/>
          <w:right w:val="nil"/>
          <w:between w:val="nil"/>
        </w:pBdr>
        <w:spacing w:line="240" w:lineRule="auto"/>
        <w:rPr>
          <w:color w:val="000000"/>
        </w:rPr>
      </w:pPr>
      <w:r>
        <w:rPr>
          <w:color w:val="000000"/>
        </w:rPr>
        <w:t>Has to be done asap!</w:t>
      </w:r>
    </w:p>
  </w:comment>
  <w:comment w:id="52" w:author="ceso" w:date="2021-02-12T08:53:00Z" w:initials="">
    <w:p w14:paraId="00000285" w14:textId="77777777" w:rsidR="00A35154" w:rsidRDefault="007C7220">
      <w:pPr>
        <w:widowControl w:val="0"/>
        <w:pBdr>
          <w:top w:val="nil"/>
          <w:left w:val="nil"/>
          <w:bottom w:val="nil"/>
          <w:right w:val="nil"/>
          <w:between w:val="nil"/>
        </w:pBdr>
        <w:spacing w:line="240" w:lineRule="auto"/>
        <w:rPr>
          <w:color w:val="000000"/>
        </w:rPr>
      </w:pPr>
      <w:r>
        <w:rPr>
          <w:color w:val="000000"/>
        </w:rPr>
        <w:t>A8 isA S20 Rigid Physical Feature and has no other superclass. So nothing is missing</w:t>
      </w:r>
    </w:p>
    <w:p w14:paraId="00000286" w14:textId="77777777" w:rsidR="00A35154" w:rsidRDefault="00A35154">
      <w:pPr>
        <w:widowControl w:val="0"/>
        <w:pBdr>
          <w:top w:val="nil"/>
          <w:left w:val="nil"/>
          <w:bottom w:val="nil"/>
          <w:right w:val="nil"/>
          <w:between w:val="nil"/>
        </w:pBdr>
        <w:spacing w:line="240" w:lineRule="auto"/>
        <w:rPr>
          <w:color w:val="000000"/>
        </w:rPr>
      </w:pPr>
    </w:p>
    <w:p w14:paraId="00000287" w14:textId="77777777" w:rsidR="00A35154" w:rsidRDefault="007C7220">
      <w:pPr>
        <w:widowControl w:val="0"/>
        <w:pBdr>
          <w:top w:val="nil"/>
          <w:left w:val="nil"/>
          <w:bottom w:val="nil"/>
          <w:right w:val="nil"/>
          <w:between w:val="nil"/>
        </w:pBdr>
        <w:spacing w:line="240" w:lineRule="auto"/>
        <w:rPr>
          <w:color w:val="000000"/>
        </w:rPr>
      </w:pPr>
      <w:r>
        <w:rPr>
          <w:color w:val="000000"/>
        </w:rPr>
        <w:t>S20 Rigid Physical Feature isA E26 Physical Feature and isA E53 Place</w:t>
      </w:r>
    </w:p>
  </w:comment>
  <w:comment w:id="56" w:author="ceso" w:date="2021-02-12T10:12:00Z" w:initials="">
    <w:p w14:paraId="0000025C" w14:textId="77777777" w:rsidR="00A35154" w:rsidRDefault="007C7220">
      <w:pPr>
        <w:widowControl w:val="0"/>
        <w:pBdr>
          <w:top w:val="nil"/>
          <w:left w:val="nil"/>
          <w:bottom w:val="nil"/>
          <w:right w:val="nil"/>
          <w:between w:val="nil"/>
        </w:pBdr>
        <w:spacing w:line="240" w:lineRule="auto"/>
        <w:rPr>
          <w:color w:val="000000"/>
        </w:rPr>
      </w:pPr>
      <w:r>
        <w:rPr>
          <w:color w:val="000000"/>
        </w:rPr>
        <w:t>see Issue 478 below</w:t>
      </w:r>
    </w:p>
  </w:comment>
  <w:comment w:id="57" w:author="ceso" w:date="2021-02-12T10:46:00Z" w:initials="">
    <w:p w14:paraId="0000025D" w14:textId="77777777" w:rsidR="00A35154" w:rsidRDefault="007C7220">
      <w:pPr>
        <w:widowControl w:val="0"/>
        <w:pBdr>
          <w:top w:val="nil"/>
          <w:left w:val="nil"/>
          <w:bottom w:val="nil"/>
          <w:right w:val="nil"/>
          <w:between w:val="nil"/>
        </w:pBdr>
        <w:spacing w:line="240" w:lineRule="auto"/>
        <w:rPr>
          <w:color w:val="000000"/>
        </w:rPr>
      </w:pPr>
      <w:r>
        <w:rPr>
          <w:color w:val="000000"/>
        </w:rPr>
        <w:t>It is the subclass of E26 Physical Feature, not E53 Place. It is not very common but it happens that a class in an extens</w:t>
      </w:r>
      <w:r>
        <w:rPr>
          <w:color w:val="000000"/>
        </w:rPr>
        <w:t>ion is put in-between to existing classes of CRMbase, e.g.  S15 Observable Entity.</w:t>
      </w:r>
    </w:p>
    <w:p w14:paraId="0000025E" w14:textId="77777777" w:rsidR="00A35154" w:rsidRDefault="00A35154">
      <w:pPr>
        <w:widowControl w:val="0"/>
        <w:pBdr>
          <w:top w:val="nil"/>
          <w:left w:val="nil"/>
          <w:bottom w:val="nil"/>
          <w:right w:val="nil"/>
          <w:between w:val="nil"/>
        </w:pBdr>
        <w:spacing w:line="240" w:lineRule="auto"/>
        <w:rPr>
          <w:color w:val="000000"/>
        </w:rPr>
      </w:pPr>
    </w:p>
    <w:p w14:paraId="0000025F" w14:textId="77777777" w:rsidR="00A35154" w:rsidRDefault="007C7220">
      <w:pPr>
        <w:widowControl w:val="0"/>
        <w:pBdr>
          <w:top w:val="nil"/>
          <w:left w:val="nil"/>
          <w:bottom w:val="nil"/>
          <w:right w:val="nil"/>
          <w:between w:val="nil"/>
        </w:pBdr>
        <w:spacing w:line="240" w:lineRule="auto"/>
        <w:rPr>
          <w:color w:val="000000"/>
        </w:rPr>
      </w:pPr>
      <w:r>
        <w:rPr>
          <w:color w:val="000000"/>
        </w:rPr>
        <w:t>If E27 Site is made a subclass of S20 Rigid Physical Feature, then it will be an indirect subclass of both E26 Physical Feature, and E53 Place. So E27 will have different p</w:t>
      </w:r>
      <w:r>
        <w:rPr>
          <w:color w:val="000000"/>
        </w:rPr>
        <w:t>roperties CRMbase properties when seen as a class in CRMbase and when seen as a property of CRMarcheo. This is against the monotonicity requirement.</w:t>
      </w:r>
    </w:p>
    <w:p w14:paraId="00000260" w14:textId="77777777" w:rsidR="00A35154" w:rsidRDefault="00A35154">
      <w:pPr>
        <w:widowControl w:val="0"/>
        <w:pBdr>
          <w:top w:val="nil"/>
          <w:left w:val="nil"/>
          <w:bottom w:val="nil"/>
          <w:right w:val="nil"/>
          <w:between w:val="nil"/>
        </w:pBdr>
        <w:spacing w:line="240" w:lineRule="auto"/>
        <w:rPr>
          <w:color w:val="000000"/>
        </w:rPr>
      </w:pPr>
    </w:p>
    <w:p w14:paraId="00000261" w14:textId="77777777" w:rsidR="00A35154" w:rsidRDefault="007C7220">
      <w:pPr>
        <w:widowControl w:val="0"/>
        <w:pBdr>
          <w:top w:val="nil"/>
          <w:left w:val="nil"/>
          <w:bottom w:val="nil"/>
          <w:right w:val="nil"/>
          <w:between w:val="nil"/>
        </w:pBdr>
        <w:spacing w:line="240" w:lineRule="auto"/>
        <w:rPr>
          <w:color w:val="000000"/>
        </w:rPr>
      </w:pPr>
      <w:r>
        <w:rPr>
          <w:color w:val="000000"/>
        </w:rPr>
        <w:t>E27 Site is a leaf class without any properties and was introduced when CRM was first defined before 2000.</w:t>
      </w:r>
      <w:r>
        <w:rPr>
          <w:color w:val="000000"/>
        </w:rPr>
        <w:t xml:space="preserve"> If CRMarcheo had existed at that time, I assume E27 Site would have been introduced only in crm archeo. In any case we may introduce a class in CRMarcheo called A?? Arceological site which is a subclass of both E27 Site and S20 Rigid Physical Feature and </w:t>
      </w:r>
      <w:r>
        <w:rPr>
          <w:color w:val="000000"/>
        </w:rPr>
        <w:t>adjust the range of AP3 to the new class</w:t>
      </w:r>
    </w:p>
  </w:comment>
  <w:comment w:id="58" w:author="Gerald Hiebel" w:date="2021-02-24T19:44:00Z" w:initials="">
    <w:p w14:paraId="00000262"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I see your point with the monotonicity requirement and like the idea of introducing a new class A?? Archeological site. I believe an Archaeological site needs to be an S20. It would help my modelling to have a root </w:t>
      </w:r>
      <w:r>
        <w:rPr>
          <w:color w:val="000000"/>
        </w:rPr>
        <w:t>class where I could attach everything belonging to one site.</w:t>
      </w:r>
    </w:p>
  </w:comment>
  <w:comment w:id="59" w:author="Achille Felicetti" w:date="2021-02-26T20:53:00Z" w:initials="">
    <w:p w14:paraId="00000263" w14:textId="77777777" w:rsidR="00A35154" w:rsidRDefault="007C7220">
      <w:pPr>
        <w:widowControl w:val="0"/>
        <w:pBdr>
          <w:top w:val="nil"/>
          <w:left w:val="nil"/>
          <w:bottom w:val="nil"/>
          <w:right w:val="nil"/>
          <w:between w:val="nil"/>
        </w:pBdr>
        <w:spacing w:line="240" w:lineRule="auto"/>
        <w:rPr>
          <w:color w:val="000000"/>
        </w:rPr>
      </w:pPr>
      <w:r>
        <w:rPr>
          <w:color w:val="000000"/>
        </w:rPr>
        <w:t>Actually the E27 Site class has always looked reductive to me in expressing all the riches of what an archaeological site is. Therefore, I am in favour of a new and more specific class capable of</w:t>
      </w:r>
      <w:r>
        <w:rPr>
          <w:color w:val="000000"/>
        </w:rPr>
        <w:t xml:space="preserve"> describing the physical and conceptual aspects of this complex archaeological entity. But for what I see, in CRMbase v7.0 E27 is subclass of E26 Physical Feature. I suggest to keep also the E53 Place as a subclass of the new Axx class, as proposed, to als</w:t>
      </w:r>
      <w:r>
        <w:rPr>
          <w:color w:val="000000"/>
        </w:rPr>
        <w:t>o incorporate the spacial aspect of what a site is.</w:t>
      </w:r>
    </w:p>
  </w:comment>
  <w:comment w:id="60" w:author="ceso" w:date="2021-03-05T12:53:00Z" w:initials="">
    <w:p w14:paraId="00000264" w14:textId="77777777" w:rsidR="00A35154" w:rsidRDefault="007C7220">
      <w:pPr>
        <w:widowControl w:val="0"/>
        <w:pBdr>
          <w:top w:val="nil"/>
          <w:left w:val="nil"/>
          <w:bottom w:val="nil"/>
          <w:right w:val="nil"/>
          <w:between w:val="nil"/>
        </w:pBdr>
        <w:spacing w:line="240" w:lineRule="auto"/>
        <w:rPr>
          <w:color w:val="000000"/>
        </w:rPr>
      </w:pPr>
      <w:r>
        <w:rPr>
          <w:color w:val="000000"/>
        </w:rPr>
        <w:t>Superclass of the new Axx, I assume</w:t>
      </w:r>
    </w:p>
  </w:comment>
  <w:comment w:id="61" w:author="Achille Felicetti" w:date="2021-03-05T17:07:00Z" w:initials="">
    <w:p w14:paraId="00000265" w14:textId="77777777" w:rsidR="00A35154" w:rsidRDefault="007C7220">
      <w:pPr>
        <w:widowControl w:val="0"/>
        <w:pBdr>
          <w:top w:val="nil"/>
          <w:left w:val="nil"/>
          <w:bottom w:val="nil"/>
          <w:right w:val="nil"/>
          <w:between w:val="nil"/>
        </w:pBdr>
        <w:spacing w:line="240" w:lineRule="auto"/>
        <w:rPr>
          <w:color w:val="000000"/>
        </w:rPr>
      </w:pPr>
      <w:r>
        <w:rPr>
          <w:color w:val="000000"/>
        </w:rPr>
        <w:t>Superclass, of course :-))</w:t>
      </w:r>
    </w:p>
  </w:comment>
  <w:comment w:id="63" w:author="ceso" w:date="2021-02-12T10:47:00Z" w:initials="">
    <w:p w14:paraId="00000268" w14:textId="77777777" w:rsidR="00A35154" w:rsidRDefault="007C7220">
      <w:pPr>
        <w:widowControl w:val="0"/>
        <w:pBdr>
          <w:top w:val="nil"/>
          <w:left w:val="nil"/>
          <w:bottom w:val="nil"/>
          <w:right w:val="nil"/>
          <w:between w:val="nil"/>
        </w:pBdr>
        <w:spacing w:line="240" w:lineRule="auto"/>
        <w:rPr>
          <w:color w:val="000000"/>
        </w:rPr>
      </w:pPr>
      <w:r>
        <w:rPr>
          <w:color w:val="000000"/>
        </w:rPr>
        <w:t>see the memo https://drive.google.com/file/d/15XbkSXyF0pY-452alyPzLOocjCejLju6/view?usp=sharing</w:t>
      </w:r>
    </w:p>
  </w:comment>
  <w:comment w:id="70" w:author="ceso" w:date="2021-02-13T08:41:00Z" w:initials="">
    <w:p w14:paraId="00000266" w14:textId="77777777" w:rsidR="00A35154" w:rsidRDefault="007C7220">
      <w:pPr>
        <w:widowControl w:val="0"/>
        <w:pBdr>
          <w:top w:val="nil"/>
          <w:left w:val="nil"/>
          <w:bottom w:val="nil"/>
          <w:right w:val="nil"/>
          <w:between w:val="nil"/>
        </w:pBdr>
        <w:spacing w:line="240" w:lineRule="auto"/>
        <w:rPr>
          <w:color w:val="000000"/>
        </w:rPr>
      </w:pPr>
      <w:r>
        <w:rPr>
          <w:color w:val="000000"/>
        </w:rPr>
        <w:t>A1 Excavation Process Unit is a indirect subclass of E7 Activity (through all its current superclases. The focus is on somebody doing something with physical stuff and making conclusions. E81 Transformation has a different focus, it is how instances of E18</w:t>
      </w:r>
      <w:r>
        <w:rPr>
          <w:color w:val="000000"/>
        </w:rPr>
        <w:t xml:space="preserve"> Physical Thing loose their identity and are changed into new instances of E18 Physical Thing.  No actors. In my opinion one should NOT make A1 a subclass of  E81 Transformation. Itis better to model this by multiple instantiation</w:t>
      </w:r>
    </w:p>
  </w:comment>
  <w:comment w:id="71" w:author="Achille Felicetti" w:date="2021-02-26T21:03:00Z" w:initials="">
    <w:p w14:paraId="00000267" w14:textId="77777777" w:rsidR="00A35154" w:rsidRDefault="007C7220">
      <w:pPr>
        <w:widowControl w:val="0"/>
        <w:pBdr>
          <w:top w:val="nil"/>
          <w:left w:val="nil"/>
          <w:bottom w:val="nil"/>
          <w:right w:val="nil"/>
          <w:between w:val="nil"/>
        </w:pBdr>
        <w:spacing w:line="240" w:lineRule="auto"/>
        <w:rPr>
          <w:color w:val="000000"/>
        </w:rPr>
      </w:pPr>
      <w:r>
        <w:rPr>
          <w:color w:val="000000"/>
        </w:rPr>
        <w:t>I am in favour of the cha</w:t>
      </w:r>
      <w:r>
        <w:rPr>
          <w:color w:val="000000"/>
        </w:rPr>
        <w:t>nge proposed by SIG and supported by Christian-Emil since I see it more fit to thewhat an excavation is and does.</w:t>
      </w:r>
    </w:p>
  </w:comment>
  <w:comment w:id="87" w:author="Achille Felicetti" w:date="2020-12-02T10:41:00Z" w:initials="">
    <w:p w14:paraId="0000026B" w14:textId="77777777" w:rsidR="00A35154" w:rsidRDefault="007C7220">
      <w:pPr>
        <w:widowControl w:val="0"/>
        <w:pBdr>
          <w:top w:val="nil"/>
          <w:left w:val="nil"/>
          <w:bottom w:val="nil"/>
          <w:right w:val="nil"/>
          <w:between w:val="nil"/>
        </w:pBdr>
        <w:spacing w:line="240" w:lineRule="auto"/>
        <w:rPr>
          <w:color w:val="000000"/>
        </w:rPr>
      </w:pPr>
      <w:r>
        <w:rPr>
          <w:color w:val="000000"/>
        </w:rPr>
        <w:t>No assignment for this issue. Possibly CEO</w:t>
      </w:r>
    </w:p>
  </w:comment>
  <w:comment w:id="88" w:author="ceso" w:date="2021-02-12T10:11:00Z" w:initials="">
    <w:p w14:paraId="0000026C"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(i) This require that one heap may </w:t>
      </w:r>
      <w:r>
        <w:rPr>
          <w:color w:val="000000"/>
        </w:rPr>
        <w:t>receive (consist of) many discards (if that is an English none). This require that an instance of A1 Excavation Process Unit can be linked to many instances of AP2.  </w:t>
      </w:r>
    </w:p>
    <w:p w14:paraId="0000026D"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(ii) The exact amount is either a dimension or it is the accumulation of all the smaller </w:t>
      </w:r>
      <w:r>
        <w:rPr>
          <w:color w:val="000000"/>
        </w:rPr>
        <w:t>acts of discarding. In the former case we need a new property, in the latter AP2 should be sufficient as it is. </w:t>
      </w:r>
    </w:p>
    <w:p w14:paraId="0000026E" w14:textId="77777777" w:rsidR="00A35154" w:rsidRDefault="007C7220">
      <w:pPr>
        <w:widowControl w:val="0"/>
        <w:pBdr>
          <w:top w:val="nil"/>
          <w:left w:val="nil"/>
          <w:bottom w:val="nil"/>
          <w:right w:val="nil"/>
          <w:between w:val="nil"/>
        </w:pBdr>
        <w:spacing w:line="240" w:lineRule="auto"/>
        <w:rPr>
          <w:color w:val="000000"/>
        </w:rPr>
      </w:pPr>
      <w:r>
        <w:rPr>
          <w:color w:val="000000"/>
        </w:rPr>
        <w:t>(iii) This is unclear to me. This must have to do with the heap as the target of the matter discarded of. It is a move from the area of the ins</w:t>
      </w:r>
      <w:r>
        <w:rPr>
          <w:color w:val="000000"/>
        </w:rPr>
        <w:t>tance of A1 to the place of the heap. And also the identifiable instances of S11 Amount of Matter is linked to the heap via the inverse of O25 contains (is contained in): S10 Material Substantial</w:t>
      </w:r>
    </w:p>
    <w:p w14:paraId="0000026F" w14:textId="77777777" w:rsidR="00A35154" w:rsidRDefault="00A35154">
      <w:pPr>
        <w:widowControl w:val="0"/>
        <w:pBdr>
          <w:top w:val="nil"/>
          <w:left w:val="nil"/>
          <w:bottom w:val="nil"/>
          <w:right w:val="nil"/>
          <w:between w:val="nil"/>
        </w:pBdr>
        <w:spacing w:line="240" w:lineRule="auto"/>
        <w:rPr>
          <w:color w:val="000000"/>
        </w:rPr>
      </w:pPr>
    </w:p>
    <w:p w14:paraId="00000270" w14:textId="77777777" w:rsidR="00A35154" w:rsidRDefault="00A35154">
      <w:pPr>
        <w:widowControl w:val="0"/>
        <w:pBdr>
          <w:top w:val="nil"/>
          <w:left w:val="nil"/>
          <w:bottom w:val="nil"/>
          <w:right w:val="nil"/>
          <w:between w:val="nil"/>
        </w:pBdr>
        <w:spacing w:line="240" w:lineRule="auto"/>
        <w:rPr>
          <w:color w:val="000000"/>
        </w:rPr>
      </w:pPr>
    </w:p>
    <w:p w14:paraId="00000271" w14:textId="77777777" w:rsidR="00A35154" w:rsidRDefault="007C7220">
      <w:pPr>
        <w:widowControl w:val="0"/>
        <w:pBdr>
          <w:top w:val="nil"/>
          <w:left w:val="nil"/>
          <w:bottom w:val="nil"/>
          <w:right w:val="nil"/>
          <w:between w:val="nil"/>
        </w:pBdr>
        <w:spacing w:line="240" w:lineRule="auto"/>
        <w:rPr>
          <w:color w:val="000000"/>
        </w:rPr>
      </w:pPr>
      <w:r>
        <w:rPr>
          <w:color w:val="000000"/>
        </w:rPr>
        <w:t>In any case the current 1.5.0 quantification </w:t>
      </w:r>
    </w:p>
    <w:p w14:paraId="00000272" w14:textId="77777777" w:rsidR="00A35154" w:rsidRDefault="007C7220">
      <w:pPr>
        <w:widowControl w:val="0"/>
        <w:pBdr>
          <w:top w:val="nil"/>
          <w:left w:val="nil"/>
          <w:bottom w:val="nil"/>
          <w:right w:val="nil"/>
          <w:between w:val="nil"/>
        </w:pBdr>
        <w:spacing w:line="240" w:lineRule="auto"/>
        <w:rPr>
          <w:color w:val="000000"/>
        </w:rPr>
      </w:pPr>
      <w:r>
        <w:rPr>
          <w:color w:val="000000"/>
        </w:rPr>
        <w:t>one to many (0,n:0,1) </w:t>
      </w:r>
    </w:p>
    <w:p w14:paraId="00000273" w14:textId="77777777" w:rsidR="00A35154" w:rsidRDefault="007C7220">
      <w:pPr>
        <w:widowControl w:val="0"/>
        <w:pBdr>
          <w:top w:val="nil"/>
          <w:left w:val="nil"/>
          <w:bottom w:val="nil"/>
          <w:right w:val="nil"/>
          <w:between w:val="nil"/>
        </w:pBdr>
        <w:spacing w:line="240" w:lineRule="auto"/>
        <w:rPr>
          <w:color w:val="000000"/>
        </w:rPr>
      </w:pPr>
      <w:r>
        <w:rPr>
          <w:color w:val="000000"/>
        </w:rPr>
        <w:t>should be ok as long as one does not excavate a heap or discarded of material.</w:t>
      </w:r>
    </w:p>
    <w:p w14:paraId="00000274" w14:textId="77777777" w:rsidR="00A35154" w:rsidRDefault="00A35154">
      <w:pPr>
        <w:widowControl w:val="0"/>
        <w:pBdr>
          <w:top w:val="nil"/>
          <w:left w:val="nil"/>
          <w:bottom w:val="nil"/>
          <w:right w:val="nil"/>
          <w:between w:val="nil"/>
        </w:pBdr>
        <w:spacing w:line="240" w:lineRule="auto"/>
        <w:rPr>
          <w:color w:val="000000"/>
        </w:rPr>
      </w:pPr>
    </w:p>
    <w:p w14:paraId="00000275" w14:textId="77777777" w:rsidR="00A35154" w:rsidRDefault="007C7220">
      <w:pPr>
        <w:widowControl w:val="0"/>
        <w:pBdr>
          <w:top w:val="nil"/>
          <w:left w:val="nil"/>
          <w:bottom w:val="nil"/>
          <w:right w:val="nil"/>
          <w:between w:val="nil"/>
        </w:pBdr>
        <w:spacing w:line="240" w:lineRule="auto"/>
        <w:rPr>
          <w:color w:val="000000"/>
        </w:rPr>
      </w:pPr>
      <w:r>
        <w:rPr>
          <w:color w:val="000000"/>
        </w:rPr>
        <w:t>Comments?</w:t>
      </w:r>
    </w:p>
  </w:comment>
  <w:comment w:id="89" w:author="Achille Felicetti" w:date="2021-02-26T21:12:00Z" w:initials="">
    <w:p w14:paraId="00000276" w14:textId="77777777" w:rsidR="00A35154" w:rsidRDefault="007C7220">
      <w:pPr>
        <w:widowControl w:val="0"/>
        <w:pBdr>
          <w:top w:val="nil"/>
          <w:left w:val="nil"/>
          <w:bottom w:val="nil"/>
          <w:right w:val="nil"/>
          <w:between w:val="nil"/>
        </w:pBdr>
        <w:spacing w:line="240" w:lineRule="auto"/>
        <w:rPr>
          <w:color w:val="000000"/>
        </w:rPr>
      </w:pPr>
      <w:r>
        <w:rPr>
          <w:color w:val="000000"/>
        </w:rPr>
        <w:t xml:space="preserve">The case of excavating a discarded heap is unfortunately quite realistic and happens quite often </w:t>
      </w:r>
      <w:r>
        <w:rPr>
          <w:color w:val="000000"/>
        </w:rPr>
        <w:t>in diachronic contexts (i.e. heap produced by old excavations, investigated in more recent ones). I think this issue needs a deeper discussion and a decision from SIG.</w:t>
      </w:r>
    </w:p>
  </w:comment>
  <w:comment w:id="92" w:author="ceso" w:date="2021-02-14T09:10:00Z" w:initials="">
    <w:p w14:paraId="0000026A" w14:textId="77777777" w:rsidR="00A35154" w:rsidRDefault="007C7220">
      <w:pPr>
        <w:widowControl w:val="0"/>
        <w:pBdr>
          <w:top w:val="nil"/>
          <w:left w:val="nil"/>
          <w:bottom w:val="nil"/>
          <w:right w:val="nil"/>
          <w:between w:val="nil"/>
        </w:pBdr>
        <w:spacing w:line="240" w:lineRule="auto"/>
        <w:rPr>
          <w:color w:val="000000"/>
        </w:rPr>
      </w:pPr>
      <w:r>
        <w:rPr>
          <w:color w:val="000000"/>
        </w:rPr>
        <w:t>This is done. I made an overview as a spreadsheet. This part of the issue is closed</w:t>
      </w:r>
    </w:p>
  </w:comment>
  <w:comment w:id="94" w:author="Achille Felicetti" w:date="2020-12-02T10:35:00Z" w:initials="">
    <w:p w14:paraId="00000288" w14:textId="77777777" w:rsidR="00A35154" w:rsidRDefault="007C7220">
      <w:pPr>
        <w:widowControl w:val="0"/>
        <w:pBdr>
          <w:top w:val="nil"/>
          <w:left w:val="nil"/>
          <w:bottom w:val="nil"/>
          <w:right w:val="nil"/>
          <w:between w:val="nil"/>
        </w:pBdr>
        <w:spacing w:line="240" w:lineRule="auto"/>
        <w:rPr>
          <w:color w:val="000000"/>
        </w:rPr>
      </w:pPr>
      <w:r>
        <w:rPr>
          <w:color w:val="000000"/>
        </w:rPr>
        <w:t>Proposal for solution expected from MD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89" w15:done="0"/>
  <w15:commentEx w15:paraId="0000028A" w15:done="0"/>
  <w15:commentEx w15:paraId="00000277" w15:done="0"/>
  <w15:commentEx w15:paraId="0000027F" w15:done="0"/>
  <w15:commentEx w15:paraId="00000280" w15:done="0"/>
  <w15:commentEx w15:paraId="00000281" w15:done="0"/>
  <w15:commentEx w15:paraId="00000252" w15:done="0"/>
  <w15:commentEx w15:paraId="0000025B" w15:done="0"/>
  <w15:commentEx w15:paraId="00000284" w15:done="0"/>
  <w15:commentEx w15:paraId="00000283" w15:done="0"/>
  <w15:commentEx w15:paraId="0000028F" w15:done="0"/>
  <w15:commentEx w15:paraId="00000291" w15:done="0"/>
  <w15:commentEx w15:paraId="00000292" w15:done="0"/>
  <w15:commentEx w15:paraId="00000269" w15:done="0"/>
  <w15:commentEx w15:paraId="00000282" w15:done="0"/>
  <w15:commentEx w15:paraId="00000287" w15:done="0"/>
  <w15:commentEx w15:paraId="0000025C" w15:done="0"/>
  <w15:commentEx w15:paraId="00000261" w15:done="0"/>
  <w15:commentEx w15:paraId="00000262" w15:done="0"/>
  <w15:commentEx w15:paraId="00000263" w15:done="0"/>
  <w15:commentEx w15:paraId="00000264" w15:done="0"/>
  <w15:commentEx w15:paraId="00000265" w15:done="0"/>
  <w15:commentEx w15:paraId="00000268" w15:done="0"/>
  <w15:commentEx w15:paraId="00000266" w15:done="0"/>
  <w15:commentEx w15:paraId="00000267" w15:done="0"/>
  <w15:commentEx w15:paraId="0000026B" w15:done="0"/>
  <w15:commentEx w15:paraId="00000275" w15:done="0"/>
  <w15:commentEx w15:paraId="00000276" w15:done="0"/>
  <w15:commentEx w15:paraId="0000026A" w15:done="0"/>
  <w15:commentEx w15:paraId="00000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89" w16cid:durableId="244E4997"/>
  <w16cid:commentId w16cid:paraId="0000028A" w16cid:durableId="244E4998"/>
  <w16cid:commentId w16cid:paraId="00000277" w16cid:durableId="244E4999"/>
  <w16cid:commentId w16cid:paraId="0000027F" w16cid:durableId="244E499A"/>
  <w16cid:commentId w16cid:paraId="00000280" w16cid:durableId="244E499B"/>
  <w16cid:commentId w16cid:paraId="00000281" w16cid:durableId="244E499C"/>
  <w16cid:commentId w16cid:paraId="00000252" w16cid:durableId="244E499D"/>
  <w16cid:commentId w16cid:paraId="0000025B" w16cid:durableId="244E499E"/>
  <w16cid:commentId w16cid:paraId="00000284" w16cid:durableId="244E499F"/>
  <w16cid:commentId w16cid:paraId="00000283" w16cid:durableId="244E49A0"/>
  <w16cid:commentId w16cid:paraId="0000028F" w16cid:durableId="244E49A1"/>
  <w16cid:commentId w16cid:paraId="00000291" w16cid:durableId="244E49A2"/>
  <w16cid:commentId w16cid:paraId="00000292" w16cid:durableId="244E49A3"/>
  <w16cid:commentId w16cid:paraId="00000269" w16cid:durableId="244E49A4"/>
  <w16cid:commentId w16cid:paraId="00000282" w16cid:durableId="244E49A5"/>
  <w16cid:commentId w16cid:paraId="00000287" w16cid:durableId="244E49A6"/>
  <w16cid:commentId w16cid:paraId="0000025C" w16cid:durableId="244E49A7"/>
  <w16cid:commentId w16cid:paraId="00000261" w16cid:durableId="244E49A8"/>
  <w16cid:commentId w16cid:paraId="00000262" w16cid:durableId="244E49A9"/>
  <w16cid:commentId w16cid:paraId="00000263" w16cid:durableId="244E49AA"/>
  <w16cid:commentId w16cid:paraId="00000264" w16cid:durableId="244E49AB"/>
  <w16cid:commentId w16cid:paraId="00000265" w16cid:durableId="244E49AC"/>
  <w16cid:commentId w16cid:paraId="00000268" w16cid:durableId="244E49AD"/>
  <w16cid:commentId w16cid:paraId="00000266" w16cid:durableId="244E49AE"/>
  <w16cid:commentId w16cid:paraId="00000267" w16cid:durableId="244E49AF"/>
  <w16cid:commentId w16cid:paraId="0000026B" w16cid:durableId="244E49B0"/>
  <w16cid:commentId w16cid:paraId="00000275" w16cid:durableId="244E49B1"/>
  <w16cid:commentId w16cid:paraId="00000276" w16cid:durableId="244E49B2"/>
  <w16cid:commentId w16cid:paraId="0000026A" w16cid:durableId="244E49B3"/>
  <w16cid:commentId w16cid:paraId="00000288" w16cid:durableId="244E49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ngsu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6475"/>
    <w:multiLevelType w:val="multilevel"/>
    <w:tmpl w:val="2D1CF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A75AB9"/>
    <w:multiLevelType w:val="multilevel"/>
    <w:tmpl w:val="7604E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F91B52"/>
    <w:multiLevelType w:val="multilevel"/>
    <w:tmpl w:val="98B61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846A9F"/>
    <w:multiLevelType w:val="multilevel"/>
    <w:tmpl w:val="3DD2F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58D5173"/>
    <w:multiLevelType w:val="multilevel"/>
    <w:tmpl w:val="C4243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014F17"/>
    <w:multiLevelType w:val="multilevel"/>
    <w:tmpl w:val="FB0E12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E041AD2"/>
    <w:multiLevelType w:val="multilevel"/>
    <w:tmpl w:val="260635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3835DFF"/>
    <w:multiLevelType w:val="multilevel"/>
    <w:tmpl w:val="A0601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2003743"/>
    <w:multiLevelType w:val="multilevel"/>
    <w:tmpl w:val="6298B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2557A96"/>
    <w:multiLevelType w:val="multilevel"/>
    <w:tmpl w:val="51C41C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
  </w:num>
  <w:num w:numId="3">
    <w:abstractNumId w:val="8"/>
  </w:num>
  <w:num w:numId="4">
    <w:abstractNumId w:val="2"/>
  </w:num>
  <w:num w:numId="5">
    <w:abstractNumId w:val="5"/>
  </w:num>
  <w:num w:numId="6">
    <w:abstractNumId w:val="0"/>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54"/>
    <w:rsid w:val="007C7220"/>
    <w:rsid w:val="00A3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15EC7-432B-4364-9117-0B57241D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idoc-crm.org/Issue/ID-282-mappings-of-crmarceo-and-eh" TargetMode="External"/><Relationship Id="rId13" Type="http://schemas.openxmlformats.org/officeDocument/2006/relationships/hyperlink" Target="http://www.cidoc-crm.org/Issue/ID-447-a7-embedding-as-a-physical-feature-like-entity" TargetMode="External"/><Relationship Id="rId18" Type="http://schemas.openxmlformats.org/officeDocument/2006/relationships/hyperlink" Target="http://cidoc-crm.org/Issue/ID-446-the-nature-of-a1-excavation-process-unit" TargetMode="External"/><Relationship Id="rId26" Type="http://schemas.openxmlformats.org/officeDocument/2006/relationships/hyperlink" Target="https://docs.google.com/document/d/1Q74J9BvmOGZ2rT5aIdSZtSqs9RfYdHtYurv_PQIH8AM/edit?usp=sharing" TargetMode="External"/><Relationship Id="rId3" Type="http://schemas.openxmlformats.org/officeDocument/2006/relationships/settings" Target="settings.xml"/><Relationship Id="rId21" Type="http://schemas.openxmlformats.org/officeDocument/2006/relationships/hyperlink" Target="https://docs.google.com/document/d/1OU15oZPvqW-bGkwoC3r01LGQ15E6Ky2jwHyJu6lyNro/edit" TargetMode="External"/><Relationship Id="rId34" Type="http://schemas.openxmlformats.org/officeDocument/2006/relationships/fontTable" Target="fontTable.xml"/><Relationship Id="rId7" Type="http://schemas.microsoft.com/office/2016/09/relationships/commentsIds" Target="commentsIds.xml"/><Relationship Id="rId12" Type="http://schemas.openxmlformats.org/officeDocument/2006/relationships/hyperlink" Target="http://www.cidoc-crm.org/Issue/ID-446-the-nature-of-a1-excavation-process-unit" TargetMode="External"/><Relationship Id="rId17" Type="http://schemas.openxmlformats.org/officeDocument/2006/relationships/hyperlink" Target="http://cidoc-crm.org/Issue/ID-446-the-nature-of-a1-excavation-process-unit" TargetMode="External"/><Relationship Id="rId25" Type="http://schemas.openxmlformats.org/officeDocument/2006/relationships/hyperlink" Target="https://docs.google.com/document/d/18jfcK-YotE_nZjsSFe2itbvO-2izwlKaMoYWagydMno/edit" TargetMode="External"/><Relationship Id="rId33" Type="http://schemas.openxmlformats.org/officeDocument/2006/relationships/hyperlink" Target="http://www.cidoc-crm.org/Issue/ID-480-ap14-justified-is-justification-of" TargetMode="External"/><Relationship Id="rId2" Type="http://schemas.openxmlformats.org/officeDocument/2006/relationships/styles" Target="styles.xml"/><Relationship Id="rId16" Type="http://schemas.openxmlformats.org/officeDocument/2006/relationships/hyperlink" Target="http://cidoc-crm.org/Issue/ID-446-the-nature-of-a1-excavation-process-unit" TargetMode="External"/><Relationship Id="rId20" Type="http://schemas.openxmlformats.org/officeDocument/2006/relationships/hyperlink" Target="https://docs.google.com/document/d/1vMBLTZc1gPRjb-UegEDzpHI9TP4dt2Kph_oQZR_TiXw" TargetMode="External"/><Relationship Id="rId29" Type="http://schemas.openxmlformats.org/officeDocument/2006/relationships/hyperlink" Target="http://www.cidoc-crm.org/Issue/ID-447-a7-embedding-as-a-physical-feature-like-entity"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cidoc-crm.org/sites/default/files/409%20CRMarcheo%20gen%20of%20the%20prop%20AP12%20confines%20and%20AP11%20has%20physical%20relation.docx" TargetMode="External"/><Relationship Id="rId24" Type="http://schemas.openxmlformats.org/officeDocument/2006/relationships/hyperlink" Target="http://cidoc-crm.org/Issue/ID-446-the-nature-of-a1-excavation-process-unit" TargetMode="External"/><Relationship Id="rId32" Type="http://schemas.openxmlformats.org/officeDocument/2006/relationships/hyperlink" Target="https://docs.google.com/document/d/14gvY7fJdhODIi4hmJnw_jStPA6hHRLl58fV04U6V17U/edit" TargetMode="External"/><Relationship Id="rId5" Type="http://schemas.openxmlformats.org/officeDocument/2006/relationships/comments" Target="comments.xml"/><Relationship Id="rId15" Type="http://schemas.openxmlformats.org/officeDocument/2006/relationships/hyperlink" Target="http://www.cidoc-crm.org/crmarchaeo/ModelVersion/version-1.5.0" TargetMode="External"/><Relationship Id="rId23" Type="http://schemas.openxmlformats.org/officeDocument/2006/relationships/hyperlink" Target="http://cidoc-crm.org/Issue/ID-446-the-nature-of-a1-excavation-process-unit" TargetMode="External"/><Relationship Id="rId28" Type="http://schemas.openxmlformats.org/officeDocument/2006/relationships/hyperlink" Target="https://docs.google.com/document/d/1Q74J9BvmOGZ2rT5aIdSZtSqs9RfYdHtYurv_PQIH8AM/edit?usp=sharing" TargetMode="External"/><Relationship Id="rId10" Type="http://schemas.openxmlformats.org/officeDocument/2006/relationships/hyperlink" Target="http://cidoc-crm.org/Issue/ID-409-crmarcheo-generalization-of-the-properties-ap12-confines-and-ap11-has-physical-relation" TargetMode="External"/><Relationship Id="rId19" Type="http://schemas.openxmlformats.org/officeDocument/2006/relationships/hyperlink" Target="http://cidoc-crm.org/Issue/ID-446-the-nature-of-a1-excavation-process-unit" TargetMode="External"/><Relationship Id="rId31" Type="http://schemas.openxmlformats.org/officeDocument/2006/relationships/hyperlink" Target="https://docs.google.com/document/d/14gvY7fJdhODIi4hmJnw_jStPA6hHRLl58fV04U6V17U/edit" TargetMode="External"/><Relationship Id="rId4" Type="http://schemas.openxmlformats.org/officeDocument/2006/relationships/webSettings" Target="webSettings.xml"/><Relationship Id="rId9" Type="http://schemas.openxmlformats.org/officeDocument/2006/relationships/hyperlink" Target="http://cidoc-crm.org/Issue/ID-294-e55-type-relations" TargetMode="External"/><Relationship Id="rId14" Type="http://schemas.openxmlformats.org/officeDocument/2006/relationships/hyperlink" Target="http://www.cidoc-crm.org/Issue/ID-474-editorial-check-of-changes-in-crmarcheo" TargetMode="External"/><Relationship Id="rId22" Type="http://schemas.openxmlformats.org/officeDocument/2006/relationships/hyperlink" Target="https://docs.google.com/document/d/1AIdS82C-_MH7xEgP_EIb-ynLMTJhyJOHQu4xdrF0qIM/edit" TargetMode="External"/><Relationship Id="rId27" Type="http://schemas.openxmlformats.org/officeDocument/2006/relationships/hyperlink" Target="https://docs.google.com/document/d/1JEZx50E-1v7Kqa6-D6g58QSbDU66wqTeQQMi7vcQsVM/edit?usp=sharing" TargetMode="External"/><Relationship Id="rId30" Type="http://schemas.openxmlformats.org/officeDocument/2006/relationships/hyperlink" Target="http://www.cidoc-crm.org/Issue/ID-447-a7-embedding-as-a-physical-feature-like-ent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7413</Words>
  <Characters>42260</Characters>
  <Application>Microsoft Office Word</Application>
  <DocSecurity>0</DocSecurity>
  <Lines>352</Lines>
  <Paragraphs>99</Paragraphs>
  <ScaleCrop>false</ScaleCrop>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Tsouloucha</dc:creator>
  <cp:lastModifiedBy>Eleni Tsouloucha</cp:lastModifiedBy>
  <cp:revision>2</cp:revision>
  <dcterms:created xsi:type="dcterms:W3CDTF">2021-05-18T11:11:00Z</dcterms:created>
  <dcterms:modified xsi:type="dcterms:W3CDTF">2021-05-18T11:11:00Z</dcterms:modified>
</cp:coreProperties>
</file>