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5F72BD1" w14:textId="77777777" w:rsidR="00DE1C91" w:rsidRDefault="00AE49DC">
      <w:pPr>
        <w:rPr>
          <w:lang w:val="en-US" w:eastAsia="de-DE"/>
        </w:rPr>
      </w:pPr>
      <w:r>
        <w:rPr>
          <w:noProof/>
          <w:lang w:val="en-US" w:eastAsia="en-US"/>
        </w:rPr>
        <w:drawing>
          <wp:inline distT="0" distB="0" distL="0" distR="0" wp14:anchorId="598D872C" wp14:editId="25878152">
            <wp:extent cx="2114550" cy="1152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8"/>
                    <a:stretch>
                      <a:fillRect/>
                    </a:stretch>
                  </pic:blipFill>
                  <pic:spPr bwMode="auto">
                    <a:xfrm>
                      <a:off x="0" y="0"/>
                      <a:ext cx="2114550" cy="1152525"/>
                    </a:xfrm>
                    <a:prstGeom prst="rect">
                      <a:avLst/>
                    </a:prstGeom>
                  </pic:spPr>
                </pic:pic>
              </a:graphicData>
            </a:graphic>
          </wp:inline>
        </w:drawing>
      </w:r>
    </w:p>
    <w:p w14:paraId="2658F9D2" w14:textId="77777777" w:rsidR="00DE1C91" w:rsidRDefault="00DE1C91">
      <w:pPr>
        <w:rPr>
          <w:lang w:val="en-US"/>
        </w:rPr>
      </w:pPr>
    </w:p>
    <w:p w14:paraId="3E74C1BC" w14:textId="77777777" w:rsidR="00DE1C91" w:rsidRDefault="00DE1C91">
      <w:pPr>
        <w:rPr>
          <w:lang w:val="en-US" w:eastAsia="de-DE"/>
        </w:rPr>
      </w:pPr>
    </w:p>
    <w:p w14:paraId="203917F9" w14:textId="77777777" w:rsidR="00DE1C91" w:rsidRDefault="00DE1C91">
      <w:pPr>
        <w:rPr>
          <w:lang w:val="en-US"/>
        </w:rPr>
      </w:pPr>
    </w:p>
    <w:p w14:paraId="49597AA8" w14:textId="77777777" w:rsidR="00DE1C91" w:rsidRDefault="00DE1C91">
      <w:pPr>
        <w:rPr>
          <w:lang w:val="en-US"/>
        </w:rPr>
      </w:pPr>
    </w:p>
    <w:tbl>
      <w:tblPr>
        <w:tblW w:w="7938" w:type="dxa"/>
        <w:tblInd w:w="6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7938"/>
      </w:tblGrid>
      <w:tr w:rsidR="00DE1C91" w14:paraId="4E5FB94B" w14:textId="77777777">
        <w:tc>
          <w:tcPr>
            <w:tcW w:w="793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8C358A6" w14:textId="77777777" w:rsidR="00DE1C91" w:rsidRDefault="00AE49DC">
            <w:pPr>
              <w:jc w:val="center"/>
            </w:pPr>
            <w:r>
              <w:rPr>
                <w:rFonts w:ascii="Calibri" w:hAnsi="Calibri"/>
                <w:b/>
                <w:color w:val="4F6228"/>
                <w:sz w:val="36"/>
              </w:rPr>
              <w:t>Definition of the CRMsci</w:t>
            </w:r>
          </w:p>
          <w:p w14:paraId="492C9512" w14:textId="77777777" w:rsidR="00DE1C91" w:rsidRDefault="00AE49DC">
            <w:pPr>
              <w:jc w:val="center"/>
            </w:pPr>
            <w:r>
              <w:rPr>
                <w:rFonts w:ascii="Calibri" w:hAnsi="Calibri"/>
                <w:color w:val="4F6228"/>
                <w:sz w:val="24"/>
              </w:rPr>
              <w:t>An Extension of CIDOC-CRM to support scientific observation</w:t>
            </w:r>
          </w:p>
        </w:tc>
      </w:tr>
    </w:tbl>
    <w:p w14:paraId="49543F59" w14:textId="77777777" w:rsidR="00DE1C91" w:rsidRDefault="00DE1C91"/>
    <w:p w14:paraId="400F0FA6" w14:textId="77777777" w:rsidR="00DE1C91" w:rsidRDefault="00DE1C91"/>
    <w:p w14:paraId="1CD836BD" w14:textId="77777777" w:rsidR="00DE1C91" w:rsidRDefault="00AE49DC">
      <w:pPr>
        <w:pStyle w:val="Heading1"/>
        <w:jc w:val="center"/>
      </w:pPr>
      <w:bookmarkStart w:id="0" w:name="_Toc22211421"/>
      <w:r>
        <w:rPr>
          <w:b w:val="0"/>
          <w:color w:val="000000"/>
        </w:rPr>
        <w:t>Proposal for approval by CIDOC CRM-SIG</w:t>
      </w:r>
      <w:bookmarkEnd w:id="0"/>
    </w:p>
    <w:p w14:paraId="2DB8A590" w14:textId="77777777" w:rsidR="00DE1C91" w:rsidRDefault="00DE1C91">
      <w:pPr>
        <w:rPr>
          <w:highlight w:val="yellow"/>
          <w:lang w:eastAsia="en-US"/>
        </w:rPr>
      </w:pPr>
      <w:bookmarkStart w:id="1" w:name="_Toc382492754"/>
      <w:bookmarkStart w:id="2" w:name="_Toc382842671"/>
      <w:bookmarkEnd w:id="1"/>
      <w:bookmarkEnd w:id="2"/>
    </w:p>
    <w:p w14:paraId="1FB441EF" w14:textId="77777777" w:rsidR="00DE1C91" w:rsidRDefault="00DE1C91">
      <w:pPr>
        <w:rPr>
          <w:rFonts w:ascii="Calibri" w:hAnsi="Calibri" w:cs="Calibri"/>
          <w:highlight w:val="yellow"/>
        </w:rPr>
      </w:pPr>
    </w:p>
    <w:p w14:paraId="61521F46" w14:textId="77777777" w:rsidR="00DE1C91" w:rsidRDefault="00AE49DC">
      <w:pPr>
        <w:jc w:val="center"/>
      </w:pPr>
      <w:r>
        <w:rPr>
          <w:rFonts w:ascii="Arial" w:hAnsi="Arial" w:cs="Arial"/>
          <w:sz w:val="24"/>
          <w:szCs w:val="28"/>
        </w:rPr>
        <w:t>Document Type: Current</w:t>
      </w:r>
    </w:p>
    <w:p w14:paraId="2686BC23" w14:textId="489BDD21" w:rsidR="00DE1C91" w:rsidRDefault="00AE49DC">
      <w:pPr>
        <w:jc w:val="center"/>
      </w:pPr>
      <w:r>
        <w:rPr>
          <w:rFonts w:ascii="Arial" w:hAnsi="Arial" w:cs="Arial"/>
          <w:sz w:val="24"/>
          <w:szCs w:val="28"/>
        </w:rPr>
        <w:t>Editorial Status: In Progress since [</w:t>
      </w:r>
      <w:r w:rsidR="00295EEE">
        <w:rPr>
          <w:rFonts w:ascii="Arial" w:hAnsi="Arial" w:cs="Arial"/>
          <w:sz w:val="24"/>
          <w:szCs w:val="28"/>
        </w:rPr>
        <w:t>25</w:t>
      </w:r>
      <w:r>
        <w:rPr>
          <w:rFonts w:ascii="Arial" w:hAnsi="Arial" w:cs="Arial"/>
          <w:sz w:val="24"/>
          <w:szCs w:val="28"/>
        </w:rPr>
        <w:t>/</w:t>
      </w:r>
      <w:r w:rsidR="00295EEE">
        <w:rPr>
          <w:rFonts w:ascii="Arial" w:hAnsi="Arial" w:cs="Arial"/>
          <w:sz w:val="24"/>
          <w:szCs w:val="28"/>
        </w:rPr>
        <w:t>02</w:t>
      </w:r>
      <w:r>
        <w:rPr>
          <w:rFonts w:ascii="Arial" w:hAnsi="Arial" w:cs="Arial"/>
          <w:sz w:val="24"/>
          <w:szCs w:val="28"/>
        </w:rPr>
        <w:t>/</w:t>
      </w:r>
      <w:r w:rsidR="00295EEE">
        <w:rPr>
          <w:rFonts w:ascii="Arial" w:hAnsi="Arial" w:cs="Arial"/>
          <w:sz w:val="24"/>
          <w:szCs w:val="28"/>
        </w:rPr>
        <w:t>20</w:t>
      </w:r>
      <w:r w:rsidR="00295EEE">
        <w:rPr>
          <w:rFonts w:ascii="Arial" w:hAnsi="Arial" w:cs="Arial"/>
          <w:sz w:val="24"/>
          <w:szCs w:val="28"/>
        </w:rPr>
        <w:t>20</w:t>
      </w:r>
      <w:r>
        <w:rPr>
          <w:rFonts w:ascii="Arial" w:hAnsi="Arial" w:cs="Arial"/>
          <w:sz w:val="24"/>
          <w:szCs w:val="28"/>
        </w:rPr>
        <w:t>]</w:t>
      </w:r>
    </w:p>
    <w:p w14:paraId="19EC6049" w14:textId="77777777" w:rsidR="00DE1C91" w:rsidRDefault="00DE1C91"/>
    <w:p w14:paraId="1C3694A2" w14:textId="77777777" w:rsidR="00DE1C91" w:rsidRDefault="00DE1C91"/>
    <w:p w14:paraId="74F0C298" w14:textId="5F152956" w:rsidR="00DE1C91" w:rsidRDefault="00AE49DC">
      <w:pPr>
        <w:jc w:val="center"/>
      </w:pPr>
      <w:r>
        <w:rPr>
          <w:rFonts w:ascii="Arial" w:hAnsi="Arial" w:cs="Arial"/>
          <w:sz w:val="28"/>
          <w:szCs w:val="28"/>
        </w:rPr>
        <w:t>Version 1.2.</w:t>
      </w:r>
      <w:r w:rsidR="00F06866">
        <w:rPr>
          <w:rFonts w:ascii="Arial" w:hAnsi="Arial" w:cs="Arial"/>
          <w:sz w:val="28"/>
          <w:szCs w:val="28"/>
        </w:rPr>
        <w:t>8</w:t>
      </w:r>
    </w:p>
    <w:p w14:paraId="536646D1" w14:textId="77777777" w:rsidR="00DE1C91" w:rsidRDefault="00DE1C91">
      <w:pPr>
        <w:jc w:val="center"/>
      </w:pPr>
    </w:p>
    <w:p w14:paraId="15B794AC" w14:textId="1EAC0ED3" w:rsidR="00DE1C91" w:rsidRDefault="00F2669E">
      <w:pPr>
        <w:jc w:val="center"/>
      </w:pPr>
      <w:r>
        <w:rPr>
          <w:rFonts w:ascii="Arial" w:hAnsi="Arial" w:cs="Arial"/>
          <w:sz w:val="28"/>
          <w:szCs w:val="28"/>
        </w:rPr>
        <w:t>February</w:t>
      </w:r>
      <w:r w:rsidR="00B579B4">
        <w:rPr>
          <w:rFonts w:ascii="Arial" w:hAnsi="Arial" w:cs="Arial"/>
          <w:sz w:val="28"/>
          <w:szCs w:val="28"/>
        </w:rPr>
        <w:t xml:space="preserve"> </w:t>
      </w:r>
      <w:r w:rsidR="00AE49DC">
        <w:rPr>
          <w:rFonts w:ascii="Arial" w:hAnsi="Arial" w:cs="Arial"/>
          <w:sz w:val="28"/>
          <w:szCs w:val="28"/>
        </w:rPr>
        <w:t>20</w:t>
      </w:r>
      <w:r>
        <w:rPr>
          <w:rFonts w:ascii="Arial" w:hAnsi="Arial" w:cs="Arial"/>
          <w:sz w:val="28"/>
          <w:szCs w:val="28"/>
        </w:rPr>
        <w:t>20</w:t>
      </w:r>
    </w:p>
    <w:p w14:paraId="3ECF4EAB" w14:textId="77777777" w:rsidR="00DE1C91" w:rsidRDefault="00DE1C91">
      <w:pPr>
        <w:rPr>
          <w:highlight w:val="yellow"/>
        </w:rPr>
      </w:pPr>
    </w:p>
    <w:p w14:paraId="3209DB33" w14:textId="77777777" w:rsidR="00DE1C91" w:rsidRDefault="00DE1C91">
      <w:pPr>
        <w:rPr>
          <w:highlight w:val="yellow"/>
        </w:rPr>
      </w:pPr>
    </w:p>
    <w:p w14:paraId="3F2B0EA4" w14:textId="77777777" w:rsidR="00DE1C91" w:rsidRDefault="00DE1C91">
      <w:pPr>
        <w:rPr>
          <w:ins w:id="3" w:author="Athina Kritsotaki" w:date="2019-10-17T13:39:00Z"/>
          <w:highlight w:val="yellow"/>
          <w:lang w:eastAsia="en-US"/>
        </w:rPr>
      </w:pPr>
    </w:p>
    <w:p w14:paraId="356E9AA0" w14:textId="77777777" w:rsidR="00232F4D" w:rsidRDefault="00232F4D">
      <w:pPr>
        <w:rPr>
          <w:highlight w:val="yellow"/>
          <w:lang w:eastAsia="en-US"/>
        </w:rPr>
      </w:pPr>
    </w:p>
    <w:p w14:paraId="71DD7E9E" w14:textId="77777777" w:rsidR="00DE1C91" w:rsidRDefault="00AE49DC">
      <w:pPr>
        <w:widowControl w:val="0"/>
        <w:jc w:val="center"/>
      </w:pPr>
      <w:r>
        <w:rPr>
          <w:rFonts w:ascii="Arial" w:hAnsi="Arial" w:cs="Arial"/>
        </w:rPr>
        <w:t>Currently Maintained by: FORTH</w:t>
      </w:r>
    </w:p>
    <w:p w14:paraId="594F79D2" w14:textId="77777777" w:rsidR="00DE1C91" w:rsidRDefault="00DE1C91">
      <w:pPr>
        <w:rPr>
          <w:lang w:eastAsia="en-US"/>
        </w:rPr>
      </w:pPr>
    </w:p>
    <w:p w14:paraId="59014208" w14:textId="77777777" w:rsidR="00DE1C91" w:rsidRDefault="00DE1C91">
      <w:pPr>
        <w:rPr>
          <w:lang w:eastAsia="en-US"/>
        </w:rPr>
      </w:pPr>
    </w:p>
    <w:p w14:paraId="204F1775" w14:textId="77777777" w:rsidR="00DE1C91" w:rsidRDefault="00DE1C91">
      <w:pPr>
        <w:rPr>
          <w:ins w:id="4" w:author="Athina Kritsotaki" w:date="2019-10-17T13:39:00Z"/>
          <w:lang w:eastAsia="en-US"/>
        </w:rPr>
      </w:pPr>
    </w:p>
    <w:p w14:paraId="6F2EB7F3" w14:textId="77777777" w:rsidR="00232F4D" w:rsidRDefault="00232F4D">
      <w:pPr>
        <w:rPr>
          <w:ins w:id="5" w:author="Athina Kritsotaki" w:date="2019-10-17T13:39:00Z"/>
          <w:lang w:eastAsia="en-US"/>
        </w:rPr>
      </w:pPr>
    </w:p>
    <w:p w14:paraId="6E53DE95" w14:textId="77777777" w:rsidR="00232F4D" w:rsidRDefault="00232F4D">
      <w:pPr>
        <w:rPr>
          <w:ins w:id="6" w:author="Athina Kritsotaki" w:date="2019-10-17T13:39:00Z"/>
          <w:lang w:eastAsia="en-US"/>
        </w:rPr>
      </w:pPr>
    </w:p>
    <w:p w14:paraId="07DC9C8E" w14:textId="77777777" w:rsidR="00232F4D" w:rsidRDefault="00232F4D">
      <w:pPr>
        <w:rPr>
          <w:lang w:eastAsia="en-US"/>
        </w:rPr>
      </w:pPr>
    </w:p>
    <w:p w14:paraId="1543A239" w14:textId="77777777" w:rsidR="00DE1C91" w:rsidRDefault="00DE1C91">
      <w:pPr>
        <w:rPr>
          <w:lang w:val="en-US"/>
        </w:rPr>
      </w:pPr>
    </w:p>
    <w:p w14:paraId="5EB31974" w14:textId="77777777" w:rsidR="00DE1C91" w:rsidRDefault="00AE49DC">
      <w:pPr>
        <w:jc w:val="center"/>
        <w:rPr>
          <w:lang w:eastAsia="en-US"/>
        </w:rPr>
      </w:pPr>
      <w:bookmarkStart w:id="7" w:name="_Toc382842673"/>
      <w:bookmarkStart w:id="8" w:name="_Toc382492756"/>
      <w:r>
        <w:rPr>
          <w:lang w:eastAsia="en-US"/>
        </w:rPr>
        <w:t>Contributors: Martin Doerr, Athina Kritsotaki, Yannis Rousakis, Gerald Hiebel, Maria Theodoridou</w:t>
      </w:r>
      <w:bookmarkEnd w:id="7"/>
      <w:bookmarkEnd w:id="8"/>
      <w:r>
        <w:rPr>
          <w:lang w:eastAsia="en-US"/>
        </w:rPr>
        <w:t xml:space="preserve"> and others</w:t>
      </w:r>
    </w:p>
    <w:p w14:paraId="17E4728D" w14:textId="77777777" w:rsidR="00DE1C91" w:rsidRDefault="00DE1C91">
      <w:pPr>
        <w:jc w:val="center"/>
        <w:rPr>
          <w:lang w:eastAsia="en-US"/>
        </w:rPr>
      </w:pPr>
    </w:p>
    <w:p w14:paraId="320B44EB" w14:textId="77777777" w:rsidR="00DE1C91" w:rsidRDefault="00DE1C91">
      <w:pPr>
        <w:rPr>
          <w:lang w:val="en-US"/>
        </w:rPr>
      </w:pPr>
    </w:p>
    <w:p w14:paraId="755FBFF6" w14:textId="77777777" w:rsidR="00DE1C91" w:rsidRDefault="00DE1C91">
      <w:pPr>
        <w:rPr>
          <w:lang w:eastAsia="en-US"/>
        </w:rPr>
      </w:pPr>
    </w:p>
    <w:p w14:paraId="75544357" w14:textId="77777777" w:rsidR="00DE1C91" w:rsidRDefault="00DE1C91">
      <w:pPr>
        <w:rPr>
          <w:lang w:eastAsia="en-US"/>
        </w:rPr>
      </w:pPr>
    </w:p>
    <w:p w14:paraId="3CA84DED" w14:textId="77777777" w:rsidR="00DE1C91" w:rsidRDefault="00DE1C91">
      <w:pPr>
        <w:rPr>
          <w:lang w:eastAsia="en-US"/>
        </w:rPr>
      </w:pPr>
    </w:p>
    <w:p w14:paraId="1FC2578A" w14:textId="77777777" w:rsidR="00DE1C91" w:rsidRDefault="00DE1C91">
      <w:pPr>
        <w:rPr>
          <w:lang w:eastAsia="en-US"/>
        </w:rPr>
      </w:pPr>
    </w:p>
    <w:p w14:paraId="7DA505D2" w14:textId="77777777" w:rsidR="00DE1C91" w:rsidRDefault="00DE1C91">
      <w:pPr>
        <w:rPr>
          <w:lang w:eastAsia="de-DE"/>
        </w:rPr>
      </w:pPr>
    </w:p>
    <w:p w14:paraId="3EDD4E70" w14:textId="77777777" w:rsidR="00DE1C91" w:rsidRDefault="00AE49DC">
      <w:pPr>
        <w:spacing w:before="120"/>
        <w:textAlignment w:val="baseline"/>
        <w:rPr>
          <w:sz w:val="26"/>
          <w:szCs w:val="26"/>
          <w:lang w:eastAsia="de-AT"/>
        </w:rPr>
      </w:pPr>
      <w:r>
        <w:br w:type="page"/>
      </w:r>
    </w:p>
    <w:p w14:paraId="4B16EFFC" w14:textId="77777777" w:rsidR="00DE1C91" w:rsidRDefault="00AE49DC">
      <w:pPr>
        <w:jc w:val="center"/>
      </w:pPr>
      <w:r>
        <w:rPr>
          <w:b/>
          <w:bCs/>
          <w:sz w:val="28"/>
          <w:szCs w:val="28"/>
          <w:lang w:val="en-US"/>
        </w:rPr>
        <w:lastRenderedPageBreak/>
        <w:t>Table of Contents</w:t>
      </w:r>
    </w:p>
    <w:p w14:paraId="54F51E53" w14:textId="77777777" w:rsidR="0042270A" w:rsidRDefault="00AE49DC">
      <w:pPr>
        <w:pStyle w:val="TOC1"/>
        <w:rPr>
          <w:rFonts w:asciiTheme="minorHAnsi" w:eastAsiaTheme="minorEastAsia" w:hAnsiTheme="minorHAnsi" w:cstheme="minorBidi"/>
          <w:b w:val="0"/>
          <w:bCs w:val="0"/>
          <w:caps w:val="0"/>
          <w:noProof/>
          <w:color w:val="auto"/>
          <w:sz w:val="22"/>
          <w:szCs w:val="22"/>
          <w:lang w:val="en-US" w:eastAsia="en-US"/>
        </w:rPr>
      </w:pPr>
      <w:r>
        <w:fldChar w:fldCharType="begin"/>
      </w:r>
      <w:r>
        <w:instrText>TOC \z \o "1-9" \u \h</w:instrText>
      </w:r>
      <w:r>
        <w:fldChar w:fldCharType="separate"/>
      </w:r>
      <w:hyperlink w:anchor="_Toc22211421" w:history="1">
        <w:r w:rsidR="0042270A" w:rsidRPr="00F9240D">
          <w:rPr>
            <w:rStyle w:val="Hyperlink"/>
            <w:noProof/>
          </w:rPr>
          <w:t>Proposal for approval by CIDOC CRM-SIG</w:t>
        </w:r>
        <w:r w:rsidR="0042270A">
          <w:rPr>
            <w:noProof/>
            <w:webHidden/>
          </w:rPr>
          <w:tab/>
        </w:r>
        <w:r w:rsidR="0042270A">
          <w:rPr>
            <w:noProof/>
            <w:webHidden/>
          </w:rPr>
          <w:fldChar w:fldCharType="begin"/>
        </w:r>
        <w:r w:rsidR="0042270A">
          <w:rPr>
            <w:noProof/>
            <w:webHidden/>
          </w:rPr>
          <w:instrText xml:space="preserve"> PAGEREF _Toc22211421 \h </w:instrText>
        </w:r>
        <w:r w:rsidR="0042270A">
          <w:rPr>
            <w:noProof/>
            <w:webHidden/>
          </w:rPr>
        </w:r>
        <w:r w:rsidR="0042270A">
          <w:rPr>
            <w:noProof/>
            <w:webHidden/>
          </w:rPr>
          <w:fldChar w:fldCharType="separate"/>
        </w:r>
        <w:r w:rsidR="008C5B1D">
          <w:rPr>
            <w:noProof/>
            <w:webHidden/>
          </w:rPr>
          <w:t>1</w:t>
        </w:r>
        <w:r w:rsidR="0042270A">
          <w:rPr>
            <w:noProof/>
            <w:webHidden/>
          </w:rPr>
          <w:fldChar w:fldCharType="end"/>
        </w:r>
      </w:hyperlink>
    </w:p>
    <w:p w14:paraId="5A992A85" w14:textId="77777777" w:rsidR="0042270A" w:rsidRDefault="0042270A">
      <w:pPr>
        <w:pStyle w:val="TOC1"/>
        <w:rPr>
          <w:rFonts w:asciiTheme="minorHAnsi" w:eastAsiaTheme="minorEastAsia" w:hAnsiTheme="minorHAnsi" w:cstheme="minorBidi"/>
          <w:b w:val="0"/>
          <w:bCs w:val="0"/>
          <w:caps w:val="0"/>
          <w:noProof/>
          <w:color w:val="auto"/>
          <w:sz w:val="22"/>
          <w:szCs w:val="22"/>
          <w:lang w:val="en-US" w:eastAsia="en-US"/>
        </w:rPr>
      </w:pPr>
      <w:hyperlink w:anchor="_Toc22211422" w:history="1">
        <w:r w:rsidRPr="00F9240D">
          <w:rPr>
            <w:rStyle w:val="Hyperlink"/>
            <w:noProof/>
          </w:rPr>
          <w:t>Introduction</w:t>
        </w:r>
        <w:r>
          <w:rPr>
            <w:noProof/>
            <w:webHidden/>
          </w:rPr>
          <w:tab/>
        </w:r>
        <w:r>
          <w:rPr>
            <w:noProof/>
            <w:webHidden/>
          </w:rPr>
          <w:fldChar w:fldCharType="begin"/>
        </w:r>
        <w:r>
          <w:rPr>
            <w:noProof/>
            <w:webHidden/>
          </w:rPr>
          <w:instrText xml:space="preserve"> PAGEREF _Toc22211422 \h </w:instrText>
        </w:r>
        <w:r>
          <w:rPr>
            <w:noProof/>
            <w:webHidden/>
          </w:rPr>
        </w:r>
        <w:r>
          <w:rPr>
            <w:noProof/>
            <w:webHidden/>
          </w:rPr>
          <w:fldChar w:fldCharType="separate"/>
        </w:r>
        <w:r w:rsidR="008C5B1D">
          <w:rPr>
            <w:noProof/>
            <w:webHidden/>
          </w:rPr>
          <w:t>5</w:t>
        </w:r>
        <w:r>
          <w:rPr>
            <w:noProof/>
            <w:webHidden/>
          </w:rPr>
          <w:fldChar w:fldCharType="end"/>
        </w:r>
      </w:hyperlink>
    </w:p>
    <w:p w14:paraId="41011E63" w14:textId="77777777" w:rsidR="0042270A" w:rsidRDefault="0042270A">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22211423" w:history="1">
        <w:r w:rsidRPr="00F9240D">
          <w:rPr>
            <w:rStyle w:val="Hyperlink"/>
            <w:noProof/>
          </w:rPr>
          <w:t>Scope</w:t>
        </w:r>
        <w:r>
          <w:rPr>
            <w:noProof/>
            <w:webHidden/>
          </w:rPr>
          <w:tab/>
        </w:r>
        <w:r>
          <w:rPr>
            <w:noProof/>
            <w:webHidden/>
          </w:rPr>
          <w:fldChar w:fldCharType="begin"/>
        </w:r>
        <w:r>
          <w:rPr>
            <w:noProof/>
            <w:webHidden/>
          </w:rPr>
          <w:instrText xml:space="preserve"> PAGEREF _Toc22211423 \h </w:instrText>
        </w:r>
        <w:r>
          <w:rPr>
            <w:noProof/>
            <w:webHidden/>
          </w:rPr>
        </w:r>
        <w:r>
          <w:rPr>
            <w:noProof/>
            <w:webHidden/>
          </w:rPr>
          <w:fldChar w:fldCharType="separate"/>
        </w:r>
        <w:r w:rsidR="008C5B1D">
          <w:rPr>
            <w:noProof/>
            <w:webHidden/>
          </w:rPr>
          <w:t>5</w:t>
        </w:r>
        <w:r>
          <w:rPr>
            <w:noProof/>
            <w:webHidden/>
          </w:rPr>
          <w:fldChar w:fldCharType="end"/>
        </w:r>
      </w:hyperlink>
    </w:p>
    <w:p w14:paraId="62F78F49" w14:textId="77777777" w:rsidR="0042270A" w:rsidRDefault="0042270A">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22211424" w:history="1">
        <w:r w:rsidRPr="00F9240D">
          <w:rPr>
            <w:rStyle w:val="Hyperlink"/>
            <w:noProof/>
          </w:rPr>
          <w:t>Status</w:t>
        </w:r>
        <w:r>
          <w:rPr>
            <w:noProof/>
            <w:webHidden/>
          </w:rPr>
          <w:tab/>
        </w:r>
        <w:r>
          <w:rPr>
            <w:noProof/>
            <w:webHidden/>
          </w:rPr>
          <w:fldChar w:fldCharType="begin"/>
        </w:r>
        <w:r>
          <w:rPr>
            <w:noProof/>
            <w:webHidden/>
          </w:rPr>
          <w:instrText xml:space="preserve"> PAGEREF _Toc22211424 \h </w:instrText>
        </w:r>
        <w:r>
          <w:rPr>
            <w:noProof/>
            <w:webHidden/>
          </w:rPr>
        </w:r>
        <w:r>
          <w:rPr>
            <w:noProof/>
            <w:webHidden/>
          </w:rPr>
          <w:fldChar w:fldCharType="separate"/>
        </w:r>
        <w:r w:rsidR="008C5B1D">
          <w:rPr>
            <w:noProof/>
            <w:webHidden/>
          </w:rPr>
          <w:t>5</w:t>
        </w:r>
        <w:r>
          <w:rPr>
            <w:noProof/>
            <w:webHidden/>
          </w:rPr>
          <w:fldChar w:fldCharType="end"/>
        </w:r>
      </w:hyperlink>
    </w:p>
    <w:p w14:paraId="4E40BCC2" w14:textId="77777777" w:rsidR="0042270A" w:rsidRDefault="0042270A">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22211426" w:history="1">
        <w:r w:rsidRPr="00F9240D">
          <w:rPr>
            <w:rStyle w:val="Hyperlink"/>
            <w:noProof/>
          </w:rPr>
          <w:t>Scientific Observation Model Class Hierarchy aligned with (part of) CIDOC CRM Class Hierarchy</w:t>
        </w:r>
        <w:r>
          <w:rPr>
            <w:noProof/>
            <w:webHidden/>
          </w:rPr>
          <w:tab/>
        </w:r>
        <w:r>
          <w:rPr>
            <w:noProof/>
            <w:webHidden/>
          </w:rPr>
          <w:fldChar w:fldCharType="begin"/>
        </w:r>
        <w:r>
          <w:rPr>
            <w:noProof/>
            <w:webHidden/>
          </w:rPr>
          <w:instrText xml:space="preserve"> PAGEREF _Toc22211426 \h </w:instrText>
        </w:r>
        <w:r>
          <w:rPr>
            <w:noProof/>
            <w:webHidden/>
          </w:rPr>
        </w:r>
        <w:r>
          <w:rPr>
            <w:noProof/>
            <w:webHidden/>
          </w:rPr>
          <w:fldChar w:fldCharType="separate"/>
        </w:r>
        <w:r w:rsidR="008C5B1D">
          <w:rPr>
            <w:noProof/>
            <w:webHidden/>
          </w:rPr>
          <w:t>7</w:t>
        </w:r>
        <w:r>
          <w:rPr>
            <w:noProof/>
            <w:webHidden/>
          </w:rPr>
          <w:fldChar w:fldCharType="end"/>
        </w:r>
      </w:hyperlink>
    </w:p>
    <w:p w14:paraId="24964521" w14:textId="77777777" w:rsidR="0042270A" w:rsidRDefault="0042270A">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22211427" w:history="1">
        <w:r w:rsidRPr="00F9240D">
          <w:rPr>
            <w:rStyle w:val="Hyperlink"/>
            <w:noProof/>
          </w:rPr>
          <w:t>Scientific Observation Model PROPERTY Hierarchy</w:t>
        </w:r>
        <w:r>
          <w:rPr>
            <w:noProof/>
            <w:webHidden/>
          </w:rPr>
          <w:tab/>
        </w:r>
        <w:r>
          <w:rPr>
            <w:noProof/>
            <w:webHidden/>
          </w:rPr>
          <w:fldChar w:fldCharType="begin"/>
        </w:r>
        <w:r>
          <w:rPr>
            <w:noProof/>
            <w:webHidden/>
          </w:rPr>
          <w:instrText xml:space="preserve"> PAGEREF _Toc22211427 \h </w:instrText>
        </w:r>
        <w:r>
          <w:rPr>
            <w:noProof/>
            <w:webHidden/>
          </w:rPr>
        </w:r>
        <w:r>
          <w:rPr>
            <w:noProof/>
            <w:webHidden/>
          </w:rPr>
          <w:fldChar w:fldCharType="separate"/>
        </w:r>
        <w:r w:rsidR="008C5B1D">
          <w:rPr>
            <w:noProof/>
            <w:webHidden/>
          </w:rPr>
          <w:t>9</w:t>
        </w:r>
        <w:r>
          <w:rPr>
            <w:noProof/>
            <w:webHidden/>
          </w:rPr>
          <w:fldChar w:fldCharType="end"/>
        </w:r>
      </w:hyperlink>
    </w:p>
    <w:p w14:paraId="33E6D6FC" w14:textId="77777777" w:rsidR="0042270A" w:rsidRDefault="0042270A">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22211428" w:history="1">
        <w:r w:rsidRPr="00F9240D">
          <w:rPr>
            <w:rStyle w:val="Hyperlink"/>
            <w:noProof/>
            <w:lang w:val="en-US"/>
          </w:rPr>
          <w:t>Classes</w:t>
        </w:r>
        <w:r>
          <w:rPr>
            <w:noProof/>
            <w:webHidden/>
          </w:rPr>
          <w:tab/>
        </w:r>
        <w:r>
          <w:rPr>
            <w:noProof/>
            <w:webHidden/>
          </w:rPr>
          <w:fldChar w:fldCharType="begin"/>
        </w:r>
        <w:r>
          <w:rPr>
            <w:noProof/>
            <w:webHidden/>
          </w:rPr>
          <w:instrText xml:space="preserve"> PAGEREF _Toc22211428 \h </w:instrText>
        </w:r>
        <w:r>
          <w:rPr>
            <w:noProof/>
            <w:webHidden/>
          </w:rPr>
        </w:r>
        <w:r>
          <w:rPr>
            <w:noProof/>
            <w:webHidden/>
          </w:rPr>
          <w:fldChar w:fldCharType="separate"/>
        </w:r>
        <w:r w:rsidR="008C5B1D">
          <w:rPr>
            <w:noProof/>
            <w:webHidden/>
          </w:rPr>
          <w:t>10</w:t>
        </w:r>
        <w:r>
          <w:rPr>
            <w:noProof/>
            <w:webHidden/>
          </w:rPr>
          <w:fldChar w:fldCharType="end"/>
        </w:r>
      </w:hyperlink>
    </w:p>
    <w:p w14:paraId="39D24CC7"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29" w:history="1">
        <w:r w:rsidRPr="00F9240D">
          <w:rPr>
            <w:rStyle w:val="Hyperlink"/>
            <w:noProof/>
          </w:rPr>
          <w:t>S1 Matter Removal</w:t>
        </w:r>
        <w:r>
          <w:rPr>
            <w:noProof/>
            <w:webHidden/>
          </w:rPr>
          <w:tab/>
        </w:r>
        <w:r>
          <w:rPr>
            <w:noProof/>
            <w:webHidden/>
          </w:rPr>
          <w:fldChar w:fldCharType="begin"/>
        </w:r>
        <w:r>
          <w:rPr>
            <w:noProof/>
            <w:webHidden/>
          </w:rPr>
          <w:instrText xml:space="preserve"> PAGEREF _Toc22211429 \h </w:instrText>
        </w:r>
        <w:r>
          <w:rPr>
            <w:noProof/>
            <w:webHidden/>
          </w:rPr>
        </w:r>
        <w:r>
          <w:rPr>
            <w:noProof/>
            <w:webHidden/>
          </w:rPr>
          <w:fldChar w:fldCharType="separate"/>
        </w:r>
        <w:r w:rsidR="008C5B1D">
          <w:rPr>
            <w:noProof/>
            <w:webHidden/>
          </w:rPr>
          <w:t>10</w:t>
        </w:r>
        <w:r>
          <w:rPr>
            <w:noProof/>
            <w:webHidden/>
          </w:rPr>
          <w:fldChar w:fldCharType="end"/>
        </w:r>
      </w:hyperlink>
    </w:p>
    <w:p w14:paraId="53D82FDB"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0" w:history="1">
        <w:r w:rsidRPr="00F9240D">
          <w:rPr>
            <w:rStyle w:val="Hyperlink"/>
            <w:noProof/>
          </w:rPr>
          <w:t>S2 Sample Taking</w:t>
        </w:r>
        <w:r>
          <w:rPr>
            <w:noProof/>
            <w:webHidden/>
          </w:rPr>
          <w:tab/>
        </w:r>
        <w:r>
          <w:rPr>
            <w:noProof/>
            <w:webHidden/>
          </w:rPr>
          <w:fldChar w:fldCharType="begin"/>
        </w:r>
        <w:r>
          <w:rPr>
            <w:noProof/>
            <w:webHidden/>
          </w:rPr>
          <w:instrText xml:space="preserve"> PAGEREF _Toc22211430 \h </w:instrText>
        </w:r>
        <w:r>
          <w:rPr>
            <w:noProof/>
            <w:webHidden/>
          </w:rPr>
        </w:r>
        <w:r>
          <w:rPr>
            <w:noProof/>
            <w:webHidden/>
          </w:rPr>
          <w:fldChar w:fldCharType="separate"/>
        </w:r>
        <w:r w:rsidR="008C5B1D">
          <w:rPr>
            <w:noProof/>
            <w:webHidden/>
          </w:rPr>
          <w:t>10</w:t>
        </w:r>
        <w:r>
          <w:rPr>
            <w:noProof/>
            <w:webHidden/>
          </w:rPr>
          <w:fldChar w:fldCharType="end"/>
        </w:r>
      </w:hyperlink>
    </w:p>
    <w:p w14:paraId="27B0BBED"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1" w:history="1">
        <w:r w:rsidRPr="00F9240D">
          <w:rPr>
            <w:rStyle w:val="Hyperlink"/>
            <w:noProof/>
          </w:rPr>
          <w:t>S3 Measurement by Sampling</w:t>
        </w:r>
        <w:r>
          <w:rPr>
            <w:noProof/>
            <w:webHidden/>
          </w:rPr>
          <w:tab/>
        </w:r>
        <w:r>
          <w:rPr>
            <w:noProof/>
            <w:webHidden/>
          </w:rPr>
          <w:fldChar w:fldCharType="begin"/>
        </w:r>
        <w:r>
          <w:rPr>
            <w:noProof/>
            <w:webHidden/>
          </w:rPr>
          <w:instrText xml:space="preserve"> PAGEREF _Toc22211431 \h </w:instrText>
        </w:r>
        <w:r>
          <w:rPr>
            <w:noProof/>
            <w:webHidden/>
          </w:rPr>
        </w:r>
        <w:r>
          <w:rPr>
            <w:noProof/>
            <w:webHidden/>
          </w:rPr>
          <w:fldChar w:fldCharType="separate"/>
        </w:r>
        <w:r w:rsidR="008C5B1D">
          <w:rPr>
            <w:noProof/>
            <w:webHidden/>
          </w:rPr>
          <w:t>11</w:t>
        </w:r>
        <w:r>
          <w:rPr>
            <w:noProof/>
            <w:webHidden/>
          </w:rPr>
          <w:fldChar w:fldCharType="end"/>
        </w:r>
      </w:hyperlink>
    </w:p>
    <w:p w14:paraId="422644FF"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2" w:history="1">
        <w:r w:rsidRPr="00F9240D">
          <w:rPr>
            <w:rStyle w:val="Hyperlink"/>
            <w:noProof/>
            <w:highlight w:val="yellow"/>
          </w:rPr>
          <w:t>S4 Observation</w:t>
        </w:r>
        <w:r>
          <w:rPr>
            <w:noProof/>
            <w:webHidden/>
          </w:rPr>
          <w:tab/>
        </w:r>
        <w:r>
          <w:rPr>
            <w:noProof/>
            <w:webHidden/>
          </w:rPr>
          <w:fldChar w:fldCharType="begin"/>
        </w:r>
        <w:r>
          <w:rPr>
            <w:noProof/>
            <w:webHidden/>
          </w:rPr>
          <w:instrText xml:space="preserve"> PAGEREF _Toc22211432 \h </w:instrText>
        </w:r>
        <w:r>
          <w:rPr>
            <w:noProof/>
            <w:webHidden/>
          </w:rPr>
        </w:r>
        <w:r>
          <w:rPr>
            <w:noProof/>
            <w:webHidden/>
          </w:rPr>
          <w:fldChar w:fldCharType="separate"/>
        </w:r>
        <w:r w:rsidR="008C5B1D">
          <w:rPr>
            <w:noProof/>
            <w:webHidden/>
          </w:rPr>
          <w:t>11</w:t>
        </w:r>
        <w:r>
          <w:rPr>
            <w:noProof/>
            <w:webHidden/>
          </w:rPr>
          <w:fldChar w:fldCharType="end"/>
        </w:r>
      </w:hyperlink>
    </w:p>
    <w:p w14:paraId="5131B291"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3" w:history="1">
        <w:r w:rsidRPr="00F9240D">
          <w:rPr>
            <w:rStyle w:val="Hyperlink"/>
            <w:noProof/>
          </w:rPr>
          <w:t>S5 Inference Making</w:t>
        </w:r>
        <w:r>
          <w:rPr>
            <w:noProof/>
            <w:webHidden/>
          </w:rPr>
          <w:tab/>
        </w:r>
        <w:r>
          <w:rPr>
            <w:noProof/>
            <w:webHidden/>
          </w:rPr>
          <w:fldChar w:fldCharType="begin"/>
        </w:r>
        <w:r>
          <w:rPr>
            <w:noProof/>
            <w:webHidden/>
          </w:rPr>
          <w:instrText xml:space="preserve"> PAGEREF _Toc22211433 \h </w:instrText>
        </w:r>
        <w:r>
          <w:rPr>
            <w:noProof/>
            <w:webHidden/>
          </w:rPr>
        </w:r>
        <w:r>
          <w:rPr>
            <w:noProof/>
            <w:webHidden/>
          </w:rPr>
          <w:fldChar w:fldCharType="separate"/>
        </w:r>
        <w:r w:rsidR="008C5B1D">
          <w:rPr>
            <w:noProof/>
            <w:webHidden/>
          </w:rPr>
          <w:t>12</w:t>
        </w:r>
        <w:r>
          <w:rPr>
            <w:noProof/>
            <w:webHidden/>
          </w:rPr>
          <w:fldChar w:fldCharType="end"/>
        </w:r>
      </w:hyperlink>
    </w:p>
    <w:p w14:paraId="7A9C4CE6"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4" w:history="1">
        <w:r w:rsidRPr="00F9240D">
          <w:rPr>
            <w:rStyle w:val="Hyperlink"/>
            <w:noProof/>
          </w:rPr>
          <w:t>S6 Data Evaluation</w:t>
        </w:r>
        <w:r>
          <w:rPr>
            <w:noProof/>
            <w:webHidden/>
          </w:rPr>
          <w:tab/>
        </w:r>
        <w:r>
          <w:rPr>
            <w:noProof/>
            <w:webHidden/>
          </w:rPr>
          <w:fldChar w:fldCharType="begin"/>
        </w:r>
        <w:r>
          <w:rPr>
            <w:noProof/>
            <w:webHidden/>
          </w:rPr>
          <w:instrText xml:space="preserve"> PAGEREF _Toc22211434 \h </w:instrText>
        </w:r>
        <w:r>
          <w:rPr>
            <w:noProof/>
            <w:webHidden/>
          </w:rPr>
        </w:r>
        <w:r>
          <w:rPr>
            <w:noProof/>
            <w:webHidden/>
          </w:rPr>
          <w:fldChar w:fldCharType="separate"/>
        </w:r>
        <w:r w:rsidR="008C5B1D">
          <w:rPr>
            <w:noProof/>
            <w:webHidden/>
          </w:rPr>
          <w:t>13</w:t>
        </w:r>
        <w:r>
          <w:rPr>
            <w:noProof/>
            <w:webHidden/>
          </w:rPr>
          <w:fldChar w:fldCharType="end"/>
        </w:r>
      </w:hyperlink>
    </w:p>
    <w:p w14:paraId="593F06CB"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5" w:history="1">
        <w:r w:rsidRPr="00F9240D">
          <w:rPr>
            <w:rStyle w:val="Hyperlink"/>
            <w:noProof/>
          </w:rPr>
          <w:t>S7 Simulation or Prediction</w:t>
        </w:r>
        <w:r>
          <w:rPr>
            <w:noProof/>
            <w:webHidden/>
          </w:rPr>
          <w:tab/>
        </w:r>
        <w:r>
          <w:rPr>
            <w:noProof/>
            <w:webHidden/>
          </w:rPr>
          <w:fldChar w:fldCharType="begin"/>
        </w:r>
        <w:r>
          <w:rPr>
            <w:noProof/>
            <w:webHidden/>
          </w:rPr>
          <w:instrText xml:space="preserve"> PAGEREF _Toc22211435 \h </w:instrText>
        </w:r>
        <w:r>
          <w:rPr>
            <w:noProof/>
            <w:webHidden/>
          </w:rPr>
        </w:r>
        <w:r>
          <w:rPr>
            <w:noProof/>
            <w:webHidden/>
          </w:rPr>
          <w:fldChar w:fldCharType="separate"/>
        </w:r>
        <w:r w:rsidR="008C5B1D">
          <w:rPr>
            <w:noProof/>
            <w:webHidden/>
          </w:rPr>
          <w:t>13</w:t>
        </w:r>
        <w:r>
          <w:rPr>
            <w:noProof/>
            <w:webHidden/>
          </w:rPr>
          <w:fldChar w:fldCharType="end"/>
        </w:r>
      </w:hyperlink>
    </w:p>
    <w:p w14:paraId="61F481AB"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6" w:history="1">
        <w:r w:rsidRPr="00F9240D">
          <w:rPr>
            <w:rStyle w:val="Hyperlink"/>
            <w:noProof/>
          </w:rPr>
          <w:t>S8 Categorical Hypothesis Building</w:t>
        </w:r>
        <w:r>
          <w:rPr>
            <w:noProof/>
            <w:webHidden/>
          </w:rPr>
          <w:tab/>
        </w:r>
        <w:r>
          <w:rPr>
            <w:noProof/>
            <w:webHidden/>
          </w:rPr>
          <w:fldChar w:fldCharType="begin"/>
        </w:r>
        <w:r>
          <w:rPr>
            <w:noProof/>
            <w:webHidden/>
          </w:rPr>
          <w:instrText xml:space="preserve"> PAGEREF _Toc22211436 \h </w:instrText>
        </w:r>
        <w:r>
          <w:rPr>
            <w:noProof/>
            <w:webHidden/>
          </w:rPr>
        </w:r>
        <w:r>
          <w:rPr>
            <w:noProof/>
            <w:webHidden/>
          </w:rPr>
          <w:fldChar w:fldCharType="separate"/>
        </w:r>
        <w:r w:rsidR="008C5B1D">
          <w:rPr>
            <w:noProof/>
            <w:webHidden/>
          </w:rPr>
          <w:t>14</w:t>
        </w:r>
        <w:r>
          <w:rPr>
            <w:noProof/>
            <w:webHidden/>
          </w:rPr>
          <w:fldChar w:fldCharType="end"/>
        </w:r>
      </w:hyperlink>
    </w:p>
    <w:p w14:paraId="7C1F7AD9"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7" w:history="1">
        <w:r w:rsidRPr="00F9240D">
          <w:rPr>
            <w:rStyle w:val="Hyperlink"/>
            <w:noProof/>
            <w:highlight w:val="yellow"/>
          </w:rPr>
          <w:t>S9 Property Type</w:t>
        </w:r>
        <w:r>
          <w:rPr>
            <w:noProof/>
            <w:webHidden/>
          </w:rPr>
          <w:tab/>
        </w:r>
        <w:r>
          <w:rPr>
            <w:noProof/>
            <w:webHidden/>
          </w:rPr>
          <w:fldChar w:fldCharType="begin"/>
        </w:r>
        <w:r>
          <w:rPr>
            <w:noProof/>
            <w:webHidden/>
          </w:rPr>
          <w:instrText xml:space="preserve"> PAGEREF _Toc22211437 \h </w:instrText>
        </w:r>
        <w:r>
          <w:rPr>
            <w:noProof/>
            <w:webHidden/>
          </w:rPr>
        </w:r>
        <w:r>
          <w:rPr>
            <w:noProof/>
            <w:webHidden/>
          </w:rPr>
          <w:fldChar w:fldCharType="separate"/>
        </w:r>
        <w:r w:rsidR="008C5B1D">
          <w:rPr>
            <w:noProof/>
            <w:webHidden/>
          </w:rPr>
          <w:t>14</w:t>
        </w:r>
        <w:r>
          <w:rPr>
            <w:noProof/>
            <w:webHidden/>
          </w:rPr>
          <w:fldChar w:fldCharType="end"/>
        </w:r>
      </w:hyperlink>
    </w:p>
    <w:p w14:paraId="5EB8CF17"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8" w:history="1">
        <w:r w:rsidRPr="00F9240D">
          <w:rPr>
            <w:rStyle w:val="Hyperlink"/>
            <w:noProof/>
          </w:rPr>
          <w:t>S10 Material Substantial</w:t>
        </w:r>
        <w:r>
          <w:rPr>
            <w:noProof/>
            <w:webHidden/>
          </w:rPr>
          <w:tab/>
        </w:r>
        <w:r>
          <w:rPr>
            <w:noProof/>
            <w:webHidden/>
          </w:rPr>
          <w:fldChar w:fldCharType="begin"/>
        </w:r>
        <w:r>
          <w:rPr>
            <w:noProof/>
            <w:webHidden/>
          </w:rPr>
          <w:instrText xml:space="preserve"> PAGEREF _Toc22211438 \h </w:instrText>
        </w:r>
        <w:r>
          <w:rPr>
            <w:noProof/>
            <w:webHidden/>
          </w:rPr>
        </w:r>
        <w:r>
          <w:rPr>
            <w:noProof/>
            <w:webHidden/>
          </w:rPr>
          <w:fldChar w:fldCharType="separate"/>
        </w:r>
        <w:r w:rsidR="008C5B1D">
          <w:rPr>
            <w:noProof/>
            <w:webHidden/>
          </w:rPr>
          <w:t>15</w:t>
        </w:r>
        <w:r>
          <w:rPr>
            <w:noProof/>
            <w:webHidden/>
          </w:rPr>
          <w:fldChar w:fldCharType="end"/>
        </w:r>
      </w:hyperlink>
    </w:p>
    <w:p w14:paraId="72ED93B9"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39" w:history="1">
        <w:r w:rsidRPr="00F9240D">
          <w:rPr>
            <w:rStyle w:val="Hyperlink"/>
            <w:noProof/>
          </w:rPr>
          <w:t>S11 Amount of Matter</w:t>
        </w:r>
        <w:r>
          <w:rPr>
            <w:noProof/>
            <w:webHidden/>
          </w:rPr>
          <w:tab/>
        </w:r>
        <w:r>
          <w:rPr>
            <w:noProof/>
            <w:webHidden/>
          </w:rPr>
          <w:fldChar w:fldCharType="begin"/>
        </w:r>
        <w:r>
          <w:rPr>
            <w:noProof/>
            <w:webHidden/>
          </w:rPr>
          <w:instrText xml:space="preserve"> PAGEREF _Toc22211439 \h </w:instrText>
        </w:r>
        <w:r>
          <w:rPr>
            <w:noProof/>
            <w:webHidden/>
          </w:rPr>
        </w:r>
        <w:r>
          <w:rPr>
            <w:noProof/>
            <w:webHidden/>
          </w:rPr>
          <w:fldChar w:fldCharType="separate"/>
        </w:r>
        <w:r w:rsidR="008C5B1D">
          <w:rPr>
            <w:noProof/>
            <w:webHidden/>
          </w:rPr>
          <w:t>15</w:t>
        </w:r>
        <w:r>
          <w:rPr>
            <w:noProof/>
            <w:webHidden/>
          </w:rPr>
          <w:fldChar w:fldCharType="end"/>
        </w:r>
      </w:hyperlink>
    </w:p>
    <w:p w14:paraId="1F490F67"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0" w:history="1">
        <w:r w:rsidRPr="00F9240D">
          <w:rPr>
            <w:rStyle w:val="Hyperlink"/>
            <w:noProof/>
          </w:rPr>
          <w:t>S12 Amount of Fluid</w:t>
        </w:r>
        <w:r>
          <w:rPr>
            <w:noProof/>
            <w:webHidden/>
          </w:rPr>
          <w:tab/>
        </w:r>
        <w:r>
          <w:rPr>
            <w:noProof/>
            <w:webHidden/>
          </w:rPr>
          <w:fldChar w:fldCharType="begin"/>
        </w:r>
        <w:r>
          <w:rPr>
            <w:noProof/>
            <w:webHidden/>
          </w:rPr>
          <w:instrText xml:space="preserve"> PAGEREF _Toc22211440 \h </w:instrText>
        </w:r>
        <w:r>
          <w:rPr>
            <w:noProof/>
            <w:webHidden/>
          </w:rPr>
        </w:r>
        <w:r>
          <w:rPr>
            <w:noProof/>
            <w:webHidden/>
          </w:rPr>
          <w:fldChar w:fldCharType="separate"/>
        </w:r>
        <w:r w:rsidR="008C5B1D">
          <w:rPr>
            <w:noProof/>
            <w:webHidden/>
          </w:rPr>
          <w:t>16</w:t>
        </w:r>
        <w:r>
          <w:rPr>
            <w:noProof/>
            <w:webHidden/>
          </w:rPr>
          <w:fldChar w:fldCharType="end"/>
        </w:r>
      </w:hyperlink>
    </w:p>
    <w:p w14:paraId="50E0AB2C"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1" w:history="1">
        <w:r w:rsidRPr="00F9240D">
          <w:rPr>
            <w:rStyle w:val="Hyperlink"/>
            <w:noProof/>
          </w:rPr>
          <w:t>S13 Sample</w:t>
        </w:r>
        <w:r>
          <w:rPr>
            <w:noProof/>
            <w:webHidden/>
          </w:rPr>
          <w:tab/>
        </w:r>
        <w:r>
          <w:rPr>
            <w:noProof/>
            <w:webHidden/>
          </w:rPr>
          <w:fldChar w:fldCharType="begin"/>
        </w:r>
        <w:r>
          <w:rPr>
            <w:noProof/>
            <w:webHidden/>
          </w:rPr>
          <w:instrText xml:space="preserve"> PAGEREF _Toc22211441 \h </w:instrText>
        </w:r>
        <w:r>
          <w:rPr>
            <w:noProof/>
            <w:webHidden/>
          </w:rPr>
        </w:r>
        <w:r>
          <w:rPr>
            <w:noProof/>
            <w:webHidden/>
          </w:rPr>
          <w:fldChar w:fldCharType="separate"/>
        </w:r>
        <w:r w:rsidR="008C5B1D">
          <w:rPr>
            <w:noProof/>
            <w:webHidden/>
          </w:rPr>
          <w:t>16</w:t>
        </w:r>
        <w:r>
          <w:rPr>
            <w:noProof/>
            <w:webHidden/>
          </w:rPr>
          <w:fldChar w:fldCharType="end"/>
        </w:r>
      </w:hyperlink>
    </w:p>
    <w:p w14:paraId="56139F22"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2" w:history="1">
        <w:r w:rsidRPr="00F9240D">
          <w:rPr>
            <w:rStyle w:val="Hyperlink"/>
            <w:noProof/>
          </w:rPr>
          <w:t>S14 Fluid Body</w:t>
        </w:r>
        <w:r>
          <w:rPr>
            <w:noProof/>
            <w:webHidden/>
          </w:rPr>
          <w:tab/>
        </w:r>
        <w:r>
          <w:rPr>
            <w:noProof/>
            <w:webHidden/>
          </w:rPr>
          <w:fldChar w:fldCharType="begin"/>
        </w:r>
        <w:r>
          <w:rPr>
            <w:noProof/>
            <w:webHidden/>
          </w:rPr>
          <w:instrText xml:space="preserve"> PAGEREF _Toc22211442 \h </w:instrText>
        </w:r>
        <w:r>
          <w:rPr>
            <w:noProof/>
            <w:webHidden/>
          </w:rPr>
        </w:r>
        <w:r>
          <w:rPr>
            <w:noProof/>
            <w:webHidden/>
          </w:rPr>
          <w:fldChar w:fldCharType="separate"/>
        </w:r>
        <w:r w:rsidR="008C5B1D">
          <w:rPr>
            <w:noProof/>
            <w:webHidden/>
          </w:rPr>
          <w:t>17</w:t>
        </w:r>
        <w:r>
          <w:rPr>
            <w:noProof/>
            <w:webHidden/>
          </w:rPr>
          <w:fldChar w:fldCharType="end"/>
        </w:r>
      </w:hyperlink>
    </w:p>
    <w:p w14:paraId="49CCC79F"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3" w:history="1">
        <w:r w:rsidRPr="00F9240D">
          <w:rPr>
            <w:rStyle w:val="Hyperlink"/>
            <w:noProof/>
            <w:highlight w:val="yellow"/>
          </w:rPr>
          <w:t>S15 Observable Entity</w:t>
        </w:r>
        <w:r>
          <w:rPr>
            <w:noProof/>
            <w:webHidden/>
          </w:rPr>
          <w:tab/>
        </w:r>
        <w:r>
          <w:rPr>
            <w:noProof/>
            <w:webHidden/>
          </w:rPr>
          <w:fldChar w:fldCharType="begin"/>
        </w:r>
        <w:r>
          <w:rPr>
            <w:noProof/>
            <w:webHidden/>
          </w:rPr>
          <w:instrText xml:space="preserve"> PAGEREF _Toc22211443 \h </w:instrText>
        </w:r>
        <w:r>
          <w:rPr>
            <w:noProof/>
            <w:webHidden/>
          </w:rPr>
        </w:r>
        <w:r>
          <w:rPr>
            <w:noProof/>
            <w:webHidden/>
          </w:rPr>
          <w:fldChar w:fldCharType="separate"/>
        </w:r>
        <w:r w:rsidR="008C5B1D">
          <w:rPr>
            <w:noProof/>
            <w:webHidden/>
          </w:rPr>
          <w:t>17</w:t>
        </w:r>
        <w:r>
          <w:rPr>
            <w:noProof/>
            <w:webHidden/>
          </w:rPr>
          <w:fldChar w:fldCharType="end"/>
        </w:r>
      </w:hyperlink>
    </w:p>
    <w:p w14:paraId="50130AA8"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4" w:history="1">
        <w:r w:rsidRPr="00F9240D">
          <w:rPr>
            <w:rStyle w:val="Hyperlink"/>
            <w:noProof/>
          </w:rPr>
          <w:t>S17 Physical Genesis</w:t>
        </w:r>
        <w:r>
          <w:rPr>
            <w:noProof/>
            <w:webHidden/>
          </w:rPr>
          <w:tab/>
        </w:r>
        <w:r>
          <w:rPr>
            <w:noProof/>
            <w:webHidden/>
          </w:rPr>
          <w:fldChar w:fldCharType="begin"/>
        </w:r>
        <w:r>
          <w:rPr>
            <w:noProof/>
            <w:webHidden/>
          </w:rPr>
          <w:instrText xml:space="preserve"> PAGEREF _Toc22211444 \h </w:instrText>
        </w:r>
        <w:r>
          <w:rPr>
            <w:noProof/>
            <w:webHidden/>
          </w:rPr>
        </w:r>
        <w:r>
          <w:rPr>
            <w:noProof/>
            <w:webHidden/>
          </w:rPr>
          <w:fldChar w:fldCharType="separate"/>
        </w:r>
        <w:r w:rsidR="008C5B1D">
          <w:rPr>
            <w:noProof/>
            <w:webHidden/>
          </w:rPr>
          <w:t>18</w:t>
        </w:r>
        <w:r>
          <w:rPr>
            <w:noProof/>
            <w:webHidden/>
          </w:rPr>
          <w:fldChar w:fldCharType="end"/>
        </w:r>
      </w:hyperlink>
    </w:p>
    <w:p w14:paraId="058CBE74"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5" w:history="1">
        <w:r w:rsidRPr="00F9240D">
          <w:rPr>
            <w:rStyle w:val="Hyperlink"/>
            <w:noProof/>
          </w:rPr>
          <w:t>S18 Alteration</w:t>
        </w:r>
        <w:r>
          <w:rPr>
            <w:noProof/>
            <w:webHidden/>
          </w:rPr>
          <w:tab/>
        </w:r>
        <w:r>
          <w:rPr>
            <w:noProof/>
            <w:webHidden/>
          </w:rPr>
          <w:fldChar w:fldCharType="begin"/>
        </w:r>
        <w:r>
          <w:rPr>
            <w:noProof/>
            <w:webHidden/>
          </w:rPr>
          <w:instrText xml:space="preserve"> PAGEREF _Toc22211445 \h </w:instrText>
        </w:r>
        <w:r>
          <w:rPr>
            <w:noProof/>
            <w:webHidden/>
          </w:rPr>
        </w:r>
        <w:r>
          <w:rPr>
            <w:noProof/>
            <w:webHidden/>
          </w:rPr>
          <w:fldChar w:fldCharType="separate"/>
        </w:r>
        <w:r w:rsidR="008C5B1D">
          <w:rPr>
            <w:noProof/>
            <w:webHidden/>
          </w:rPr>
          <w:t>18</w:t>
        </w:r>
        <w:r>
          <w:rPr>
            <w:noProof/>
            <w:webHidden/>
          </w:rPr>
          <w:fldChar w:fldCharType="end"/>
        </w:r>
      </w:hyperlink>
    </w:p>
    <w:p w14:paraId="03731F71"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6" w:history="1">
        <w:r w:rsidRPr="00F9240D">
          <w:rPr>
            <w:rStyle w:val="Hyperlink"/>
            <w:noProof/>
          </w:rPr>
          <w:t>S19 Encounter Event</w:t>
        </w:r>
        <w:r>
          <w:rPr>
            <w:noProof/>
            <w:webHidden/>
          </w:rPr>
          <w:tab/>
        </w:r>
        <w:r>
          <w:rPr>
            <w:noProof/>
            <w:webHidden/>
          </w:rPr>
          <w:fldChar w:fldCharType="begin"/>
        </w:r>
        <w:r>
          <w:rPr>
            <w:noProof/>
            <w:webHidden/>
          </w:rPr>
          <w:instrText xml:space="preserve"> PAGEREF _Toc22211446 \h </w:instrText>
        </w:r>
        <w:r>
          <w:rPr>
            <w:noProof/>
            <w:webHidden/>
          </w:rPr>
        </w:r>
        <w:r>
          <w:rPr>
            <w:noProof/>
            <w:webHidden/>
          </w:rPr>
          <w:fldChar w:fldCharType="separate"/>
        </w:r>
        <w:r w:rsidR="008C5B1D">
          <w:rPr>
            <w:noProof/>
            <w:webHidden/>
          </w:rPr>
          <w:t>19</w:t>
        </w:r>
        <w:r>
          <w:rPr>
            <w:noProof/>
            <w:webHidden/>
          </w:rPr>
          <w:fldChar w:fldCharType="end"/>
        </w:r>
      </w:hyperlink>
    </w:p>
    <w:p w14:paraId="7289E779"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7" w:history="1">
        <w:r w:rsidRPr="00F9240D">
          <w:rPr>
            <w:rStyle w:val="Hyperlink"/>
            <w:noProof/>
          </w:rPr>
          <w:t>S20 Rigid Physical Feature</w:t>
        </w:r>
        <w:r>
          <w:rPr>
            <w:noProof/>
            <w:webHidden/>
          </w:rPr>
          <w:tab/>
        </w:r>
        <w:r>
          <w:rPr>
            <w:noProof/>
            <w:webHidden/>
          </w:rPr>
          <w:fldChar w:fldCharType="begin"/>
        </w:r>
        <w:r>
          <w:rPr>
            <w:noProof/>
            <w:webHidden/>
          </w:rPr>
          <w:instrText xml:space="preserve"> PAGEREF _Toc22211447 \h </w:instrText>
        </w:r>
        <w:r>
          <w:rPr>
            <w:noProof/>
            <w:webHidden/>
          </w:rPr>
        </w:r>
        <w:r>
          <w:rPr>
            <w:noProof/>
            <w:webHidden/>
          </w:rPr>
          <w:fldChar w:fldCharType="separate"/>
        </w:r>
        <w:r w:rsidR="008C5B1D">
          <w:rPr>
            <w:noProof/>
            <w:webHidden/>
          </w:rPr>
          <w:t>19</w:t>
        </w:r>
        <w:r>
          <w:rPr>
            <w:noProof/>
            <w:webHidden/>
          </w:rPr>
          <w:fldChar w:fldCharType="end"/>
        </w:r>
      </w:hyperlink>
    </w:p>
    <w:p w14:paraId="2F81FA5B"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8" w:history="1">
        <w:r w:rsidRPr="00F9240D">
          <w:rPr>
            <w:rStyle w:val="Hyperlink"/>
            <w:noProof/>
          </w:rPr>
          <w:t>S21 Measurement</w:t>
        </w:r>
        <w:r>
          <w:rPr>
            <w:noProof/>
            <w:webHidden/>
          </w:rPr>
          <w:tab/>
        </w:r>
        <w:r>
          <w:rPr>
            <w:noProof/>
            <w:webHidden/>
          </w:rPr>
          <w:fldChar w:fldCharType="begin"/>
        </w:r>
        <w:r>
          <w:rPr>
            <w:noProof/>
            <w:webHidden/>
          </w:rPr>
          <w:instrText xml:space="preserve"> PAGEREF _Toc22211448 \h </w:instrText>
        </w:r>
        <w:r>
          <w:rPr>
            <w:noProof/>
            <w:webHidden/>
          </w:rPr>
        </w:r>
        <w:r>
          <w:rPr>
            <w:noProof/>
            <w:webHidden/>
          </w:rPr>
          <w:fldChar w:fldCharType="separate"/>
        </w:r>
        <w:r w:rsidR="008C5B1D">
          <w:rPr>
            <w:noProof/>
            <w:webHidden/>
          </w:rPr>
          <w:t>20</w:t>
        </w:r>
        <w:r>
          <w:rPr>
            <w:noProof/>
            <w:webHidden/>
          </w:rPr>
          <w:fldChar w:fldCharType="end"/>
        </w:r>
      </w:hyperlink>
    </w:p>
    <w:p w14:paraId="286E3007"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49" w:history="1">
        <w:r w:rsidRPr="00F9240D">
          <w:rPr>
            <w:rStyle w:val="Hyperlink"/>
            <w:noProof/>
          </w:rPr>
          <w:t>S22 Segment of Matter</w:t>
        </w:r>
        <w:r>
          <w:rPr>
            <w:noProof/>
            <w:webHidden/>
          </w:rPr>
          <w:tab/>
        </w:r>
        <w:r>
          <w:rPr>
            <w:noProof/>
            <w:webHidden/>
          </w:rPr>
          <w:fldChar w:fldCharType="begin"/>
        </w:r>
        <w:r>
          <w:rPr>
            <w:noProof/>
            <w:webHidden/>
          </w:rPr>
          <w:instrText xml:space="preserve"> PAGEREF _Toc22211449 \h </w:instrText>
        </w:r>
        <w:r>
          <w:rPr>
            <w:noProof/>
            <w:webHidden/>
          </w:rPr>
        </w:r>
        <w:r>
          <w:rPr>
            <w:noProof/>
            <w:webHidden/>
          </w:rPr>
          <w:fldChar w:fldCharType="separate"/>
        </w:r>
        <w:r w:rsidR="008C5B1D">
          <w:rPr>
            <w:noProof/>
            <w:webHidden/>
          </w:rPr>
          <w:t>21</w:t>
        </w:r>
        <w:r>
          <w:rPr>
            <w:noProof/>
            <w:webHidden/>
          </w:rPr>
          <w:fldChar w:fldCharType="end"/>
        </w:r>
      </w:hyperlink>
    </w:p>
    <w:p w14:paraId="26355483" w14:textId="77777777" w:rsidR="0042270A" w:rsidRDefault="0042270A">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22211450" w:history="1">
        <w:r w:rsidRPr="00F9240D">
          <w:rPr>
            <w:rStyle w:val="Hyperlink"/>
            <w:noProof/>
            <w:lang w:val="en-US"/>
          </w:rPr>
          <w:t>Properties</w:t>
        </w:r>
        <w:r>
          <w:rPr>
            <w:noProof/>
            <w:webHidden/>
          </w:rPr>
          <w:tab/>
        </w:r>
        <w:r>
          <w:rPr>
            <w:noProof/>
            <w:webHidden/>
          </w:rPr>
          <w:fldChar w:fldCharType="begin"/>
        </w:r>
        <w:r>
          <w:rPr>
            <w:noProof/>
            <w:webHidden/>
          </w:rPr>
          <w:instrText xml:space="preserve"> PAGEREF _Toc22211450 \h </w:instrText>
        </w:r>
        <w:r>
          <w:rPr>
            <w:noProof/>
            <w:webHidden/>
          </w:rPr>
        </w:r>
        <w:r>
          <w:rPr>
            <w:noProof/>
            <w:webHidden/>
          </w:rPr>
          <w:fldChar w:fldCharType="separate"/>
        </w:r>
        <w:r w:rsidR="008C5B1D">
          <w:rPr>
            <w:noProof/>
            <w:webHidden/>
          </w:rPr>
          <w:t>22</w:t>
        </w:r>
        <w:r>
          <w:rPr>
            <w:noProof/>
            <w:webHidden/>
          </w:rPr>
          <w:fldChar w:fldCharType="end"/>
        </w:r>
      </w:hyperlink>
    </w:p>
    <w:p w14:paraId="66F7E281"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51" w:history="1">
        <w:r w:rsidRPr="00F9240D">
          <w:rPr>
            <w:rStyle w:val="Hyperlink"/>
            <w:noProof/>
          </w:rPr>
          <w:t>O1 diminished (was diminished by)</w:t>
        </w:r>
        <w:r>
          <w:rPr>
            <w:noProof/>
            <w:webHidden/>
          </w:rPr>
          <w:tab/>
        </w:r>
        <w:r>
          <w:rPr>
            <w:noProof/>
            <w:webHidden/>
          </w:rPr>
          <w:fldChar w:fldCharType="begin"/>
        </w:r>
        <w:r>
          <w:rPr>
            <w:noProof/>
            <w:webHidden/>
          </w:rPr>
          <w:instrText xml:space="preserve"> PAGEREF _Toc22211451 \h </w:instrText>
        </w:r>
        <w:r>
          <w:rPr>
            <w:noProof/>
            <w:webHidden/>
          </w:rPr>
        </w:r>
        <w:r>
          <w:rPr>
            <w:noProof/>
            <w:webHidden/>
          </w:rPr>
          <w:fldChar w:fldCharType="separate"/>
        </w:r>
        <w:r w:rsidR="008C5B1D">
          <w:rPr>
            <w:noProof/>
            <w:webHidden/>
          </w:rPr>
          <w:t>22</w:t>
        </w:r>
        <w:r>
          <w:rPr>
            <w:noProof/>
            <w:webHidden/>
          </w:rPr>
          <w:fldChar w:fldCharType="end"/>
        </w:r>
      </w:hyperlink>
    </w:p>
    <w:p w14:paraId="4EB9628D"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52" w:history="1">
        <w:r w:rsidRPr="00F9240D">
          <w:rPr>
            <w:rStyle w:val="Hyperlink"/>
            <w:noProof/>
          </w:rPr>
          <w:t>O2 removed (was removed by)</w:t>
        </w:r>
        <w:r>
          <w:rPr>
            <w:noProof/>
            <w:webHidden/>
          </w:rPr>
          <w:tab/>
        </w:r>
        <w:r>
          <w:rPr>
            <w:noProof/>
            <w:webHidden/>
          </w:rPr>
          <w:fldChar w:fldCharType="begin"/>
        </w:r>
        <w:r>
          <w:rPr>
            <w:noProof/>
            <w:webHidden/>
          </w:rPr>
          <w:instrText xml:space="preserve"> PAGEREF _Toc22211452 \h </w:instrText>
        </w:r>
        <w:r>
          <w:rPr>
            <w:noProof/>
            <w:webHidden/>
          </w:rPr>
        </w:r>
        <w:r>
          <w:rPr>
            <w:noProof/>
            <w:webHidden/>
          </w:rPr>
          <w:fldChar w:fldCharType="separate"/>
        </w:r>
        <w:r w:rsidR="008C5B1D">
          <w:rPr>
            <w:noProof/>
            <w:webHidden/>
          </w:rPr>
          <w:t>22</w:t>
        </w:r>
        <w:r>
          <w:rPr>
            <w:noProof/>
            <w:webHidden/>
          </w:rPr>
          <w:fldChar w:fldCharType="end"/>
        </w:r>
      </w:hyperlink>
    </w:p>
    <w:p w14:paraId="3906A672"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53" w:history="1">
        <w:r w:rsidRPr="00F9240D">
          <w:rPr>
            <w:rStyle w:val="Hyperlink"/>
            <w:noProof/>
          </w:rPr>
          <w:t>O3 sampled from (was sample by)</w:t>
        </w:r>
        <w:r>
          <w:rPr>
            <w:noProof/>
            <w:webHidden/>
          </w:rPr>
          <w:tab/>
        </w:r>
        <w:r>
          <w:rPr>
            <w:noProof/>
            <w:webHidden/>
          </w:rPr>
          <w:fldChar w:fldCharType="begin"/>
        </w:r>
        <w:r>
          <w:rPr>
            <w:noProof/>
            <w:webHidden/>
          </w:rPr>
          <w:instrText xml:space="preserve"> PAGEREF _Toc22211453 \h </w:instrText>
        </w:r>
        <w:r>
          <w:rPr>
            <w:noProof/>
            <w:webHidden/>
          </w:rPr>
        </w:r>
        <w:r>
          <w:rPr>
            <w:noProof/>
            <w:webHidden/>
          </w:rPr>
          <w:fldChar w:fldCharType="separate"/>
        </w:r>
        <w:r w:rsidR="008C5B1D">
          <w:rPr>
            <w:noProof/>
            <w:webHidden/>
          </w:rPr>
          <w:t>23</w:t>
        </w:r>
        <w:r>
          <w:rPr>
            <w:noProof/>
            <w:webHidden/>
          </w:rPr>
          <w:fldChar w:fldCharType="end"/>
        </w:r>
      </w:hyperlink>
    </w:p>
    <w:p w14:paraId="4F2C3A7B"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54" w:history="1">
        <w:r w:rsidRPr="00F9240D">
          <w:rPr>
            <w:rStyle w:val="Hyperlink"/>
            <w:noProof/>
          </w:rPr>
          <w:t>O4 sampled at (was sampling location of)</w:t>
        </w:r>
        <w:r>
          <w:rPr>
            <w:noProof/>
            <w:webHidden/>
          </w:rPr>
          <w:tab/>
        </w:r>
        <w:r>
          <w:rPr>
            <w:noProof/>
            <w:webHidden/>
          </w:rPr>
          <w:fldChar w:fldCharType="begin"/>
        </w:r>
        <w:r>
          <w:rPr>
            <w:noProof/>
            <w:webHidden/>
          </w:rPr>
          <w:instrText xml:space="preserve"> PAGEREF _Toc22211454 \h </w:instrText>
        </w:r>
        <w:r>
          <w:rPr>
            <w:noProof/>
            <w:webHidden/>
          </w:rPr>
        </w:r>
        <w:r>
          <w:rPr>
            <w:noProof/>
            <w:webHidden/>
          </w:rPr>
          <w:fldChar w:fldCharType="separate"/>
        </w:r>
        <w:r w:rsidR="008C5B1D">
          <w:rPr>
            <w:noProof/>
            <w:webHidden/>
          </w:rPr>
          <w:t>23</w:t>
        </w:r>
        <w:r>
          <w:rPr>
            <w:noProof/>
            <w:webHidden/>
          </w:rPr>
          <w:fldChar w:fldCharType="end"/>
        </w:r>
      </w:hyperlink>
    </w:p>
    <w:p w14:paraId="6ECC5D11"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55" w:history="1">
        <w:r w:rsidRPr="00F9240D">
          <w:rPr>
            <w:rStyle w:val="Hyperlink"/>
            <w:noProof/>
          </w:rPr>
          <w:t>O5 removed (was removed by)</w:t>
        </w:r>
        <w:r>
          <w:rPr>
            <w:noProof/>
            <w:webHidden/>
          </w:rPr>
          <w:tab/>
        </w:r>
        <w:r>
          <w:rPr>
            <w:noProof/>
            <w:webHidden/>
          </w:rPr>
          <w:fldChar w:fldCharType="begin"/>
        </w:r>
        <w:r>
          <w:rPr>
            <w:noProof/>
            <w:webHidden/>
          </w:rPr>
          <w:instrText xml:space="preserve"> PAGEREF _Toc22211455 \h </w:instrText>
        </w:r>
        <w:r>
          <w:rPr>
            <w:noProof/>
            <w:webHidden/>
          </w:rPr>
        </w:r>
        <w:r>
          <w:rPr>
            <w:noProof/>
            <w:webHidden/>
          </w:rPr>
          <w:fldChar w:fldCharType="separate"/>
        </w:r>
        <w:r w:rsidR="008C5B1D">
          <w:rPr>
            <w:noProof/>
            <w:webHidden/>
          </w:rPr>
          <w:t>24</w:t>
        </w:r>
        <w:r>
          <w:rPr>
            <w:noProof/>
            <w:webHidden/>
          </w:rPr>
          <w:fldChar w:fldCharType="end"/>
        </w:r>
      </w:hyperlink>
    </w:p>
    <w:p w14:paraId="311B53F5"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56" w:history="1">
        <w:r w:rsidRPr="00F9240D">
          <w:rPr>
            <w:rStyle w:val="Hyperlink"/>
            <w:rFonts w:eastAsiaTheme="majorEastAsia" w:cstheme="majorBidi"/>
            <w:noProof/>
            <w:highlight w:val="cyan"/>
          </w:rPr>
          <w:t xml:space="preserve">O6 </w:t>
        </w:r>
        <w:r w:rsidRPr="00F9240D">
          <w:rPr>
            <w:rStyle w:val="Hyperlink"/>
            <w:noProof/>
            <w:highlight w:val="cyan"/>
          </w:rPr>
          <w:t>is</w:t>
        </w:r>
        <w:r w:rsidRPr="00F9240D">
          <w:rPr>
            <w:rStyle w:val="Hyperlink"/>
            <w:rFonts w:eastAsiaTheme="majorEastAsia" w:cstheme="majorBidi"/>
            <w:noProof/>
            <w:highlight w:val="cyan"/>
          </w:rPr>
          <w:t xml:space="preserve"> former or current part of (ha</w:t>
        </w:r>
        <w:r w:rsidRPr="00F9240D">
          <w:rPr>
            <w:rStyle w:val="Hyperlink"/>
            <w:noProof/>
            <w:highlight w:val="cyan"/>
          </w:rPr>
          <w:t>s</w:t>
        </w:r>
        <w:r w:rsidRPr="00F9240D">
          <w:rPr>
            <w:rStyle w:val="Hyperlink"/>
            <w:rFonts w:eastAsiaTheme="majorEastAsia" w:cstheme="majorBidi"/>
            <w:noProof/>
            <w:highlight w:val="cyan"/>
          </w:rPr>
          <w:t xml:space="preserve"> former or current part)</w:t>
        </w:r>
        <w:r>
          <w:rPr>
            <w:noProof/>
            <w:webHidden/>
          </w:rPr>
          <w:tab/>
        </w:r>
        <w:r>
          <w:rPr>
            <w:noProof/>
            <w:webHidden/>
          </w:rPr>
          <w:fldChar w:fldCharType="begin"/>
        </w:r>
        <w:r>
          <w:rPr>
            <w:noProof/>
            <w:webHidden/>
          </w:rPr>
          <w:instrText xml:space="preserve"> PAGEREF _Toc22211456 \h </w:instrText>
        </w:r>
        <w:r>
          <w:rPr>
            <w:noProof/>
            <w:webHidden/>
          </w:rPr>
        </w:r>
        <w:r>
          <w:rPr>
            <w:noProof/>
            <w:webHidden/>
          </w:rPr>
          <w:fldChar w:fldCharType="separate"/>
        </w:r>
        <w:r w:rsidR="008C5B1D">
          <w:rPr>
            <w:noProof/>
            <w:webHidden/>
          </w:rPr>
          <w:t>24</w:t>
        </w:r>
        <w:r>
          <w:rPr>
            <w:noProof/>
            <w:webHidden/>
          </w:rPr>
          <w:fldChar w:fldCharType="end"/>
        </w:r>
      </w:hyperlink>
    </w:p>
    <w:p w14:paraId="00709E5F"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57" w:history="1">
        <w:r w:rsidRPr="00F9240D">
          <w:rPr>
            <w:rStyle w:val="Hyperlink"/>
            <w:noProof/>
          </w:rPr>
          <w:t>O7 confined (was confined by)</w:t>
        </w:r>
        <w:r>
          <w:rPr>
            <w:noProof/>
            <w:webHidden/>
          </w:rPr>
          <w:tab/>
        </w:r>
        <w:r>
          <w:rPr>
            <w:noProof/>
            <w:webHidden/>
          </w:rPr>
          <w:fldChar w:fldCharType="begin"/>
        </w:r>
        <w:r>
          <w:rPr>
            <w:noProof/>
            <w:webHidden/>
          </w:rPr>
          <w:instrText xml:space="preserve"> PAGEREF _Toc22211457 \h </w:instrText>
        </w:r>
        <w:r>
          <w:rPr>
            <w:noProof/>
            <w:webHidden/>
          </w:rPr>
        </w:r>
        <w:r>
          <w:rPr>
            <w:noProof/>
            <w:webHidden/>
          </w:rPr>
          <w:fldChar w:fldCharType="separate"/>
        </w:r>
        <w:r w:rsidR="008C5B1D">
          <w:rPr>
            <w:noProof/>
            <w:webHidden/>
          </w:rPr>
          <w:t>24</w:t>
        </w:r>
        <w:r>
          <w:rPr>
            <w:noProof/>
            <w:webHidden/>
          </w:rPr>
          <w:fldChar w:fldCharType="end"/>
        </w:r>
      </w:hyperlink>
    </w:p>
    <w:p w14:paraId="7B78571C"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58" w:history="1">
        <w:r w:rsidRPr="00F9240D">
          <w:rPr>
            <w:rStyle w:val="Hyperlink"/>
            <w:noProof/>
          </w:rPr>
          <w:t>O8 observed (was observed by)</w:t>
        </w:r>
        <w:r>
          <w:rPr>
            <w:noProof/>
            <w:webHidden/>
          </w:rPr>
          <w:tab/>
        </w:r>
        <w:r>
          <w:rPr>
            <w:noProof/>
            <w:webHidden/>
          </w:rPr>
          <w:fldChar w:fldCharType="begin"/>
        </w:r>
        <w:r>
          <w:rPr>
            <w:noProof/>
            <w:webHidden/>
          </w:rPr>
          <w:instrText xml:space="preserve"> PAGEREF _Toc22211458 \h </w:instrText>
        </w:r>
        <w:r>
          <w:rPr>
            <w:noProof/>
            <w:webHidden/>
          </w:rPr>
        </w:r>
        <w:r>
          <w:rPr>
            <w:noProof/>
            <w:webHidden/>
          </w:rPr>
          <w:fldChar w:fldCharType="separate"/>
        </w:r>
        <w:r w:rsidR="008C5B1D">
          <w:rPr>
            <w:noProof/>
            <w:webHidden/>
          </w:rPr>
          <w:t>25</w:t>
        </w:r>
        <w:r>
          <w:rPr>
            <w:noProof/>
            <w:webHidden/>
          </w:rPr>
          <w:fldChar w:fldCharType="end"/>
        </w:r>
      </w:hyperlink>
    </w:p>
    <w:p w14:paraId="52B2BAA4"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59" w:history="1">
        <w:r w:rsidRPr="00F9240D">
          <w:rPr>
            <w:rStyle w:val="Hyperlink"/>
            <w:noProof/>
          </w:rPr>
          <w:t>O9 observed property type (property type was observed by)</w:t>
        </w:r>
        <w:r>
          <w:rPr>
            <w:noProof/>
            <w:webHidden/>
          </w:rPr>
          <w:tab/>
        </w:r>
        <w:r>
          <w:rPr>
            <w:noProof/>
            <w:webHidden/>
          </w:rPr>
          <w:fldChar w:fldCharType="begin"/>
        </w:r>
        <w:r>
          <w:rPr>
            <w:noProof/>
            <w:webHidden/>
          </w:rPr>
          <w:instrText xml:space="preserve"> PAGEREF _Toc22211459 \h </w:instrText>
        </w:r>
        <w:r>
          <w:rPr>
            <w:noProof/>
            <w:webHidden/>
          </w:rPr>
        </w:r>
        <w:r>
          <w:rPr>
            <w:noProof/>
            <w:webHidden/>
          </w:rPr>
          <w:fldChar w:fldCharType="separate"/>
        </w:r>
        <w:r w:rsidR="008C5B1D">
          <w:rPr>
            <w:noProof/>
            <w:webHidden/>
          </w:rPr>
          <w:t>25</w:t>
        </w:r>
        <w:r>
          <w:rPr>
            <w:noProof/>
            <w:webHidden/>
          </w:rPr>
          <w:fldChar w:fldCharType="end"/>
        </w:r>
      </w:hyperlink>
    </w:p>
    <w:p w14:paraId="2DAF197E"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0" w:history="1">
        <w:r w:rsidRPr="00F9240D">
          <w:rPr>
            <w:rStyle w:val="Hyperlink"/>
            <w:noProof/>
          </w:rPr>
          <w:t>O10 assigned dimension (dimension was assigned by)</w:t>
        </w:r>
        <w:r>
          <w:rPr>
            <w:noProof/>
            <w:webHidden/>
          </w:rPr>
          <w:tab/>
        </w:r>
        <w:r>
          <w:rPr>
            <w:noProof/>
            <w:webHidden/>
          </w:rPr>
          <w:fldChar w:fldCharType="begin"/>
        </w:r>
        <w:r>
          <w:rPr>
            <w:noProof/>
            <w:webHidden/>
          </w:rPr>
          <w:instrText xml:space="preserve"> PAGEREF _Toc22211460 \h </w:instrText>
        </w:r>
        <w:r>
          <w:rPr>
            <w:noProof/>
            <w:webHidden/>
          </w:rPr>
        </w:r>
        <w:r>
          <w:rPr>
            <w:noProof/>
            <w:webHidden/>
          </w:rPr>
          <w:fldChar w:fldCharType="separate"/>
        </w:r>
        <w:r w:rsidR="008C5B1D">
          <w:rPr>
            <w:noProof/>
            <w:webHidden/>
          </w:rPr>
          <w:t>26</w:t>
        </w:r>
        <w:r>
          <w:rPr>
            <w:noProof/>
            <w:webHidden/>
          </w:rPr>
          <w:fldChar w:fldCharType="end"/>
        </w:r>
      </w:hyperlink>
    </w:p>
    <w:p w14:paraId="3171D08A"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1" w:history="1">
        <w:r w:rsidRPr="00F9240D">
          <w:rPr>
            <w:rStyle w:val="Hyperlink"/>
            <w:noProof/>
          </w:rPr>
          <w:t>O11 described (was described by)</w:t>
        </w:r>
        <w:r>
          <w:rPr>
            <w:noProof/>
            <w:webHidden/>
          </w:rPr>
          <w:tab/>
        </w:r>
        <w:r>
          <w:rPr>
            <w:noProof/>
            <w:webHidden/>
          </w:rPr>
          <w:fldChar w:fldCharType="begin"/>
        </w:r>
        <w:r>
          <w:rPr>
            <w:noProof/>
            <w:webHidden/>
          </w:rPr>
          <w:instrText xml:space="preserve"> PAGEREF _Toc22211461 \h </w:instrText>
        </w:r>
        <w:r>
          <w:rPr>
            <w:noProof/>
            <w:webHidden/>
          </w:rPr>
        </w:r>
        <w:r>
          <w:rPr>
            <w:noProof/>
            <w:webHidden/>
          </w:rPr>
          <w:fldChar w:fldCharType="separate"/>
        </w:r>
        <w:r w:rsidR="008C5B1D">
          <w:rPr>
            <w:noProof/>
            <w:webHidden/>
          </w:rPr>
          <w:t>26</w:t>
        </w:r>
        <w:r>
          <w:rPr>
            <w:noProof/>
            <w:webHidden/>
          </w:rPr>
          <w:fldChar w:fldCharType="end"/>
        </w:r>
      </w:hyperlink>
    </w:p>
    <w:p w14:paraId="765A08D5"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2" w:history="1">
        <w:r w:rsidRPr="00F9240D">
          <w:rPr>
            <w:rStyle w:val="Hyperlink"/>
            <w:noProof/>
          </w:rPr>
          <w:t>O12 has dimension (is dimension of)</w:t>
        </w:r>
        <w:r>
          <w:rPr>
            <w:noProof/>
            <w:webHidden/>
          </w:rPr>
          <w:tab/>
        </w:r>
        <w:r>
          <w:rPr>
            <w:noProof/>
            <w:webHidden/>
          </w:rPr>
          <w:fldChar w:fldCharType="begin"/>
        </w:r>
        <w:r>
          <w:rPr>
            <w:noProof/>
            <w:webHidden/>
          </w:rPr>
          <w:instrText xml:space="preserve"> PAGEREF _Toc22211462 \h </w:instrText>
        </w:r>
        <w:r>
          <w:rPr>
            <w:noProof/>
            <w:webHidden/>
          </w:rPr>
        </w:r>
        <w:r>
          <w:rPr>
            <w:noProof/>
            <w:webHidden/>
          </w:rPr>
          <w:fldChar w:fldCharType="separate"/>
        </w:r>
        <w:r w:rsidR="008C5B1D">
          <w:rPr>
            <w:noProof/>
            <w:webHidden/>
          </w:rPr>
          <w:t>27</w:t>
        </w:r>
        <w:r>
          <w:rPr>
            <w:noProof/>
            <w:webHidden/>
          </w:rPr>
          <w:fldChar w:fldCharType="end"/>
        </w:r>
      </w:hyperlink>
    </w:p>
    <w:p w14:paraId="7711D740"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3" w:history="1">
        <w:r w:rsidRPr="00F9240D">
          <w:rPr>
            <w:rStyle w:val="Hyperlink"/>
            <w:noProof/>
          </w:rPr>
          <w:t>O13 triggers (is triggered by)</w:t>
        </w:r>
        <w:r>
          <w:rPr>
            <w:noProof/>
            <w:webHidden/>
          </w:rPr>
          <w:tab/>
        </w:r>
        <w:r>
          <w:rPr>
            <w:noProof/>
            <w:webHidden/>
          </w:rPr>
          <w:fldChar w:fldCharType="begin"/>
        </w:r>
        <w:r>
          <w:rPr>
            <w:noProof/>
            <w:webHidden/>
          </w:rPr>
          <w:instrText xml:space="preserve"> PAGEREF _Toc22211463 \h </w:instrText>
        </w:r>
        <w:r>
          <w:rPr>
            <w:noProof/>
            <w:webHidden/>
          </w:rPr>
        </w:r>
        <w:r>
          <w:rPr>
            <w:noProof/>
            <w:webHidden/>
          </w:rPr>
          <w:fldChar w:fldCharType="separate"/>
        </w:r>
        <w:r w:rsidR="008C5B1D">
          <w:rPr>
            <w:noProof/>
            <w:webHidden/>
          </w:rPr>
          <w:t>27</w:t>
        </w:r>
        <w:r>
          <w:rPr>
            <w:noProof/>
            <w:webHidden/>
          </w:rPr>
          <w:fldChar w:fldCharType="end"/>
        </w:r>
      </w:hyperlink>
    </w:p>
    <w:p w14:paraId="027BA678"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4" w:history="1">
        <w:r w:rsidRPr="00F9240D">
          <w:rPr>
            <w:rStyle w:val="Hyperlink"/>
            <w:noProof/>
          </w:rPr>
          <w:t>O15 occupied (was occupied by)</w:t>
        </w:r>
        <w:r>
          <w:rPr>
            <w:noProof/>
            <w:webHidden/>
          </w:rPr>
          <w:tab/>
        </w:r>
        <w:r>
          <w:rPr>
            <w:noProof/>
            <w:webHidden/>
          </w:rPr>
          <w:fldChar w:fldCharType="begin"/>
        </w:r>
        <w:r>
          <w:rPr>
            <w:noProof/>
            <w:webHidden/>
          </w:rPr>
          <w:instrText xml:space="preserve"> PAGEREF _Toc22211464 \h </w:instrText>
        </w:r>
        <w:r>
          <w:rPr>
            <w:noProof/>
            <w:webHidden/>
          </w:rPr>
        </w:r>
        <w:r>
          <w:rPr>
            <w:noProof/>
            <w:webHidden/>
          </w:rPr>
          <w:fldChar w:fldCharType="separate"/>
        </w:r>
        <w:r w:rsidR="008C5B1D">
          <w:rPr>
            <w:noProof/>
            <w:webHidden/>
          </w:rPr>
          <w:t>27</w:t>
        </w:r>
        <w:r>
          <w:rPr>
            <w:noProof/>
            <w:webHidden/>
          </w:rPr>
          <w:fldChar w:fldCharType="end"/>
        </w:r>
      </w:hyperlink>
    </w:p>
    <w:p w14:paraId="5CADF294"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5" w:history="1">
        <w:r w:rsidRPr="00F9240D">
          <w:rPr>
            <w:rStyle w:val="Hyperlink"/>
            <w:noProof/>
          </w:rPr>
          <w:t>O16 observed value (value was observed by)</w:t>
        </w:r>
        <w:r>
          <w:rPr>
            <w:noProof/>
            <w:webHidden/>
          </w:rPr>
          <w:tab/>
        </w:r>
        <w:r>
          <w:rPr>
            <w:noProof/>
            <w:webHidden/>
          </w:rPr>
          <w:fldChar w:fldCharType="begin"/>
        </w:r>
        <w:r>
          <w:rPr>
            <w:noProof/>
            <w:webHidden/>
          </w:rPr>
          <w:instrText xml:space="preserve"> PAGEREF _Toc22211465 \h </w:instrText>
        </w:r>
        <w:r>
          <w:rPr>
            <w:noProof/>
            <w:webHidden/>
          </w:rPr>
        </w:r>
        <w:r>
          <w:rPr>
            <w:noProof/>
            <w:webHidden/>
          </w:rPr>
          <w:fldChar w:fldCharType="separate"/>
        </w:r>
        <w:r w:rsidR="008C5B1D">
          <w:rPr>
            <w:noProof/>
            <w:webHidden/>
          </w:rPr>
          <w:t>28</w:t>
        </w:r>
        <w:r>
          <w:rPr>
            <w:noProof/>
            <w:webHidden/>
          </w:rPr>
          <w:fldChar w:fldCharType="end"/>
        </w:r>
      </w:hyperlink>
    </w:p>
    <w:p w14:paraId="183FFF52"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6" w:history="1">
        <w:r w:rsidRPr="00F9240D">
          <w:rPr>
            <w:rStyle w:val="Hyperlink"/>
            <w:noProof/>
          </w:rPr>
          <w:t>O17 generated (was generated by)</w:t>
        </w:r>
        <w:r>
          <w:rPr>
            <w:noProof/>
            <w:webHidden/>
          </w:rPr>
          <w:tab/>
        </w:r>
        <w:r>
          <w:rPr>
            <w:noProof/>
            <w:webHidden/>
          </w:rPr>
          <w:fldChar w:fldCharType="begin"/>
        </w:r>
        <w:r>
          <w:rPr>
            <w:noProof/>
            <w:webHidden/>
          </w:rPr>
          <w:instrText xml:space="preserve"> PAGEREF _Toc22211466 \h </w:instrText>
        </w:r>
        <w:r>
          <w:rPr>
            <w:noProof/>
            <w:webHidden/>
          </w:rPr>
        </w:r>
        <w:r>
          <w:rPr>
            <w:noProof/>
            <w:webHidden/>
          </w:rPr>
          <w:fldChar w:fldCharType="separate"/>
        </w:r>
        <w:r w:rsidR="008C5B1D">
          <w:rPr>
            <w:noProof/>
            <w:webHidden/>
          </w:rPr>
          <w:t>28</w:t>
        </w:r>
        <w:r>
          <w:rPr>
            <w:noProof/>
            <w:webHidden/>
          </w:rPr>
          <w:fldChar w:fldCharType="end"/>
        </w:r>
      </w:hyperlink>
    </w:p>
    <w:p w14:paraId="6A32B851"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7" w:history="1">
        <w:r w:rsidRPr="00F9240D">
          <w:rPr>
            <w:rStyle w:val="Hyperlink"/>
            <w:noProof/>
          </w:rPr>
          <w:t>O18 altered (was altered by)</w:t>
        </w:r>
        <w:r>
          <w:rPr>
            <w:noProof/>
            <w:webHidden/>
          </w:rPr>
          <w:tab/>
        </w:r>
        <w:r>
          <w:rPr>
            <w:noProof/>
            <w:webHidden/>
          </w:rPr>
          <w:fldChar w:fldCharType="begin"/>
        </w:r>
        <w:r>
          <w:rPr>
            <w:noProof/>
            <w:webHidden/>
          </w:rPr>
          <w:instrText xml:space="preserve"> PAGEREF _Toc22211467 \h </w:instrText>
        </w:r>
        <w:r>
          <w:rPr>
            <w:noProof/>
            <w:webHidden/>
          </w:rPr>
        </w:r>
        <w:r>
          <w:rPr>
            <w:noProof/>
            <w:webHidden/>
          </w:rPr>
          <w:fldChar w:fldCharType="separate"/>
        </w:r>
        <w:r w:rsidR="008C5B1D">
          <w:rPr>
            <w:noProof/>
            <w:webHidden/>
          </w:rPr>
          <w:t>29</w:t>
        </w:r>
        <w:r>
          <w:rPr>
            <w:noProof/>
            <w:webHidden/>
          </w:rPr>
          <w:fldChar w:fldCharType="end"/>
        </w:r>
      </w:hyperlink>
    </w:p>
    <w:p w14:paraId="36D5D8DD"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8" w:history="1">
        <w:r w:rsidRPr="00F9240D">
          <w:rPr>
            <w:rStyle w:val="Hyperlink"/>
            <w:noProof/>
          </w:rPr>
          <w:t>O19 has found object (was object found by)</w:t>
        </w:r>
        <w:r>
          <w:rPr>
            <w:noProof/>
            <w:webHidden/>
          </w:rPr>
          <w:tab/>
        </w:r>
        <w:r>
          <w:rPr>
            <w:noProof/>
            <w:webHidden/>
          </w:rPr>
          <w:fldChar w:fldCharType="begin"/>
        </w:r>
        <w:r>
          <w:rPr>
            <w:noProof/>
            <w:webHidden/>
          </w:rPr>
          <w:instrText xml:space="preserve"> PAGEREF _Toc22211468 \h </w:instrText>
        </w:r>
        <w:r>
          <w:rPr>
            <w:noProof/>
            <w:webHidden/>
          </w:rPr>
        </w:r>
        <w:r>
          <w:rPr>
            <w:noProof/>
            <w:webHidden/>
          </w:rPr>
          <w:fldChar w:fldCharType="separate"/>
        </w:r>
        <w:r w:rsidR="008C5B1D">
          <w:rPr>
            <w:noProof/>
            <w:webHidden/>
          </w:rPr>
          <w:t>29</w:t>
        </w:r>
        <w:r>
          <w:rPr>
            <w:noProof/>
            <w:webHidden/>
          </w:rPr>
          <w:fldChar w:fldCharType="end"/>
        </w:r>
      </w:hyperlink>
    </w:p>
    <w:p w14:paraId="44ED5D2B"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69" w:history="1">
        <w:r w:rsidRPr="00F9240D">
          <w:rPr>
            <w:rStyle w:val="Hyperlink"/>
            <w:noProof/>
          </w:rPr>
          <w:t>O20 sampled from type of part (type of part was sampled by)</w:t>
        </w:r>
        <w:r>
          <w:rPr>
            <w:noProof/>
            <w:webHidden/>
          </w:rPr>
          <w:tab/>
        </w:r>
        <w:r>
          <w:rPr>
            <w:noProof/>
            <w:webHidden/>
          </w:rPr>
          <w:fldChar w:fldCharType="begin"/>
        </w:r>
        <w:r>
          <w:rPr>
            <w:noProof/>
            <w:webHidden/>
          </w:rPr>
          <w:instrText xml:space="preserve"> PAGEREF _Toc22211469 \h </w:instrText>
        </w:r>
        <w:r>
          <w:rPr>
            <w:noProof/>
            <w:webHidden/>
          </w:rPr>
        </w:r>
        <w:r>
          <w:rPr>
            <w:noProof/>
            <w:webHidden/>
          </w:rPr>
          <w:fldChar w:fldCharType="separate"/>
        </w:r>
        <w:r w:rsidR="008C5B1D">
          <w:rPr>
            <w:noProof/>
            <w:webHidden/>
          </w:rPr>
          <w:t>29</w:t>
        </w:r>
        <w:r>
          <w:rPr>
            <w:noProof/>
            <w:webHidden/>
          </w:rPr>
          <w:fldChar w:fldCharType="end"/>
        </w:r>
      </w:hyperlink>
    </w:p>
    <w:p w14:paraId="611C0E04"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70" w:history="1">
        <w:r w:rsidRPr="00F9240D">
          <w:rPr>
            <w:rStyle w:val="Hyperlink"/>
            <w:noProof/>
          </w:rPr>
          <w:t>O21 has found at (witnessed)</w:t>
        </w:r>
        <w:r>
          <w:rPr>
            <w:noProof/>
            <w:webHidden/>
          </w:rPr>
          <w:tab/>
        </w:r>
        <w:r>
          <w:rPr>
            <w:noProof/>
            <w:webHidden/>
          </w:rPr>
          <w:fldChar w:fldCharType="begin"/>
        </w:r>
        <w:r>
          <w:rPr>
            <w:noProof/>
            <w:webHidden/>
          </w:rPr>
          <w:instrText xml:space="preserve"> PAGEREF _Toc22211470 \h </w:instrText>
        </w:r>
        <w:r>
          <w:rPr>
            <w:noProof/>
            <w:webHidden/>
          </w:rPr>
        </w:r>
        <w:r>
          <w:rPr>
            <w:noProof/>
            <w:webHidden/>
          </w:rPr>
          <w:fldChar w:fldCharType="separate"/>
        </w:r>
        <w:r w:rsidR="008C5B1D">
          <w:rPr>
            <w:noProof/>
            <w:webHidden/>
          </w:rPr>
          <w:t>30</w:t>
        </w:r>
        <w:r>
          <w:rPr>
            <w:noProof/>
            <w:webHidden/>
          </w:rPr>
          <w:fldChar w:fldCharType="end"/>
        </w:r>
      </w:hyperlink>
    </w:p>
    <w:p w14:paraId="0C528FAA"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71" w:history="1">
        <w:r w:rsidRPr="00F9240D">
          <w:rPr>
            <w:rStyle w:val="Hyperlink"/>
            <w:noProof/>
          </w:rPr>
          <w:t>O23 is defined by (defines)</w:t>
        </w:r>
        <w:r>
          <w:rPr>
            <w:noProof/>
            <w:webHidden/>
          </w:rPr>
          <w:tab/>
        </w:r>
        <w:r>
          <w:rPr>
            <w:noProof/>
            <w:webHidden/>
          </w:rPr>
          <w:fldChar w:fldCharType="begin"/>
        </w:r>
        <w:r>
          <w:rPr>
            <w:noProof/>
            <w:webHidden/>
          </w:rPr>
          <w:instrText xml:space="preserve"> PAGEREF _Toc22211471 \h </w:instrText>
        </w:r>
        <w:r>
          <w:rPr>
            <w:noProof/>
            <w:webHidden/>
          </w:rPr>
        </w:r>
        <w:r>
          <w:rPr>
            <w:noProof/>
            <w:webHidden/>
          </w:rPr>
          <w:fldChar w:fldCharType="separate"/>
        </w:r>
        <w:r w:rsidR="008C5B1D">
          <w:rPr>
            <w:noProof/>
            <w:webHidden/>
          </w:rPr>
          <w:t>30</w:t>
        </w:r>
        <w:r>
          <w:rPr>
            <w:noProof/>
            <w:webHidden/>
          </w:rPr>
          <w:fldChar w:fldCharType="end"/>
        </w:r>
      </w:hyperlink>
    </w:p>
    <w:p w14:paraId="565E28ED"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72" w:history="1">
        <w:r w:rsidRPr="00F9240D">
          <w:rPr>
            <w:rStyle w:val="Hyperlink"/>
            <w:rFonts w:eastAsiaTheme="majorEastAsia" w:cstheme="majorBidi"/>
            <w:noProof/>
            <w:highlight w:val="yellow"/>
          </w:rPr>
          <w:t>O24 measured (was measured by)</w:t>
        </w:r>
        <w:r>
          <w:rPr>
            <w:noProof/>
            <w:webHidden/>
          </w:rPr>
          <w:tab/>
        </w:r>
        <w:r>
          <w:rPr>
            <w:noProof/>
            <w:webHidden/>
          </w:rPr>
          <w:fldChar w:fldCharType="begin"/>
        </w:r>
        <w:r>
          <w:rPr>
            <w:noProof/>
            <w:webHidden/>
          </w:rPr>
          <w:instrText xml:space="preserve"> PAGEREF _Toc22211472 \h </w:instrText>
        </w:r>
        <w:r>
          <w:rPr>
            <w:noProof/>
            <w:webHidden/>
          </w:rPr>
        </w:r>
        <w:r>
          <w:rPr>
            <w:noProof/>
            <w:webHidden/>
          </w:rPr>
          <w:fldChar w:fldCharType="separate"/>
        </w:r>
        <w:r w:rsidR="008C5B1D">
          <w:rPr>
            <w:noProof/>
            <w:webHidden/>
          </w:rPr>
          <w:t>30</w:t>
        </w:r>
        <w:r>
          <w:rPr>
            <w:noProof/>
            <w:webHidden/>
          </w:rPr>
          <w:fldChar w:fldCharType="end"/>
        </w:r>
      </w:hyperlink>
    </w:p>
    <w:p w14:paraId="7554E077"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73" w:history="1">
        <w:r w:rsidRPr="00F9240D">
          <w:rPr>
            <w:rStyle w:val="Hyperlink"/>
            <w:noProof/>
            <w:highlight w:val="cyan"/>
          </w:rPr>
          <w:t>O25 contains (is contained in)</w:t>
        </w:r>
        <w:r>
          <w:rPr>
            <w:noProof/>
            <w:webHidden/>
          </w:rPr>
          <w:tab/>
        </w:r>
        <w:r>
          <w:rPr>
            <w:noProof/>
            <w:webHidden/>
          </w:rPr>
          <w:fldChar w:fldCharType="begin"/>
        </w:r>
        <w:r>
          <w:rPr>
            <w:noProof/>
            <w:webHidden/>
          </w:rPr>
          <w:instrText xml:space="preserve"> PAGEREF _Toc22211473 \h </w:instrText>
        </w:r>
        <w:r>
          <w:rPr>
            <w:noProof/>
            <w:webHidden/>
          </w:rPr>
        </w:r>
        <w:r>
          <w:rPr>
            <w:noProof/>
            <w:webHidden/>
          </w:rPr>
          <w:fldChar w:fldCharType="separate"/>
        </w:r>
        <w:r w:rsidR="008C5B1D">
          <w:rPr>
            <w:noProof/>
            <w:webHidden/>
          </w:rPr>
          <w:t>31</w:t>
        </w:r>
        <w:r>
          <w:rPr>
            <w:noProof/>
            <w:webHidden/>
          </w:rPr>
          <w:fldChar w:fldCharType="end"/>
        </w:r>
      </w:hyperlink>
    </w:p>
    <w:p w14:paraId="5434234D"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74" w:history="1">
        <w:r w:rsidRPr="00F9240D">
          <w:rPr>
            <w:rStyle w:val="Hyperlink"/>
            <w:noProof/>
          </w:rPr>
          <w:t>O26 is conceptually greater than (is conceptually less than)</w:t>
        </w:r>
        <w:r>
          <w:rPr>
            <w:noProof/>
            <w:webHidden/>
          </w:rPr>
          <w:tab/>
        </w:r>
        <w:r>
          <w:rPr>
            <w:noProof/>
            <w:webHidden/>
          </w:rPr>
          <w:fldChar w:fldCharType="begin"/>
        </w:r>
        <w:r>
          <w:rPr>
            <w:noProof/>
            <w:webHidden/>
          </w:rPr>
          <w:instrText xml:space="preserve"> PAGEREF _Toc22211474 \h </w:instrText>
        </w:r>
        <w:r>
          <w:rPr>
            <w:noProof/>
            <w:webHidden/>
          </w:rPr>
        </w:r>
        <w:r>
          <w:rPr>
            <w:noProof/>
            <w:webHidden/>
          </w:rPr>
          <w:fldChar w:fldCharType="separate"/>
        </w:r>
        <w:r w:rsidR="008C5B1D">
          <w:rPr>
            <w:noProof/>
            <w:webHidden/>
          </w:rPr>
          <w:t>31</w:t>
        </w:r>
        <w:r>
          <w:rPr>
            <w:noProof/>
            <w:webHidden/>
          </w:rPr>
          <w:fldChar w:fldCharType="end"/>
        </w:r>
      </w:hyperlink>
    </w:p>
    <w:p w14:paraId="6F3B145E"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75" w:history="1">
        <w:r w:rsidRPr="00F9240D">
          <w:rPr>
            <w:rStyle w:val="Hyperlink"/>
            <w:noProof/>
          </w:rPr>
          <w:t>O27 split (was split by)</w:t>
        </w:r>
        <w:r>
          <w:rPr>
            <w:noProof/>
            <w:webHidden/>
          </w:rPr>
          <w:tab/>
        </w:r>
        <w:r>
          <w:rPr>
            <w:noProof/>
            <w:webHidden/>
          </w:rPr>
          <w:fldChar w:fldCharType="begin"/>
        </w:r>
        <w:r>
          <w:rPr>
            <w:noProof/>
            <w:webHidden/>
          </w:rPr>
          <w:instrText xml:space="preserve"> PAGEREF _Toc22211475 \h </w:instrText>
        </w:r>
        <w:r>
          <w:rPr>
            <w:noProof/>
            <w:webHidden/>
          </w:rPr>
        </w:r>
        <w:r>
          <w:rPr>
            <w:noProof/>
            <w:webHidden/>
          </w:rPr>
          <w:fldChar w:fldCharType="separate"/>
        </w:r>
        <w:r w:rsidR="008C5B1D">
          <w:rPr>
            <w:noProof/>
            <w:webHidden/>
          </w:rPr>
          <w:t>32</w:t>
        </w:r>
        <w:r>
          <w:rPr>
            <w:noProof/>
            <w:webHidden/>
          </w:rPr>
          <w:fldChar w:fldCharType="end"/>
        </w:r>
      </w:hyperlink>
    </w:p>
    <w:p w14:paraId="48893A5B" w14:textId="77777777" w:rsidR="0042270A" w:rsidRDefault="0042270A">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22211476" w:history="1">
        <w:r w:rsidRPr="00F9240D">
          <w:rPr>
            <w:rStyle w:val="Hyperlink"/>
            <w:noProof/>
          </w:rPr>
          <w:t>Referred CIDOC CRM Classes and Properties</w:t>
        </w:r>
        <w:r>
          <w:rPr>
            <w:noProof/>
            <w:webHidden/>
          </w:rPr>
          <w:tab/>
        </w:r>
        <w:r>
          <w:rPr>
            <w:noProof/>
            <w:webHidden/>
          </w:rPr>
          <w:fldChar w:fldCharType="begin"/>
        </w:r>
        <w:r>
          <w:rPr>
            <w:noProof/>
            <w:webHidden/>
          </w:rPr>
          <w:instrText xml:space="preserve"> PAGEREF _Toc22211476 \h </w:instrText>
        </w:r>
        <w:r>
          <w:rPr>
            <w:noProof/>
            <w:webHidden/>
          </w:rPr>
        </w:r>
        <w:r>
          <w:rPr>
            <w:noProof/>
            <w:webHidden/>
          </w:rPr>
          <w:fldChar w:fldCharType="separate"/>
        </w:r>
        <w:r w:rsidR="008C5B1D">
          <w:rPr>
            <w:noProof/>
            <w:webHidden/>
          </w:rPr>
          <w:t>32</w:t>
        </w:r>
        <w:r>
          <w:rPr>
            <w:noProof/>
            <w:webHidden/>
          </w:rPr>
          <w:fldChar w:fldCharType="end"/>
        </w:r>
      </w:hyperlink>
    </w:p>
    <w:p w14:paraId="53909797" w14:textId="77777777" w:rsidR="0042270A" w:rsidRDefault="0042270A">
      <w:pPr>
        <w:pStyle w:val="TOC1"/>
        <w:rPr>
          <w:rFonts w:asciiTheme="minorHAnsi" w:eastAsiaTheme="minorEastAsia" w:hAnsiTheme="minorHAnsi" w:cstheme="minorBidi"/>
          <w:b w:val="0"/>
          <w:bCs w:val="0"/>
          <w:caps w:val="0"/>
          <w:noProof/>
          <w:color w:val="auto"/>
          <w:sz w:val="22"/>
          <w:szCs w:val="22"/>
          <w:lang w:val="en-US" w:eastAsia="en-US"/>
        </w:rPr>
      </w:pPr>
      <w:hyperlink w:anchor="_Toc22211477" w:history="1">
        <w:r w:rsidRPr="00F9240D">
          <w:rPr>
            <w:rStyle w:val="Hyperlink"/>
            <w:noProof/>
            <w:shd w:val="clear" w:color="auto" w:fill="FFFFFF"/>
          </w:rPr>
          <w:t>REFERENCES:</w:t>
        </w:r>
        <w:r>
          <w:rPr>
            <w:noProof/>
            <w:webHidden/>
          </w:rPr>
          <w:tab/>
        </w:r>
        <w:r>
          <w:rPr>
            <w:noProof/>
            <w:webHidden/>
          </w:rPr>
          <w:fldChar w:fldCharType="begin"/>
        </w:r>
        <w:r>
          <w:rPr>
            <w:noProof/>
            <w:webHidden/>
          </w:rPr>
          <w:instrText xml:space="preserve"> PAGEREF _Toc22211477 \h </w:instrText>
        </w:r>
        <w:r>
          <w:rPr>
            <w:noProof/>
            <w:webHidden/>
          </w:rPr>
        </w:r>
        <w:r>
          <w:rPr>
            <w:noProof/>
            <w:webHidden/>
          </w:rPr>
          <w:fldChar w:fldCharType="separate"/>
        </w:r>
        <w:r w:rsidR="008C5B1D">
          <w:rPr>
            <w:noProof/>
            <w:webHidden/>
          </w:rPr>
          <w:t>34</w:t>
        </w:r>
        <w:r>
          <w:rPr>
            <w:noProof/>
            <w:webHidden/>
          </w:rPr>
          <w:fldChar w:fldCharType="end"/>
        </w:r>
      </w:hyperlink>
    </w:p>
    <w:p w14:paraId="6D145039" w14:textId="77777777" w:rsidR="0042270A" w:rsidRDefault="0042270A">
      <w:pPr>
        <w:pStyle w:val="TOC1"/>
        <w:rPr>
          <w:rFonts w:asciiTheme="minorHAnsi" w:eastAsiaTheme="minorEastAsia" w:hAnsiTheme="minorHAnsi" w:cstheme="minorBidi"/>
          <w:b w:val="0"/>
          <w:bCs w:val="0"/>
          <w:caps w:val="0"/>
          <w:noProof/>
          <w:color w:val="auto"/>
          <w:sz w:val="22"/>
          <w:szCs w:val="22"/>
          <w:lang w:val="en-US" w:eastAsia="en-US"/>
        </w:rPr>
      </w:pPr>
      <w:hyperlink w:anchor="_Toc22211478" w:history="1">
        <w:r w:rsidRPr="00F9240D">
          <w:rPr>
            <w:rStyle w:val="Hyperlink"/>
            <w:noProof/>
          </w:rPr>
          <w:t>Amendments version 1.2.3</w:t>
        </w:r>
        <w:r>
          <w:rPr>
            <w:noProof/>
            <w:webHidden/>
          </w:rPr>
          <w:tab/>
        </w:r>
        <w:r>
          <w:rPr>
            <w:noProof/>
            <w:webHidden/>
          </w:rPr>
          <w:fldChar w:fldCharType="begin"/>
        </w:r>
        <w:r>
          <w:rPr>
            <w:noProof/>
            <w:webHidden/>
          </w:rPr>
          <w:instrText xml:space="preserve"> PAGEREF _Toc22211478 \h </w:instrText>
        </w:r>
        <w:r>
          <w:rPr>
            <w:noProof/>
            <w:webHidden/>
          </w:rPr>
        </w:r>
        <w:r>
          <w:rPr>
            <w:noProof/>
            <w:webHidden/>
          </w:rPr>
          <w:fldChar w:fldCharType="separate"/>
        </w:r>
        <w:r w:rsidR="008C5B1D">
          <w:rPr>
            <w:noProof/>
            <w:webHidden/>
          </w:rPr>
          <w:t>37</w:t>
        </w:r>
        <w:r>
          <w:rPr>
            <w:noProof/>
            <w:webHidden/>
          </w:rPr>
          <w:fldChar w:fldCharType="end"/>
        </w:r>
      </w:hyperlink>
    </w:p>
    <w:p w14:paraId="3F5688C7" w14:textId="77777777" w:rsidR="0042270A" w:rsidRDefault="0042270A">
      <w:pPr>
        <w:pStyle w:val="TOC2"/>
        <w:tabs>
          <w:tab w:val="right" w:leader="dot" w:pos="9060"/>
        </w:tabs>
        <w:rPr>
          <w:rFonts w:asciiTheme="minorHAnsi" w:eastAsiaTheme="minorEastAsia" w:hAnsiTheme="minorHAnsi" w:cstheme="minorBidi"/>
          <w:noProof/>
          <w:color w:val="auto"/>
          <w:sz w:val="22"/>
          <w:szCs w:val="22"/>
          <w:lang w:val="en-US" w:eastAsia="en-US"/>
        </w:rPr>
      </w:pPr>
      <w:hyperlink w:anchor="_Toc22211479" w:history="1">
        <w:r w:rsidRPr="00F9240D">
          <w:rPr>
            <w:rStyle w:val="Hyperlink"/>
            <w:noProof/>
          </w:rPr>
          <w:t>37th joined meeting of the CIDOC CRM SIG and ISO/TC46/SC4/WG9 and the 30th   FRBR - CIDOC CRM Harmonization meeting</w:t>
        </w:r>
        <w:r>
          <w:rPr>
            <w:noProof/>
            <w:webHidden/>
          </w:rPr>
          <w:tab/>
        </w:r>
        <w:r>
          <w:rPr>
            <w:noProof/>
            <w:webHidden/>
          </w:rPr>
          <w:fldChar w:fldCharType="begin"/>
        </w:r>
        <w:r>
          <w:rPr>
            <w:noProof/>
            <w:webHidden/>
          </w:rPr>
          <w:instrText xml:space="preserve"> PAGEREF _Toc22211479 \h </w:instrText>
        </w:r>
        <w:r>
          <w:rPr>
            <w:noProof/>
            <w:webHidden/>
          </w:rPr>
        </w:r>
        <w:r>
          <w:rPr>
            <w:noProof/>
            <w:webHidden/>
          </w:rPr>
          <w:fldChar w:fldCharType="separate"/>
        </w:r>
        <w:r w:rsidR="008C5B1D">
          <w:rPr>
            <w:noProof/>
            <w:webHidden/>
          </w:rPr>
          <w:t>37</w:t>
        </w:r>
        <w:r>
          <w:rPr>
            <w:noProof/>
            <w:webHidden/>
          </w:rPr>
          <w:fldChar w:fldCharType="end"/>
        </w:r>
      </w:hyperlink>
    </w:p>
    <w:p w14:paraId="75CA0DAF"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80" w:history="1">
        <w:r w:rsidRPr="00F9240D">
          <w:rPr>
            <w:rStyle w:val="Hyperlink"/>
            <w:noProof/>
          </w:rPr>
          <w:t>S20 Physical Feature</w:t>
        </w:r>
        <w:r>
          <w:rPr>
            <w:noProof/>
            <w:webHidden/>
          </w:rPr>
          <w:tab/>
        </w:r>
        <w:r>
          <w:rPr>
            <w:noProof/>
            <w:webHidden/>
          </w:rPr>
          <w:fldChar w:fldCharType="begin"/>
        </w:r>
        <w:r>
          <w:rPr>
            <w:noProof/>
            <w:webHidden/>
          </w:rPr>
          <w:instrText xml:space="preserve"> PAGEREF _Toc22211480 \h </w:instrText>
        </w:r>
        <w:r>
          <w:rPr>
            <w:noProof/>
            <w:webHidden/>
          </w:rPr>
        </w:r>
        <w:r>
          <w:rPr>
            <w:noProof/>
            <w:webHidden/>
          </w:rPr>
          <w:fldChar w:fldCharType="separate"/>
        </w:r>
        <w:r w:rsidR="008C5B1D">
          <w:rPr>
            <w:noProof/>
            <w:webHidden/>
          </w:rPr>
          <w:t>37</w:t>
        </w:r>
        <w:r>
          <w:rPr>
            <w:noProof/>
            <w:webHidden/>
          </w:rPr>
          <w:fldChar w:fldCharType="end"/>
        </w:r>
      </w:hyperlink>
    </w:p>
    <w:p w14:paraId="637BF925" w14:textId="77777777" w:rsidR="0042270A" w:rsidRDefault="0042270A">
      <w:pPr>
        <w:pStyle w:val="TOC4"/>
        <w:tabs>
          <w:tab w:val="right" w:leader="dot" w:pos="9060"/>
        </w:tabs>
        <w:rPr>
          <w:rFonts w:asciiTheme="minorHAnsi" w:eastAsiaTheme="minorEastAsia" w:hAnsiTheme="minorHAnsi" w:cstheme="minorBidi"/>
          <w:noProof/>
          <w:color w:val="auto"/>
          <w:sz w:val="22"/>
          <w:szCs w:val="22"/>
          <w:lang w:val="en-US" w:eastAsia="en-US"/>
        </w:rPr>
      </w:pPr>
      <w:hyperlink w:anchor="_Toc22211481" w:history="1">
        <w:r w:rsidRPr="00F9240D">
          <w:rPr>
            <w:rStyle w:val="Hyperlink"/>
            <w:noProof/>
          </w:rPr>
          <w:t>S20 Physical Feature</w:t>
        </w:r>
        <w:r>
          <w:rPr>
            <w:noProof/>
            <w:webHidden/>
          </w:rPr>
          <w:tab/>
        </w:r>
        <w:r>
          <w:rPr>
            <w:noProof/>
            <w:webHidden/>
          </w:rPr>
          <w:fldChar w:fldCharType="begin"/>
        </w:r>
        <w:r>
          <w:rPr>
            <w:noProof/>
            <w:webHidden/>
          </w:rPr>
          <w:instrText xml:space="preserve"> PAGEREF _Toc22211481 \h </w:instrText>
        </w:r>
        <w:r>
          <w:rPr>
            <w:noProof/>
            <w:webHidden/>
          </w:rPr>
        </w:r>
        <w:r>
          <w:rPr>
            <w:noProof/>
            <w:webHidden/>
          </w:rPr>
          <w:fldChar w:fldCharType="separate"/>
        </w:r>
        <w:r w:rsidR="008C5B1D">
          <w:rPr>
            <w:noProof/>
            <w:webHidden/>
          </w:rPr>
          <w:t>37</w:t>
        </w:r>
        <w:r>
          <w:rPr>
            <w:noProof/>
            <w:webHidden/>
          </w:rPr>
          <w:fldChar w:fldCharType="end"/>
        </w:r>
      </w:hyperlink>
    </w:p>
    <w:p w14:paraId="2611E2F9" w14:textId="77777777" w:rsidR="0042270A" w:rsidRDefault="0042270A">
      <w:pPr>
        <w:pStyle w:val="TOC4"/>
        <w:tabs>
          <w:tab w:val="right" w:leader="dot" w:pos="9060"/>
        </w:tabs>
        <w:rPr>
          <w:rFonts w:asciiTheme="minorHAnsi" w:eastAsiaTheme="minorEastAsia" w:hAnsiTheme="minorHAnsi" w:cstheme="minorBidi"/>
          <w:noProof/>
          <w:color w:val="auto"/>
          <w:sz w:val="22"/>
          <w:szCs w:val="22"/>
          <w:lang w:val="en-US" w:eastAsia="en-US"/>
        </w:rPr>
      </w:pPr>
      <w:hyperlink w:anchor="_Toc22211482" w:history="1">
        <w:r w:rsidRPr="00F9240D">
          <w:rPr>
            <w:rStyle w:val="Hyperlink"/>
            <w:noProof/>
          </w:rPr>
          <w:t>S20 Rigid Physical Feature</w:t>
        </w:r>
        <w:r>
          <w:rPr>
            <w:noProof/>
            <w:webHidden/>
          </w:rPr>
          <w:tab/>
        </w:r>
        <w:r>
          <w:rPr>
            <w:noProof/>
            <w:webHidden/>
          </w:rPr>
          <w:fldChar w:fldCharType="begin"/>
        </w:r>
        <w:r>
          <w:rPr>
            <w:noProof/>
            <w:webHidden/>
          </w:rPr>
          <w:instrText xml:space="preserve"> PAGEREF _Toc22211482 \h </w:instrText>
        </w:r>
        <w:r>
          <w:rPr>
            <w:noProof/>
            <w:webHidden/>
          </w:rPr>
        </w:r>
        <w:r>
          <w:rPr>
            <w:noProof/>
            <w:webHidden/>
          </w:rPr>
          <w:fldChar w:fldCharType="separate"/>
        </w:r>
        <w:r w:rsidR="008C5B1D">
          <w:rPr>
            <w:noProof/>
            <w:webHidden/>
          </w:rPr>
          <w:t>38</w:t>
        </w:r>
        <w:r>
          <w:rPr>
            <w:noProof/>
            <w:webHidden/>
          </w:rPr>
          <w:fldChar w:fldCharType="end"/>
        </w:r>
      </w:hyperlink>
    </w:p>
    <w:p w14:paraId="173D3ED4"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83" w:history="1">
        <w:r w:rsidRPr="00F9240D">
          <w:rPr>
            <w:rStyle w:val="Hyperlink"/>
            <w:noProof/>
          </w:rPr>
          <w:t>S4 Observation</w:t>
        </w:r>
        <w:r>
          <w:rPr>
            <w:noProof/>
            <w:webHidden/>
          </w:rPr>
          <w:tab/>
        </w:r>
        <w:r>
          <w:rPr>
            <w:noProof/>
            <w:webHidden/>
          </w:rPr>
          <w:fldChar w:fldCharType="begin"/>
        </w:r>
        <w:r>
          <w:rPr>
            <w:noProof/>
            <w:webHidden/>
          </w:rPr>
          <w:instrText xml:space="preserve"> PAGEREF _Toc22211483 \h </w:instrText>
        </w:r>
        <w:r>
          <w:rPr>
            <w:noProof/>
            <w:webHidden/>
          </w:rPr>
        </w:r>
        <w:r>
          <w:rPr>
            <w:noProof/>
            <w:webHidden/>
          </w:rPr>
          <w:fldChar w:fldCharType="separate"/>
        </w:r>
        <w:r w:rsidR="008C5B1D">
          <w:rPr>
            <w:noProof/>
            <w:webHidden/>
          </w:rPr>
          <w:t>39</w:t>
        </w:r>
        <w:r>
          <w:rPr>
            <w:noProof/>
            <w:webHidden/>
          </w:rPr>
          <w:fldChar w:fldCharType="end"/>
        </w:r>
      </w:hyperlink>
    </w:p>
    <w:p w14:paraId="23A012B9" w14:textId="77777777" w:rsidR="0042270A" w:rsidRDefault="0042270A">
      <w:pPr>
        <w:pStyle w:val="TOC1"/>
        <w:rPr>
          <w:rFonts w:asciiTheme="minorHAnsi" w:eastAsiaTheme="minorEastAsia" w:hAnsiTheme="minorHAnsi" w:cstheme="minorBidi"/>
          <w:b w:val="0"/>
          <w:bCs w:val="0"/>
          <w:caps w:val="0"/>
          <w:noProof/>
          <w:color w:val="auto"/>
          <w:sz w:val="22"/>
          <w:szCs w:val="22"/>
          <w:lang w:val="en-US" w:eastAsia="en-US"/>
        </w:rPr>
      </w:pPr>
      <w:hyperlink w:anchor="_Toc22211484" w:history="1">
        <w:r w:rsidRPr="00F9240D">
          <w:rPr>
            <w:rStyle w:val="Hyperlink"/>
            <w:noProof/>
          </w:rPr>
          <w:t>Amendments version 1.2.4  - 39</w:t>
        </w:r>
        <w:r w:rsidRPr="00F9240D">
          <w:rPr>
            <w:rStyle w:val="Hyperlink"/>
            <w:noProof/>
            <w:vertAlign w:val="superscript"/>
          </w:rPr>
          <w:t>th</w:t>
        </w:r>
        <w:r w:rsidRPr="00F9240D">
          <w:rPr>
            <w:rStyle w:val="Hyperlink"/>
            <w:noProof/>
          </w:rPr>
          <w:t xml:space="preserve"> meeting of the CIDOC CRM</w:t>
        </w:r>
        <w:r>
          <w:rPr>
            <w:noProof/>
            <w:webHidden/>
          </w:rPr>
          <w:tab/>
        </w:r>
        <w:r>
          <w:rPr>
            <w:noProof/>
            <w:webHidden/>
          </w:rPr>
          <w:fldChar w:fldCharType="begin"/>
        </w:r>
        <w:r>
          <w:rPr>
            <w:noProof/>
            <w:webHidden/>
          </w:rPr>
          <w:instrText xml:space="preserve"> PAGEREF _Toc22211484 \h </w:instrText>
        </w:r>
        <w:r>
          <w:rPr>
            <w:noProof/>
            <w:webHidden/>
          </w:rPr>
        </w:r>
        <w:r>
          <w:rPr>
            <w:noProof/>
            <w:webHidden/>
          </w:rPr>
          <w:fldChar w:fldCharType="separate"/>
        </w:r>
        <w:r w:rsidR="008C5B1D">
          <w:rPr>
            <w:noProof/>
            <w:webHidden/>
          </w:rPr>
          <w:t>40</w:t>
        </w:r>
        <w:r>
          <w:rPr>
            <w:noProof/>
            <w:webHidden/>
          </w:rPr>
          <w:fldChar w:fldCharType="end"/>
        </w:r>
      </w:hyperlink>
    </w:p>
    <w:p w14:paraId="4EFB1687" w14:textId="77777777" w:rsidR="0042270A" w:rsidRDefault="0042270A">
      <w:pPr>
        <w:pStyle w:val="TOC3"/>
        <w:tabs>
          <w:tab w:val="right" w:leader="dot" w:pos="9060"/>
        </w:tabs>
        <w:rPr>
          <w:rFonts w:asciiTheme="minorHAnsi" w:eastAsiaTheme="minorEastAsia" w:hAnsiTheme="minorHAnsi" w:cstheme="minorBidi"/>
          <w:noProof/>
          <w:color w:val="auto"/>
          <w:sz w:val="22"/>
          <w:szCs w:val="22"/>
          <w:lang w:val="en-US" w:eastAsia="en-US"/>
        </w:rPr>
      </w:pPr>
      <w:hyperlink w:anchor="_Toc22211485" w:history="1">
        <w:r w:rsidRPr="00F9240D">
          <w:rPr>
            <w:rStyle w:val="Hyperlink"/>
            <w:noProof/>
          </w:rPr>
          <w:t>O22 partly or completely contains (is part of):</w:t>
        </w:r>
        <w:r>
          <w:rPr>
            <w:noProof/>
            <w:webHidden/>
          </w:rPr>
          <w:tab/>
        </w:r>
        <w:r>
          <w:rPr>
            <w:noProof/>
            <w:webHidden/>
          </w:rPr>
          <w:fldChar w:fldCharType="begin"/>
        </w:r>
        <w:r>
          <w:rPr>
            <w:noProof/>
            <w:webHidden/>
          </w:rPr>
          <w:instrText xml:space="preserve"> PAGEREF _Toc22211485 \h </w:instrText>
        </w:r>
        <w:r>
          <w:rPr>
            <w:noProof/>
            <w:webHidden/>
          </w:rPr>
        </w:r>
        <w:r>
          <w:rPr>
            <w:noProof/>
            <w:webHidden/>
          </w:rPr>
          <w:fldChar w:fldCharType="separate"/>
        </w:r>
        <w:r w:rsidR="008C5B1D">
          <w:rPr>
            <w:noProof/>
            <w:webHidden/>
          </w:rPr>
          <w:t>40</w:t>
        </w:r>
        <w:r>
          <w:rPr>
            <w:noProof/>
            <w:webHidden/>
          </w:rPr>
          <w:fldChar w:fldCharType="end"/>
        </w:r>
      </w:hyperlink>
    </w:p>
    <w:p w14:paraId="119C1249" w14:textId="77777777" w:rsidR="0042270A" w:rsidRDefault="0042270A">
      <w:pPr>
        <w:pStyle w:val="TOC1"/>
        <w:rPr>
          <w:rFonts w:asciiTheme="minorHAnsi" w:eastAsiaTheme="minorEastAsia" w:hAnsiTheme="minorHAnsi" w:cstheme="minorBidi"/>
          <w:b w:val="0"/>
          <w:bCs w:val="0"/>
          <w:caps w:val="0"/>
          <w:noProof/>
          <w:color w:val="auto"/>
          <w:sz w:val="22"/>
          <w:szCs w:val="22"/>
          <w:lang w:val="en-US" w:eastAsia="en-US"/>
        </w:rPr>
      </w:pPr>
      <w:hyperlink w:anchor="_Toc22211486" w:history="1">
        <w:r w:rsidRPr="00F9240D">
          <w:rPr>
            <w:rStyle w:val="Hyperlink"/>
            <w:rFonts w:cs="Arial"/>
            <w:noProof/>
            <w:spacing w:val="2"/>
          </w:rPr>
          <w:t>Quantification of properties has been edited.</w:t>
        </w:r>
        <w:r>
          <w:rPr>
            <w:noProof/>
            <w:webHidden/>
          </w:rPr>
          <w:tab/>
        </w:r>
        <w:r>
          <w:rPr>
            <w:noProof/>
            <w:webHidden/>
          </w:rPr>
          <w:fldChar w:fldCharType="begin"/>
        </w:r>
        <w:r>
          <w:rPr>
            <w:noProof/>
            <w:webHidden/>
          </w:rPr>
          <w:instrText xml:space="preserve"> PAGEREF _Toc22211486 \h </w:instrText>
        </w:r>
        <w:r>
          <w:rPr>
            <w:noProof/>
            <w:webHidden/>
          </w:rPr>
        </w:r>
        <w:r>
          <w:rPr>
            <w:noProof/>
            <w:webHidden/>
          </w:rPr>
          <w:fldChar w:fldCharType="separate"/>
        </w:r>
        <w:r w:rsidR="008C5B1D">
          <w:rPr>
            <w:noProof/>
            <w:webHidden/>
          </w:rPr>
          <w:t>40</w:t>
        </w:r>
        <w:r>
          <w:rPr>
            <w:noProof/>
            <w:webHidden/>
          </w:rPr>
          <w:fldChar w:fldCharType="end"/>
        </w:r>
      </w:hyperlink>
    </w:p>
    <w:p w14:paraId="2EEFFF20" w14:textId="4F757C63" w:rsidR="00DE1C91" w:rsidRDefault="00AE49DC">
      <w:pPr>
        <w:pStyle w:val="N1"/>
        <w:rPr>
          <w:lang w:val="en-US"/>
        </w:rPr>
      </w:pPr>
      <w:r>
        <w:fldChar w:fldCharType="end"/>
      </w:r>
    </w:p>
    <w:p w14:paraId="481B4B50" w14:textId="77777777" w:rsidR="00DE1C91" w:rsidRDefault="00DE1C91">
      <w:pPr>
        <w:pStyle w:val="N1"/>
        <w:rPr>
          <w:lang w:val="en-US"/>
        </w:rPr>
      </w:pPr>
    </w:p>
    <w:p w14:paraId="5A2509FD" w14:textId="77777777" w:rsidR="00DE1C91" w:rsidRDefault="00DE1C91">
      <w:pPr>
        <w:pStyle w:val="N1"/>
        <w:rPr>
          <w:lang w:val="en-US"/>
        </w:rPr>
      </w:pPr>
    </w:p>
    <w:p w14:paraId="59FD0527" w14:textId="77777777" w:rsidR="00DE1C91" w:rsidRDefault="00AE49DC">
      <w:pPr>
        <w:pStyle w:val="Title"/>
        <w:numPr>
          <w:ilvl w:val="0"/>
          <w:numId w:val="3"/>
        </w:numPr>
        <w:ind w:left="0"/>
        <w:jc w:val="center"/>
      </w:pPr>
      <w:bookmarkStart w:id="9" w:name="_Toc343792045"/>
      <w:bookmarkStart w:id="10" w:name="_Toc217372329"/>
      <w:bookmarkEnd w:id="9"/>
      <w:bookmarkEnd w:id="10"/>
      <w:r>
        <w:rPr>
          <w:lang w:val="en-US"/>
        </w:rPr>
        <w:lastRenderedPageBreak/>
        <w:t>The Scientific Observation Model</w:t>
      </w:r>
    </w:p>
    <w:p w14:paraId="5ABB85A1" w14:textId="77777777" w:rsidR="00DE1C91" w:rsidRDefault="00AE49DC">
      <w:pPr>
        <w:pStyle w:val="Heading1"/>
      </w:pPr>
      <w:bookmarkStart w:id="11" w:name="_Toc22211422"/>
      <w:r>
        <w:t>Introduction</w:t>
      </w:r>
      <w:bookmarkEnd w:id="11"/>
    </w:p>
    <w:p w14:paraId="670250DF" w14:textId="77777777" w:rsidR="00DE1C91" w:rsidRDefault="00AE49DC">
      <w:pPr>
        <w:pStyle w:val="Heading2"/>
      </w:pPr>
      <w:bookmarkStart w:id="12" w:name="_Toc22211423"/>
      <w:r>
        <w:t>Scope</w:t>
      </w:r>
      <w:bookmarkEnd w:id="12"/>
    </w:p>
    <w:p w14:paraId="5EE55D9E" w14:textId="77777777" w:rsidR="00DE1C91" w:rsidRDefault="00AE49DC">
      <w:r>
        <w:rPr>
          <w:lang w:val="en-US"/>
        </w:rPr>
        <w:t xml:space="preserve">This text defines the “Scientific Observation Model”, a formal ontology intended to be used as a global schema for integrating metadata about scientific observation, measurements and processed data in descriptive and empirical sciences such as </w:t>
      </w:r>
      <w:r>
        <w:rPr>
          <w:highlight w:val="lightGray"/>
          <w:lang w:val="en-US"/>
        </w:rPr>
        <w:t>life sciences</w:t>
      </w:r>
      <w:r>
        <w:rPr>
          <w:lang w:val="en-US"/>
        </w:rPr>
        <w:t>, geology, geography, archaeology, cultural heritage conservation and others in research IT environments and research data libraries. Its primary purpose is facilitating the management, integration, mediation, interchange and access to research data by descri</w:t>
      </w:r>
      <w:r>
        <w:rPr>
          <w:highlight w:val="lightGray"/>
          <w:lang w:val="en-US"/>
        </w:rPr>
        <w:t>bing</w:t>
      </w:r>
      <w:r>
        <w:rPr>
          <w:lang w:val="en-US"/>
        </w:rPr>
        <w:t xml:space="preserve"> semantic relationships, in particular causal ones. It is not primarily a model </w:t>
      </w:r>
      <w:r>
        <w:rPr>
          <w:highlight w:val="lightGray"/>
          <w:lang w:val="en-US"/>
        </w:rPr>
        <w:t>for processing</w:t>
      </w:r>
      <w:r>
        <w:rPr>
          <w:lang w:val="en-US"/>
        </w:rPr>
        <w:t xml:space="preserve"> data  in order to produce new research results, even though its representations </w:t>
      </w:r>
      <w:r>
        <w:rPr>
          <w:highlight w:val="lightGray"/>
          <w:lang w:val="en-US"/>
        </w:rPr>
        <w:t>can</w:t>
      </w:r>
      <w:r>
        <w:rPr>
          <w:lang w:val="en-US"/>
        </w:rPr>
        <w:t xml:space="preserve"> be used for processing.</w:t>
      </w:r>
    </w:p>
    <w:p w14:paraId="204551BD" w14:textId="77777777" w:rsidR="00DE1C91" w:rsidRDefault="00DE1C91">
      <w:pPr>
        <w:rPr>
          <w:lang w:val="en-US"/>
        </w:rPr>
      </w:pPr>
    </w:p>
    <w:p w14:paraId="1E5D833F" w14:textId="77777777" w:rsidR="00DE1C91" w:rsidRDefault="00AE49DC">
      <w:r>
        <w:rPr>
          <w:lang w:val="en-US"/>
        </w:rPr>
        <w:t xml:space="preserve">It uses and extends the CIDOC </w:t>
      </w:r>
      <w:r>
        <w:rPr>
          <w:highlight w:val="lightGray"/>
          <w:lang w:val="en-US"/>
        </w:rPr>
        <w:t>Conceptual Reference Model (CRM,</w:t>
      </w:r>
      <w:r>
        <w:rPr>
          <w:lang w:val="en-US"/>
        </w:rPr>
        <w:t xml:space="preserve"> ISO21127) as a general ontology of human activity, things and events happening in spacetime. It uses the same encoding-neutral formalism of knowledge representation (“data model” in the sense of computer science) as the CIDOC CRM, which can be implemented in RDFS, OWL, on RDBMS and in other forms of encoding. Since the model reuses, wherever appropriate, parts of CIDOC </w:t>
      </w:r>
      <w:r>
        <w:rPr>
          <w:highlight w:val="lightGray"/>
          <w:lang w:val="en-US"/>
        </w:rPr>
        <w:t>CRM,</w:t>
      </w:r>
      <w:r>
        <w:rPr>
          <w:lang w:val="en-US"/>
        </w:rPr>
        <w:t xml:space="preserve"> we provide in this document also a comprehensive list of all constructs used from ISO21127, together with their definitions following the version 6.2  maintained by CIDOC.</w:t>
      </w:r>
    </w:p>
    <w:p w14:paraId="0480DB96" w14:textId="77777777" w:rsidR="00DE1C91" w:rsidRDefault="00DE1C91">
      <w:pPr>
        <w:rPr>
          <w:lang w:val="en-US"/>
        </w:rPr>
      </w:pPr>
    </w:p>
    <w:p w14:paraId="5E74B8D8" w14:textId="77777777" w:rsidR="00DE1C91" w:rsidRDefault="00AE49DC">
      <w:r>
        <w:rPr>
          <w:lang w:val="en-US"/>
        </w:rPr>
        <w:t xml:space="preserve">The Scientific Observation Model has been developed bottom up from specific metadata examples from </w:t>
      </w:r>
      <w:r>
        <w:rPr>
          <w:highlight w:val="lightGray"/>
          <w:lang w:val="en-US"/>
        </w:rPr>
        <w:t>life sciences,</w:t>
      </w:r>
      <w:r>
        <w:rPr>
          <w:lang w:val="en-US"/>
        </w:rPr>
        <w:t xml:space="preserve"> geology, archeology, cultural heritage conservation and clinical studies, such as water sampling in aquifer systems, earthquake shock recordings, landslides, excavation processes, species occurrence and detection of new species, tissue sampling in cancer research, 3D digitization, based on communication with the domain experts and the implementation and validation in concrete applications. It takes into account relevant standards, such as INSPIRE, OBOE, national </w:t>
      </w:r>
      <w:r>
        <w:rPr>
          <w:highlight w:val="lightGray"/>
          <w:lang w:val="en-US"/>
        </w:rPr>
        <w:t>archaeological</w:t>
      </w:r>
      <w:r>
        <w:rPr>
          <w:lang w:val="en-US"/>
        </w:rPr>
        <w:t xml:space="preserve"> standards for excavation, Digital Provenance models and others. For each application, another set of extensions is needed in order to describe those data at an adequate level of specificity, such as semantics of excavation layers or specimen capture in biology. However, the model presented here describes, together with the CIDOC CRM, a discipline neutral level of genericity, which can be used to implement effective management functions and powerful queries for related data. It aims at providing superclasses and superproperties for any application-specific extension, such that any entity referred to by a compatible extension can be reached with a more general query based on this model.</w:t>
      </w:r>
    </w:p>
    <w:p w14:paraId="3EE42EE1" w14:textId="77777777" w:rsidR="00DE1C91" w:rsidRDefault="00DE1C91">
      <w:pPr>
        <w:rPr>
          <w:lang w:val="en-US"/>
        </w:rPr>
      </w:pPr>
    </w:p>
    <w:p w14:paraId="52E7439B" w14:textId="77777777" w:rsidR="00DE1C91" w:rsidRDefault="00AE49DC">
      <w:r>
        <w:rPr>
          <w:lang w:val="en-US"/>
        </w:rPr>
        <w:t>Besides application-specific extensions, this model is intended to be complemented by CRMgeo, a more detailed model and extension of the CIDOC CRM of generic spatiotemporal topology and geometric description, also currently available in a first stable version [</w:t>
      </w:r>
      <w:r>
        <w:rPr>
          <w:rFonts w:ascii="Tahoma" w:hAnsi="Tahoma" w:cs="Tahoma"/>
          <w:color w:val="000000"/>
          <w:sz w:val="18"/>
          <w:szCs w:val="18"/>
          <w:shd w:val="clear" w:color="auto" w:fill="FFFFFF"/>
        </w:rPr>
        <w:t>CRMgeo, version 1.0 - Doerr, M. and Hiebel, G. 2013</w:t>
      </w:r>
      <w:r>
        <w:rPr>
          <w:lang w:val="en-US"/>
        </w:rPr>
        <w:t xml:space="preserve">]. Details of spatial properties of observable entities should be modelled in CRMgeo. As CRMgeo links CIDOC CRM to the OGC standard of GeoSPARQL it makes available all constructs of GML of specific spatial and temporal relationships. Still to be developed are models of the structures for describing quantities, such as IHS colors, volumes, velocities etc. </w:t>
      </w:r>
    </w:p>
    <w:p w14:paraId="0D19714C" w14:textId="77777777" w:rsidR="00DE1C91" w:rsidRDefault="00DE1C91">
      <w:pPr>
        <w:rPr>
          <w:lang w:val="en-US"/>
        </w:rPr>
      </w:pPr>
    </w:p>
    <w:p w14:paraId="241C17E0" w14:textId="77777777" w:rsidR="00DE1C91" w:rsidRDefault="00AE49DC">
      <w:r>
        <w:rPr>
          <w:lang w:val="en-US"/>
        </w:rPr>
        <w:t>This is an attempt to maintain a modular structure of multiple ontologies related and layered in a specialization – generalization relationship, and into relatively self-contained units with few cross-correlations into other modules, such as describing quantities. This model aims at staying harmonized with the CIDOC CRM, i.e., its maintainers submit proposals for modifying the CIDOC CRM wherever adequate to guarantee the overall consistency, disciplinary adequacy and modularity of CRM-based ontology modules.</w:t>
      </w:r>
    </w:p>
    <w:p w14:paraId="64CCA6BE" w14:textId="77777777" w:rsidR="00DE1C91" w:rsidRDefault="00DE1C91">
      <w:pPr>
        <w:rPr>
          <w:lang w:val="en-US"/>
        </w:rPr>
      </w:pPr>
    </w:p>
    <w:p w14:paraId="1A25B3F9" w14:textId="77777777" w:rsidR="00DE1C91" w:rsidRDefault="00AE49DC">
      <w:pPr>
        <w:pStyle w:val="Heading2"/>
      </w:pPr>
      <w:bookmarkStart w:id="13" w:name="_Toc382492759"/>
      <w:bookmarkStart w:id="14" w:name="_Toc22211424"/>
      <w:bookmarkEnd w:id="13"/>
      <w:r>
        <w:t>Status</w:t>
      </w:r>
      <w:bookmarkEnd w:id="14"/>
      <w:r>
        <w:br w:type="page"/>
      </w:r>
    </w:p>
    <w:p w14:paraId="53297D83" w14:textId="0290FD01" w:rsidR="00DE1C91" w:rsidRDefault="00AE49DC">
      <w:pPr>
        <w:rPr>
          <w:lang w:val="en-US" w:eastAsia="ar-SA"/>
        </w:rPr>
      </w:pPr>
      <w:r>
        <w:rPr>
          <w:lang w:val="en-US"/>
        </w:rPr>
        <w:lastRenderedPageBreak/>
        <w:t xml:space="preserve">The model presented in this document has </w:t>
      </w:r>
      <w:r>
        <w:rPr>
          <w:highlight w:val="lightGray"/>
          <w:lang w:val="en-US"/>
        </w:rPr>
        <w:t>been</w:t>
      </w:r>
      <w:r>
        <w:rPr>
          <w:lang w:val="en-US"/>
        </w:rPr>
        <w:t xml:space="preserve"> validated in several national and international projects</w:t>
      </w:r>
      <w:r>
        <w:rPr>
          <w:rStyle w:val="FootnoteAnchor"/>
          <w:lang w:val="en-US"/>
        </w:rPr>
        <w:footnoteReference w:id="1"/>
      </w:r>
      <w:r>
        <w:rPr>
          <w:highlight w:val="darkCyan"/>
          <w:lang w:val="en-US"/>
        </w:rPr>
        <w:t>,</w:t>
      </w:r>
      <w:r>
        <w:rPr>
          <w:lang w:val="en-US"/>
        </w:rPr>
        <w:t xml:space="preserve"> </w:t>
      </w:r>
      <w:r>
        <w:rPr>
          <w:highlight w:val="lightGray"/>
          <w:lang w:val="en-US"/>
        </w:rPr>
        <w:t>through</w:t>
      </w:r>
      <w:r>
        <w:rPr>
          <w:lang w:val="en-US"/>
        </w:rPr>
        <w:t xml:space="preserve"> implement</w:t>
      </w:r>
      <w:r>
        <w:rPr>
          <w:highlight w:val="lightGray"/>
          <w:lang w:val="en-US"/>
        </w:rPr>
        <w:t>ations of</w:t>
      </w:r>
      <w:r>
        <w:rPr>
          <w:lang w:val="en-US"/>
        </w:rPr>
        <w:t xml:space="preserve"> slightly different versions together with application-specific extensions and </w:t>
      </w:r>
      <w:r>
        <w:rPr>
          <w:highlight w:val="lightGray"/>
          <w:lang w:val="en-US"/>
        </w:rPr>
        <w:t>through</w:t>
      </w:r>
      <w:r>
        <w:rPr>
          <w:lang w:val="en-US"/>
        </w:rPr>
        <w:t xml:space="preserve"> mapping to and from related standards. This document describes a consolidated version from this experience, with the aim to present it for review and further adoption. The model is not “finished”, some parts such as the subclasses of inference making are not fully developed in terms of properties, and all constructs and scope notes are open to further elaboration.</w:t>
      </w:r>
      <w:r>
        <w:commentReference w:id="15"/>
      </w:r>
    </w:p>
    <w:p w14:paraId="79C0EB9E" w14:textId="15D3A13C" w:rsidR="00DE1C91" w:rsidRDefault="00DE1C91">
      <w:pPr>
        <w:widowControl w:val="0"/>
        <w:ind w:firstLine="540"/>
      </w:pPr>
    </w:p>
    <w:p w14:paraId="791C1537" w14:textId="77777777" w:rsidR="00DE1C91" w:rsidRDefault="00DE1C91">
      <w:pPr>
        <w:widowControl w:val="0"/>
        <w:ind w:firstLine="540"/>
        <w:rPr>
          <w:lang w:val="en-US" w:eastAsia="ar-SA"/>
        </w:rPr>
      </w:pPr>
    </w:p>
    <w:p w14:paraId="4566D2E5" w14:textId="4843CFDE" w:rsidR="00DE1C91" w:rsidRDefault="00DE1C91">
      <w:pPr>
        <w:rPr>
          <w:lang w:val="en-US" w:eastAsia="ar-SA"/>
        </w:rPr>
      </w:pPr>
    </w:p>
    <w:p w14:paraId="14B57509" w14:textId="6C8A644B" w:rsidR="00DE1C91" w:rsidRDefault="00AE49DC">
      <w:pPr>
        <w:pStyle w:val="Heading2"/>
        <w:rPr>
          <w:lang w:val="en-US"/>
        </w:rPr>
      </w:pPr>
      <w:bookmarkStart w:id="16" w:name="_Toc531067766"/>
      <w:bookmarkStart w:id="17" w:name="_Toc22211425"/>
      <w:r>
        <w:rPr>
          <w:lang w:val="en-US"/>
        </w:rPr>
        <w:commentReference w:id="18"/>
      </w:r>
      <w:bookmarkEnd w:id="16"/>
      <w:bookmarkEnd w:id="17"/>
    </w:p>
    <w:p w14:paraId="10578595" w14:textId="14B8FE02" w:rsidR="00DE1C91" w:rsidRDefault="00DE1C91"/>
    <w:p w14:paraId="08AC5829" w14:textId="77777777" w:rsidR="00DE1C91" w:rsidRDefault="00DE1C91">
      <w:pPr>
        <w:rPr>
          <w:lang w:val="en-US"/>
        </w:rPr>
      </w:pPr>
    </w:p>
    <w:p w14:paraId="56BEC4C1" w14:textId="073CDE58" w:rsidR="00DE1C91" w:rsidRDefault="00DE1C91"/>
    <w:p w14:paraId="6F8F123A" w14:textId="77777777" w:rsidR="00DE1C91" w:rsidRDefault="00DE1C91">
      <w:pPr>
        <w:rPr>
          <w:lang w:val="en-US"/>
        </w:rPr>
      </w:pPr>
    </w:p>
    <w:p w14:paraId="5EBB2D69" w14:textId="0BC52DA4" w:rsidR="00DE1C91" w:rsidRDefault="00DE1C91"/>
    <w:p w14:paraId="4DC9F62D" w14:textId="77777777" w:rsidR="00DE1C91" w:rsidRDefault="00DE1C91">
      <w:pPr>
        <w:rPr>
          <w:lang w:val="en-US"/>
        </w:rPr>
      </w:pPr>
    </w:p>
    <w:p w14:paraId="57F5FECD" w14:textId="23637ADB" w:rsidR="00DE1C91" w:rsidDel="00F06866" w:rsidRDefault="00DE1C91">
      <w:pPr>
        <w:numPr>
          <w:ilvl w:val="0"/>
          <w:numId w:val="17"/>
        </w:numPr>
        <w:tabs>
          <w:tab w:val="left" w:pos="709"/>
        </w:tabs>
        <w:ind w:left="709"/>
        <w:rPr>
          <w:del w:id="19" w:author="Athina Kritsotaki" w:date="2020-02-21T11:35:00Z"/>
        </w:rPr>
      </w:pPr>
      <w:commentRangeStart w:id="20"/>
    </w:p>
    <w:p w14:paraId="133CF23D" w14:textId="3A6CE040" w:rsidR="00DE1C91" w:rsidDel="00F06866" w:rsidRDefault="00DE1C91">
      <w:pPr>
        <w:numPr>
          <w:ilvl w:val="0"/>
          <w:numId w:val="17"/>
        </w:numPr>
        <w:tabs>
          <w:tab w:val="left" w:pos="709"/>
        </w:tabs>
        <w:ind w:left="709"/>
        <w:rPr>
          <w:del w:id="21" w:author="Athina Kritsotaki" w:date="2020-02-21T11:35:00Z"/>
        </w:rPr>
      </w:pPr>
    </w:p>
    <w:p w14:paraId="2425D9FD" w14:textId="7DE3D608" w:rsidR="00DE1C91" w:rsidDel="00F06866" w:rsidRDefault="00DE1C91">
      <w:pPr>
        <w:numPr>
          <w:ilvl w:val="0"/>
          <w:numId w:val="17"/>
        </w:numPr>
        <w:tabs>
          <w:tab w:val="left" w:pos="709"/>
        </w:tabs>
        <w:ind w:left="709"/>
        <w:rPr>
          <w:del w:id="22" w:author="Athina Kritsotaki" w:date="2020-02-21T11:35:00Z"/>
        </w:rPr>
      </w:pPr>
    </w:p>
    <w:commentRangeEnd w:id="20"/>
    <w:p w14:paraId="5B2891DB" w14:textId="0A9BF66F" w:rsidR="00DE1C91" w:rsidDel="00F06866" w:rsidRDefault="00AE49DC">
      <w:pPr>
        <w:numPr>
          <w:ilvl w:val="0"/>
          <w:numId w:val="17"/>
        </w:numPr>
        <w:tabs>
          <w:tab w:val="left" w:pos="709"/>
        </w:tabs>
        <w:ind w:left="709"/>
        <w:rPr>
          <w:del w:id="23" w:author="Athina Kritsotaki" w:date="2020-02-21T11:35:00Z"/>
        </w:rPr>
      </w:pPr>
      <w:del w:id="24" w:author="Athina Kritsotaki" w:date="2020-02-21T11:35:00Z">
        <w:r w:rsidDel="00F06866">
          <w:commentReference w:id="20"/>
        </w:r>
      </w:del>
    </w:p>
    <w:p w14:paraId="3E705B52" w14:textId="1C49C9D5" w:rsidR="00DE1C91" w:rsidDel="00F06866" w:rsidRDefault="00DE1C91">
      <w:pPr>
        <w:numPr>
          <w:ilvl w:val="0"/>
          <w:numId w:val="17"/>
        </w:numPr>
        <w:tabs>
          <w:tab w:val="left" w:pos="709"/>
        </w:tabs>
        <w:ind w:left="709"/>
        <w:rPr>
          <w:del w:id="25" w:author="Athina Kritsotaki" w:date="2020-02-21T11:35:00Z"/>
        </w:rPr>
      </w:pPr>
    </w:p>
    <w:p w14:paraId="776C2DAE" w14:textId="55D0AB1F" w:rsidR="00DE1C91" w:rsidDel="00F06866" w:rsidRDefault="00DE1C91">
      <w:pPr>
        <w:rPr>
          <w:del w:id="26" w:author="Athina Kritsotaki" w:date="2020-02-21T11:35:00Z"/>
          <w:lang w:val="en-US"/>
        </w:rPr>
      </w:pPr>
    </w:p>
    <w:p w14:paraId="0C2164B3" w14:textId="4141ADB0" w:rsidR="00DE1C91" w:rsidDel="00F06866" w:rsidRDefault="00DE1C91">
      <w:pPr>
        <w:rPr>
          <w:del w:id="27" w:author="Athina Kritsotaki" w:date="2020-02-21T11:35:00Z"/>
        </w:rPr>
      </w:pPr>
    </w:p>
    <w:p w14:paraId="7820DD7F" w14:textId="0FB10238" w:rsidR="00DE1C91" w:rsidDel="00F06866" w:rsidRDefault="00DE1C91">
      <w:pPr>
        <w:rPr>
          <w:del w:id="28" w:author="Athina Kritsotaki" w:date="2020-02-21T11:35:00Z"/>
          <w:lang w:val="en-US"/>
        </w:rPr>
      </w:pPr>
    </w:p>
    <w:p w14:paraId="1FDE535D" w14:textId="14AEEA8C" w:rsidR="00DE1C91" w:rsidDel="00F06866" w:rsidRDefault="00DE1C91">
      <w:pPr>
        <w:numPr>
          <w:ilvl w:val="0"/>
          <w:numId w:val="17"/>
        </w:numPr>
        <w:tabs>
          <w:tab w:val="left" w:pos="709"/>
        </w:tabs>
        <w:ind w:left="709"/>
        <w:rPr>
          <w:del w:id="29" w:author="Athina Kritsotaki" w:date="2020-02-21T11:35:00Z"/>
        </w:rPr>
      </w:pPr>
      <w:commentRangeStart w:id="30"/>
    </w:p>
    <w:p w14:paraId="2F30E4F0" w14:textId="1568CC49" w:rsidR="00DE1C91" w:rsidDel="00F06866" w:rsidRDefault="00DE1C91">
      <w:pPr>
        <w:numPr>
          <w:ilvl w:val="0"/>
          <w:numId w:val="17"/>
        </w:numPr>
        <w:tabs>
          <w:tab w:val="left" w:pos="709"/>
        </w:tabs>
        <w:ind w:left="709"/>
        <w:rPr>
          <w:del w:id="31" w:author="Athina Kritsotaki" w:date="2020-02-21T11:35:00Z"/>
        </w:rPr>
      </w:pPr>
    </w:p>
    <w:p w14:paraId="01CB8FFA" w14:textId="7071D4AC" w:rsidR="00DE1C91" w:rsidDel="00F06866" w:rsidRDefault="00DE1C91">
      <w:pPr>
        <w:numPr>
          <w:ilvl w:val="0"/>
          <w:numId w:val="17"/>
        </w:numPr>
        <w:tabs>
          <w:tab w:val="left" w:pos="709"/>
        </w:tabs>
        <w:ind w:left="709"/>
        <w:rPr>
          <w:del w:id="32" w:author="Athina Kritsotaki" w:date="2020-02-21T11:35:00Z"/>
        </w:rPr>
      </w:pPr>
    </w:p>
    <w:commentRangeEnd w:id="30"/>
    <w:p w14:paraId="795F138D" w14:textId="380EB910" w:rsidR="00DE1C91" w:rsidDel="00F06866" w:rsidRDefault="00AE49DC">
      <w:pPr>
        <w:numPr>
          <w:ilvl w:val="0"/>
          <w:numId w:val="17"/>
        </w:numPr>
        <w:tabs>
          <w:tab w:val="left" w:pos="709"/>
        </w:tabs>
        <w:ind w:left="709"/>
        <w:rPr>
          <w:del w:id="33" w:author="Athina Kritsotaki" w:date="2020-02-21T11:35:00Z"/>
        </w:rPr>
      </w:pPr>
      <w:del w:id="34" w:author="Athina Kritsotaki" w:date="2020-02-21T11:35:00Z">
        <w:r w:rsidDel="00F06866">
          <w:commentReference w:id="30"/>
        </w:r>
      </w:del>
    </w:p>
    <w:p w14:paraId="4F7E0F18" w14:textId="77777777" w:rsidR="00DE1C91" w:rsidRDefault="00AE49DC">
      <w:pPr>
        <w:pStyle w:val="Heading2"/>
        <w:rPr>
          <w:lang w:val="en-US"/>
        </w:rPr>
      </w:pPr>
      <w:r>
        <w:br w:type="page"/>
      </w:r>
    </w:p>
    <w:p w14:paraId="3215FAD7" w14:textId="77777777" w:rsidR="00DE1C91" w:rsidRDefault="00DE1C91">
      <w:pPr>
        <w:rPr>
          <w:lang w:val="en-US"/>
        </w:rPr>
      </w:pPr>
    </w:p>
    <w:p w14:paraId="1044CBE5" w14:textId="77777777" w:rsidR="00DE1C91" w:rsidRDefault="00AE49DC">
      <w:pPr>
        <w:pStyle w:val="Heading2"/>
      </w:pPr>
      <w:bookmarkStart w:id="35" w:name="_Toc339541446"/>
      <w:bookmarkStart w:id="36" w:name="_Toc22211426"/>
      <w:bookmarkEnd w:id="35"/>
      <w:r>
        <w:t>Scientific Observation Model Class Hierarchy aligned with (part of) CIDOC CRM Class Hierarchy</w:t>
      </w:r>
      <w:bookmarkEnd w:id="36"/>
    </w:p>
    <w:tbl>
      <w:tblPr>
        <w:tblW w:w="8001" w:type="dxa"/>
        <w:tblInd w:w="93" w:type="dxa"/>
        <w:tblLook w:val="0000" w:firstRow="0" w:lastRow="0" w:firstColumn="0" w:lastColumn="0" w:noHBand="0" w:noVBand="0"/>
      </w:tblPr>
      <w:tblGrid>
        <w:gridCol w:w="614"/>
        <w:gridCol w:w="492"/>
        <w:gridCol w:w="491"/>
        <w:gridCol w:w="493"/>
        <w:gridCol w:w="492"/>
        <w:gridCol w:w="492"/>
        <w:gridCol w:w="493"/>
        <w:gridCol w:w="492"/>
        <w:gridCol w:w="493"/>
        <w:gridCol w:w="493"/>
        <w:gridCol w:w="493"/>
        <w:gridCol w:w="2463"/>
      </w:tblGrid>
      <w:tr w:rsidR="00DE1C91" w14:paraId="0F602E3E" w14:textId="77777777" w:rsidTr="00354682">
        <w:trPr>
          <w:trHeight w:val="315"/>
        </w:trPr>
        <w:tc>
          <w:tcPr>
            <w:tcW w:w="614" w:type="dxa"/>
            <w:shd w:val="clear" w:color="auto" w:fill="auto"/>
          </w:tcPr>
          <w:p w14:paraId="3A4ED61A" w14:textId="77777777" w:rsidR="00DE1C91" w:rsidRDefault="00AE2CF9">
            <w:pPr>
              <w:rPr>
                <w:color w:val="000000"/>
              </w:rPr>
            </w:pPr>
            <w:hyperlink w:anchor="_E1_CRM_Entity">
              <w:r w:rsidR="00AE49DC">
                <w:rPr>
                  <w:rStyle w:val="InternetLink"/>
                  <w:rFonts w:ascii="Calibri" w:hAnsi="Calibri"/>
                  <w:sz w:val="22"/>
                </w:rPr>
                <w:t>E1</w:t>
              </w:r>
            </w:hyperlink>
          </w:p>
        </w:tc>
        <w:tc>
          <w:tcPr>
            <w:tcW w:w="7387" w:type="dxa"/>
            <w:gridSpan w:val="11"/>
            <w:shd w:val="clear" w:color="auto" w:fill="auto"/>
          </w:tcPr>
          <w:p w14:paraId="7D7868FA" w14:textId="77777777" w:rsidR="00DE1C91" w:rsidRDefault="00AE49DC">
            <w:r>
              <w:rPr>
                <w:color w:val="000000"/>
              </w:rPr>
              <w:t>CRM Entity</w:t>
            </w:r>
          </w:p>
        </w:tc>
      </w:tr>
      <w:tr w:rsidR="00DE1C91" w14:paraId="1198C9E3" w14:textId="77777777" w:rsidTr="00354682">
        <w:trPr>
          <w:trHeight w:val="300"/>
        </w:trPr>
        <w:tc>
          <w:tcPr>
            <w:tcW w:w="614" w:type="dxa"/>
            <w:shd w:val="clear" w:color="auto" w:fill="auto"/>
          </w:tcPr>
          <w:p w14:paraId="77DAB7E4" w14:textId="77777777" w:rsidR="00DE1C91" w:rsidRDefault="00AE2CF9">
            <w:pPr>
              <w:rPr>
                <w:i/>
                <w:color w:val="000000"/>
              </w:rPr>
            </w:pPr>
            <w:hyperlink w:anchor="_S19_Observable_Entity">
              <w:r w:rsidR="00AE49DC">
                <w:rPr>
                  <w:rStyle w:val="InternetLink"/>
                  <w:rFonts w:ascii="Calibri" w:hAnsi="Calibri"/>
                  <w:sz w:val="22"/>
                  <w:szCs w:val="22"/>
                  <w:lang w:val="el-GR"/>
                </w:rPr>
                <w:t>S15</w:t>
              </w:r>
            </w:hyperlink>
          </w:p>
        </w:tc>
        <w:tc>
          <w:tcPr>
            <w:tcW w:w="492" w:type="dxa"/>
            <w:shd w:val="clear" w:color="auto" w:fill="auto"/>
          </w:tcPr>
          <w:p w14:paraId="1CCDAEF3" w14:textId="77777777" w:rsidR="00DE1C91" w:rsidRDefault="00AE49DC">
            <w:pPr>
              <w:jc w:val="center"/>
            </w:pPr>
            <w:r>
              <w:rPr>
                <w:i/>
                <w:iCs/>
                <w:color w:val="000000"/>
              </w:rPr>
              <w:t>-</w:t>
            </w:r>
          </w:p>
        </w:tc>
        <w:tc>
          <w:tcPr>
            <w:tcW w:w="6895" w:type="dxa"/>
            <w:gridSpan w:val="10"/>
            <w:shd w:val="clear" w:color="auto" w:fill="auto"/>
          </w:tcPr>
          <w:p w14:paraId="19BD6357" w14:textId="77777777" w:rsidR="00DE1C91" w:rsidRDefault="00AE49DC">
            <w:r>
              <w:rPr>
                <w:color w:val="000000"/>
                <w:lang w:val="el-GR"/>
              </w:rPr>
              <w:t>Observable Entity</w:t>
            </w:r>
          </w:p>
        </w:tc>
      </w:tr>
      <w:tr w:rsidR="00DE1C91" w14:paraId="537E3D39" w14:textId="77777777" w:rsidTr="00354682">
        <w:trPr>
          <w:trHeight w:val="300"/>
        </w:trPr>
        <w:tc>
          <w:tcPr>
            <w:tcW w:w="614" w:type="dxa"/>
            <w:shd w:val="clear" w:color="auto" w:fill="auto"/>
          </w:tcPr>
          <w:p w14:paraId="2D85D5AB" w14:textId="77777777" w:rsidR="00DE1C91" w:rsidRDefault="00AE2CF9">
            <w:pPr>
              <w:rPr>
                <w:color w:val="000000"/>
              </w:rPr>
            </w:pPr>
            <w:hyperlink w:anchor="_E2_Temporal_Entity_1">
              <w:r w:rsidR="00AE49DC">
                <w:rPr>
                  <w:rStyle w:val="InternetLink"/>
                  <w:rFonts w:ascii="Calibri" w:hAnsi="Calibri"/>
                  <w:sz w:val="22"/>
                </w:rPr>
                <w:t>E2</w:t>
              </w:r>
            </w:hyperlink>
          </w:p>
        </w:tc>
        <w:tc>
          <w:tcPr>
            <w:tcW w:w="492" w:type="dxa"/>
            <w:shd w:val="clear" w:color="auto" w:fill="auto"/>
          </w:tcPr>
          <w:p w14:paraId="0262D08D" w14:textId="77777777" w:rsidR="00DE1C91" w:rsidRDefault="00AE49DC">
            <w:pPr>
              <w:jc w:val="center"/>
            </w:pPr>
            <w:r>
              <w:rPr>
                <w:color w:val="000000"/>
              </w:rPr>
              <w:t>-</w:t>
            </w:r>
          </w:p>
        </w:tc>
        <w:tc>
          <w:tcPr>
            <w:tcW w:w="491" w:type="dxa"/>
            <w:shd w:val="clear" w:color="auto" w:fill="auto"/>
          </w:tcPr>
          <w:p w14:paraId="23E75304" w14:textId="77777777" w:rsidR="00DE1C91" w:rsidRDefault="00AE49DC">
            <w:pPr>
              <w:jc w:val="center"/>
            </w:pPr>
            <w:r>
              <w:rPr>
                <w:color w:val="000000"/>
              </w:rPr>
              <w:t>-</w:t>
            </w:r>
          </w:p>
        </w:tc>
        <w:tc>
          <w:tcPr>
            <w:tcW w:w="6404" w:type="dxa"/>
            <w:gridSpan w:val="9"/>
            <w:shd w:val="clear" w:color="auto" w:fill="auto"/>
          </w:tcPr>
          <w:p w14:paraId="7C689738" w14:textId="77777777" w:rsidR="00DE1C91" w:rsidRDefault="00AE49DC">
            <w:r>
              <w:rPr>
                <w:color w:val="000000"/>
              </w:rPr>
              <w:t>Temporal Entity</w:t>
            </w:r>
          </w:p>
        </w:tc>
      </w:tr>
      <w:tr w:rsidR="00DE1C91" w14:paraId="1301B822" w14:textId="77777777" w:rsidTr="00354682">
        <w:trPr>
          <w:trHeight w:val="300"/>
        </w:trPr>
        <w:tc>
          <w:tcPr>
            <w:tcW w:w="614" w:type="dxa"/>
            <w:shd w:val="clear" w:color="auto" w:fill="auto"/>
          </w:tcPr>
          <w:p w14:paraId="2CFF938B" w14:textId="77777777" w:rsidR="00DE1C91" w:rsidRDefault="00AE2CF9">
            <w:pPr>
              <w:rPr>
                <w:color w:val="000000"/>
              </w:rPr>
            </w:pPr>
            <w:hyperlink w:anchor="_S34_State">
              <w:r w:rsidR="00AE49DC">
                <w:rPr>
                  <w:rStyle w:val="InternetLink"/>
                  <w:rFonts w:ascii="Calibri" w:hAnsi="Calibri"/>
                  <w:sz w:val="22"/>
                </w:rPr>
                <w:t>S16</w:t>
              </w:r>
            </w:hyperlink>
          </w:p>
        </w:tc>
        <w:tc>
          <w:tcPr>
            <w:tcW w:w="492" w:type="dxa"/>
            <w:shd w:val="clear" w:color="auto" w:fill="auto"/>
          </w:tcPr>
          <w:p w14:paraId="63CBFB2F" w14:textId="77777777" w:rsidR="00DE1C91" w:rsidRDefault="00AE49DC">
            <w:pPr>
              <w:jc w:val="center"/>
            </w:pPr>
            <w:r>
              <w:rPr>
                <w:color w:val="000000"/>
              </w:rPr>
              <w:t>-</w:t>
            </w:r>
          </w:p>
        </w:tc>
        <w:tc>
          <w:tcPr>
            <w:tcW w:w="491" w:type="dxa"/>
            <w:shd w:val="clear" w:color="auto" w:fill="auto"/>
          </w:tcPr>
          <w:p w14:paraId="2370230D" w14:textId="77777777" w:rsidR="00DE1C91" w:rsidRDefault="00AE49DC">
            <w:pPr>
              <w:jc w:val="center"/>
            </w:pPr>
            <w:r>
              <w:rPr>
                <w:color w:val="000000"/>
              </w:rPr>
              <w:t>-</w:t>
            </w:r>
          </w:p>
        </w:tc>
        <w:tc>
          <w:tcPr>
            <w:tcW w:w="493" w:type="dxa"/>
            <w:shd w:val="clear" w:color="auto" w:fill="auto"/>
          </w:tcPr>
          <w:p w14:paraId="1FFD6F8F" w14:textId="77777777" w:rsidR="00DE1C91" w:rsidRDefault="00AE49DC">
            <w:pPr>
              <w:jc w:val="center"/>
            </w:pPr>
            <w:r>
              <w:rPr>
                <w:i/>
                <w:iCs/>
                <w:color w:val="000000"/>
              </w:rPr>
              <w:t>-</w:t>
            </w:r>
          </w:p>
        </w:tc>
        <w:tc>
          <w:tcPr>
            <w:tcW w:w="5911" w:type="dxa"/>
            <w:gridSpan w:val="8"/>
            <w:shd w:val="clear" w:color="auto" w:fill="auto"/>
          </w:tcPr>
          <w:p w14:paraId="58AD7F83" w14:textId="77777777" w:rsidR="00DE1C91" w:rsidRDefault="00AE49DC">
            <w:r>
              <w:rPr>
                <w:color w:val="000000"/>
                <w:lang w:val="el-GR"/>
              </w:rPr>
              <w:t>State</w:t>
            </w:r>
          </w:p>
        </w:tc>
      </w:tr>
      <w:tr w:rsidR="00DE1C91" w14:paraId="4FF6DA84" w14:textId="77777777" w:rsidTr="00354682">
        <w:trPr>
          <w:trHeight w:val="300"/>
        </w:trPr>
        <w:tc>
          <w:tcPr>
            <w:tcW w:w="614" w:type="dxa"/>
            <w:shd w:val="clear" w:color="auto" w:fill="auto"/>
          </w:tcPr>
          <w:p w14:paraId="4401A746" w14:textId="77777777" w:rsidR="00DE1C91" w:rsidRDefault="00AE2CF9">
            <w:pPr>
              <w:rPr>
                <w:color w:val="000000"/>
              </w:rPr>
            </w:pPr>
            <w:hyperlink w:anchor="_E3_Condition_State_1">
              <w:r w:rsidR="00AE49DC">
                <w:rPr>
                  <w:rStyle w:val="InternetLink"/>
                  <w:rFonts w:ascii="Calibri" w:hAnsi="Calibri"/>
                  <w:sz w:val="22"/>
                </w:rPr>
                <w:t>E3</w:t>
              </w:r>
            </w:hyperlink>
          </w:p>
        </w:tc>
        <w:tc>
          <w:tcPr>
            <w:tcW w:w="492" w:type="dxa"/>
            <w:shd w:val="clear" w:color="auto" w:fill="auto"/>
          </w:tcPr>
          <w:p w14:paraId="0E7B07BE" w14:textId="77777777" w:rsidR="00DE1C91" w:rsidRDefault="00AE49DC">
            <w:pPr>
              <w:jc w:val="center"/>
            </w:pPr>
            <w:r>
              <w:rPr>
                <w:color w:val="000000"/>
              </w:rPr>
              <w:t>-</w:t>
            </w:r>
          </w:p>
        </w:tc>
        <w:tc>
          <w:tcPr>
            <w:tcW w:w="491" w:type="dxa"/>
            <w:shd w:val="clear" w:color="auto" w:fill="auto"/>
          </w:tcPr>
          <w:p w14:paraId="20E4B94D" w14:textId="77777777" w:rsidR="00DE1C91" w:rsidRDefault="00AE49DC">
            <w:pPr>
              <w:jc w:val="center"/>
            </w:pPr>
            <w:r>
              <w:rPr>
                <w:color w:val="000000"/>
              </w:rPr>
              <w:t>-</w:t>
            </w:r>
          </w:p>
        </w:tc>
        <w:tc>
          <w:tcPr>
            <w:tcW w:w="493" w:type="dxa"/>
            <w:shd w:val="clear" w:color="auto" w:fill="auto"/>
          </w:tcPr>
          <w:p w14:paraId="01A57812" w14:textId="77777777" w:rsidR="00DE1C91" w:rsidRDefault="00AE49DC">
            <w:pPr>
              <w:jc w:val="center"/>
            </w:pPr>
            <w:r>
              <w:rPr>
                <w:color w:val="000000"/>
              </w:rPr>
              <w:t>-</w:t>
            </w:r>
          </w:p>
        </w:tc>
        <w:tc>
          <w:tcPr>
            <w:tcW w:w="492" w:type="dxa"/>
            <w:shd w:val="clear" w:color="auto" w:fill="auto"/>
          </w:tcPr>
          <w:p w14:paraId="43FC0DC0" w14:textId="77777777" w:rsidR="00DE1C91" w:rsidRDefault="00AE49DC">
            <w:pPr>
              <w:jc w:val="center"/>
            </w:pPr>
            <w:r>
              <w:rPr>
                <w:color w:val="000000"/>
              </w:rPr>
              <w:t>-</w:t>
            </w:r>
          </w:p>
        </w:tc>
        <w:tc>
          <w:tcPr>
            <w:tcW w:w="5419" w:type="dxa"/>
            <w:gridSpan w:val="7"/>
            <w:shd w:val="clear" w:color="auto" w:fill="auto"/>
          </w:tcPr>
          <w:p w14:paraId="37A855F8" w14:textId="77777777" w:rsidR="00DE1C91" w:rsidRDefault="00AE49DC">
            <w:r>
              <w:rPr>
                <w:color w:val="000000"/>
              </w:rPr>
              <w:t xml:space="preserve">Condition State </w:t>
            </w:r>
          </w:p>
        </w:tc>
      </w:tr>
      <w:tr w:rsidR="00DE1C91" w14:paraId="5DC17834" w14:textId="77777777" w:rsidTr="00354682">
        <w:trPr>
          <w:trHeight w:val="300"/>
        </w:trPr>
        <w:tc>
          <w:tcPr>
            <w:tcW w:w="614" w:type="dxa"/>
            <w:shd w:val="clear" w:color="auto" w:fill="auto"/>
          </w:tcPr>
          <w:p w14:paraId="4C29E879" w14:textId="77777777" w:rsidR="00DE1C91" w:rsidRDefault="00AE2CF9">
            <w:pPr>
              <w:rPr>
                <w:color w:val="000000"/>
              </w:rPr>
            </w:pPr>
            <w:hyperlink w:anchor="_E2_Temporal_Entity">
              <w:r w:rsidR="00AE49DC">
                <w:rPr>
                  <w:rStyle w:val="InternetLink"/>
                  <w:rFonts w:ascii="Calibri" w:hAnsi="Calibri"/>
                  <w:sz w:val="22"/>
                </w:rPr>
                <w:t>E5</w:t>
              </w:r>
            </w:hyperlink>
          </w:p>
        </w:tc>
        <w:tc>
          <w:tcPr>
            <w:tcW w:w="492" w:type="dxa"/>
            <w:shd w:val="clear" w:color="auto" w:fill="auto"/>
          </w:tcPr>
          <w:p w14:paraId="7EC840B8" w14:textId="77777777" w:rsidR="00DE1C91" w:rsidRDefault="00AE49DC">
            <w:pPr>
              <w:jc w:val="center"/>
            </w:pPr>
            <w:r>
              <w:rPr>
                <w:color w:val="000000"/>
              </w:rPr>
              <w:t>-</w:t>
            </w:r>
          </w:p>
        </w:tc>
        <w:tc>
          <w:tcPr>
            <w:tcW w:w="491" w:type="dxa"/>
            <w:shd w:val="clear" w:color="auto" w:fill="auto"/>
          </w:tcPr>
          <w:p w14:paraId="6367E015" w14:textId="77777777" w:rsidR="00DE1C91" w:rsidRDefault="00AE49DC">
            <w:pPr>
              <w:jc w:val="center"/>
            </w:pPr>
            <w:r>
              <w:rPr>
                <w:color w:val="000000"/>
                <w:lang w:val="el-GR"/>
              </w:rPr>
              <w:t>-</w:t>
            </w:r>
          </w:p>
        </w:tc>
        <w:tc>
          <w:tcPr>
            <w:tcW w:w="493" w:type="dxa"/>
            <w:shd w:val="clear" w:color="auto" w:fill="auto"/>
          </w:tcPr>
          <w:p w14:paraId="230C6E9B" w14:textId="77777777" w:rsidR="00DE1C91" w:rsidRDefault="00AE49DC">
            <w:pPr>
              <w:jc w:val="center"/>
            </w:pPr>
            <w:r>
              <w:rPr>
                <w:color w:val="000000"/>
              </w:rPr>
              <w:t>-</w:t>
            </w:r>
          </w:p>
        </w:tc>
        <w:tc>
          <w:tcPr>
            <w:tcW w:w="492" w:type="dxa"/>
            <w:shd w:val="clear" w:color="auto" w:fill="auto"/>
          </w:tcPr>
          <w:p w14:paraId="2EFBF625" w14:textId="77777777" w:rsidR="00DE1C91" w:rsidRDefault="00AE49DC">
            <w:pPr>
              <w:jc w:val="center"/>
            </w:pPr>
            <w:r>
              <w:rPr>
                <w:color w:val="000000"/>
              </w:rPr>
              <w:t>-</w:t>
            </w:r>
          </w:p>
        </w:tc>
        <w:tc>
          <w:tcPr>
            <w:tcW w:w="492" w:type="dxa"/>
            <w:shd w:val="clear" w:color="auto" w:fill="auto"/>
          </w:tcPr>
          <w:p w14:paraId="131EA802" w14:textId="77777777" w:rsidR="00DE1C91" w:rsidRDefault="00AE49DC">
            <w:pPr>
              <w:jc w:val="center"/>
            </w:pPr>
            <w:r>
              <w:rPr>
                <w:color w:val="000000"/>
              </w:rPr>
              <w:t>-</w:t>
            </w:r>
          </w:p>
        </w:tc>
        <w:tc>
          <w:tcPr>
            <w:tcW w:w="4927" w:type="dxa"/>
            <w:gridSpan w:val="6"/>
            <w:shd w:val="clear" w:color="auto" w:fill="auto"/>
          </w:tcPr>
          <w:p w14:paraId="1A2021E8" w14:textId="77777777" w:rsidR="00DE1C91" w:rsidRDefault="00AE49DC">
            <w:r>
              <w:rPr>
                <w:color w:val="000000"/>
              </w:rPr>
              <w:t>Event</w:t>
            </w:r>
          </w:p>
        </w:tc>
      </w:tr>
      <w:tr w:rsidR="00DE1C91" w14:paraId="1D08CB16" w14:textId="77777777" w:rsidTr="00354682">
        <w:trPr>
          <w:trHeight w:val="300"/>
        </w:trPr>
        <w:tc>
          <w:tcPr>
            <w:tcW w:w="614" w:type="dxa"/>
            <w:shd w:val="clear" w:color="auto" w:fill="auto"/>
          </w:tcPr>
          <w:p w14:paraId="622D4233" w14:textId="77777777" w:rsidR="00DE1C91" w:rsidRDefault="00AE2CF9">
            <w:pPr>
              <w:rPr>
                <w:color w:val="000000"/>
              </w:rPr>
            </w:pPr>
            <w:hyperlink w:anchor="_E7_Activity_">
              <w:r w:rsidR="00AE49DC">
                <w:rPr>
                  <w:rStyle w:val="InternetLink"/>
                  <w:rFonts w:ascii="Calibri" w:hAnsi="Calibri"/>
                  <w:sz w:val="22"/>
                </w:rPr>
                <w:t>E7</w:t>
              </w:r>
            </w:hyperlink>
          </w:p>
        </w:tc>
        <w:tc>
          <w:tcPr>
            <w:tcW w:w="492" w:type="dxa"/>
            <w:shd w:val="clear" w:color="auto" w:fill="auto"/>
          </w:tcPr>
          <w:p w14:paraId="7D517A29" w14:textId="77777777" w:rsidR="00DE1C91" w:rsidRDefault="00AE49DC">
            <w:pPr>
              <w:jc w:val="center"/>
            </w:pPr>
            <w:r>
              <w:rPr>
                <w:color w:val="000000"/>
              </w:rPr>
              <w:t>-</w:t>
            </w:r>
          </w:p>
        </w:tc>
        <w:tc>
          <w:tcPr>
            <w:tcW w:w="491" w:type="dxa"/>
            <w:shd w:val="clear" w:color="auto" w:fill="auto"/>
          </w:tcPr>
          <w:p w14:paraId="39C87CB8" w14:textId="77777777" w:rsidR="00DE1C91" w:rsidRDefault="00AE49DC">
            <w:pPr>
              <w:jc w:val="center"/>
            </w:pPr>
            <w:r>
              <w:rPr>
                <w:color w:val="000000"/>
                <w:lang w:val="el-GR"/>
              </w:rPr>
              <w:t>-</w:t>
            </w:r>
          </w:p>
        </w:tc>
        <w:tc>
          <w:tcPr>
            <w:tcW w:w="493" w:type="dxa"/>
            <w:shd w:val="clear" w:color="auto" w:fill="auto"/>
          </w:tcPr>
          <w:p w14:paraId="5B656234" w14:textId="77777777" w:rsidR="00DE1C91" w:rsidRDefault="00AE49DC">
            <w:pPr>
              <w:jc w:val="center"/>
            </w:pPr>
            <w:r>
              <w:rPr>
                <w:color w:val="000000"/>
              </w:rPr>
              <w:t>-</w:t>
            </w:r>
          </w:p>
        </w:tc>
        <w:tc>
          <w:tcPr>
            <w:tcW w:w="492" w:type="dxa"/>
            <w:shd w:val="clear" w:color="auto" w:fill="auto"/>
          </w:tcPr>
          <w:p w14:paraId="5B754A0B" w14:textId="77777777" w:rsidR="00DE1C91" w:rsidRDefault="00AE49DC">
            <w:pPr>
              <w:jc w:val="center"/>
            </w:pPr>
            <w:r>
              <w:rPr>
                <w:color w:val="000000"/>
                <w:lang w:val="el-GR"/>
              </w:rPr>
              <w:t>-</w:t>
            </w:r>
          </w:p>
        </w:tc>
        <w:tc>
          <w:tcPr>
            <w:tcW w:w="492" w:type="dxa"/>
            <w:shd w:val="clear" w:color="auto" w:fill="auto"/>
          </w:tcPr>
          <w:p w14:paraId="3DA66A14" w14:textId="77777777" w:rsidR="00DE1C91" w:rsidRDefault="00AE49DC">
            <w:pPr>
              <w:jc w:val="center"/>
            </w:pPr>
            <w:r>
              <w:rPr>
                <w:color w:val="000000"/>
              </w:rPr>
              <w:t>-</w:t>
            </w:r>
          </w:p>
        </w:tc>
        <w:tc>
          <w:tcPr>
            <w:tcW w:w="493" w:type="dxa"/>
            <w:shd w:val="clear" w:color="auto" w:fill="auto"/>
          </w:tcPr>
          <w:p w14:paraId="34405230" w14:textId="77777777" w:rsidR="00DE1C91" w:rsidRDefault="00AE49DC">
            <w:pPr>
              <w:jc w:val="center"/>
            </w:pPr>
            <w:r>
              <w:rPr>
                <w:color w:val="000000"/>
              </w:rPr>
              <w:t>-</w:t>
            </w:r>
          </w:p>
        </w:tc>
        <w:tc>
          <w:tcPr>
            <w:tcW w:w="4434" w:type="dxa"/>
            <w:gridSpan w:val="5"/>
            <w:shd w:val="clear" w:color="auto" w:fill="auto"/>
          </w:tcPr>
          <w:p w14:paraId="229DDBDF" w14:textId="77777777" w:rsidR="00DE1C91" w:rsidRDefault="00AE49DC">
            <w:r>
              <w:rPr>
                <w:color w:val="000000"/>
              </w:rPr>
              <w:t>Activity</w:t>
            </w:r>
          </w:p>
        </w:tc>
      </w:tr>
      <w:tr w:rsidR="00DE1C91" w14:paraId="5B582F46" w14:textId="77777777" w:rsidTr="00354682">
        <w:trPr>
          <w:trHeight w:val="300"/>
        </w:trPr>
        <w:tc>
          <w:tcPr>
            <w:tcW w:w="614" w:type="dxa"/>
            <w:shd w:val="clear" w:color="auto" w:fill="auto"/>
          </w:tcPr>
          <w:p w14:paraId="7563D2FF" w14:textId="77777777" w:rsidR="00DE1C91" w:rsidRDefault="00AE2CF9">
            <w:pPr>
              <w:rPr>
                <w:color w:val="000000"/>
              </w:rPr>
            </w:pPr>
            <w:hyperlink w:anchor="_S1_Matter_Removal">
              <w:r w:rsidR="00AE49DC">
                <w:rPr>
                  <w:rStyle w:val="InternetLink"/>
                  <w:rFonts w:ascii="Calibri" w:hAnsi="Calibri"/>
                  <w:sz w:val="22"/>
                </w:rPr>
                <w:t>S1</w:t>
              </w:r>
            </w:hyperlink>
          </w:p>
        </w:tc>
        <w:tc>
          <w:tcPr>
            <w:tcW w:w="492" w:type="dxa"/>
            <w:shd w:val="clear" w:color="auto" w:fill="auto"/>
          </w:tcPr>
          <w:p w14:paraId="11A26FD5" w14:textId="77777777" w:rsidR="00DE1C91" w:rsidRDefault="00AE49DC">
            <w:pPr>
              <w:jc w:val="center"/>
            </w:pPr>
            <w:r>
              <w:rPr>
                <w:color w:val="000000"/>
              </w:rPr>
              <w:t>-</w:t>
            </w:r>
          </w:p>
        </w:tc>
        <w:tc>
          <w:tcPr>
            <w:tcW w:w="491" w:type="dxa"/>
            <w:shd w:val="clear" w:color="auto" w:fill="auto"/>
          </w:tcPr>
          <w:p w14:paraId="1FA90723" w14:textId="77777777" w:rsidR="00DE1C91" w:rsidRDefault="00AE49DC">
            <w:pPr>
              <w:jc w:val="center"/>
            </w:pPr>
            <w:r>
              <w:rPr>
                <w:color w:val="000000"/>
                <w:lang w:val="el-GR"/>
              </w:rPr>
              <w:t>-</w:t>
            </w:r>
          </w:p>
        </w:tc>
        <w:tc>
          <w:tcPr>
            <w:tcW w:w="493" w:type="dxa"/>
            <w:shd w:val="clear" w:color="auto" w:fill="auto"/>
          </w:tcPr>
          <w:p w14:paraId="32838B81" w14:textId="77777777" w:rsidR="00DE1C91" w:rsidRDefault="00AE49DC">
            <w:pPr>
              <w:jc w:val="center"/>
            </w:pPr>
            <w:r>
              <w:rPr>
                <w:color w:val="000000"/>
              </w:rPr>
              <w:t>-</w:t>
            </w:r>
          </w:p>
        </w:tc>
        <w:tc>
          <w:tcPr>
            <w:tcW w:w="492" w:type="dxa"/>
            <w:shd w:val="clear" w:color="auto" w:fill="auto"/>
          </w:tcPr>
          <w:p w14:paraId="7B8B99C5" w14:textId="77777777" w:rsidR="00DE1C91" w:rsidRDefault="00AE49DC">
            <w:pPr>
              <w:jc w:val="center"/>
            </w:pPr>
            <w:r>
              <w:rPr>
                <w:color w:val="000000"/>
                <w:lang w:val="el-GR"/>
              </w:rPr>
              <w:t>-</w:t>
            </w:r>
          </w:p>
        </w:tc>
        <w:tc>
          <w:tcPr>
            <w:tcW w:w="492" w:type="dxa"/>
            <w:shd w:val="clear" w:color="auto" w:fill="auto"/>
          </w:tcPr>
          <w:p w14:paraId="35970677" w14:textId="77777777" w:rsidR="00DE1C91" w:rsidRDefault="00AE49DC">
            <w:pPr>
              <w:jc w:val="center"/>
            </w:pPr>
            <w:r>
              <w:rPr>
                <w:color w:val="000000"/>
              </w:rPr>
              <w:t>-</w:t>
            </w:r>
          </w:p>
        </w:tc>
        <w:tc>
          <w:tcPr>
            <w:tcW w:w="493" w:type="dxa"/>
            <w:shd w:val="clear" w:color="auto" w:fill="auto"/>
          </w:tcPr>
          <w:p w14:paraId="7DDFCC48" w14:textId="77777777" w:rsidR="00DE1C91" w:rsidRDefault="00AE49DC">
            <w:pPr>
              <w:jc w:val="center"/>
            </w:pPr>
            <w:r>
              <w:rPr>
                <w:color w:val="000000"/>
              </w:rPr>
              <w:t>-</w:t>
            </w:r>
          </w:p>
        </w:tc>
        <w:tc>
          <w:tcPr>
            <w:tcW w:w="492" w:type="dxa"/>
            <w:shd w:val="clear" w:color="auto" w:fill="auto"/>
          </w:tcPr>
          <w:p w14:paraId="0DACEA2F" w14:textId="77777777" w:rsidR="00DE1C91" w:rsidRDefault="00AE49DC">
            <w:pPr>
              <w:jc w:val="center"/>
            </w:pPr>
            <w:r>
              <w:rPr>
                <w:color w:val="000000"/>
              </w:rPr>
              <w:t>-</w:t>
            </w:r>
          </w:p>
        </w:tc>
        <w:tc>
          <w:tcPr>
            <w:tcW w:w="3942" w:type="dxa"/>
            <w:gridSpan w:val="4"/>
            <w:shd w:val="clear" w:color="auto" w:fill="auto"/>
          </w:tcPr>
          <w:p w14:paraId="3DA0C2A6" w14:textId="77777777" w:rsidR="00DE1C91" w:rsidRDefault="00AE49DC">
            <w:r>
              <w:rPr>
                <w:color w:val="000000"/>
              </w:rPr>
              <w:t>Matter Removal</w:t>
            </w:r>
          </w:p>
        </w:tc>
      </w:tr>
      <w:tr w:rsidR="00DE1C91" w14:paraId="2906B24A" w14:textId="77777777" w:rsidTr="00354682">
        <w:trPr>
          <w:trHeight w:val="300"/>
        </w:trPr>
        <w:tc>
          <w:tcPr>
            <w:tcW w:w="614" w:type="dxa"/>
            <w:shd w:val="clear" w:color="auto" w:fill="auto"/>
          </w:tcPr>
          <w:p w14:paraId="611A6985" w14:textId="77777777" w:rsidR="00DE1C91" w:rsidRDefault="00AE2CF9">
            <w:pPr>
              <w:rPr>
                <w:color w:val="000000"/>
              </w:rPr>
            </w:pPr>
            <w:hyperlink w:anchor="_E80_Part_Removal">
              <w:r w:rsidR="00AE49DC">
                <w:rPr>
                  <w:rStyle w:val="InternetLink"/>
                  <w:rFonts w:ascii="Calibri" w:hAnsi="Calibri"/>
                  <w:sz w:val="22"/>
                </w:rPr>
                <w:t>E80</w:t>
              </w:r>
            </w:hyperlink>
          </w:p>
        </w:tc>
        <w:tc>
          <w:tcPr>
            <w:tcW w:w="492" w:type="dxa"/>
            <w:shd w:val="clear" w:color="auto" w:fill="auto"/>
          </w:tcPr>
          <w:p w14:paraId="4D4EEC08" w14:textId="77777777" w:rsidR="00DE1C91" w:rsidRDefault="00AE49DC">
            <w:pPr>
              <w:jc w:val="center"/>
            </w:pPr>
            <w:r>
              <w:rPr>
                <w:color w:val="000000"/>
              </w:rPr>
              <w:t>-</w:t>
            </w:r>
          </w:p>
        </w:tc>
        <w:tc>
          <w:tcPr>
            <w:tcW w:w="491" w:type="dxa"/>
            <w:shd w:val="clear" w:color="auto" w:fill="auto"/>
          </w:tcPr>
          <w:p w14:paraId="67C1CB24" w14:textId="77777777" w:rsidR="00DE1C91" w:rsidRDefault="00AE49DC">
            <w:pPr>
              <w:jc w:val="center"/>
            </w:pPr>
            <w:r>
              <w:rPr>
                <w:color w:val="000000"/>
                <w:lang w:val="el-GR"/>
              </w:rPr>
              <w:t>-</w:t>
            </w:r>
          </w:p>
        </w:tc>
        <w:tc>
          <w:tcPr>
            <w:tcW w:w="493" w:type="dxa"/>
            <w:shd w:val="clear" w:color="auto" w:fill="auto"/>
          </w:tcPr>
          <w:p w14:paraId="109B14EC" w14:textId="77777777" w:rsidR="00DE1C91" w:rsidRDefault="00AE49DC">
            <w:pPr>
              <w:jc w:val="center"/>
            </w:pPr>
            <w:r>
              <w:rPr>
                <w:color w:val="000000"/>
                <w:lang w:val="el-GR"/>
              </w:rPr>
              <w:t>-</w:t>
            </w:r>
          </w:p>
        </w:tc>
        <w:tc>
          <w:tcPr>
            <w:tcW w:w="492" w:type="dxa"/>
            <w:shd w:val="clear" w:color="auto" w:fill="auto"/>
          </w:tcPr>
          <w:p w14:paraId="287E6A57" w14:textId="77777777" w:rsidR="00DE1C91" w:rsidRDefault="00AE49DC">
            <w:pPr>
              <w:jc w:val="center"/>
            </w:pPr>
            <w:r>
              <w:rPr>
                <w:color w:val="000000"/>
                <w:lang w:val="el-GR"/>
              </w:rPr>
              <w:t>-</w:t>
            </w:r>
          </w:p>
        </w:tc>
        <w:tc>
          <w:tcPr>
            <w:tcW w:w="492" w:type="dxa"/>
            <w:shd w:val="clear" w:color="auto" w:fill="auto"/>
          </w:tcPr>
          <w:p w14:paraId="14C265D2" w14:textId="77777777" w:rsidR="00DE1C91" w:rsidRDefault="00AE49DC">
            <w:pPr>
              <w:jc w:val="center"/>
            </w:pPr>
            <w:r>
              <w:rPr>
                <w:color w:val="000000"/>
                <w:lang w:val="el-GR"/>
              </w:rPr>
              <w:t>-</w:t>
            </w:r>
          </w:p>
        </w:tc>
        <w:tc>
          <w:tcPr>
            <w:tcW w:w="493" w:type="dxa"/>
            <w:shd w:val="clear" w:color="auto" w:fill="auto"/>
          </w:tcPr>
          <w:p w14:paraId="00C8F772" w14:textId="77777777" w:rsidR="00DE1C91" w:rsidRDefault="00AE49DC">
            <w:pPr>
              <w:jc w:val="center"/>
            </w:pPr>
            <w:r>
              <w:rPr>
                <w:color w:val="000000"/>
                <w:lang w:val="el-GR"/>
              </w:rPr>
              <w:t>-</w:t>
            </w:r>
          </w:p>
        </w:tc>
        <w:tc>
          <w:tcPr>
            <w:tcW w:w="492" w:type="dxa"/>
            <w:shd w:val="clear" w:color="auto" w:fill="auto"/>
          </w:tcPr>
          <w:p w14:paraId="38C96ED6" w14:textId="77777777" w:rsidR="00DE1C91" w:rsidRDefault="00AE49DC">
            <w:pPr>
              <w:jc w:val="center"/>
            </w:pPr>
            <w:r>
              <w:rPr>
                <w:color w:val="000000"/>
                <w:lang w:val="el-GR"/>
              </w:rPr>
              <w:t>-</w:t>
            </w:r>
          </w:p>
        </w:tc>
        <w:tc>
          <w:tcPr>
            <w:tcW w:w="493" w:type="dxa"/>
            <w:shd w:val="clear" w:color="auto" w:fill="auto"/>
          </w:tcPr>
          <w:p w14:paraId="22ADD7D8" w14:textId="77777777" w:rsidR="00DE1C91" w:rsidRDefault="00AE49DC">
            <w:pPr>
              <w:jc w:val="center"/>
            </w:pPr>
            <w:r>
              <w:rPr>
                <w:color w:val="000000"/>
                <w:lang w:val="el-GR"/>
              </w:rPr>
              <w:t>-</w:t>
            </w:r>
          </w:p>
        </w:tc>
        <w:tc>
          <w:tcPr>
            <w:tcW w:w="3449" w:type="dxa"/>
            <w:gridSpan w:val="3"/>
            <w:shd w:val="clear" w:color="auto" w:fill="auto"/>
          </w:tcPr>
          <w:p w14:paraId="023E3F15" w14:textId="77777777" w:rsidR="00DE1C91" w:rsidRDefault="00AE49DC">
            <w:r>
              <w:rPr>
                <w:color w:val="000000"/>
              </w:rPr>
              <w:t>Part Removal</w:t>
            </w:r>
          </w:p>
        </w:tc>
      </w:tr>
      <w:tr w:rsidR="00DE1C91" w14:paraId="311133CD" w14:textId="77777777" w:rsidTr="00354682">
        <w:trPr>
          <w:trHeight w:val="300"/>
        </w:trPr>
        <w:tc>
          <w:tcPr>
            <w:tcW w:w="614" w:type="dxa"/>
            <w:shd w:val="clear" w:color="auto" w:fill="auto"/>
          </w:tcPr>
          <w:p w14:paraId="00F29A6E" w14:textId="77777777" w:rsidR="00DE1C91" w:rsidRDefault="00AE2CF9">
            <w:pPr>
              <w:rPr>
                <w:color w:val="000000"/>
              </w:rPr>
            </w:pPr>
            <w:hyperlink w:anchor="_S2_Sample_Taking">
              <w:r w:rsidR="00AE49DC">
                <w:rPr>
                  <w:rStyle w:val="InternetLink"/>
                  <w:rFonts w:ascii="Calibri" w:hAnsi="Calibri"/>
                  <w:sz w:val="22"/>
                </w:rPr>
                <w:t>S2</w:t>
              </w:r>
            </w:hyperlink>
          </w:p>
        </w:tc>
        <w:tc>
          <w:tcPr>
            <w:tcW w:w="492" w:type="dxa"/>
            <w:shd w:val="clear" w:color="auto" w:fill="auto"/>
          </w:tcPr>
          <w:p w14:paraId="761B1465" w14:textId="77777777" w:rsidR="00DE1C91" w:rsidRDefault="00AE49DC">
            <w:pPr>
              <w:jc w:val="center"/>
            </w:pPr>
            <w:r>
              <w:rPr>
                <w:color w:val="000000"/>
              </w:rPr>
              <w:t>-</w:t>
            </w:r>
          </w:p>
        </w:tc>
        <w:tc>
          <w:tcPr>
            <w:tcW w:w="491" w:type="dxa"/>
            <w:shd w:val="clear" w:color="auto" w:fill="auto"/>
          </w:tcPr>
          <w:p w14:paraId="07EA6DDE" w14:textId="77777777" w:rsidR="00DE1C91" w:rsidRDefault="00AE49DC">
            <w:pPr>
              <w:jc w:val="center"/>
            </w:pPr>
            <w:r>
              <w:rPr>
                <w:color w:val="000000"/>
                <w:lang w:val="el-GR"/>
              </w:rPr>
              <w:t>-</w:t>
            </w:r>
          </w:p>
        </w:tc>
        <w:tc>
          <w:tcPr>
            <w:tcW w:w="493" w:type="dxa"/>
            <w:shd w:val="clear" w:color="auto" w:fill="auto"/>
          </w:tcPr>
          <w:p w14:paraId="47859060" w14:textId="77777777" w:rsidR="00DE1C91" w:rsidRDefault="00AE49DC">
            <w:pPr>
              <w:jc w:val="center"/>
            </w:pPr>
            <w:r>
              <w:rPr>
                <w:color w:val="000000"/>
                <w:lang w:val="el-GR"/>
              </w:rPr>
              <w:t>-</w:t>
            </w:r>
          </w:p>
        </w:tc>
        <w:tc>
          <w:tcPr>
            <w:tcW w:w="492" w:type="dxa"/>
            <w:shd w:val="clear" w:color="auto" w:fill="auto"/>
          </w:tcPr>
          <w:p w14:paraId="6A008B96" w14:textId="77777777" w:rsidR="00DE1C91" w:rsidRDefault="00AE49DC">
            <w:pPr>
              <w:jc w:val="center"/>
            </w:pPr>
            <w:r>
              <w:rPr>
                <w:color w:val="000000"/>
                <w:lang w:val="el-GR"/>
              </w:rPr>
              <w:t>-</w:t>
            </w:r>
          </w:p>
        </w:tc>
        <w:tc>
          <w:tcPr>
            <w:tcW w:w="492" w:type="dxa"/>
            <w:shd w:val="clear" w:color="auto" w:fill="auto"/>
          </w:tcPr>
          <w:p w14:paraId="31F7FC18" w14:textId="77777777" w:rsidR="00DE1C91" w:rsidRDefault="00AE49DC">
            <w:pPr>
              <w:jc w:val="center"/>
            </w:pPr>
            <w:r>
              <w:rPr>
                <w:color w:val="000000"/>
                <w:lang w:val="el-GR"/>
              </w:rPr>
              <w:t>-</w:t>
            </w:r>
          </w:p>
        </w:tc>
        <w:tc>
          <w:tcPr>
            <w:tcW w:w="493" w:type="dxa"/>
            <w:shd w:val="clear" w:color="auto" w:fill="auto"/>
          </w:tcPr>
          <w:p w14:paraId="118EEF33" w14:textId="77777777" w:rsidR="00DE1C91" w:rsidRDefault="00AE49DC">
            <w:pPr>
              <w:jc w:val="center"/>
            </w:pPr>
            <w:r>
              <w:rPr>
                <w:color w:val="000000"/>
                <w:lang w:val="el-GR"/>
              </w:rPr>
              <w:t>-</w:t>
            </w:r>
          </w:p>
        </w:tc>
        <w:tc>
          <w:tcPr>
            <w:tcW w:w="492" w:type="dxa"/>
            <w:shd w:val="clear" w:color="auto" w:fill="auto"/>
          </w:tcPr>
          <w:p w14:paraId="337B4022" w14:textId="77777777" w:rsidR="00DE1C91" w:rsidRDefault="00AE49DC">
            <w:pPr>
              <w:jc w:val="center"/>
            </w:pPr>
            <w:r>
              <w:rPr>
                <w:color w:val="000000"/>
                <w:lang w:val="el-GR"/>
              </w:rPr>
              <w:t>-</w:t>
            </w:r>
          </w:p>
        </w:tc>
        <w:tc>
          <w:tcPr>
            <w:tcW w:w="493" w:type="dxa"/>
            <w:shd w:val="clear" w:color="auto" w:fill="auto"/>
          </w:tcPr>
          <w:p w14:paraId="1A583291" w14:textId="77777777" w:rsidR="00DE1C91" w:rsidRDefault="00AE49DC">
            <w:pPr>
              <w:jc w:val="center"/>
            </w:pPr>
            <w:r>
              <w:rPr>
                <w:color w:val="000000"/>
                <w:lang w:val="el-GR"/>
              </w:rPr>
              <w:t>-</w:t>
            </w:r>
          </w:p>
        </w:tc>
        <w:tc>
          <w:tcPr>
            <w:tcW w:w="3449" w:type="dxa"/>
            <w:gridSpan w:val="3"/>
            <w:shd w:val="clear" w:color="auto" w:fill="auto"/>
          </w:tcPr>
          <w:p w14:paraId="4498B2D3" w14:textId="77777777" w:rsidR="00DE1C91" w:rsidRDefault="00AE49DC">
            <w:r>
              <w:rPr>
                <w:color w:val="000000"/>
              </w:rPr>
              <w:t>Sample Taking</w:t>
            </w:r>
          </w:p>
        </w:tc>
      </w:tr>
      <w:tr w:rsidR="00DE1C91" w14:paraId="44ABBAAB" w14:textId="77777777" w:rsidTr="00354682">
        <w:trPr>
          <w:cantSplit/>
          <w:trHeight w:val="300"/>
        </w:trPr>
        <w:tc>
          <w:tcPr>
            <w:tcW w:w="614" w:type="dxa"/>
            <w:shd w:val="clear" w:color="auto" w:fill="auto"/>
          </w:tcPr>
          <w:p w14:paraId="7BFD0F91" w14:textId="77777777" w:rsidR="00DE1C91" w:rsidRDefault="00AE2CF9">
            <w:pPr>
              <w:rPr>
                <w:color w:val="000000"/>
              </w:rPr>
            </w:pPr>
            <w:hyperlink w:anchor="_S3_Measurement_by">
              <w:r w:rsidR="00AE49DC">
                <w:rPr>
                  <w:rStyle w:val="InternetLink"/>
                  <w:rFonts w:ascii="Calibri" w:hAnsi="Calibri"/>
                  <w:sz w:val="22"/>
                </w:rPr>
                <w:t>S3</w:t>
              </w:r>
            </w:hyperlink>
          </w:p>
        </w:tc>
        <w:tc>
          <w:tcPr>
            <w:tcW w:w="492" w:type="dxa"/>
            <w:shd w:val="clear" w:color="auto" w:fill="auto"/>
          </w:tcPr>
          <w:p w14:paraId="364B348C" w14:textId="77777777" w:rsidR="00DE1C91" w:rsidRDefault="00AE49DC">
            <w:pPr>
              <w:jc w:val="center"/>
            </w:pPr>
            <w:r>
              <w:rPr>
                <w:color w:val="000000"/>
              </w:rPr>
              <w:t>-</w:t>
            </w:r>
          </w:p>
        </w:tc>
        <w:tc>
          <w:tcPr>
            <w:tcW w:w="491" w:type="dxa"/>
            <w:shd w:val="clear" w:color="auto" w:fill="auto"/>
          </w:tcPr>
          <w:p w14:paraId="7E2BB6E6" w14:textId="77777777" w:rsidR="00DE1C91" w:rsidRDefault="00AE49DC">
            <w:pPr>
              <w:jc w:val="center"/>
            </w:pPr>
            <w:r>
              <w:rPr>
                <w:color w:val="000000"/>
                <w:lang w:val="el-GR"/>
              </w:rPr>
              <w:t>-</w:t>
            </w:r>
          </w:p>
        </w:tc>
        <w:tc>
          <w:tcPr>
            <w:tcW w:w="493" w:type="dxa"/>
            <w:shd w:val="clear" w:color="auto" w:fill="auto"/>
          </w:tcPr>
          <w:p w14:paraId="6E147FCD" w14:textId="77777777" w:rsidR="00DE1C91" w:rsidRDefault="00AE49DC">
            <w:pPr>
              <w:jc w:val="center"/>
            </w:pPr>
            <w:r>
              <w:rPr>
                <w:color w:val="000000"/>
                <w:lang w:val="el-GR"/>
              </w:rPr>
              <w:t>-</w:t>
            </w:r>
          </w:p>
        </w:tc>
        <w:tc>
          <w:tcPr>
            <w:tcW w:w="492" w:type="dxa"/>
            <w:shd w:val="clear" w:color="auto" w:fill="auto"/>
          </w:tcPr>
          <w:p w14:paraId="2377CB31" w14:textId="77777777" w:rsidR="00DE1C91" w:rsidRDefault="00AE49DC">
            <w:pPr>
              <w:jc w:val="center"/>
            </w:pPr>
            <w:r>
              <w:rPr>
                <w:color w:val="000000"/>
                <w:lang w:val="el-GR"/>
              </w:rPr>
              <w:t>-</w:t>
            </w:r>
          </w:p>
        </w:tc>
        <w:tc>
          <w:tcPr>
            <w:tcW w:w="492" w:type="dxa"/>
            <w:shd w:val="clear" w:color="auto" w:fill="auto"/>
          </w:tcPr>
          <w:p w14:paraId="45BAEA0C" w14:textId="77777777" w:rsidR="00DE1C91" w:rsidRDefault="00AE49DC">
            <w:pPr>
              <w:jc w:val="center"/>
            </w:pPr>
            <w:r>
              <w:rPr>
                <w:color w:val="000000"/>
                <w:lang w:val="el-GR"/>
              </w:rPr>
              <w:t>-</w:t>
            </w:r>
          </w:p>
        </w:tc>
        <w:tc>
          <w:tcPr>
            <w:tcW w:w="493" w:type="dxa"/>
            <w:shd w:val="clear" w:color="auto" w:fill="auto"/>
          </w:tcPr>
          <w:p w14:paraId="2EB1A0A2" w14:textId="77777777" w:rsidR="00DE1C91" w:rsidRDefault="00AE49DC">
            <w:pPr>
              <w:jc w:val="center"/>
            </w:pPr>
            <w:r>
              <w:rPr>
                <w:color w:val="000000"/>
                <w:lang w:val="el-GR"/>
              </w:rPr>
              <w:t>-</w:t>
            </w:r>
          </w:p>
        </w:tc>
        <w:tc>
          <w:tcPr>
            <w:tcW w:w="492" w:type="dxa"/>
            <w:shd w:val="clear" w:color="auto" w:fill="auto"/>
          </w:tcPr>
          <w:p w14:paraId="6F6C2B42" w14:textId="77777777" w:rsidR="00DE1C91" w:rsidRDefault="00AE49DC">
            <w:pPr>
              <w:jc w:val="center"/>
            </w:pPr>
            <w:r>
              <w:rPr>
                <w:color w:val="000000"/>
                <w:lang w:val="el-GR"/>
              </w:rPr>
              <w:t>-</w:t>
            </w:r>
          </w:p>
        </w:tc>
        <w:tc>
          <w:tcPr>
            <w:tcW w:w="493" w:type="dxa"/>
            <w:shd w:val="clear" w:color="auto" w:fill="auto"/>
          </w:tcPr>
          <w:p w14:paraId="23C47CF6" w14:textId="77777777" w:rsidR="00DE1C91" w:rsidRDefault="00AE49DC">
            <w:pPr>
              <w:jc w:val="center"/>
            </w:pPr>
            <w:r>
              <w:rPr>
                <w:color w:val="000000"/>
                <w:lang w:val="el-GR"/>
              </w:rPr>
              <w:t>-</w:t>
            </w:r>
          </w:p>
        </w:tc>
        <w:tc>
          <w:tcPr>
            <w:tcW w:w="493" w:type="dxa"/>
            <w:shd w:val="clear" w:color="auto" w:fill="auto"/>
          </w:tcPr>
          <w:p w14:paraId="43FAB81E" w14:textId="77777777" w:rsidR="00DE1C91" w:rsidRDefault="00AE49DC">
            <w:pPr>
              <w:jc w:val="center"/>
            </w:pPr>
            <w:r>
              <w:rPr>
                <w:color w:val="000000"/>
                <w:lang w:val="el-GR"/>
              </w:rPr>
              <w:t>-</w:t>
            </w:r>
          </w:p>
        </w:tc>
        <w:tc>
          <w:tcPr>
            <w:tcW w:w="2956" w:type="dxa"/>
            <w:gridSpan w:val="2"/>
            <w:shd w:val="clear" w:color="auto" w:fill="auto"/>
          </w:tcPr>
          <w:p w14:paraId="04762D12" w14:textId="77777777" w:rsidR="00DE1C91" w:rsidRDefault="00AE49DC">
            <w:r>
              <w:rPr>
                <w:color w:val="000000"/>
              </w:rPr>
              <w:t>Measurement by Sampling</w:t>
            </w:r>
          </w:p>
        </w:tc>
      </w:tr>
      <w:tr w:rsidR="00DE1C91" w14:paraId="1EDAAB73" w14:textId="77777777" w:rsidTr="00354682">
        <w:trPr>
          <w:trHeight w:val="300"/>
        </w:trPr>
        <w:tc>
          <w:tcPr>
            <w:tcW w:w="614" w:type="dxa"/>
            <w:shd w:val="clear" w:color="auto" w:fill="auto"/>
          </w:tcPr>
          <w:p w14:paraId="0B2515A1" w14:textId="77777777" w:rsidR="00DE1C91" w:rsidRDefault="00AE2CF9">
            <w:pPr>
              <w:rPr>
                <w:color w:val="000000"/>
              </w:rPr>
            </w:pPr>
            <w:hyperlink w:anchor="_E13_Attribute_Assignment_1">
              <w:r w:rsidR="00AE49DC">
                <w:rPr>
                  <w:rStyle w:val="InternetLink"/>
                  <w:rFonts w:ascii="Calibri" w:hAnsi="Calibri"/>
                  <w:sz w:val="22"/>
                </w:rPr>
                <w:t>E13</w:t>
              </w:r>
            </w:hyperlink>
          </w:p>
        </w:tc>
        <w:tc>
          <w:tcPr>
            <w:tcW w:w="492" w:type="dxa"/>
            <w:shd w:val="clear" w:color="auto" w:fill="auto"/>
          </w:tcPr>
          <w:p w14:paraId="28BB7D5C" w14:textId="77777777" w:rsidR="00DE1C91" w:rsidRDefault="00AE49DC">
            <w:pPr>
              <w:jc w:val="center"/>
            </w:pPr>
            <w:r>
              <w:rPr>
                <w:color w:val="000000"/>
              </w:rPr>
              <w:t>-</w:t>
            </w:r>
          </w:p>
        </w:tc>
        <w:tc>
          <w:tcPr>
            <w:tcW w:w="491" w:type="dxa"/>
            <w:shd w:val="clear" w:color="auto" w:fill="auto"/>
          </w:tcPr>
          <w:p w14:paraId="3BC4EAEB" w14:textId="77777777" w:rsidR="00DE1C91" w:rsidRDefault="00AE49DC">
            <w:pPr>
              <w:jc w:val="center"/>
            </w:pPr>
            <w:r>
              <w:rPr>
                <w:color w:val="000000"/>
                <w:lang w:val="el-GR"/>
              </w:rPr>
              <w:t>-</w:t>
            </w:r>
          </w:p>
        </w:tc>
        <w:tc>
          <w:tcPr>
            <w:tcW w:w="493" w:type="dxa"/>
            <w:shd w:val="clear" w:color="auto" w:fill="auto"/>
          </w:tcPr>
          <w:p w14:paraId="0C751191" w14:textId="77777777" w:rsidR="00DE1C91" w:rsidRDefault="00AE49DC">
            <w:pPr>
              <w:jc w:val="center"/>
            </w:pPr>
            <w:r>
              <w:rPr>
                <w:color w:val="000000"/>
                <w:lang w:val="el-GR"/>
              </w:rPr>
              <w:t>-</w:t>
            </w:r>
          </w:p>
        </w:tc>
        <w:tc>
          <w:tcPr>
            <w:tcW w:w="492" w:type="dxa"/>
            <w:shd w:val="clear" w:color="auto" w:fill="auto"/>
          </w:tcPr>
          <w:p w14:paraId="022F9323" w14:textId="77777777" w:rsidR="00DE1C91" w:rsidRDefault="00AE49DC">
            <w:pPr>
              <w:jc w:val="center"/>
            </w:pPr>
            <w:r>
              <w:rPr>
                <w:color w:val="000000"/>
                <w:lang w:val="el-GR"/>
              </w:rPr>
              <w:t>-</w:t>
            </w:r>
          </w:p>
        </w:tc>
        <w:tc>
          <w:tcPr>
            <w:tcW w:w="492" w:type="dxa"/>
            <w:shd w:val="clear" w:color="auto" w:fill="auto"/>
          </w:tcPr>
          <w:p w14:paraId="762C66AD" w14:textId="77777777" w:rsidR="00DE1C91" w:rsidRDefault="00AE49DC">
            <w:pPr>
              <w:jc w:val="center"/>
            </w:pPr>
            <w:r>
              <w:rPr>
                <w:color w:val="000000"/>
                <w:lang w:val="el-GR"/>
              </w:rPr>
              <w:t>-</w:t>
            </w:r>
          </w:p>
        </w:tc>
        <w:tc>
          <w:tcPr>
            <w:tcW w:w="493" w:type="dxa"/>
            <w:shd w:val="clear" w:color="auto" w:fill="auto"/>
          </w:tcPr>
          <w:p w14:paraId="206BE733" w14:textId="77777777" w:rsidR="00DE1C91" w:rsidRDefault="00AE49DC">
            <w:pPr>
              <w:jc w:val="center"/>
            </w:pPr>
            <w:r>
              <w:rPr>
                <w:color w:val="000000"/>
                <w:lang w:val="el-GR"/>
              </w:rPr>
              <w:t>-</w:t>
            </w:r>
          </w:p>
        </w:tc>
        <w:tc>
          <w:tcPr>
            <w:tcW w:w="492" w:type="dxa"/>
            <w:shd w:val="clear" w:color="auto" w:fill="auto"/>
          </w:tcPr>
          <w:p w14:paraId="66914CBE" w14:textId="77777777" w:rsidR="00DE1C91" w:rsidRDefault="00AE49DC">
            <w:pPr>
              <w:jc w:val="center"/>
            </w:pPr>
            <w:r>
              <w:rPr>
                <w:color w:val="000000"/>
                <w:lang w:val="el-GR"/>
              </w:rPr>
              <w:t>-</w:t>
            </w:r>
          </w:p>
        </w:tc>
        <w:tc>
          <w:tcPr>
            <w:tcW w:w="3942" w:type="dxa"/>
            <w:gridSpan w:val="4"/>
            <w:shd w:val="clear" w:color="auto" w:fill="auto"/>
          </w:tcPr>
          <w:p w14:paraId="6F39FE38" w14:textId="77777777" w:rsidR="00DE1C91" w:rsidRDefault="00AE49DC">
            <w:r>
              <w:rPr>
                <w:color w:val="000000"/>
              </w:rPr>
              <w:t>Attribute Assignment</w:t>
            </w:r>
          </w:p>
        </w:tc>
      </w:tr>
      <w:tr w:rsidR="00DE1C91" w14:paraId="64034666" w14:textId="77777777" w:rsidTr="00354682">
        <w:trPr>
          <w:cantSplit/>
          <w:trHeight w:val="300"/>
        </w:trPr>
        <w:tc>
          <w:tcPr>
            <w:tcW w:w="614" w:type="dxa"/>
            <w:shd w:val="clear" w:color="auto" w:fill="auto"/>
          </w:tcPr>
          <w:p w14:paraId="45F00D0E" w14:textId="77777777" w:rsidR="00DE1C91" w:rsidRDefault="00AE2CF9">
            <w:pPr>
              <w:rPr>
                <w:color w:val="000000"/>
              </w:rPr>
            </w:pPr>
            <w:hyperlink w:anchor="_E16_Measurement">
              <w:r w:rsidR="00AE49DC">
                <w:rPr>
                  <w:rStyle w:val="InternetLink"/>
                  <w:rFonts w:ascii="Calibri" w:hAnsi="Calibri"/>
                  <w:sz w:val="22"/>
                </w:rPr>
                <w:t>E16</w:t>
              </w:r>
            </w:hyperlink>
          </w:p>
        </w:tc>
        <w:tc>
          <w:tcPr>
            <w:tcW w:w="492" w:type="dxa"/>
            <w:shd w:val="clear" w:color="auto" w:fill="auto"/>
          </w:tcPr>
          <w:p w14:paraId="2531A75B" w14:textId="77777777" w:rsidR="00DE1C91" w:rsidRDefault="00AE49DC">
            <w:pPr>
              <w:jc w:val="center"/>
            </w:pPr>
            <w:r>
              <w:rPr>
                <w:color w:val="000000"/>
              </w:rPr>
              <w:t>-</w:t>
            </w:r>
          </w:p>
        </w:tc>
        <w:tc>
          <w:tcPr>
            <w:tcW w:w="491" w:type="dxa"/>
            <w:shd w:val="clear" w:color="auto" w:fill="auto"/>
          </w:tcPr>
          <w:p w14:paraId="7CEE1CA8" w14:textId="77777777" w:rsidR="00DE1C91" w:rsidRDefault="00AE49DC">
            <w:pPr>
              <w:jc w:val="center"/>
            </w:pPr>
            <w:r>
              <w:rPr>
                <w:color w:val="000000"/>
                <w:lang w:val="el-GR"/>
              </w:rPr>
              <w:t>-</w:t>
            </w:r>
          </w:p>
        </w:tc>
        <w:tc>
          <w:tcPr>
            <w:tcW w:w="493" w:type="dxa"/>
            <w:shd w:val="clear" w:color="auto" w:fill="auto"/>
          </w:tcPr>
          <w:p w14:paraId="55CE47A0" w14:textId="77777777" w:rsidR="00DE1C91" w:rsidRDefault="00AE49DC">
            <w:pPr>
              <w:jc w:val="center"/>
            </w:pPr>
            <w:r>
              <w:rPr>
                <w:color w:val="000000"/>
                <w:lang w:val="el-GR"/>
              </w:rPr>
              <w:t>-</w:t>
            </w:r>
          </w:p>
        </w:tc>
        <w:tc>
          <w:tcPr>
            <w:tcW w:w="492" w:type="dxa"/>
            <w:shd w:val="clear" w:color="auto" w:fill="auto"/>
          </w:tcPr>
          <w:p w14:paraId="659EA2DC" w14:textId="77777777" w:rsidR="00DE1C91" w:rsidRDefault="00AE49DC">
            <w:pPr>
              <w:jc w:val="center"/>
            </w:pPr>
            <w:r>
              <w:rPr>
                <w:color w:val="000000"/>
                <w:lang w:val="el-GR"/>
              </w:rPr>
              <w:t>-</w:t>
            </w:r>
          </w:p>
        </w:tc>
        <w:tc>
          <w:tcPr>
            <w:tcW w:w="492" w:type="dxa"/>
            <w:shd w:val="clear" w:color="auto" w:fill="auto"/>
          </w:tcPr>
          <w:p w14:paraId="11DAB4AE" w14:textId="77777777" w:rsidR="00DE1C91" w:rsidRDefault="00AE49DC">
            <w:pPr>
              <w:jc w:val="center"/>
            </w:pPr>
            <w:r>
              <w:rPr>
                <w:color w:val="000000"/>
                <w:lang w:val="el-GR"/>
              </w:rPr>
              <w:t>-</w:t>
            </w:r>
          </w:p>
        </w:tc>
        <w:tc>
          <w:tcPr>
            <w:tcW w:w="493" w:type="dxa"/>
            <w:shd w:val="clear" w:color="auto" w:fill="auto"/>
          </w:tcPr>
          <w:p w14:paraId="0E523A20" w14:textId="77777777" w:rsidR="00DE1C91" w:rsidRDefault="00AE49DC">
            <w:pPr>
              <w:jc w:val="center"/>
            </w:pPr>
            <w:r>
              <w:rPr>
                <w:color w:val="000000"/>
                <w:lang w:val="el-GR"/>
              </w:rPr>
              <w:t>-</w:t>
            </w:r>
          </w:p>
        </w:tc>
        <w:tc>
          <w:tcPr>
            <w:tcW w:w="492" w:type="dxa"/>
            <w:shd w:val="clear" w:color="auto" w:fill="auto"/>
          </w:tcPr>
          <w:p w14:paraId="038C98F9" w14:textId="77777777" w:rsidR="00DE1C91" w:rsidRDefault="00AE49DC">
            <w:pPr>
              <w:jc w:val="center"/>
            </w:pPr>
            <w:r>
              <w:rPr>
                <w:color w:val="000000"/>
                <w:lang w:val="el-GR"/>
              </w:rPr>
              <w:t>-</w:t>
            </w:r>
          </w:p>
        </w:tc>
        <w:tc>
          <w:tcPr>
            <w:tcW w:w="493" w:type="dxa"/>
            <w:shd w:val="clear" w:color="auto" w:fill="auto"/>
          </w:tcPr>
          <w:p w14:paraId="43D5368A" w14:textId="77777777" w:rsidR="00DE1C91" w:rsidRDefault="00AE49DC">
            <w:pPr>
              <w:jc w:val="center"/>
            </w:pPr>
            <w:r>
              <w:rPr>
                <w:color w:val="000000"/>
                <w:lang w:val="el-GR"/>
              </w:rPr>
              <w:t>-</w:t>
            </w:r>
          </w:p>
        </w:tc>
        <w:tc>
          <w:tcPr>
            <w:tcW w:w="3449" w:type="dxa"/>
            <w:gridSpan w:val="3"/>
            <w:shd w:val="clear" w:color="auto" w:fill="auto"/>
          </w:tcPr>
          <w:p w14:paraId="659A1ACE" w14:textId="77777777" w:rsidR="00DE1C91" w:rsidRDefault="00AE49DC">
            <w:r>
              <w:rPr>
                <w:color w:val="000000"/>
              </w:rPr>
              <w:t>Measurement</w:t>
            </w:r>
          </w:p>
        </w:tc>
      </w:tr>
      <w:tr w:rsidR="00DE1C91" w14:paraId="57D06357" w14:textId="77777777" w:rsidTr="00354682">
        <w:trPr>
          <w:trHeight w:val="300"/>
        </w:trPr>
        <w:tc>
          <w:tcPr>
            <w:tcW w:w="614" w:type="dxa"/>
            <w:shd w:val="clear" w:color="auto" w:fill="auto"/>
          </w:tcPr>
          <w:p w14:paraId="6CB090AB" w14:textId="77777777" w:rsidR="00DE1C91" w:rsidRDefault="00AE2CF9">
            <w:pPr>
              <w:rPr>
                <w:color w:val="000000"/>
              </w:rPr>
            </w:pPr>
            <w:hyperlink w:anchor="_S21_Measurement_(equivalent">
              <w:r w:rsidR="00AE49DC">
                <w:rPr>
                  <w:rStyle w:val="InternetLink"/>
                  <w:rFonts w:ascii="Calibri" w:hAnsi="Calibri"/>
                  <w:sz w:val="22"/>
                </w:rPr>
                <w:t>S21</w:t>
              </w:r>
            </w:hyperlink>
          </w:p>
        </w:tc>
        <w:tc>
          <w:tcPr>
            <w:tcW w:w="492" w:type="dxa"/>
            <w:shd w:val="clear" w:color="auto" w:fill="auto"/>
          </w:tcPr>
          <w:p w14:paraId="4CAAD340" w14:textId="77777777" w:rsidR="00DE1C91" w:rsidRDefault="00AE49DC">
            <w:pPr>
              <w:jc w:val="center"/>
            </w:pPr>
            <w:r>
              <w:rPr>
                <w:color w:val="000000"/>
              </w:rPr>
              <w:t>-</w:t>
            </w:r>
          </w:p>
        </w:tc>
        <w:tc>
          <w:tcPr>
            <w:tcW w:w="491" w:type="dxa"/>
            <w:shd w:val="clear" w:color="auto" w:fill="auto"/>
          </w:tcPr>
          <w:p w14:paraId="50772414" w14:textId="77777777" w:rsidR="00DE1C91" w:rsidRDefault="00AE49DC">
            <w:pPr>
              <w:jc w:val="center"/>
            </w:pPr>
            <w:r>
              <w:rPr>
                <w:color w:val="000000"/>
                <w:lang w:val="el-GR"/>
              </w:rPr>
              <w:t>-</w:t>
            </w:r>
          </w:p>
        </w:tc>
        <w:tc>
          <w:tcPr>
            <w:tcW w:w="493" w:type="dxa"/>
            <w:shd w:val="clear" w:color="auto" w:fill="auto"/>
          </w:tcPr>
          <w:p w14:paraId="05AFE757" w14:textId="77777777" w:rsidR="00DE1C91" w:rsidRDefault="00AE49DC">
            <w:pPr>
              <w:jc w:val="center"/>
            </w:pPr>
            <w:r>
              <w:rPr>
                <w:color w:val="000000"/>
                <w:lang w:val="el-GR"/>
              </w:rPr>
              <w:t>-</w:t>
            </w:r>
          </w:p>
        </w:tc>
        <w:tc>
          <w:tcPr>
            <w:tcW w:w="492" w:type="dxa"/>
            <w:shd w:val="clear" w:color="auto" w:fill="auto"/>
          </w:tcPr>
          <w:p w14:paraId="484AA070" w14:textId="77777777" w:rsidR="00DE1C91" w:rsidRDefault="00AE49DC">
            <w:pPr>
              <w:jc w:val="center"/>
            </w:pPr>
            <w:r>
              <w:rPr>
                <w:color w:val="000000"/>
                <w:lang w:val="el-GR"/>
              </w:rPr>
              <w:t>-</w:t>
            </w:r>
          </w:p>
        </w:tc>
        <w:tc>
          <w:tcPr>
            <w:tcW w:w="492" w:type="dxa"/>
            <w:shd w:val="clear" w:color="auto" w:fill="auto"/>
          </w:tcPr>
          <w:p w14:paraId="71F9CC7D" w14:textId="77777777" w:rsidR="00DE1C91" w:rsidRDefault="00AE49DC">
            <w:pPr>
              <w:jc w:val="center"/>
            </w:pPr>
            <w:r>
              <w:rPr>
                <w:color w:val="000000"/>
                <w:lang w:val="el-GR"/>
              </w:rPr>
              <w:t>-</w:t>
            </w:r>
          </w:p>
        </w:tc>
        <w:tc>
          <w:tcPr>
            <w:tcW w:w="493" w:type="dxa"/>
            <w:shd w:val="clear" w:color="auto" w:fill="auto"/>
          </w:tcPr>
          <w:p w14:paraId="1726D584" w14:textId="77777777" w:rsidR="00DE1C91" w:rsidRDefault="00AE49DC">
            <w:pPr>
              <w:jc w:val="center"/>
            </w:pPr>
            <w:r>
              <w:rPr>
                <w:color w:val="000000"/>
                <w:lang w:val="el-GR"/>
              </w:rPr>
              <w:t>-</w:t>
            </w:r>
          </w:p>
        </w:tc>
        <w:tc>
          <w:tcPr>
            <w:tcW w:w="492" w:type="dxa"/>
            <w:shd w:val="clear" w:color="auto" w:fill="auto"/>
          </w:tcPr>
          <w:p w14:paraId="47D9F767" w14:textId="77777777" w:rsidR="00DE1C91" w:rsidRDefault="00AE49DC">
            <w:pPr>
              <w:jc w:val="center"/>
            </w:pPr>
            <w:r>
              <w:rPr>
                <w:color w:val="000000"/>
                <w:lang w:val="el-GR"/>
              </w:rPr>
              <w:t>-</w:t>
            </w:r>
          </w:p>
        </w:tc>
        <w:tc>
          <w:tcPr>
            <w:tcW w:w="493" w:type="dxa"/>
            <w:shd w:val="clear" w:color="auto" w:fill="auto"/>
          </w:tcPr>
          <w:p w14:paraId="0FF50B14" w14:textId="77777777" w:rsidR="00DE1C91" w:rsidRDefault="00AE49DC">
            <w:pPr>
              <w:jc w:val="center"/>
            </w:pPr>
            <w:r>
              <w:rPr>
                <w:color w:val="000000"/>
                <w:lang w:val="el-GR"/>
              </w:rPr>
              <w:t>-</w:t>
            </w:r>
          </w:p>
        </w:tc>
        <w:tc>
          <w:tcPr>
            <w:tcW w:w="493" w:type="dxa"/>
            <w:shd w:val="clear" w:color="auto" w:fill="auto"/>
          </w:tcPr>
          <w:p w14:paraId="46B6BDE1" w14:textId="77777777" w:rsidR="00DE1C91" w:rsidRDefault="00AE49DC">
            <w:pPr>
              <w:jc w:val="center"/>
            </w:pPr>
            <w:r>
              <w:rPr>
                <w:color w:val="000000"/>
                <w:lang w:val="el-GR"/>
              </w:rPr>
              <w:t>-</w:t>
            </w:r>
          </w:p>
        </w:tc>
        <w:tc>
          <w:tcPr>
            <w:tcW w:w="2956" w:type="dxa"/>
            <w:gridSpan w:val="2"/>
            <w:shd w:val="clear" w:color="auto" w:fill="auto"/>
          </w:tcPr>
          <w:p w14:paraId="6B9F42BE" w14:textId="77777777" w:rsidR="00DE1C91" w:rsidRDefault="00AE49DC">
            <w:r>
              <w:rPr>
                <w:color w:val="000000"/>
              </w:rPr>
              <w:t>Measurement</w:t>
            </w:r>
          </w:p>
        </w:tc>
      </w:tr>
      <w:tr w:rsidR="00DE1C91" w14:paraId="6DE94A7A" w14:textId="77777777" w:rsidTr="00354682">
        <w:trPr>
          <w:trHeight w:val="300"/>
        </w:trPr>
        <w:tc>
          <w:tcPr>
            <w:tcW w:w="614" w:type="dxa"/>
            <w:shd w:val="clear" w:color="auto" w:fill="auto"/>
          </w:tcPr>
          <w:p w14:paraId="707FE53B" w14:textId="77777777" w:rsidR="00DE1C91" w:rsidRDefault="00AE2CF9">
            <w:pPr>
              <w:rPr>
                <w:i/>
                <w:color w:val="000000"/>
              </w:rPr>
            </w:pPr>
            <w:hyperlink w:anchor="_S3_Sample_Taking">
              <w:r w:rsidR="00AE49DC">
                <w:rPr>
                  <w:rStyle w:val="InternetLink"/>
                  <w:rFonts w:ascii="Calibri" w:hAnsi="Calibri"/>
                  <w:i/>
                  <w:iCs/>
                  <w:sz w:val="22"/>
                </w:rPr>
                <w:t>S3</w:t>
              </w:r>
            </w:hyperlink>
          </w:p>
        </w:tc>
        <w:tc>
          <w:tcPr>
            <w:tcW w:w="492" w:type="dxa"/>
            <w:shd w:val="clear" w:color="auto" w:fill="auto"/>
          </w:tcPr>
          <w:p w14:paraId="758A0676" w14:textId="77777777" w:rsidR="00DE1C91" w:rsidRDefault="00AE49DC">
            <w:pPr>
              <w:jc w:val="center"/>
            </w:pPr>
            <w:r>
              <w:rPr>
                <w:i/>
                <w:iCs/>
                <w:color w:val="000000"/>
              </w:rPr>
              <w:t>-</w:t>
            </w:r>
          </w:p>
        </w:tc>
        <w:tc>
          <w:tcPr>
            <w:tcW w:w="491" w:type="dxa"/>
            <w:shd w:val="clear" w:color="auto" w:fill="auto"/>
          </w:tcPr>
          <w:p w14:paraId="4B26CAC9" w14:textId="77777777" w:rsidR="00DE1C91" w:rsidRDefault="00AE49DC">
            <w:pPr>
              <w:jc w:val="center"/>
            </w:pPr>
            <w:r>
              <w:rPr>
                <w:color w:val="000000"/>
                <w:lang w:val="el-GR"/>
              </w:rPr>
              <w:t>-</w:t>
            </w:r>
          </w:p>
        </w:tc>
        <w:tc>
          <w:tcPr>
            <w:tcW w:w="493" w:type="dxa"/>
            <w:shd w:val="clear" w:color="auto" w:fill="auto"/>
          </w:tcPr>
          <w:p w14:paraId="2A3E6CD8" w14:textId="77777777" w:rsidR="00DE1C91" w:rsidRDefault="00AE49DC">
            <w:pPr>
              <w:jc w:val="center"/>
            </w:pPr>
            <w:r>
              <w:rPr>
                <w:i/>
                <w:iCs/>
                <w:color w:val="000000"/>
                <w:lang w:val="el-GR"/>
              </w:rPr>
              <w:t>-</w:t>
            </w:r>
          </w:p>
        </w:tc>
        <w:tc>
          <w:tcPr>
            <w:tcW w:w="492" w:type="dxa"/>
            <w:shd w:val="clear" w:color="auto" w:fill="auto"/>
          </w:tcPr>
          <w:p w14:paraId="37E25C8E" w14:textId="77777777" w:rsidR="00DE1C91" w:rsidRDefault="00AE49DC">
            <w:pPr>
              <w:jc w:val="center"/>
            </w:pPr>
            <w:r>
              <w:rPr>
                <w:color w:val="000000"/>
                <w:lang w:val="el-GR"/>
              </w:rPr>
              <w:t>-</w:t>
            </w:r>
          </w:p>
        </w:tc>
        <w:tc>
          <w:tcPr>
            <w:tcW w:w="492" w:type="dxa"/>
            <w:shd w:val="clear" w:color="auto" w:fill="auto"/>
          </w:tcPr>
          <w:p w14:paraId="0205955F" w14:textId="77777777" w:rsidR="00DE1C91" w:rsidRDefault="00AE49DC">
            <w:pPr>
              <w:jc w:val="center"/>
            </w:pPr>
            <w:r>
              <w:rPr>
                <w:i/>
                <w:iCs/>
                <w:color w:val="000000"/>
                <w:lang w:val="el-GR"/>
              </w:rPr>
              <w:t>-</w:t>
            </w:r>
          </w:p>
        </w:tc>
        <w:tc>
          <w:tcPr>
            <w:tcW w:w="493" w:type="dxa"/>
            <w:shd w:val="clear" w:color="auto" w:fill="auto"/>
          </w:tcPr>
          <w:p w14:paraId="2B401290" w14:textId="77777777" w:rsidR="00DE1C91" w:rsidRDefault="00AE49DC">
            <w:pPr>
              <w:jc w:val="center"/>
            </w:pPr>
            <w:r>
              <w:rPr>
                <w:i/>
                <w:iCs/>
                <w:color w:val="000000"/>
                <w:lang w:val="el-GR"/>
              </w:rPr>
              <w:t>-</w:t>
            </w:r>
          </w:p>
        </w:tc>
        <w:tc>
          <w:tcPr>
            <w:tcW w:w="492" w:type="dxa"/>
            <w:shd w:val="clear" w:color="auto" w:fill="auto"/>
          </w:tcPr>
          <w:p w14:paraId="5414E8DE" w14:textId="77777777" w:rsidR="00DE1C91" w:rsidRDefault="00AE49DC">
            <w:pPr>
              <w:jc w:val="center"/>
            </w:pPr>
            <w:r>
              <w:rPr>
                <w:i/>
                <w:iCs/>
                <w:color w:val="000000"/>
                <w:lang w:val="el-GR"/>
              </w:rPr>
              <w:t>-</w:t>
            </w:r>
          </w:p>
        </w:tc>
        <w:tc>
          <w:tcPr>
            <w:tcW w:w="493" w:type="dxa"/>
            <w:shd w:val="clear" w:color="auto" w:fill="auto"/>
          </w:tcPr>
          <w:p w14:paraId="4136733A" w14:textId="77777777" w:rsidR="00DE1C91" w:rsidRDefault="00AE49DC">
            <w:pPr>
              <w:jc w:val="center"/>
            </w:pPr>
            <w:r>
              <w:rPr>
                <w:i/>
                <w:iCs/>
                <w:color w:val="000000"/>
                <w:lang w:val="el-GR"/>
              </w:rPr>
              <w:t>-</w:t>
            </w:r>
          </w:p>
        </w:tc>
        <w:tc>
          <w:tcPr>
            <w:tcW w:w="493" w:type="dxa"/>
            <w:shd w:val="clear" w:color="auto" w:fill="auto"/>
          </w:tcPr>
          <w:p w14:paraId="60EF4518" w14:textId="77777777" w:rsidR="00DE1C91" w:rsidRDefault="00AE49DC">
            <w:pPr>
              <w:jc w:val="center"/>
            </w:pPr>
            <w:r>
              <w:rPr>
                <w:i/>
                <w:iCs/>
                <w:color w:val="000000"/>
                <w:lang w:val="el-GR"/>
              </w:rPr>
              <w:t>-</w:t>
            </w:r>
          </w:p>
        </w:tc>
        <w:tc>
          <w:tcPr>
            <w:tcW w:w="493" w:type="dxa"/>
            <w:shd w:val="clear" w:color="auto" w:fill="auto"/>
          </w:tcPr>
          <w:p w14:paraId="563A9F6E" w14:textId="77777777" w:rsidR="00DE1C91" w:rsidRDefault="00AE49DC">
            <w:pPr>
              <w:jc w:val="center"/>
            </w:pPr>
            <w:r>
              <w:rPr>
                <w:color w:val="000000"/>
                <w:lang w:val="el-GR"/>
              </w:rPr>
              <w:t>-</w:t>
            </w:r>
          </w:p>
        </w:tc>
        <w:tc>
          <w:tcPr>
            <w:tcW w:w="2463" w:type="dxa"/>
            <w:shd w:val="clear" w:color="auto" w:fill="auto"/>
          </w:tcPr>
          <w:p w14:paraId="22032684" w14:textId="77777777" w:rsidR="00DE1C91" w:rsidRDefault="00AE49DC">
            <w:r>
              <w:rPr>
                <w:i/>
                <w:iCs/>
                <w:color w:val="000000"/>
              </w:rPr>
              <w:t>Measurement by Sampling</w:t>
            </w:r>
          </w:p>
        </w:tc>
      </w:tr>
      <w:tr w:rsidR="00DE1C91" w14:paraId="1B414D19" w14:textId="77777777" w:rsidTr="00354682">
        <w:trPr>
          <w:trHeight w:val="300"/>
        </w:trPr>
        <w:tc>
          <w:tcPr>
            <w:tcW w:w="614" w:type="dxa"/>
            <w:shd w:val="clear" w:color="auto" w:fill="auto"/>
          </w:tcPr>
          <w:p w14:paraId="29DB10D3" w14:textId="77777777" w:rsidR="00DE1C91" w:rsidRDefault="00AE2CF9">
            <w:pPr>
              <w:rPr>
                <w:color w:val="000000"/>
              </w:rPr>
            </w:pPr>
            <w:hyperlink w:anchor="_S4_Observation">
              <w:r w:rsidR="00AE49DC">
                <w:rPr>
                  <w:rStyle w:val="InternetLink"/>
                  <w:rFonts w:ascii="Calibri" w:hAnsi="Calibri"/>
                  <w:sz w:val="22"/>
                </w:rPr>
                <w:t>S4</w:t>
              </w:r>
            </w:hyperlink>
          </w:p>
        </w:tc>
        <w:tc>
          <w:tcPr>
            <w:tcW w:w="492" w:type="dxa"/>
            <w:shd w:val="clear" w:color="auto" w:fill="auto"/>
          </w:tcPr>
          <w:p w14:paraId="542134B6" w14:textId="77777777" w:rsidR="00DE1C91" w:rsidRDefault="00AE49DC">
            <w:pPr>
              <w:jc w:val="center"/>
            </w:pPr>
            <w:r>
              <w:rPr>
                <w:color w:val="000000"/>
              </w:rPr>
              <w:t>-</w:t>
            </w:r>
          </w:p>
        </w:tc>
        <w:tc>
          <w:tcPr>
            <w:tcW w:w="491" w:type="dxa"/>
            <w:shd w:val="clear" w:color="auto" w:fill="auto"/>
          </w:tcPr>
          <w:p w14:paraId="18EFFD97" w14:textId="77777777" w:rsidR="00DE1C91" w:rsidRDefault="00AE49DC">
            <w:pPr>
              <w:jc w:val="center"/>
            </w:pPr>
            <w:r>
              <w:rPr>
                <w:color w:val="000000"/>
                <w:lang w:val="el-GR"/>
              </w:rPr>
              <w:t>-</w:t>
            </w:r>
          </w:p>
        </w:tc>
        <w:tc>
          <w:tcPr>
            <w:tcW w:w="493" w:type="dxa"/>
            <w:shd w:val="clear" w:color="auto" w:fill="auto"/>
          </w:tcPr>
          <w:p w14:paraId="49E04AAB" w14:textId="77777777" w:rsidR="00DE1C91" w:rsidRDefault="00AE49DC">
            <w:pPr>
              <w:jc w:val="center"/>
            </w:pPr>
            <w:r>
              <w:rPr>
                <w:color w:val="000000"/>
                <w:lang w:val="el-GR"/>
              </w:rPr>
              <w:t>-</w:t>
            </w:r>
          </w:p>
        </w:tc>
        <w:tc>
          <w:tcPr>
            <w:tcW w:w="492" w:type="dxa"/>
            <w:shd w:val="clear" w:color="auto" w:fill="auto"/>
          </w:tcPr>
          <w:p w14:paraId="3C9D6088" w14:textId="77777777" w:rsidR="00DE1C91" w:rsidRDefault="00AE49DC">
            <w:pPr>
              <w:jc w:val="center"/>
            </w:pPr>
            <w:r>
              <w:rPr>
                <w:color w:val="000000"/>
                <w:lang w:val="el-GR"/>
              </w:rPr>
              <w:t>-</w:t>
            </w:r>
          </w:p>
        </w:tc>
        <w:tc>
          <w:tcPr>
            <w:tcW w:w="492" w:type="dxa"/>
            <w:shd w:val="clear" w:color="auto" w:fill="auto"/>
          </w:tcPr>
          <w:p w14:paraId="7C8D1626" w14:textId="77777777" w:rsidR="00DE1C91" w:rsidRDefault="00AE49DC">
            <w:pPr>
              <w:jc w:val="center"/>
            </w:pPr>
            <w:r>
              <w:rPr>
                <w:color w:val="000000"/>
                <w:lang w:val="el-GR"/>
              </w:rPr>
              <w:t>-</w:t>
            </w:r>
          </w:p>
        </w:tc>
        <w:tc>
          <w:tcPr>
            <w:tcW w:w="493" w:type="dxa"/>
            <w:shd w:val="clear" w:color="auto" w:fill="auto"/>
          </w:tcPr>
          <w:p w14:paraId="4B979A5A" w14:textId="77777777" w:rsidR="00DE1C91" w:rsidRDefault="00AE49DC">
            <w:pPr>
              <w:jc w:val="center"/>
            </w:pPr>
            <w:r>
              <w:rPr>
                <w:color w:val="000000"/>
                <w:lang w:val="el-GR"/>
              </w:rPr>
              <w:t>-</w:t>
            </w:r>
          </w:p>
        </w:tc>
        <w:tc>
          <w:tcPr>
            <w:tcW w:w="492" w:type="dxa"/>
            <w:shd w:val="clear" w:color="auto" w:fill="auto"/>
          </w:tcPr>
          <w:p w14:paraId="120953ED" w14:textId="77777777" w:rsidR="00DE1C91" w:rsidRDefault="00AE49DC">
            <w:pPr>
              <w:jc w:val="center"/>
            </w:pPr>
            <w:r>
              <w:rPr>
                <w:color w:val="000000"/>
                <w:lang w:val="el-GR"/>
              </w:rPr>
              <w:t>-</w:t>
            </w:r>
          </w:p>
        </w:tc>
        <w:tc>
          <w:tcPr>
            <w:tcW w:w="493" w:type="dxa"/>
            <w:shd w:val="clear" w:color="auto" w:fill="auto"/>
          </w:tcPr>
          <w:p w14:paraId="0AE56DCA" w14:textId="77777777" w:rsidR="00DE1C91" w:rsidRDefault="00AE49DC">
            <w:pPr>
              <w:jc w:val="center"/>
            </w:pPr>
            <w:r>
              <w:rPr>
                <w:color w:val="000000"/>
                <w:lang w:val="el-GR"/>
              </w:rPr>
              <w:t>-</w:t>
            </w:r>
          </w:p>
        </w:tc>
        <w:tc>
          <w:tcPr>
            <w:tcW w:w="3449" w:type="dxa"/>
            <w:gridSpan w:val="3"/>
            <w:shd w:val="clear" w:color="auto" w:fill="auto"/>
          </w:tcPr>
          <w:p w14:paraId="1EB184D3" w14:textId="77777777" w:rsidR="00DE1C91" w:rsidRDefault="00AE49DC">
            <w:r>
              <w:rPr>
                <w:color w:val="000000"/>
              </w:rPr>
              <w:t>Observation</w:t>
            </w:r>
          </w:p>
        </w:tc>
      </w:tr>
      <w:tr w:rsidR="00DE1C91" w14:paraId="25BC934E" w14:textId="77777777" w:rsidTr="00354682">
        <w:trPr>
          <w:cantSplit/>
          <w:trHeight w:val="300"/>
        </w:trPr>
        <w:tc>
          <w:tcPr>
            <w:tcW w:w="614" w:type="dxa"/>
            <w:shd w:val="clear" w:color="auto" w:fill="auto"/>
          </w:tcPr>
          <w:p w14:paraId="333785A2" w14:textId="77777777" w:rsidR="00DE1C91" w:rsidRDefault="00AE2CF9">
            <w:pPr>
              <w:rPr>
                <w:i/>
                <w:color w:val="000000"/>
              </w:rPr>
            </w:pPr>
            <w:hyperlink w:anchor="_S21_Measurement_(equivalent">
              <w:r w:rsidR="00AE49DC">
                <w:rPr>
                  <w:rStyle w:val="InternetLink"/>
                  <w:rFonts w:ascii="Calibri" w:hAnsi="Calibri"/>
                  <w:i/>
                  <w:iCs/>
                  <w:sz w:val="22"/>
                </w:rPr>
                <w:t>S21</w:t>
              </w:r>
            </w:hyperlink>
          </w:p>
        </w:tc>
        <w:tc>
          <w:tcPr>
            <w:tcW w:w="492" w:type="dxa"/>
            <w:shd w:val="clear" w:color="auto" w:fill="auto"/>
          </w:tcPr>
          <w:p w14:paraId="740E719D" w14:textId="77777777" w:rsidR="00DE1C91" w:rsidRDefault="00AE49DC">
            <w:pPr>
              <w:jc w:val="center"/>
            </w:pPr>
            <w:r>
              <w:rPr>
                <w:i/>
                <w:iCs/>
                <w:color w:val="000000"/>
              </w:rPr>
              <w:t>-</w:t>
            </w:r>
          </w:p>
        </w:tc>
        <w:tc>
          <w:tcPr>
            <w:tcW w:w="491" w:type="dxa"/>
            <w:shd w:val="clear" w:color="auto" w:fill="auto"/>
          </w:tcPr>
          <w:p w14:paraId="6929851A" w14:textId="77777777" w:rsidR="00DE1C91" w:rsidRDefault="00AE49DC">
            <w:pPr>
              <w:jc w:val="center"/>
            </w:pPr>
            <w:r>
              <w:rPr>
                <w:color w:val="000000"/>
                <w:lang w:val="el-GR"/>
              </w:rPr>
              <w:t>-</w:t>
            </w:r>
          </w:p>
        </w:tc>
        <w:tc>
          <w:tcPr>
            <w:tcW w:w="493" w:type="dxa"/>
            <w:shd w:val="clear" w:color="auto" w:fill="auto"/>
          </w:tcPr>
          <w:p w14:paraId="78E41407" w14:textId="77777777" w:rsidR="00DE1C91" w:rsidRDefault="00AE49DC">
            <w:pPr>
              <w:jc w:val="center"/>
            </w:pPr>
            <w:r>
              <w:rPr>
                <w:i/>
                <w:iCs/>
                <w:color w:val="000000"/>
                <w:lang w:val="el-GR"/>
              </w:rPr>
              <w:t>-</w:t>
            </w:r>
          </w:p>
        </w:tc>
        <w:tc>
          <w:tcPr>
            <w:tcW w:w="492" w:type="dxa"/>
            <w:shd w:val="clear" w:color="auto" w:fill="auto"/>
          </w:tcPr>
          <w:p w14:paraId="60E14BB9" w14:textId="77777777" w:rsidR="00DE1C91" w:rsidRDefault="00AE49DC">
            <w:pPr>
              <w:jc w:val="center"/>
            </w:pPr>
            <w:r>
              <w:rPr>
                <w:color w:val="000000"/>
                <w:lang w:val="el-GR"/>
              </w:rPr>
              <w:t>-</w:t>
            </w:r>
          </w:p>
        </w:tc>
        <w:tc>
          <w:tcPr>
            <w:tcW w:w="492" w:type="dxa"/>
            <w:shd w:val="clear" w:color="auto" w:fill="auto"/>
          </w:tcPr>
          <w:p w14:paraId="3E22E9B9" w14:textId="77777777" w:rsidR="00DE1C91" w:rsidRDefault="00AE49DC">
            <w:pPr>
              <w:jc w:val="center"/>
            </w:pPr>
            <w:r>
              <w:rPr>
                <w:i/>
                <w:iCs/>
                <w:color w:val="000000"/>
                <w:lang w:val="el-GR"/>
              </w:rPr>
              <w:t>-</w:t>
            </w:r>
          </w:p>
        </w:tc>
        <w:tc>
          <w:tcPr>
            <w:tcW w:w="493" w:type="dxa"/>
            <w:shd w:val="clear" w:color="auto" w:fill="auto"/>
          </w:tcPr>
          <w:p w14:paraId="5C6D3F2A" w14:textId="77777777" w:rsidR="00DE1C91" w:rsidRDefault="00AE49DC">
            <w:pPr>
              <w:jc w:val="center"/>
            </w:pPr>
            <w:r>
              <w:rPr>
                <w:i/>
                <w:iCs/>
                <w:color w:val="000000"/>
                <w:lang w:val="el-GR"/>
              </w:rPr>
              <w:t>-</w:t>
            </w:r>
          </w:p>
        </w:tc>
        <w:tc>
          <w:tcPr>
            <w:tcW w:w="492" w:type="dxa"/>
            <w:shd w:val="clear" w:color="auto" w:fill="auto"/>
          </w:tcPr>
          <w:p w14:paraId="661D09BE" w14:textId="77777777" w:rsidR="00DE1C91" w:rsidRDefault="00AE49DC">
            <w:pPr>
              <w:jc w:val="center"/>
            </w:pPr>
            <w:r>
              <w:rPr>
                <w:i/>
                <w:iCs/>
                <w:color w:val="000000"/>
                <w:lang w:val="el-GR"/>
              </w:rPr>
              <w:t>-</w:t>
            </w:r>
          </w:p>
        </w:tc>
        <w:tc>
          <w:tcPr>
            <w:tcW w:w="493" w:type="dxa"/>
            <w:shd w:val="clear" w:color="auto" w:fill="auto"/>
          </w:tcPr>
          <w:p w14:paraId="030BB5EA" w14:textId="77777777" w:rsidR="00DE1C91" w:rsidRDefault="00AE49DC">
            <w:pPr>
              <w:jc w:val="center"/>
            </w:pPr>
            <w:r>
              <w:rPr>
                <w:i/>
                <w:iCs/>
                <w:color w:val="000000"/>
                <w:lang w:val="el-GR"/>
              </w:rPr>
              <w:t>-</w:t>
            </w:r>
          </w:p>
        </w:tc>
        <w:tc>
          <w:tcPr>
            <w:tcW w:w="493" w:type="dxa"/>
            <w:shd w:val="clear" w:color="auto" w:fill="auto"/>
          </w:tcPr>
          <w:p w14:paraId="734E7718" w14:textId="77777777" w:rsidR="00DE1C91" w:rsidRDefault="00AE49DC">
            <w:pPr>
              <w:jc w:val="center"/>
            </w:pPr>
            <w:r>
              <w:rPr>
                <w:i/>
                <w:iCs/>
                <w:color w:val="000000"/>
                <w:lang w:val="el-GR"/>
              </w:rPr>
              <w:t>-</w:t>
            </w:r>
          </w:p>
        </w:tc>
        <w:tc>
          <w:tcPr>
            <w:tcW w:w="2956" w:type="dxa"/>
            <w:gridSpan w:val="2"/>
            <w:shd w:val="clear" w:color="auto" w:fill="auto"/>
          </w:tcPr>
          <w:p w14:paraId="243BD08E" w14:textId="77777777" w:rsidR="00DE1C91" w:rsidRDefault="00AE49DC">
            <w:r>
              <w:rPr>
                <w:i/>
                <w:iCs/>
                <w:color w:val="000000"/>
                <w:lang w:val="el-GR"/>
              </w:rPr>
              <w:t>Measurement</w:t>
            </w:r>
          </w:p>
        </w:tc>
      </w:tr>
      <w:tr w:rsidR="00DE1C91" w14:paraId="4DCD7D78" w14:textId="77777777" w:rsidTr="00354682">
        <w:trPr>
          <w:trHeight w:val="300"/>
        </w:trPr>
        <w:tc>
          <w:tcPr>
            <w:tcW w:w="614" w:type="dxa"/>
            <w:shd w:val="clear" w:color="auto" w:fill="auto"/>
          </w:tcPr>
          <w:p w14:paraId="4E6BE842" w14:textId="77777777" w:rsidR="00DE1C91" w:rsidRDefault="00AE2CF9">
            <w:pPr>
              <w:rPr>
                <w:color w:val="000000"/>
              </w:rPr>
            </w:pPr>
            <w:hyperlink w:anchor="_S40_Encounter_Event">
              <w:r w:rsidR="00AE49DC">
                <w:rPr>
                  <w:rStyle w:val="InternetLink"/>
                  <w:rFonts w:ascii="Calibri" w:hAnsi="Calibri"/>
                  <w:sz w:val="22"/>
                </w:rPr>
                <w:t>S19</w:t>
              </w:r>
            </w:hyperlink>
          </w:p>
        </w:tc>
        <w:tc>
          <w:tcPr>
            <w:tcW w:w="492" w:type="dxa"/>
            <w:shd w:val="clear" w:color="auto" w:fill="auto"/>
          </w:tcPr>
          <w:p w14:paraId="1CBA0C69" w14:textId="77777777" w:rsidR="00DE1C91" w:rsidRDefault="00AE49DC">
            <w:pPr>
              <w:jc w:val="center"/>
            </w:pPr>
            <w:r>
              <w:rPr>
                <w:color w:val="000000"/>
              </w:rPr>
              <w:t>-</w:t>
            </w:r>
          </w:p>
        </w:tc>
        <w:tc>
          <w:tcPr>
            <w:tcW w:w="491" w:type="dxa"/>
            <w:shd w:val="clear" w:color="auto" w:fill="auto"/>
          </w:tcPr>
          <w:p w14:paraId="287AE938" w14:textId="77777777" w:rsidR="00DE1C91" w:rsidRDefault="00AE49DC">
            <w:pPr>
              <w:jc w:val="center"/>
            </w:pPr>
            <w:r>
              <w:rPr>
                <w:color w:val="000000"/>
                <w:lang w:val="el-GR"/>
              </w:rPr>
              <w:t>-</w:t>
            </w:r>
          </w:p>
        </w:tc>
        <w:tc>
          <w:tcPr>
            <w:tcW w:w="493" w:type="dxa"/>
            <w:shd w:val="clear" w:color="auto" w:fill="auto"/>
          </w:tcPr>
          <w:p w14:paraId="0E51D15A" w14:textId="77777777" w:rsidR="00DE1C91" w:rsidRDefault="00AE49DC">
            <w:pPr>
              <w:jc w:val="center"/>
            </w:pPr>
            <w:r>
              <w:rPr>
                <w:color w:val="000000"/>
                <w:lang w:val="el-GR"/>
              </w:rPr>
              <w:t>-</w:t>
            </w:r>
          </w:p>
        </w:tc>
        <w:tc>
          <w:tcPr>
            <w:tcW w:w="492" w:type="dxa"/>
            <w:shd w:val="clear" w:color="auto" w:fill="auto"/>
          </w:tcPr>
          <w:p w14:paraId="73D93286" w14:textId="77777777" w:rsidR="00DE1C91" w:rsidRDefault="00AE49DC">
            <w:pPr>
              <w:jc w:val="center"/>
            </w:pPr>
            <w:r>
              <w:rPr>
                <w:color w:val="000000"/>
                <w:lang w:val="el-GR"/>
              </w:rPr>
              <w:t>-</w:t>
            </w:r>
          </w:p>
        </w:tc>
        <w:tc>
          <w:tcPr>
            <w:tcW w:w="492" w:type="dxa"/>
            <w:shd w:val="clear" w:color="auto" w:fill="auto"/>
          </w:tcPr>
          <w:p w14:paraId="6E742DCC" w14:textId="77777777" w:rsidR="00DE1C91" w:rsidRDefault="00AE49DC">
            <w:pPr>
              <w:jc w:val="center"/>
            </w:pPr>
            <w:r>
              <w:rPr>
                <w:color w:val="000000"/>
                <w:lang w:val="el-GR"/>
              </w:rPr>
              <w:t>-</w:t>
            </w:r>
          </w:p>
        </w:tc>
        <w:tc>
          <w:tcPr>
            <w:tcW w:w="493" w:type="dxa"/>
            <w:shd w:val="clear" w:color="auto" w:fill="auto"/>
          </w:tcPr>
          <w:p w14:paraId="7A0DD355" w14:textId="77777777" w:rsidR="00DE1C91" w:rsidRDefault="00AE49DC">
            <w:pPr>
              <w:jc w:val="center"/>
            </w:pPr>
            <w:r>
              <w:rPr>
                <w:color w:val="000000"/>
                <w:lang w:val="el-GR"/>
              </w:rPr>
              <w:t>-</w:t>
            </w:r>
          </w:p>
        </w:tc>
        <w:tc>
          <w:tcPr>
            <w:tcW w:w="492" w:type="dxa"/>
            <w:shd w:val="clear" w:color="auto" w:fill="auto"/>
          </w:tcPr>
          <w:p w14:paraId="7F715731" w14:textId="77777777" w:rsidR="00DE1C91" w:rsidRDefault="00AE49DC">
            <w:pPr>
              <w:jc w:val="center"/>
            </w:pPr>
            <w:r>
              <w:rPr>
                <w:color w:val="000000"/>
                <w:lang w:val="el-GR"/>
              </w:rPr>
              <w:t>-</w:t>
            </w:r>
          </w:p>
        </w:tc>
        <w:tc>
          <w:tcPr>
            <w:tcW w:w="493" w:type="dxa"/>
            <w:shd w:val="clear" w:color="auto" w:fill="auto"/>
          </w:tcPr>
          <w:p w14:paraId="3A2AE19F" w14:textId="77777777" w:rsidR="00DE1C91" w:rsidRDefault="00AE49DC">
            <w:pPr>
              <w:jc w:val="center"/>
            </w:pPr>
            <w:r>
              <w:rPr>
                <w:color w:val="000000"/>
                <w:lang w:val="el-GR"/>
              </w:rPr>
              <w:t>-</w:t>
            </w:r>
          </w:p>
        </w:tc>
        <w:tc>
          <w:tcPr>
            <w:tcW w:w="493" w:type="dxa"/>
            <w:shd w:val="clear" w:color="auto" w:fill="auto"/>
          </w:tcPr>
          <w:p w14:paraId="1A1E5D1E" w14:textId="77777777" w:rsidR="00DE1C91" w:rsidRDefault="00AE49DC">
            <w:pPr>
              <w:jc w:val="center"/>
            </w:pPr>
            <w:r>
              <w:rPr>
                <w:color w:val="000000"/>
                <w:lang w:val="el-GR"/>
              </w:rPr>
              <w:t>-</w:t>
            </w:r>
          </w:p>
        </w:tc>
        <w:tc>
          <w:tcPr>
            <w:tcW w:w="2956" w:type="dxa"/>
            <w:gridSpan w:val="2"/>
            <w:shd w:val="clear" w:color="auto" w:fill="auto"/>
          </w:tcPr>
          <w:p w14:paraId="19E6FEE6" w14:textId="77777777" w:rsidR="00DE1C91" w:rsidRDefault="00AE49DC">
            <w:r>
              <w:rPr>
                <w:color w:val="000000"/>
                <w:lang w:val="el-GR"/>
              </w:rPr>
              <w:t>Encounter Event</w:t>
            </w:r>
          </w:p>
        </w:tc>
      </w:tr>
      <w:tr w:rsidR="00DE1C91" w14:paraId="25BB7C2D" w14:textId="77777777" w:rsidTr="00354682">
        <w:trPr>
          <w:cantSplit/>
          <w:trHeight w:val="300"/>
        </w:trPr>
        <w:tc>
          <w:tcPr>
            <w:tcW w:w="614" w:type="dxa"/>
            <w:shd w:val="clear" w:color="auto" w:fill="auto"/>
          </w:tcPr>
          <w:p w14:paraId="5F533C1C" w14:textId="77777777" w:rsidR="00DE1C91" w:rsidRDefault="00AE2CF9">
            <w:pPr>
              <w:rPr>
                <w:color w:val="000000"/>
              </w:rPr>
            </w:pPr>
            <w:hyperlink w:anchor="_S5_Inference_Making">
              <w:r w:rsidR="00AE49DC">
                <w:rPr>
                  <w:rStyle w:val="InternetLink"/>
                  <w:rFonts w:ascii="Calibri" w:hAnsi="Calibri"/>
                  <w:sz w:val="22"/>
                </w:rPr>
                <w:t>S5</w:t>
              </w:r>
            </w:hyperlink>
          </w:p>
        </w:tc>
        <w:tc>
          <w:tcPr>
            <w:tcW w:w="492" w:type="dxa"/>
            <w:shd w:val="clear" w:color="auto" w:fill="auto"/>
          </w:tcPr>
          <w:p w14:paraId="1735DE02" w14:textId="77777777" w:rsidR="00DE1C91" w:rsidRDefault="00AE49DC">
            <w:pPr>
              <w:jc w:val="center"/>
            </w:pPr>
            <w:r>
              <w:rPr>
                <w:color w:val="000000"/>
              </w:rPr>
              <w:t>-</w:t>
            </w:r>
          </w:p>
        </w:tc>
        <w:tc>
          <w:tcPr>
            <w:tcW w:w="491" w:type="dxa"/>
            <w:shd w:val="clear" w:color="auto" w:fill="auto"/>
          </w:tcPr>
          <w:p w14:paraId="0892B26B" w14:textId="77777777" w:rsidR="00DE1C91" w:rsidRDefault="00AE49DC">
            <w:pPr>
              <w:jc w:val="center"/>
            </w:pPr>
            <w:r>
              <w:rPr>
                <w:color w:val="000000"/>
                <w:lang w:val="el-GR"/>
              </w:rPr>
              <w:t>-</w:t>
            </w:r>
          </w:p>
        </w:tc>
        <w:tc>
          <w:tcPr>
            <w:tcW w:w="493" w:type="dxa"/>
            <w:shd w:val="clear" w:color="auto" w:fill="auto"/>
          </w:tcPr>
          <w:p w14:paraId="7ED3757B" w14:textId="77777777" w:rsidR="00DE1C91" w:rsidRDefault="00AE49DC">
            <w:pPr>
              <w:jc w:val="center"/>
            </w:pPr>
            <w:r>
              <w:rPr>
                <w:color w:val="000000"/>
                <w:lang w:val="el-GR"/>
              </w:rPr>
              <w:t>-</w:t>
            </w:r>
          </w:p>
        </w:tc>
        <w:tc>
          <w:tcPr>
            <w:tcW w:w="492" w:type="dxa"/>
            <w:shd w:val="clear" w:color="auto" w:fill="auto"/>
          </w:tcPr>
          <w:p w14:paraId="114EDBE2" w14:textId="77777777" w:rsidR="00DE1C91" w:rsidRDefault="00AE49DC">
            <w:pPr>
              <w:jc w:val="center"/>
            </w:pPr>
            <w:r>
              <w:rPr>
                <w:color w:val="000000"/>
                <w:lang w:val="el-GR"/>
              </w:rPr>
              <w:t>-</w:t>
            </w:r>
          </w:p>
        </w:tc>
        <w:tc>
          <w:tcPr>
            <w:tcW w:w="492" w:type="dxa"/>
            <w:shd w:val="clear" w:color="auto" w:fill="auto"/>
          </w:tcPr>
          <w:p w14:paraId="19562BAB" w14:textId="77777777" w:rsidR="00DE1C91" w:rsidRDefault="00AE49DC">
            <w:pPr>
              <w:jc w:val="center"/>
            </w:pPr>
            <w:r>
              <w:rPr>
                <w:color w:val="000000"/>
                <w:lang w:val="el-GR"/>
              </w:rPr>
              <w:t>-</w:t>
            </w:r>
          </w:p>
        </w:tc>
        <w:tc>
          <w:tcPr>
            <w:tcW w:w="493" w:type="dxa"/>
            <w:shd w:val="clear" w:color="auto" w:fill="auto"/>
          </w:tcPr>
          <w:p w14:paraId="19D60C4D" w14:textId="77777777" w:rsidR="00DE1C91" w:rsidRDefault="00AE49DC">
            <w:pPr>
              <w:jc w:val="center"/>
            </w:pPr>
            <w:r>
              <w:rPr>
                <w:color w:val="000000"/>
                <w:lang w:val="el-GR"/>
              </w:rPr>
              <w:t>-</w:t>
            </w:r>
          </w:p>
        </w:tc>
        <w:tc>
          <w:tcPr>
            <w:tcW w:w="492" w:type="dxa"/>
            <w:shd w:val="clear" w:color="auto" w:fill="auto"/>
          </w:tcPr>
          <w:p w14:paraId="43A29CE5" w14:textId="77777777" w:rsidR="00DE1C91" w:rsidRDefault="00AE49DC">
            <w:pPr>
              <w:jc w:val="center"/>
            </w:pPr>
            <w:r>
              <w:rPr>
                <w:color w:val="000000"/>
                <w:lang w:val="el-GR"/>
              </w:rPr>
              <w:t>-</w:t>
            </w:r>
          </w:p>
        </w:tc>
        <w:tc>
          <w:tcPr>
            <w:tcW w:w="493" w:type="dxa"/>
            <w:shd w:val="clear" w:color="auto" w:fill="auto"/>
          </w:tcPr>
          <w:p w14:paraId="5069DC80" w14:textId="77777777" w:rsidR="00DE1C91" w:rsidRDefault="00AE49DC">
            <w:pPr>
              <w:jc w:val="center"/>
            </w:pPr>
            <w:r>
              <w:rPr>
                <w:color w:val="000000"/>
                <w:lang w:val="el-GR"/>
              </w:rPr>
              <w:t>-</w:t>
            </w:r>
          </w:p>
        </w:tc>
        <w:tc>
          <w:tcPr>
            <w:tcW w:w="3449" w:type="dxa"/>
            <w:gridSpan w:val="3"/>
            <w:shd w:val="clear" w:color="auto" w:fill="auto"/>
          </w:tcPr>
          <w:p w14:paraId="083CF624" w14:textId="77777777" w:rsidR="00DE1C91" w:rsidRDefault="00AE49DC">
            <w:r>
              <w:rPr>
                <w:color w:val="000000"/>
              </w:rPr>
              <w:t>Inference Making</w:t>
            </w:r>
          </w:p>
        </w:tc>
      </w:tr>
      <w:tr w:rsidR="00DE1C91" w14:paraId="52F187D7" w14:textId="77777777" w:rsidTr="00354682">
        <w:trPr>
          <w:cantSplit/>
          <w:trHeight w:val="300"/>
        </w:trPr>
        <w:tc>
          <w:tcPr>
            <w:tcW w:w="614" w:type="dxa"/>
            <w:shd w:val="clear" w:color="auto" w:fill="auto"/>
          </w:tcPr>
          <w:p w14:paraId="24978D8F" w14:textId="77777777" w:rsidR="00DE1C91" w:rsidRDefault="00AE2CF9">
            <w:pPr>
              <w:rPr>
                <w:color w:val="000000"/>
              </w:rPr>
            </w:pPr>
            <w:hyperlink w:anchor="_S6_Data_Evaluation">
              <w:r w:rsidR="00AE49DC">
                <w:rPr>
                  <w:rStyle w:val="InternetLink"/>
                  <w:rFonts w:ascii="Calibri" w:hAnsi="Calibri"/>
                  <w:sz w:val="22"/>
                </w:rPr>
                <w:t>S6</w:t>
              </w:r>
            </w:hyperlink>
          </w:p>
        </w:tc>
        <w:tc>
          <w:tcPr>
            <w:tcW w:w="492" w:type="dxa"/>
            <w:shd w:val="clear" w:color="auto" w:fill="auto"/>
          </w:tcPr>
          <w:p w14:paraId="651E7E2A" w14:textId="77777777" w:rsidR="00DE1C91" w:rsidRDefault="00AE49DC">
            <w:pPr>
              <w:jc w:val="center"/>
            </w:pPr>
            <w:r>
              <w:rPr>
                <w:color w:val="000000"/>
              </w:rPr>
              <w:t>-</w:t>
            </w:r>
          </w:p>
        </w:tc>
        <w:tc>
          <w:tcPr>
            <w:tcW w:w="491" w:type="dxa"/>
            <w:shd w:val="clear" w:color="auto" w:fill="auto"/>
          </w:tcPr>
          <w:p w14:paraId="5DDAFB94" w14:textId="77777777" w:rsidR="00DE1C91" w:rsidRDefault="00AE49DC">
            <w:pPr>
              <w:jc w:val="center"/>
            </w:pPr>
            <w:r>
              <w:rPr>
                <w:color w:val="000000"/>
                <w:lang w:val="el-GR"/>
              </w:rPr>
              <w:t>-</w:t>
            </w:r>
          </w:p>
        </w:tc>
        <w:tc>
          <w:tcPr>
            <w:tcW w:w="493" w:type="dxa"/>
            <w:shd w:val="clear" w:color="auto" w:fill="auto"/>
          </w:tcPr>
          <w:p w14:paraId="34F2534E" w14:textId="77777777" w:rsidR="00DE1C91" w:rsidRDefault="00AE49DC">
            <w:pPr>
              <w:jc w:val="center"/>
            </w:pPr>
            <w:r>
              <w:rPr>
                <w:color w:val="000000"/>
                <w:lang w:val="el-GR"/>
              </w:rPr>
              <w:t>-</w:t>
            </w:r>
          </w:p>
        </w:tc>
        <w:tc>
          <w:tcPr>
            <w:tcW w:w="492" w:type="dxa"/>
            <w:shd w:val="clear" w:color="auto" w:fill="auto"/>
          </w:tcPr>
          <w:p w14:paraId="4F729873" w14:textId="77777777" w:rsidR="00DE1C91" w:rsidRDefault="00AE49DC">
            <w:pPr>
              <w:jc w:val="center"/>
            </w:pPr>
            <w:r>
              <w:rPr>
                <w:color w:val="000000"/>
                <w:lang w:val="el-GR"/>
              </w:rPr>
              <w:t>-</w:t>
            </w:r>
          </w:p>
        </w:tc>
        <w:tc>
          <w:tcPr>
            <w:tcW w:w="492" w:type="dxa"/>
            <w:shd w:val="clear" w:color="auto" w:fill="auto"/>
          </w:tcPr>
          <w:p w14:paraId="7A4F47B2" w14:textId="77777777" w:rsidR="00DE1C91" w:rsidRDefault="00AE49DC">
            <w:pPr>
              <w:jc w:val="center"/>
            </w:pPr>
            <w:r>
              <w:rPr>
                <w:color w:val="000000"/>
                <w:lang w:val="el-GR"/>
              </w:rPr>
              <w:t>-</w:t>
            </w:r>
          </w:p>
        </w:tc>
        <w:tc>
          <w:tcPr>
            <w:tcW w:w="493" w:type="dxa"/>
            <w:shd w:val="clear" w:color="auto" w:fill="auto"/>
          </w:tcPr>
          <w:p w14:paraId="4E7E6249" w14:textId="77777777" w:rsidR="00DE1C91" w:rsidRDefault="00AE49DC">
            <w:pPr>
              <w:jc w:val="center"/>
            </w:pPr>
            <w:r>
              <w:rPr>
                <w:color w:val="000000"/>
                <w:lang w:val="el-GR"/>
              </w:rPr>
              <w:t>-</w:t>
            </w:r>
          </w:p>
        </w:tc>
        <w:tc>
          <w:tcPr>
            <w:tcW w:w="492" w:type="dxa"/>
            <w:shd w:val="clear" w:color="auto" w:fill="auto"/>
          </w:tcPr>
          <w:p w14:paraId="618D76A4" w14:textId="77777777" w:rsidR="00DE1C91" w:rsidRDefault="00AE49DC">
            <w:pPr>
              <w:jc w:val="center"/>
            </w:pPr>
            <w:r>
              <w:rPr>
                <w:color w:val="000000"/>
                <w:lang w:val="el-GR"/>
              </w:rPr>
              <w:t>-</w:t>
            </w:r>
          </w:p>
        </w:tc>
        <w:tc>
          <w:tcPr>
            <w:tcW w:w="493" w:type="dxa"/>
            <w:shd w:val="clear" w:color="auto" w:fill="auto"/>
          </w:tcPr>
          <w:p w14:paraId="0B0D4F8B" w14:textId="77777777" w:rsidR="00DE1C91" w:rsidRDefault="00AE49DC">
            <w:pPr>
              <w:jc w:val="center"/>
            </w:pPr>
            <w:r>
              <w:rPr>
                <w:color w:val="000000"/>
                <w:lang w:val="el-GR"/>
              </w:rPr>
              <w:t>-</w:t>
            </w:r>
          </w:p>
        </w:tc>
        <w:tc>
          <w:tcPr>
            <w:tcW w:w="493" w:type="dxa"/>
            <w:shd w:val="clear" w:color="auto" w:fill="auto"/>
          </w:tcPr>
          <w:p w14:paraId="18B1326F" w14:textId="77777777" w:rsidR="00DE1C91" w:rsidRDefault="00AE49DC">
            <w:pPr>
              <w:jc w:val="center"/>
            </w:pPr>
            <w:r>
              <w:rPr>
                <w:color w:val="000000"/>
                <w:lang w:val="el-GR"/>
              </w:rPr>
              <w:t>-</w:t>
            </w:r>
          </w:p>
        </w:tc>
        <w:tc>
          <w:tcPr>
            <w:tcW w:w="2956" w:type="dxa"/>
            <w:gridSpan w:val="2"/>
            <w:shd w:val="clear" w:color="auto" w:fill="auto"/>
          </w:tcPr>
          <w:p w14:paraId="60E882DF" w14:textId="77777777" w:rsidR="00DE1C91" w:rsidRDefault="00AE49DC">
            <w:r>
              <w:rPr>
                <w:color w:val="000000"/>
                <w:lang w:val="el-GR"/>
              </w:rPr>
              <w:t>Data Evaluation</w:t>
            </w:r>
          </w:p>
        </w:tc>
      </w:tr>
      <w:tr w:rsidR="00DE1C91" w14:paraId="713D8565" w14:textId="77777777" w:rsidTr="00354682">
        <w:trPr>
          <w:trHeight w:val="300"/>
        </w:trPr>
        <w:tc>
          <w:tcPr>
            <w:tcW w:w="614" w:type="dxa"/>
            <w:shd w:val="clear" w:color="auto" w:fill="auto"/>
          </w:tcPr>
          <w:p w14:paraId="16F5335A" w14:textId="77777777" w:rsidR="00DE1C91" w:rsidRDefault="00AE2CF9">
            <w:pPr>
              <w:rPr>
                <w:color w:val="000000"/>
              </w:rPr>
            </w:pPr>
            <w:hyperlink w:anchor="_S7_Simulation_Prediction">
              <w:r w:rsidR="00AE49DC">
                <w:rPr>
                  <w:rStyle w:val="InternetLink"/>
                  <w:rFonts w:ascii="Calibri" w:hAnsi="Calibri"/>
                  <w:sz w:val="22"/>
                  <w:szCs w:val="22"/>
                  <w:lang w:val="el-GR"/>
                </w:rPr>
                <w:t>S7</w:t>
              </w:r>
            </w:hyperlink>
          </w:p>
        </w:tc>
        <w:tc>
          <w:tcPr>
            <w:tcW w:w="492" w:type="dxa"/>
            <w:shd w:val="clear" w:color="auto" w:fill="auto"/>
          </w:tcPr>
          <w:p w14:paraId="57BFBAEB" w14:textId="77777777" w:rsidR="00DE1C91" w:rsidRDefault="00AE49DC">
            <w:pPr>
              <w:jc w:val="center"/>
            </w:pPr>
            <w:r>
              <w:rPr>
                <w:color w:val="000000"/>
              </w:rPr>
              <w:t>-</w:t>
            </w:r>
          </w:p>
        </w:tc>
        <w:tc>
          <w:tcPr>
            <w:tcW w:w="491" w:type="dxa"/>
            <w:shd w:val="clear" w:color="auto" w:fill="auto"/>
          </w:tcPr>
          <w:p w14:paraId="71729E30" w14:textId="77777777" w:rsidR="00DE1C91" w:rsidRDefault="00AE49DC">
            <w:pPr>
              <w:jc w:val="center"/>
            </w:pPr>
            <w:r>
              <w:rPr>
                <w:color w:val="000000"/>
                <w:lang w:val="el-GR"/>
              </w:rPr>
              <w:t>-</w:t>
            </w:r>
          </w:p>
        </w:tc>
        <w:tc>
          <w:tcPr>
            <w:tcW w:w="493" w:type="dxa"/>
            <w:shd w:val="clear" w:color="auto" w:fill="auto"/>
          </w:tcPr>
          <w:p w14:paraId="552B88F4" w14:textId="77777777" w:rsidR="00DE1C91" w:rsidRDefault="00AE49DC">
            <w:pPr>
              <w:jc w:val="center"/>
            </w:pPr>
            <w:r>
              <w:rPr>
                <w:color w:val="000000"/>
                <w:lang w:val="el-GR"/>
              </w:rPr>
              <w:t>-</w:t>
            </w:r>
          </w:p>
        </w:tc>
        <w:tc>
          <w:tcPr>
            <w:tcW w:w="492" w:type="dxa"/>
            <w:shd w:val="clear" w:color="auto" w:fill="auto"/>
          </w:tcPr>
          <w:p w14:paraId="0231D9AD" w14:textId="77777777" w:rsidR="00DE1C91" w:rsidRDefault="00AE49DC">
            <w:pPr>
              <w:jc w:val="center"/>
            </w:pPr>
            <w:r>
              <w:rPr>
                <w:color w:val="000000"/>
                <w:lang w:val="el-GR"/>
              </w:rPr>
              <w:t>-</w:t>
            </w:r>
          </w:p>
        </w:tc>
        <w:tc>
          <w:tcPr>
            <w:tcW w:w="492" w:type="dxa"/>
            <w:shd w:val="clear" w:color="auto" w:fill="auto"/>
          </w:tcPr>
          <w:p w14:paraId="4D787DF1" w14:textId="77777777" w:rsidR="00DE1C91" w:rsidRDefault="00AE49DC">
            <w:pPr>
              <w:jc w:val="center"/>
            </w:pPr>
            <w:r>
              <w:rPr>
                <w:color w:val="000000"/>
                <w:lang w:val="el-GR"/>
              </w:rPr>
              <w:t>-</w:t>
            </w:r>
          </w:p>
        </w:tc>
        <w:tc>
          <w:tcPr>
            <w:tcW w:w="493" w:type="dxa"/>
            <w:shd w:val="clear" w:color="auto" w:fill="auto"/>
          </w:tcPr>
          <w:p w14:paraId="228453F5" w14:textId="77777777" w:rsidR="00DE1C91" w:rsidRDefault="00AE49DC">
            <w:pPr>
              <w:jc w:val="center"/>
            </w:pPr>
            <w:r>
              <w:rPr>
                <w:color w:val="000000"/>
                <w:lang w:val="el-GR"/>
              </w:rPr>
              <w:t>-</w:t>
            </w:r>
          </w:p>
        </w:tc>
        <w:tc>
          <w:tcPr>
            <w:tcW w:w="492" w:type="dxa"/>
            <w:shd w:val="clear" w:color="auto" w:fill="auto"/>
          </w:tcPr>
          <w:p w14:paraId="49959A79" w14:textId="77777777" w:rsidR="00DE1C91" w:rsidRDefault="00AE49DC">
            <w:pPr>
              <w:jc w:val="center"/>
            </w:pPr>
            <w:r>
              <w:rPr>
                <w:color w:val="000000"/>
                <w:lang w:val="el-GR"/>
              </w:rPr>
              <w:t>-</w:t>
            </w:r>
          </w:p>
        </w:tc>
        <w:tc>
          <w:tcPr>
            <w:tcW w:w="493" w:type="dxa"/>
            <w:shd w:val="clear" w:color="auto" w:fill="auto"/>
          </w:tcPr>
          <w:p w14:paraId="0B53DDD7" w14:textId="77777777" w:rsidR="00DE1C91" w:rsidRDefault="00AE49DC">
            <w:pPr>
              <w:jc w:val="center"/>
            </w:pPr>
            <w:r>
              <w:rPr>
                <w:color w:val="000000"/>
                <w:lang w:val="el-GR"/>
              </w:rPr>
              <w:t>-</w:t>
            </w:r>
          </w:p>
        </w:tc>
        <w:tc>
          <w:tcPr>
            <w:tcW w:w="493" w:type="dxa"/>
            <w:shd w:val="clear" w:color="auto" w:fill="auto"/>
          </w:tcPr>
          <w:p w14:paraId="2B723854" w14:textId="77777777" w:rsidR="00DE1C91" w:rsidRDefault="00AE49DC">
            <w:pPr>
              <w:jc w:val="center"/>
            </w:pPr>
            <w:r>
              <w:rPr>
                <w:color w:val="000000"/>
                <w:lang w:val="el-GR"/>
              </w:rPr>
              <w:t>-</w:t>
            </w:r>
          </w:p>
        </w:tc>
        <w:tc>
          <w:tcPr>
            <w:tcW w:w="2956" w:type="dxa"/>
            <w:gridSpan w:val="2"/>
            <w:shd w:val="clear" w:color="auto" w:fill="auto"/>
          </w:tcPr>
          <w:p w14:paraId="57E7C355" w14:textId="77777777" w:rsidR="00DE1C91" w:rsidRDefault="00AE49DC">
            <w:r>
              <w:rPr>
                <w:color w:val="000000"/>
                <w:lang w:val="el-GR"/>
              </w:rPr>
              <w:t>Simulation or Prediction</w:t>
            </w:r>
          </w:p>
        </w:tc>
      </w:tr>
      <w:tr w:rsidR="00DE1C91" w14:paraId="14A9EBF6" w14:textId="77777777" w:rsidTr="00354682">
        <w:trPr>
          <w:trHeight w:val="300"/>
        </w:trPr>
        <w:tc>
          <w:tcPr>
            <w:tcW w:w="614" w:type="dxa"/>
            <w:shd w:val="clear" w:color="auto" w:fill="auto"/>
          </w:tcPr>
          <w:p w14:paraId="603354A6" w14:textId="77777777" w:rsidR="00DE1C91" w:rsidRDefault="00AE2CF9">
            <w:pPr>
              <w:rPr>
                <w:color w:val="000000"/>
              </w:rPr>
            </w:pPr>
            <w:hyperlink w:anchor="_S8_Categorical_Hypothesis">
              <w:r w:rsidR="00AE49DC">
                <w:rPr>
                  <w:rStyle w:val="InternetLink"/>
                  <w:rFonts w:ascii="Calibri" w:hAnsi="Calibri"/>
                  <w:sz w:val="22"/>
                </w:rPr>
                <w:t>S8</w:t>
              </w:r>
            </w:hyperlink>
          </w:p>
        </w:tc>
        <w:tc>
          <w:tcPr>
            <w:tcW w:w="492" w:type="dxa"/>
            <w:shd w:val="clear" w:color="auto" w:fill="auto"/>
          </w:tcPr>
          <w:p w14:paraId="2C433FF2" w14:textId="77777777" w:rsidR="00DE1C91" w:rsidRDefault="00AE49DC">
            <w:pPr>
              <w:jc w:val="center"/>
            </w:pPr>
            <w:r>
              <w:rPr>
                <w:color w:val="000000"/>
              </w:rPr>
              <w:t>-</w:t>
            </w:r>
          </w:p>
        </w:tc>
        <w:tc>
          <w:tcPr>
            <w:tcW w:w="491" w:type="dxa"/>
            <w:shd w:val="clear" w:color="auto" w:fill="auto"/>
          </w:tcPr>
          <w:p w14:paraId="2AF8E003" w14:textId="77777777" w:rsidR="00DE1C91" w:rsidRDefault="00AE49DC">
            <w:pPr>
              <w:jc w:val="center"/>
            </w:pPr>
            <w:r>
              <w:rPr>
                <w:color w:val="000000"/>
                <w:lang w:val="el-GR"/>
              </w:rPr>
              <w:t>-</w:t>
            </w:r>
          </w:p>
        </w:tc>
        <w:tc>
          <w:tcPr>
            <w:tcW w:w="493" w:type="dxa"/>
            <w:shd w:val="clear" w:color="auto" w:fill="auto"/>
          </w:tcPr>
          <w:p w14:paraId="28B6964D" w14:textId="77777777" w:rsidR="00DE1C91" w:rsidRDefault="00AE49DC">
            <w:pPr>
              <w:jc w:val="center"/>
            </w:pPr>
            <w:r>
              <w:rPr>
                <w:color w:val="000000"/>
                <w:lang w:val="el-GR"/>
              </w:rPr>
              <w:t>-</w:t>
            </w:r>
          </w:p>
        </w:tc>
        <w:tc>
          <w:tcPr>
            <w:tcW w:w="492" w:type="dxa"/>
            <w:shd w:val="clear" w:color="auto" w:fill="auto"/>
          </w:tcPr>
          <w:p w14:paraId="7FB0DF30" w14:textId="77777777" w:rsidR="00DE1C91" w:rsidRDefault="00AE49DC">
            <w:pPr>
              <w:jc w:val="center"/>
            </w:pPr>
            <w:r>
              <w:rPr>
                <w:color w:val="000000"/>
                <w:lang w:val="el-GR"/>
              </w:rPr>
              <w:t>-</w:t>
            </w:r>
          </w:p>
        </w:tc>
        <w:tc>
          <w:tcPr>
            <w:tcW w:w="492" w:type="dxa"/>
            <w:shd w:val="clear" w:color="auto" w:fill="auto"/>
          </w:tcPr>
          <w:p w14:paraId="3F6F1EC3" w14:textId="77777777" w:rsidR="00DE1C91" w:rsidRDefault="00AE49DC">
            <w:pPr>
              <w:jc w:val="center"/>
            </w:pPr>
            <w:r>
              <w:rPr>
                <w:color w:val="000000"/>
                <w:lang w:val="el-GR"/>
              </w:rPr>
              <w:t>-</w:t>
            </w:r>
          </w:p>
        </w:tc>
        <w:tc>
          <w:tcPr>
            <w:tcW w:w="493" w:type="dxa"/>
            <w:shd w:val="clear" w:color="auto" w:fill="auto"/>
          </w:tcPr>
          <w:p w14:paraId="24FBEF17" w14:textId="77777777" w:rsidR="00DE1C91" w:rsidRDefault="00AE49DC">
            <w:pPr>
              <w:jc w:val="center"/>
            </w:pPr>
            <w:r>
              <w:rPr>
                <w:color w:val="000000"/>
                <w:lang w:val="el-GR"/>
              </w:rPr>
              <w:t>-</w:t>
            </w:r>
          </w:p>
        </w:tc>
        <w:tc>
          <w:tcPr>
            <w:tcW w:w="492" w:type="dxa"/>
            <w:shd w:val="clear" w:color="auto" w:fill="auto"/>
          </w:tcPr>
          <w:p w14:paraId="70100D6F" w14:textId="77777777" w:rsidR="00DE1C91" w:rsidRDefault="00AE49DC">
            <w:pPr>
              <w:jc w:val="center"/>
            </w:pPr>
            <w:r>
              <w:rPr>
                <w:color w:val="000000"/>
                <w:lang w:val="el-GR"/>
              </w:rPr>
              <w:t>-</w:t>
            </w:r>
          </w:p>
        </w:tc>
        <w:tc>
          <w:tcPr>
            <w:tcW w:w="493" w:type="dxa"/>
            <w:shd w:val="clear" w:color="auto" w:fill="auto"/>
          </w:tcPr>
          <w:p w14:paraId="32E0517D" w14:textId="77777777" w:rsidR="00DE1C91" w:rsidRDefault="00AE49DC">
            <w:pPr>
              <w:jc w:val="center"/>
            </w:pPr>
            <w:r>
              <w:rPr>
                <w:color w:val="000000"/>
                <w:lang w:val="el-GR"/>
              </w:rPr>
              <w:t>-</w:t>
            </w:r>
          </w:p>
        </w:tc>
        <w:tc>
          <w:tcPr>
            <w:tcW w:w="493" w:type="dxa"/>
            <w:shd w:val="clear" w:color="auto" w:fill="auto"/>
          </w:tcPr>
          <w:p w14:paraId="62A2ED1E" w14:textId="77777777" w:rsidR="00DE1C91" w:rsidRDefault="00AE49DC">
            <w:pPr>
              <w:jc w:val="center"/>
            </w:pPr>
            <w:r>
              <w:rPr>
                <w:color w:val="000000"/>
                <w:lang w:val="el-GR"/>
              </w:rPr>
              <w:t>-</w:t>
            </w:r>
          </w:p>
        </w:tc>
        <w:tc>
          <w:tcPr>
            <w:tcW w:w="2956" w:type="dxa"/>
            <w:gridSpan w:val="2"/>
            <w:shd w:val="clear" w:color="auto" w:fill="auto"/>
          </w:tcPr>
          <w:p w14:paraId="1F6F8765" w14:textId="77777777" w:rsidR="00DE1C91" w:rsidRDefault="00AE49DC">
            <w:r>
              <w:rPr>
                <w:color w:val="000000"/>
                <w:lang w:val="el-GR"/>
              </w:rPr>
              <w:t>Categorical Hypothesis Building</w:t>
            </w:r>
          </w:p>
        </w:tc>
      </w:tr>
      <w:tr w:rsidR="00DE1C91" w14:paraId="51AC7E48" w14:textId="77777777" w:rsidTr="00354682">
        <w:trPr>
          <w:trHeight w:val="300"/>
        </w:trPr>
        <w:tc>
          <w:tcPr>
            <w:tcW w:w="614" w:type="dxa"/>
            <w:shd w:val="clear" w:color="auto" w:fill="auto"/>
          </w:tcPr>
          <w:p w14:paraId="55CDEDAB" w14:textId="77777777" w:rsidR="00DE1C91" w:rsidRDefault="00AE2CF9">
            <w:pPr>
              <w:rPr>
                <w:color w:val="000000"/>
              </w:rPr>
            </w:pPr>
            <w:hyperlink w:anchor="_S39_Alteration">
              <w:r w:rsidR="00AE49DC">
                <w:rPr>
                  <w:rStyle w:val="InternetLink"/>
                  <w:rFonts w:ascii="Calibri" w:hAnsi="Calibri"/>
                  <w:sz w:val="22"/>
                  <w:szCs w:val="22"/>
                  <w:lang w:val="el-GR"/>
                </w:rPr>
                <w:t>S18</w:t>
              </w:r>
            </w:hyperlink>
          </w:p>
        </w:tc>
        <w:tc>
          <w:tcPr>
            <w:tcW w:w="492" w:type="dxa"/>
            <w:shd w:val="clear" w:color="auto" w:fill="auto"/>
          </w:tcPr>
          <w:p w14:paraId="5823A6E4" w14:textId="77777777" w:rsidR="00DE1C91" w:rsidRDefault="00AE49DC">
            <w:pPr>
              <w:jc w:val="center"/>
            </w:pPr>
            <w:r>
              <w:rPr>
                <w:color w:val="000000"/>
              </w:rPr>
              <w:t>-</w:t>
            </w:r>
          </w:p>
        </w:tc>
        <w:tc>
          <w:tcPr>
            <w:tcW w:w="491" w:type="dxa"/>
            <w:shd w:val="clear" w:color="auto" w:fill="auto"/>
          </w:tcPr>
          <w:p w14:paraId="6AC656A3" w14:textId="77777777" w:rsidR="00DE1C91" w:rsidRDefault="00AE49DC">
            <w:pPr>
              <w:jc w:val="center"/>
            </w:pPr>
            <w:r>
              <w:rPr>
                <w:color w:val="000000"/>
                <w:lang w:val="el-GR"/>
              </w:rPr>
              <w:t>-</w:t>
            </w:r>
          </w:p>
        </w:tc>
        <w:tc>
          <w:tcPr>
            <w:tcW w:w="493" w:type="dxa"/>
            <w:shd w:val="clear" w:color="auto" w:fill="auto"/>
          </w:tcPr>
          <w:p w14:paraId="55F694F0" w14:textId="77777777" w:rsidR="00DE1C91" w:rsidRDefault="00AE49DC">
            <w:pPr>
              <w:jc w:val="center"/>
            </w:pPr>
            <w:r>
              <w:rPr>
                <w:color w:val="000000"/>
                <w:lang w:val="el-GR"/>
              </w:rPr>
              <w:t>-</w:t>
            </w:r>
          </w:p>
        </w:tc>
        <w:tc>
          <w:tcPr>
            <w:tcW w:w="492" w:type="dxa"/>
            <w:shd w:val="clear" w:color="auto" w:fill="auto"/>
          </w:tcPr>
          <w:p w14:paraId="6FBCA06A" w14:textId="77777777" w:rsidR="00DE1C91" w:rsidRDefault="00AE49DC">
            <w:pPr>
              <w:jc w:val="center"/>
            </w:pPr>
            <w:r>
              <w:rPr>
                <w:color w:val="000000"/>
                <w:lang w:val="el-GR"/>
              </w:rPr>
              <w:t>-</w:t>
            </w:r>
          </w:p>
        </w:tc>
        <w:tc>
          <w:tcPr>
            <w:tcW w:w="492" w:type="dxa"/>
            <w:shd w:val="clear" w:color="auto" w:fill="auto"/>
          </w:tcPr>
          <w:p w14:paraId="3262EB8F" w14:textId="77777777" w:rsidR="00DE1C91" w:rsidRDefault="00AE49DC">
            <w:pPr>
              <w:jc w:val="center"/>
            </w:pPr>
            <w:r>
              <w:rPr>
                <w:color w:val="000000"/>
                <w:lang w:val="el-GR"/>
              </w:rPr>
              <w:t>-</w:t>
            </w:r>
          </w:p>
        </w:tc>
        <w:tc>
          <w:tcPr>
            <w:tcW w:w="493" w:type="dxa"/>
            <w:shd w:val="clear" w:color="auto" w:fill="auto"/>
          </w:tcPr>
          <w:p w14:paraId="17F399E7" w14:textId="77777777" w:rsidR="00DE1C91" w:rsidRDefault="00AE49DC">
            <w:pPr>
              <w:jc w:val="center"/>
            </w:pPr>
            <w:r>
              <w:rPr>
                <w:color w:val="000000"/>
                <w:lang w:val="el-GR"/>
              </w:rPr>
              <w:t>-</w:t>
            </w:r>
          </w:p>
        </w:tc>
        <w:tc>
          <w:tcPr>
            <w:tcW w:w="4434" w:type="dxa"/>
            <w:gridSpan w:val="5"/>
            <w:shd w:val="clear" w:color="auto" w:fill="auto"/>
          </w:tcPr>
          <w:p w14:paraId="7763FB4C" w14:textId="77777777" w:rsidR="00DE1C91" w:rsidRDefault="00AE49DC">
            <w:r>
              <w:rPr>
                <w:color w:val="000000"/>
                <w:lang w:val="el-GR"/>
              </w:rPr>
              <w:t>Alteration</w:t>
            </w:r>
          </w:p>
        </w:tc>
      </w:tr>
      <w:tr w:rsidR="00DE1C91" w14:paraId="31423B19" w14:textId="77777777" w:rsidTr="00354682">
        <w:trPr>
          <w:cantSplit/>
          <w:trHeight w:val="315"/>
        </w:trPr>
        <w:tc>
          <w:tcPr>
            <w:tcW w:w="614" w:type="dxa"/>
            <w:shd w:val="clear" w:color="auto" w:fill="auto"/>
          </w:tcPr>
          <w:p w14:paraId="61756ABE" w14:textId="77777777" w:rsidR="00DE1C91" w:rsidRDefault="00AE2CF9">
            <w:pPr>
              <w:rPr>
                <w:color w:val="000000"/>
              </w:rPr>
            </w:pPr>
            <w:hyperlink w:anchor="_S38_Physical_Genesis">
              <w:r w:rsidR="00AE49DC">
                <w:rPr>
                  <w:rStyle w:val="InternetLink"/>
                  <w:rFonts w:ascii="Calibri" w:hAnsi="Calibri"/>
                  <w:sz w:val="22"/>
                </w:rPr>
                <w:t>S17</w:t>
              </w:r>
            </w:hyperlink>
          </w:p>
        </w:tc>
        <w:tc>
          <w:tcPr>
            <w:tcW w:w="492" w:type="dxa"/>
            <w:shd w:val="clear" w:color="auto" w:fill="auto"/>
          </w:tcPr>
          <w:p w14:paraId="708CEC03" w14:textId="77777777" w:rsidR="00DE1C91" w:rsidRDefault="00AE49DC">
            <w:pPr>
              <w:jc w:val="center"/>
            </w:pPr>
            <w:r>
              <w:rPr>
                <w:color w:val="000000"/>
              </w:rPr>
              <w:t>-</w:t>
            </w:r>
          </w:p>
        </w:tc>
        <w:tc>
          <w:tcPr>
            <w:tcW w:w="491" w:type="dxa"/>
            <w:shd w:val="clear" w:color="auto" w:fill="auto"/>
          </w:tcPr>
          <w:p w14:paraId="69472BFE" w14:textId="77777777" w:rsidR="00DE1C91" w:rsidRDefault="00AE49DC">
            <w:pPr>
              <w:jc w:val="center"/>
            </w:pPr>
            <w:r>
              <w:rPr>
                <w:color w:val="000000"/>
                <w:lang w:val="el-GR"/>
              </w:rPr>
              <w:t>-</w:t>
            </w:r>
          </w:p>
        </w:tc>
        <w:tc>
          <w:tcPr>
            <w:tcW w:w="493" w:type="dxa"/>
            <w:shd w:val="clear" w:color="auto" w:fill="auto"/>
          </w:tcPr>
          <w:p w14:paraId="6A6FA7AE" w14:textId="77777777" w:rsidR="00DE1C91" w:rsidRDefault="00AE49DC">
            <w:pPr>
              <w:jc w:val="center"/>
            </w:pPr>
            <w:r>
              <w:rPr>
                <w:color w:val="000000"/>
              </w:rPr>
              <w:t>-</w:t>
            </w:r>
          </w:p>
        </w:tc>
        <w:tc>
          <w:tcPr>
            <w:tcW w:w="492" w:type="dxa"/>
            <w:shd w:val="clear" w:color="auto" w:fill="auto"/>
          </w:tcPr>
          <w:p w14:paraId="5880BA71" w14:textId="77777777" w:rsidR="00DE1C91" w:rsidRDefault="00AE49DC">
            <w:pPr>
              <w:jc w:val="center"/>
            </w:pPr>
            <w:r>
              <w:rPr>
                <w:color w:val="000000"/>
                <w:lang w:val="el-GR"/>
              </w:rPr>
              <w:t>-</w:t>
            </w:r>
          </w:p>
        </w:tc>
        <w:tc>
          <w:tcPr>
            <w:tcW w:w="492" w:type="dxa"/>
            <w:shd w:val="clear" w:color="auto" w:fill="auto"/>
          </w:tcPr>
          <w:p w14:paraId="5D7D6108" w14:textId="77777777" w:rsidR="00DE1C91" w:rsidRDefault="00AE49DC">
            <w:pPr>
              <w:jc w:val="center"/>
            </w:pPr>
            <w:r>
              <w:rPr>
                <w:color w:val="000000"/>
              </w:rPr>
              <w:t>-</w:t>
            </w:r>
          </w:p>
        </w:tc>
        <w:tc>
          <w:tcPr>
            <w:tcW w:w="493" w:type="dxa"/>
            <w:shd w:val="clear" w:color="auto" w:fill="auto"/>
          </w:tcPr>
          <w:p w14:paraId="2E0063E6" w14:textId="77777777" w:rsidR="00DE1C91" w:rsidRDefault="00AE49DC">
            <w:pPr>
              <w:jc w:val="center"/>
            </w:pPr>
            <w:r>
              <w:rPr>
                <w:color w:val="000000"/>
              </w:rPr>
              <w:t>-</w:t>
            </w:r>
          </w:p>
        </w:tc>
        <w:tc>
          <w:tcPr>
            <w:tcW w:w="492" w:type="dxa"/>
            <w:shd w:val="clear" w:color="auto" w:fill="auto"/>
          </w:tcPr>
          <w:p w14:paraId="600528EC" w14:textId="77777777" w:rsidR="00DE1C91" w:rsidRDefault="00AE49DC">
            <w:pPr>
              <w:jc w:val="center"/>
            </w:pPr>
            <w:r>
              <w:rPr>
                <w:color w:val="000000"/>
              </w:rPr>
              <w:t>-</w:t>
            </w:r>
          </w:p>
        </w:tc>
        <w:tc>
          <w:tcPr>
            <w:tcW w:w="3942" w:type="dxa"/>
            <w:gridSpan w:val="4"/>
            <w:shd w:val="clear" w:color="auto" w:fill="auto"/>
          </w:tcPr>
          <w:p w14:paraId="40FFD2AE" w14:textId="77777777" w:rsidR="00DE1C91" w:rsidRDefault="00AE49DC">
            <w:r>
              <w:rPr>
                <w:color w:val="000000"/>
              </w:rPr>
              <w:t>Physical Genesis</w:t>
            </w:r>
          </w:p>
        </w:tc>
      </w:tr>
      <w:tr w:rsidR="00DE1C91" w14:paraId="5B0703DE" w14:textId="77777777" w:rsidTr="00354682">
        <w:trPr>
          <w:trHeight w:val="315"/>
        </w:trPr>
        <w:tc>
          <w:tcPr>
            <w:tcW w:w="614" w:type="dxa"/>
            <w:shd w:val="clear" w:color="auto" w:fill="auto"/>
          </w:tcPr>
          <w:p w14:paraId="54E1F869" w14:textId="77777777" w:rsidR="00DE1C91" w:rsidRDefault="00AE2CF9">
            <w:pPr>
              <w:rPr>
                <w:color w:val="000000"/>
              </w:rPr>
            </w:pPr>
            <w:hyperlink w:anchor="_E13_Attribute_Assignment">
              <w:r w:rsidR="00AE49DC">
                <w:rPr>
                  <w:rStyle w:val="InternetLink"/>
                  <w:rFonts w:ascii="Calibri" w:hAnsi="Calibri"/>
                  <w:sz w:val="22"/>
                </w:rPr>
                <w:t>E11</w:t>
              </w:r>
            </w:hyperlink>
          </w:p>
        </w:tc>
        <w:tc>
          <w:tcPr>
            <w:tcW w:w="492" w:type="dxa"/>
            <w:shd w:val="clear" w:color="auto" w:fill="auto"/>
          </w:tcPr>
          <w:p w14:paraId="7C03B52C" w14:textId="77777777" w:rsidR="00DE1C91" w:rsidRDefault="00AE49DC">
            <w:pPr>
              <w:jc w:val="center"/>
            </w:pPr>
            <w:r>
              <w:rPr>
                <w:color w:val="000000"/>
              </w:rPr>
              <w:t>-</w:t>
            </w:r>
          </w:p>
        </w:tc>
        <w:tc>
          <w:tcPr>
            <w:tcW w:w="491" w:type="dxa"/>
            <w:shd w:val="clear" w:color="auto" w:fill="auto"/>
          </w:tcPr>
          <w:p w14:paraId="354A61CE" w14:textId="77777777" w:rsidR="00DE1C91" w:rsidRDefault="00AE49DC">
            <w:pPr>
              <w:jc w:val="center"/>
            </w:pPr>
            <w:r>
              <w:rPr>
                <w:color w:val="000000"/>
                <w:lang w:val="el-GR"/>
              </w:rPr>
              <w:t>-</w:t>
            </w:r>
          </w:p>
        </w:tc>
        <w:tc>
          <w:tcPr>
            <w:tcW w:w="493" w:type="dxa"/>
            <w:shd w:val="clear" w:color="auto" w:fill="auto"/>
          </w:tcPr>
          <w:p w14:paraId="0196E964" w14:textId="77777777" w:rsidR="00DE1C91" w:rsidRDefault="00AE49DC">
            <w:pPr>
              <w:jc w:val="center"/>
            </w:pPr>
            <w:r>
              <w:rPr>
                <w:color w:val="000000"/>
              </w:rPr>
              <w:t>-</w:t>
            </w:r>
          </w:p>
        </w:tc>
        <w:tc>
          <w:tcPr>
            <w:tcW w:w="492" w:type="dxa"/>
            <w:shd w:val="clear" w:color="auto" w:fill="auto"/>
          </w:tcPr>
          <w:p w14:paraId="158454BB" w14:textId="77777777" w:rsidR="00DE1C91" w:rsidRDefault="00AE49DC">
            <w:pPr>
              <w:jc w:val="center"/>
            </w:pPr>
            <w:r>
              <w:rPr>
                <w:color w:val="000000"/>
                <w:lang w:val="el-GR"/>
              </w:rPr>
              <w:t>-</w:t>
            </w:r>
          </w:p>
        </w:tc>
        <w:tc>
          <w:tcPr>
            <w:tcW w:w="492" w:type="dxa"/>
            <w:shd w:val="clear" w:color="auto" w:fill="auto"/>
          </w:tcPr>
          <w:p w14:paraId="10B354A4" w14:textId="77777777" w:rsidR="00DE1C91" w:rsidRDefault="00AE49DC">
            <w:pPr>
              <w:jc w:val="center"/>
            </w:pPr>
            <w:r>
              <w:rPr>
                <w:color w:val="000000"/>
              </w:rPr>
              <w:t>-</w:t>
            </w:r>
          </w:p>
        </w:tc>
        <w:tc>
          <w:tcPr>
            <w:tcW w:w="493" w:type="dxa"/>
            <w:shd w:val="clear" w:color="auto" w:fill="auto"/>
          </w:tcPr>
          <w:p w14:paraId="4AC2DA3A" w14:textId="77777777" w:rsidR="00DE1C91" w:rsidRDefault="00AE49DC">
            <w:pPr>
              <w:jc w:val="center"/>
            </w:pPr>
            <w:r>
              <w:rPr>
                <w:color w:val="000000"/>
              </w:rPr>
              <w:t>-</w:t>
            </w:r>
          </w:p>
        </w:tc>
        <w:tc>
          <w:tcPr>
            <w:tcW w:w="492" w:type="dxa"/>
            <w:shd w:val="clear" w:color="auto" w:fill="auto"/>
          </w:tcPr>
          <w:p w14:paraId="303ABF92" w14:textId="77777777" w:rsidR="00DE1C91" w:rsidRDefault="00AE49DC">
            <w:pPr>
              <w:jc w:val="center"/>
            </w:pPr>
            <w:r>
              <w:rPr>
                <w:color w:val="000000"/>
              </w:rPr>
              <w:t>-</w:t>
            </w:r>
          </w:p>
        </w:tc>
        <w:tc>
          <w:tcPr>
            <w:tcW w:w="3942" w:type="dxa"/>
            <w:gridSpan w:val="4"/>
            <w:shd w:val="clear" w:color="auto" w:fill="auto"/>
          </w:tcPr>
          <w:p w14:paraId="58D413C3" w14:textId="77777777" w:rsidR="00DE1C91" w:rsidRDefault="00AE49DC">
            <w:r>
              <w:rPr>
                <w:color w:val="000000"/>
              </w:rPr>
              <w:t>Modification</w:t>
            </w:r>
          </w:p>
        </w:tc>
      </w:tr>
      <w:tr w:rsidR="00DE1C91" w14:paraId="0C842F4C" w14:textId="77777777" w:rsidTr="00354682">
        <w:trPr>
          <w:trHeight w:val="300"/>
        </w:trPr>
        <w:tc>
          <w:tcPr>
            <w:tcW w:w="614" w:type="dxa"/>
            <w:shd w:val="clear" w:color="auto" w:fill="auto"/>
          </w:tcPr>
          <w:p w14:paraId="372C484C" w14:textId="77777777" w:rsidR="00DE1C91" w:rsidRDefault="00AE2CF9">
            <w:pPr>
              <w:rPr>
                <w:color w:val="000000"/>
              </w:rPr>
            </w:pPr>
            <w:hyperlink w:anchor="_E60_Number">
              <w:r w:rsidR="00AE49DC">
                <w:rPr>
                  <w:rStyle w:val="InternetLink"/>
                  <w:rFonts w:ascii="Calibri" w:hAnsi="Calibri"/>
                  <w:sz w:val="22"/>
                </w:rPr>
                <w:t>E63</w:t>
              </w:r>
            </w:hyperlink>
          </w:p>
        </w:tc>
        <w:tc>
          <w:tcPr>
            <w:tcW w:w="492" w:type="dxa"/>
            <w:shd w:val="clear" w:color="auto" w:fill="auto"/>
          </w:tcPr>
          <w:p w14:paraId="38DE4D9F" w14:textId="77777777" w:rsidR="00DE1C91" w:rsidRDefault="00AE49DC">
            <w:pPr>
              <w:jc w:val="center"/>
            </w:pPr>
            <w:r>
              <w:rPr>
                <w:color w:val="000000"/>
              </w:rPr>
              <w:t>-</w:t>
            </w:r>
          </w:p>
        </w:tc>
        <w:tc>
          <w:tcPr>
            <w:tcW w:w="491" w:type="dxa"/>
            <w:shd w:val="clear" w:color="auto" w:fill="auto"/>
          </w:tcPr>
          <w:p w14:paraId="4354A793" w14:textId="77777777" w:rsidR="00DE1C91" w:rsidRDefault="00AE49DC">
            <w:pPr>
              <w:jc w:val="center"/>
            </w:pPr>
            <w:r>
              <w:rPr>
                <w:color w:val="000000"/>
                <w:lang w:val="el-GR"/>
              </w:rPr>
              <w:t>-</w:t>
            </w:r>
          </w:p>
        </w:tc>
        <w:tc>
          <w:tcPr>
            <w:tcW w:w="493" w:type="dxa"/>
            <w:shd w:val="clear" w:color="auto" w:fill="auto"/>
          </w:tcPr>
          <w:p w14:paraId="21AD91F0" w14:textId="77777777" w:rsidR="00DE1C91" w:rsidRDefault="00AE49DC">
            <w:pPr>
              <w:jc w:val="center"/>
            </w:pPr>
            <w:r>
              <w:rPr>
                <w:color w:val="000000"/>
              </w:rPr>
              <w:t>-</w:t>
            </w:r>
          </w:p>
        </w:tc>
        <w:tc>
          <w:tcPr>
            <w:tcW w:w="492" w:type="dxa"/>
            <w:shd w:val="clear" w:color="auto" w:fill="auto"/>
          </w:tcPr>
          <w:p w14:paraId="1AC46E5E" w14:textId="77777777" w:rsidR="00DE1C91" w:rsidRDefault="00AE49DC">
            <w:pPr>
              <w:jc w:val="center"/>
            </w:pPr>
            <w:r>
              <w:rPr>
                <w:color w:val="000000"/>
                <w:lang w:val="el-GR"/>
              </w:rPr>
              <w:t>-</w:t>
            </w:r>
          </w:p>
        </w:tc>
        <w:tc>
          <w:tcPr>
            <w:tcW w:w="492" w:type="dxa"/>
            <w:shd w:val="clear" w:color="auto" w:fill="auto"/>
          </w:tcPr>
          <w:p w14:paraId="7CCADF3E" w14:textId="77777777" w:rsidR="00DE1C91" w:rsidRDefault="00AE49DC">
            <w:pPr>
              <w:jc w:val="center"/>
            </w:pPr>
            <w:r>
              <w:rPr>
                <w:color w:val="000000"/>
              </w:rPr>
              <w:t>-</w:t>
            </w:r>
          </w:p>
        </w:tc>
        <w:tc>
          <w:tcPr>
            <w:tcW w:w="493" w:type="dxa"/>
            <w:shd w:val="clear" w:color="auto" w:fill="auto"/>
          </w:tcPr>
          <w:p w14:paraId="0DE3383A" w14:textId="77777777" w:rsidR="00DE1C91" w:rsidRDefault="00AE49DC">
            <w:pPr>
              <w:jc w:val="center"/>
            </w:pPr>
            <w:r>
              <w:rPr>
                <w:color w:val="000000"/>
              </w:rPr>
              <w:t>-</w:t>
            </w:r>
          </w:p>
        </w:tc>
        <w:tc>
          <w:tcPr>
            <w:tcW w:w="4434" w:type="dxa"/>
            <w:gridSpan w:val="5"/>
            <w:shd w:val="clear" w:color="auto" w:fill="auto"/>
          </w:tcPr>
          <w:p w14:paraId="60F0AF5B" w14:textId="77777777" w:rsidR="00DE1C91" w:rsidRDefault="00AE49DC">
            <w:r>
              <w:rPr>
                <w:color w:val="000000"/>
              </w:rPr>
              <w:t>Beginning of Existence</w:t>
            </w:r>
          </w:p>
        </w:tc>
      </w:tr>
      <w:tr w:rsidR="00DE1C91" w14:paraId="4A2159A5" w14:textId="77777777" w:rsidTr="00354682">
        <w:trPr>
          <w:trHeight w:val="315"/>
        </w:trPr>
        <w:tc>
          <w:tcPr>
            <w:tcW w:w="614" w:type="dxa"/>
            <w:shd w:val="clear" w:color="auto" w:fill="auto"/>
          </w:tcPr>
          <w:p w14:paraId="4617260A" w14:textId="77777777" w:rsidR="00DE1C91" w:rsidRDefault="00AE2CF9">
            <w:pPr>
              <w:rPr>
                <w:i/>
                <w:color w:val="000000"/>
              </w:rPr>
            </w:pPr>
            <w:hyperlink w:anchor="_S38_Physical_Genesis">
              <w:r w:rsidR="00AE49DC">
                <w:rPr>
                  <w:rStyle w:val="InternetLink"/>
                  <w:rFonts w:ascii="Calibri" w:hAnsi="Calibri"/>
                  <w:i/>
                  <w:iCs/>
                  <w:sz w:val="22"/>
                </w:rPr>
                <w:t>S17</w:t>
              </w:r>
            </w:hyperlink>
          </w:p>
        </w:tc>
        <w:tc>
          <w:tcPr>
            <w:tcW w:w="492" w:type="dxa"/>
            <w:shd w:val="clear" w:color="auto" w:fill="auto"/>
          </w:tcPr>
          <w:p w14:paraId="011B26A7" w14:textId="77777777" w:rsidR="00DE1C91" w:rsidRDefault="00AE49DC">
            <w:pPr>
              <w:jc w:val="center"/>
            </w:pPr>
            <w:r>
              <w:rPr>
                <w:i/>
                <w:iCs/>
                <w:color w:val="000000"/>
              </w:rPr>
              <w:t>-</w:t>
            </w:r>
          </w:p>
        </w:tc>
        <w:tc>
          <w:tcPr>
            <w:tcW w:w="491" w:type="dxa"/>
            <w:shd w:val="clear" w:color="auto" w:fill="auto"/>
          </w:tcPr>
          <w:p w14:paraId="09A6800E" w14:textId="77777777" w:rsidR="00DE1C91" w:rsidRDefault="00AE49DC">
            <w:pPr>
              <w:jc w:val="center"/>
            </w:pPr>
            <w:r>
              <w:rPr>
                <w:color w:val="000000"/>
                <w:lang w:val="el-GR"/>
              </w:rPr>
              <w:t>-</w:t>
            </w:r>
          </w:p>
        </w:tc>
        <w:tc>
          <w:tcPr>
            <w:tcW w:w="493" w:type="dxa"/>
            <w:shd w:val="clear" w:color="auto" w:fill="auto"/>
          </w:tcPr>
          <w:p w14:paraId="538B5315" w14:textId="77777777" w:rsidR="00DE1C91" w:rsidRDefault="00AE49DC">
            <w:pPr>
              <w:jc w:val="center"/>
            </w:pPr>
            <w:r>
              <w:rPr>
                <w:i/>
                <w:iCs/>
                <w:color w:val="000000"/>
              </w:rPr>
              <w:t>-</w:t>
            </w:r>
          </w:p>
        </w:tc>
        <w:tc>
          <w:tcPr>
            <w:tcW w:w="492" w:type="dxa"/>
            <w:shd w:val="clear" w:color="auto" w:fill="auto"/>
          </w:tcPr>
          <w:p w14:paraId="22FF223D" w14:textId="77777777" w:rsidR="00DE1C91" w:rsidRDefault="00AE49DC">
            <w:pPr>
              <w:jc w:val="center"/>
            </w:pPr>
            <w:r>
              <w:rPr>
                <w:color w:val="000000"/>
                <w:lang w:val="el-GR"/>
              </w:rPr>
              <w:t>-</w:t>
            </w:r>
          </w:p>
        </w:tc>
        <w:tc>
          <w:tcPr>
            <w:tcW w:w="492" w:type="dxa"/>
            <w:shd w:val="clear" w:color="auto" w:fill="auto"/>
          </w:tcPr>
          <w:p w14:paraId="30D1329C" w14:textId="77777777" w:rsidR="00DE1C91" w:rsidRDefault="00AE49DC">
            <w:pPr>
              <w:jc w:val="center"/>
            </w:pPr>
            <w:r>
              <w:rPr>
                <w:i/>
                <w:iCs/>
                <w:color w:val="000000"/>
              </w:rPr>
              <w:t>-</w:t>
            </w:r>
          </w:p>
        </w:tc>
        <w:tc>
          <w:tcPr>
            <w:tcW w:w="493" w:type="dxa"/>
            <w:shd w:val="clear" w:color="auto" w:fill="auto"/>
          </w:tcPr>
          <w:p w14:paraId="648F6A34" w14:textId="77777777" w:rsidR="00DE1C91" w:rsidRDefault="00AE49DC">
            <w:pPr>
              <w:jc w:val="center"/>
            </w:pPr>
            <w:r>
              <w:rPr>
                <w:i/>
                <w:iCs/>
                <w:color w:val="000000"/>
              </w:rPr>
              <w:t>-</w:t>
            </w:r>
          </w:p>
        </w:tc>
        <w:tc>
          <w:tcPr>
            <w:tcW w:w="492" w:type="dxa"/>
            <w:shd w:val="clear" w:color="auto" w:fill="auto"/>
          </w:tcPr>
          <w:p w14:paraId="6CEA3D6E" w14:textId="77777777" w:rsidR="00DE1C91" w:rsidRDefault="00AE49DC">
            <w:pPr>
              <w:jc w:val="center"/>
            </w:pPr>
            <w:r>
              <w:rPr>
                <w:i/>
                <w:iCs/>
                <w:color w:val="000000"/>
              </w:rPr>
              <w:t>-</w:t>
            </w:r>
          </w:p>
        </w:tc>
        <w:tc>
          <w:tcPr>
            <w:tcW w:w="3942" w:type="dxa"/>
            <w:gridSpan w:val="4"/>
            <w:shd w:val="clear" w:color="auto" w:fill="auto"/>
          </w:tcPr>
          <w:p w14:paraId="71439E6B" w14:textId="77777777" w:rsidR="00DE1C91" w:rsidRDefault="00AE49DC">
            <w:r>
              <w:rPr>
                <w:i/>
                <w:iCs/>
                <w:color w:val="000000"/>
              </w:rPr>
              <w:t>Physical Genesis</w:t>
            </w:r>
          </w:p>
        </w:tc>
      </w:tr>
      <w:tr w:rsidR="00DE1C91" w14:paraId="3248B281" w14:textId="77777777" w:rsidTr="00354682">
        <w:trPr>
          <w:cantSplit/>
          <w:trHeight w:val="300"/>
        </w:trPr>
        <w:tc>
          <w:tcPr>
            <w:tcW w:w="614" w:type="dxa"/>
            <w:shd w:val="clear" w:color="auto" w:fill="auto"/>
          </w:tcPr>
          <w:p w14:paraId="7C78E2A2" w14:textId="77777777" w:rsidR="00DE1C91" w:rsidRDefault="00AE2CF9">
            <w:pPr>
              <w:rPr>
                <w:color w:val="000000"/>
              </w:rPr>
            </w:pPr>
            <w:hyperlink w:anchor="_E12_Production_1">
              <w:r w:rsidR="00AE49DC">
                <w:rPr>
                  <w:rStyle w:val="InternetLink"/>
                  <w:rFonts w:ascii="Calibri" w:hAnsi="Calibri"/>
                  <w:sz w:val="22"/>
                </w:rPr>
                <w:t>E12</w:t>
              </w:r>
            </w:hyperlink>
          </w:p>
        </w:tc>
        <w:tc>
          <w:tcPr>
            <w:tcW w:w="492" w:type="dxa"/>
            <w:shd w:val="clear" w:color="auto" w:fill="auto"/>
          </w:tcPr>
          <w:p w14:paraId="449B5CEF" w14:textId="77777777" w:rsidR="00DE1C91" w:rsidRDefault="00AE49DC">
            <w:pPr>
              <w:jc w:val="center"/>
            </w:pPr>
            <w:r>
              <w:rPr>
                <w:color w:val="000000"/>
              </w:rPr>
              <w:t>-</w:t>
            </w:r>
          </w:p>
        </w:tc>
        <w:tc>
          <w:tcPr>
            <w:tcW w:w="491" w:type="dxa"/>
            <w:shd w:val="clear" w:color="auto" w:fill="auto"/>
          </w:tcPr>
          <w:p w14:paraId="17490EE0" w14:textId="77777777" w:rsidR="00DE1C91" w:rsidRDefault="00AE49DC">
            <w:pPr>
              <w:jc w:val="center"/>
            </w:pPr>
            <w:r>
              <w:rPr>
                <w:color w:val="000000"/>
                <w:lang w:val="el-GR"/>
              </w:rPr>
              <w:t>-</w:t>
            </w:r>
          </w:p>
        </w:tc>
        <w:tc>
          <w:tcPr>
            <w:tcW w:w="493" w:type="dxa"/>
            <w:shd w:val="clear" w:color="auto" w:fill="auto"/>
          </w:tcPr>
          <w:p w14:paraId="68CC56E1" w14:textId="77777777" w:rsidR="00DE1C91" w:rsidRDefault="00AE49DC">
            <w:pPr>
              <w:jc w:val="center"/>
            </w:pPr>
            <w:r>
              <w:rPr>
                <w:color w:val="000000"/>
                <w:lang w:val="el-GR"/>
              </w:rPr>
              <w:t>-</w:t>
            </w:r>
          </w:p>
        </w:tc>
        <w:tc>
          <w:tcPr>
            <w:tcW w:w="492" w:type="dxa"/>
            <w:shd w:val="clear" w:color="auto" w:fill="auto"/>
          </w:tcPr>
          <w:p w14:paraId="022DD5BA" w14:textId="77777777" w:rsidR="00DE1C91" w:rsidRDefault="00AE49DC">
            <w:pPr>
              <w:jc w:val="center"/>
            </w:pPr>
            <w:r>
              <w:rPr>
                <w:color w:val="000000"/>
                <w:lang w:val="el-GR"/>
              </w:rPr>
              <w:t>-</w:t>
            </w:r>
          </w:p>
        </w:tc>
        <w:tc>
          <w:tcPr>
            <w:tcW w:w="492" w:type="dxa"/>
            <w:shd w:val="clear" w:color="auto" w:fill="auto"/>
          </w:tcPr>
          <w:p w14:paraId="336CE7D5" w14:textId="77777777" w:rsidR="00DE1C91" w:rsidRDefault="00AE49DC">
            <w:pPr>
              <w:jc w:val="center"/>
            </w:pPr>
            <w:r>
              <w:rPr>
                <w:color w:val="000000"/>
                <w:lang w:val="el-GR"/>
              </w:rPr>
              <w:t>-</w:t>
            </w:r>
          </w:p>
        </w:tc>
        <w:tc>
          <w:tcPr>
            <w:tcW w:w="493" w:type="dxa"/>
            <w:shd w:val="clear" w:color="auto" w:fill="auto"/>
          </w:tcPr>
          <w:p w14:paraId="7406B71C" w14:textId="77777777" w:rsidR="00DE1C91" w:rsidRDefault="00AE49DC">
            <w:pPr>
              <w:jc w:val="center"/>
            </w:pPr>
            <w:r>
              <w:rPr>
                <w:color w:val="000000"/>
                <w:lang w:val="el-GR"/>
              </w:rPr>
              <w:t>-</w:t>
            </w:r>
          </w:p>
        </w:tc>
        <w:tc>
          <w:tcPr>
            <w:tcW w:w="492" w:type="dxa"/>
            <w:shd w:val="clear" w:color="auto" w:fill="auto"/>
          </w:tcPr>
          <w:p w14:paraId="40ABB11F" w14:textId="77777777" w:rsidR="00DE1C91" w:rsidRDefault="00AE49DC">
            <w:pPr>
              <w:jc w:val="center"/>
            </w:pPr>
            <w:r>
              <w:rPr>
                <w:color w:val="000000"/>
                <w:lang w:val="el-GR"/>
              </w:rPr>
              <w:t>-</w:t>
            </w:r>
          </w:p>
        </w:tc>
        <w:tc>
          <w:tcPr>
            <w:tcW w:w="493" w:type="dxa"/>
            <w:shd w:val="clear" w:color="auto" w:fill="auto"/>
          </w:tcPr>
          <w:p w14:paraId="15B6C729" w14:textId="77777777" w:rsidR="00DE1C91" w:rsidRDefault="00AE49DC">
            <w:pPr>
              <w:jc w:val="center"/>
            </w:pPr>
            <w:r>
              <w:rPr>
                <w:color w:val="000000"/>
                <w:lang w:val="el-GR"/>
              </w:rPr>
              <w:t>-</w:t>
            </w:r>
          </w:p>
        </w:tc>
        <w:tc>
          <w:tcPr>
            <w:tcW w:w="3449" w:type="dxa"/>
            <w:gridSpan w:val="3"/>
            <w:shd w:val="clear" w:color="auto" w:fill="auto"/>
          </w:tcPr>
          <w:p w14:paraId="20031BA8" w14:textId="77777777" w:rsidR="00DE1C91" w:rsidRDefault="00AE49DC">
            <w:r>
              <w:rPr>
                <w:color w:val="000000"/>
              </w:rPr>
              <w:t>Production</w:t>
            </w:r>
          </w:p>
        </w:tc>
      </w:tr>
      <w:tr w:rsidR="00DE1C91" w14:paraId="67E05C9D" w14:textId="77777777" w:rsidTr="00354682">
        <w:trPr>
          <w:trHeight w:val="315"/>
        </w:trPr>
        <w:tc>
          <w:tcPr>
            <w:tcW w:w="614" w:type="dxa"/>
            <w:shd w:val="clear" w:color="auto" w:fill="auto"/>
          </w:tcPr>
          <w:p w14:paraId="29F4DABA" w14:textId="77777777" w:rsidR="00DE1C91" w:rsidRDefault="00AE2CF9">
            <w:pPr>
              <w:rPr>
                <w:color w:val="000000"/>
              </w:rPr>
            </w:pPr>
            <w:hyperlink w:anchor="_E77_Persistent_Item_1">
              <w:r w:rsidR="00AE49DC">
                <w:rPr>
                  <w:rStyle w:val="InternetLink"/>
                  <w:rFonts w:ascii="Calibri" w:hAnsi="Calibri"/>
                  <w:sz w:val="22"/>
                </w:rPr>
                <w:t>E77</w:t>
              </w:r>
            </w:hyperlink>
          </w:p>
        </w:tc>
        <w:tc>
          <w:tcPr>
            <w:tcW w:w="492" w:type="dxa"/>
            <w:shd w:val="clear" w:color="auto" w:fill="auto"/>
          </w:tcPr>
          <w:p w14:paraId="3177DF92" w14:textId="77777777" w:rsidR="00DE1C91" w:rsidRDefault="00AE49DC">
            <w:pPr>
              <w:jc w:val="center"/>
            </w:pPr>
            <w:r>
              <w:rPr>
                <w:color w:val="000000"/>
              </w:rPr>
              <w:t>-</w:t>
            </w:r>
          </w:p>
        </w:tc>
        <w:tc>
          <w:tcPr>
            <w:tcW w:w="491" w:type="dxa"/>
            <w:shd w:val="clear" w:color="auto" w:fill="auto"/>
          </w:tcPr>
          <w:p w14:paraId="5EC8C140" w14:textId="77777777" w:rsidR="00DE1C91" w:rsidRDefault="00AE49DC">
            <w:pPr>
              <w:jc w:val="center"/>
            </w:pPr>
            <w:r>
              <w:rPr>
                <w:color w:val="000000"/>
                <w:lang w:val="el-GR"/>
              </w:rPr>
              <w:t>-</w:t>
            </w:r>
          </w:p>
        </w:tc>
        <w:tc>
          <w:tcPr>
            <w:tcW w:w="6404" w:type="dxa"/>
            <w:gridSpan w:val="9"/>
            <w:shd w:val="clear" w:color="auto" w:fill="auto"/>
          </w:tcPr>
          <w:p w14:paraId="56AA8C97" w14:textId="77777777" w:rsidR="00DE1C91" w:rsidRDefault="00AE49DC">
            <w:r>
              <w:rPr>
                <w:color w:val="000000"/>
              </w:rPr>
              <w:t>Persistent Item</w:t>
            </w:r>
          </w:p>
        </w:tc>
      </w:tr>
      <w:tr w:rsidR="00DE1C91" w14:paraId="75132B92" w14:textId="77777777" w:rsidTr="00354682">
        <w:trPr>
          <w:trHeight w:val="300"/>
        </w:trPr>
        <w:tc>
          <w:tcPr>
            <w:tcW w:w="614" w:type="dxa"/>
            <w:shd w:val="clear" w:color="auto" w:fill="auto"/>
          </w:tcPr>
          <w:p w14:paraId="254DD21F" w14:textId="77777777" w:rsidR="00DE1C91" w:rsidRDefault="00AE2CF9">
            <w:pPr>
              <w:rPr>
                <w:color w:val="000000"/>
              </w:rPr>
            </w:pPr>
            <w:hyperlink w:anchor="_E70_Thing">
              <w:r w:rsidR="00AE49DC">
                <w:rPr>
                  <w:rStyle w:val="InternetLink"/>
                  <w:rFonts w:ascii="Calibri" w:hAnsi="Calibri"/>
                  <w:sz w:val="22"/>
                </w:rPr>
                <w:t>E70</w:t>
              </w:r>
            </w:hyperlink>
          </w:p>
        </w:tc>
        <w:tc>
          <w:tcPr>
            <w:tcW w:w="492" w:type="dxa"/>
            <w:shd w:val="clear" w:color="auto" w:fill="auto"/>
          </w:tcPr>
          <w:p w14:paraId="3582B5FF" w14:textId="77777777" w:rsidR="00DE1C91" w:rsidRDefault="00AE49DC">
            <w:pPr>
              <w:jc w:val="center"/>
            </w:pPr>
            <w:r>
              <w:rPr>
                <w:color w:val="000000"/>
              </w:rPr>
              <w:t>-</w:t>
            </w:r>
          </w:p>
        </w:tc>
        <w:tc>
          <w:tcPr>
            <w:tcW w:w="491" w:type="dxa"/>
            <w:shd w:val="clear" w:color="auto" w:fill="auto"/>
          </w:tcPr>
          <w:p w14:paraId="728CBD18" w14:textId="77777777" w:rsidR="00DE1C91" w:rsidRDefault="00AE49DC">
            <w:pPr>
              <w:jc w:val="center"/>
            </w:pPr>
            <w:r>
              <w:rPr>
                <w:color w:val="000000"/>
                <w:lang w:val="el-GR"/>
              </w:rPr>
              <w:t>-</w:t>
            </w:r>
          </w:p>
        </w:tc>
        <w:tc>
          <w:tcPr>
            <w:tcW w:w="493" w:type="dxa"/>
            <w:shd w:val="clear" w:color="auto" w:fill="auto"/>
          </w:tcPr>
          <w:p w14:paraId="1C3F2A2C" w14:textId="77777777" w:rsidR="00DE1C91" w:rsidRDefault="00AE49DC">
            <w:pPr>
              <w:jc w:val="center"/>
            </w:pPr>
            <w:r>
              <w:rPr>
                <w:color w:val="000000"/>
              </w:rPr>
              <w:t>-</w:t>
            </w:r>
          </w:p>
        </w:tc>
        <w:tc>
          <w:tcPr>
            <w:tcW w:w="5911" w:type="dxa"/>
            <w:gridSpan w:val="8"/>
            <w:shd w:val="clear" w:color="auto" w:fill="auto"/>
          </w:tcPr>
          <w:p w14:paraId="3E41958E" w14:textId="77777777" w:rsidR="00DE1C91" w:rsidRDefault="00AE49DC">
            <w:r>
              <w:rPr>
                <w:color w:val="000000"/>
              </w:rPr>
              <w:t>Thing</w:t>
            </w:r>
          </w:p>
        </w:tc>
      </w:tr>
      <w:tr w:rsidR="00DE1C91" w14:paraId="72DE5813" w14:textId="77777777" w:rsidTr="00354682">
        <w:trPr>
          <w:trHeight w:val="300"/>
        </w:trPr>
        <w:tc>
          <w:tcPr>
            <w:tcW w:w="614" w:type="dxa"/>
            <w:shd w:val="clear" w:color="auto" w:fill="auto"/>
          </w:tcPr>
          <w:p w14:paraId="7B7B68B6" w14:textId="77777777" w:rsidR="00DE1C91" w:rsidRDefault="00AE2CF9">
            <w:pPr>
              <w:rPr>
                <w:color w:val="000000"/>
              </w:rPr>
            </w:pPr>
            <w:hyperlink w:anchor="_S10_Material_Substantial">
              <w:r w:rsidR="00AE49DC">
                <w:rPr>
                  <w:rStyle w:val="InternetLink"/>
                  <w:rFonts w:ascii="Calibri" w:hAnsi="Calibri"/>
                  <w:sz w:val="22"/>
                </w:rPr>
                <w:t>S10</w:t>
              </w:r>
            </w:hyperlink>
          </w:p>
        </w:tc>
        <w:tc>
          <w:tcPr>
            <w:tcW w:w="492" w:type="dxa"/>
            <w:shd w:val="clear" w:color="auto" w:fill="auto"/>
          </w:tcPr>
          <w:p w14:paraId="486D04E1" w14:textId="77777777" w:rsidR="00DE1C91" w:rsidRDefault="00AE49DC">
            <w:pPr>
              <w:jc w:val="center"/>
            </w:pPr>
            <w:r>
              <w:rPr>
                <w:color w:val="000000"/>
              </w:rPr>
              <w:t>-</w:t>
            </w:r>
          </w:p>
        </w:tc>
        <w:tc>
          <w:tcPr>
            <w:tcW w:w="491" w:type="dxa"/>
            <w:shd w:val="clear" w:color="auto" w:fill="auto"/>
          </w:tcPr>
          <w:p w14:paraId="196101D5" w14:textId="77777777" w:rsidR="00DE1C91" w:rsidRDefault="00AE49DC">
            <w:pPr>
              <w:jc w:val="center"/>
            </w:pPr>
            <w:r>
              <w:rPr>
                <w:color w:val="000000"/>
                <w:lang w:val="el-GR"/>
              </w:rPr>
              <w:t>-</w:t>
            </w:r>
          </w:p>
        </w:tc>
        <w:tc>
          <w:tcPr>
            <w:tcW w:w="493" w:type="dxa"/>
            <w:shd w:val="clear" w:color="auto" w:fill="auto"/>
          </w:tcPr>
          <w:p w14:paraId="399016E8" w14:textId="77777777" w:rsidR="00DE1C91" w:rsidRDefault="00AE49DC">
            <w:pPr>
              <w:jc w:val="center"/>
            </w:pPr>
            <w:r>
              <w:rPr>
                <w:color w:val="000000"/>
              </w:rPr>
              <w:t>-</w:t>
            </w:r>
          </w:p>
        </w:tc>
        <w:tc>
          <w:tcPr>
            <w:tcW w:w="492" w:type="dxa"/>
            <w:shd w:val="clear" w:color="auto" w:fill="auto"/>
          </w:tcPr>
          <w:p w14:paraId="67CB838B" w14:textId="77777777" w:rsidR="00DE1C91" w:rsidRDefault="00AE49DC">
            <w:pPr>
              <w:jc w:val="center"/>
            </w:pPr>
            <w:r>
              <w:rPr>
                <w:color w:val="000000"/>
                <w:lang w:val="el-GR"/>
              </w:rPr>
              <w:t>-</w:t>
            </w:r>
          </w:p>
        </w:tc>
        <w:tc>
          <w:tcPr>
            <w:tcW w:w="5419" w:type="dxa"/>
            <w:gridSpan w:val="7"/>
            <w:shd w:val="clear" w:color="auto" w:fill="auto"/>
          </w:tcPr>
          <w:p w14:paraId="05824D5B" w14:textId="77777777" w:rsidR="00DE1C91" w:rsidRDefault="00AE49DC">
            <w:r>
              <w:rPr>
                <w:color w:val="000000"/>
              </w:rPr>
              <w:t>Material Substantial</w:t>
            </w:r>
          </w:p>
        </w:tc>
      </w:tr>
      <w:tr w:rsidR="00DE1C91" w14:paraId="55F5B689" w14:textId="77777777" w:rsidTr="00354682">
        <w:trPr>
          <w:trHeight w:val="300"/>
        </w:trPr>
        <w:tc>
          <w:tcPr>
            <w:tcW w:w="614" w:type="dxa"/>
            <w:shd w:val="clear" w:color="auto" w:fill="auto"/>
          </w:tcPr>
          <w:p w14:paraId="56E5BDB2" w14:textId="77777777" w:rsidR="00DE1C91" w:rsidRDefault="00AE2CF9">
            <w:pPr>
              <w:rPr>
                <w:color w:val="000000"/>
              </w:rPr>
            </w:pPr>
            <w:hyperlink w:anchor="_S14_Fluid_Body">
              <w:r w:rsidR="00AE49DC">
                <w:rPr>
                  <w:rStyle w:val="InternetLink"/>
                  <w:rFonts w:ascii="Calibri" w:hAnsi="Calibri"/>
                  <w:sz w:val="22"/>
                </w:rPr>
                <w:t>S14</w:t>
              </w:r>
            </w:hyperlink>
          </w:p>
        </w:tc>
        <w:tc>
          <w:tcPr>
            <w:tcW w:w="492" w:type="dxa"/>
            <w:shd w:val="clear" w:color="auto" w:fill="auto"/>
          </w:tcPr>
          <w:p w14:paraId="46AB4BFA" w14:textId="77777777" w:rsidR="00DE1C91" w:rsidRDefault="00AE49DC">
            <w:pPr>
              <w:jc w:val="center"/>
            </w:pPr>
            <w:r>
              <w:rPr>
                <w:color w:val="000000"/>
              </w:rPr>
              <w:t>-</w:t>
            </w:r>
          </w:p>
        </w:tc>
        <w:tc>
          <w:tcPr>
            <w:tcW w:w="491" w:type="dxa"/>
            <w:shd w:val="clear" w:color="auto" w:fill="auto"/>
          </w:tcPr>
          <w:p w14:paraId="348E8864" w14:textId="77777777" w:rsidR="00DE1C91" w:rsidRDefault="00AE49DC">
            <w:pPr>
              <w:jc w:val="center"/>
            </w:pPr>
            <w:r>
              <w:rPr>
                <w:color w:val="000000"/>
                <w:lang w:val="el-GR"/>
              </w:rPr>
              <w:t>-</w:t>
            </w:r>
          </w:p>
        </w:tc>
        <w:tc>
          <w:tcPr>
            <w:tcW w:w="493" w:type="dxa"/>
            <w:shd w:val="clear" w:color="auto" w:fill="auto"/>
          </w:tcPr>
          <w:p w14:paraId="5B13449C" w14:textId="77777777" w:rsidR="00DE1C91" w:rsidRDefault="00AE49DC">
            <w:pPr>
              <w:jc w:val="center"/>
            </w:pPr>
            <w:r>
              <w:rPr>
                <w:color w:val="000000"/>
              </w:rPr>
              <w:t>-</w:t>
            </w:r>
          </w:p>
        </w:tc>
        <w:tc>
          <w:tcPr>
            <w:tcW w:w="492" w:type="dxa"/>
            <w:shd w:val="clear" w:color="auto" w:fill="auto"/>
          </w:tcPr>
          <w:p w14:paraId="0D3BFE2D" w14:textId="77777777" w:rsidR="00DE1C91" w:rsidRDefault="00AE49DC">
            <w:pPr>
              <w:jc w:val="center"/>
            </w:pPr>
            <w:r>
              <w:rPr>
                <w:color w:val="000000"/>
                <w:lang w:val="el-GR"/>
              </w:rPr>
              <w:t>-</w:t>
            </w:r>
          </w:p>
        </w:tc>
        <w:tc>
          <w:tcPr>
            <w:tcW w:w="492" w:type="dxa"/>
            <w:shd w:val="clear" w:color="auto" w:fill="auto"/>
          </w:tcPr>
          <w:p w14:paraId="5192AE3B" w14:textId="77777777" w:rsidR="00DE1C91" w:rsidRDefault="00AE49DC">
            <w:pPr>
              <w:jc w:val="center"/>
            </w:pPr>
            <w:r>
              <w:rPr>
                <w:color w:val="000000"/>
              </w:rPr>
              <w:t>-</w:t>
            </w:r>
          </w:p>
        </w:tc>
        <w:tc>
          <w:tcPr>
            <w:tcW w:w="4927" w:type="dxa"/>
            <w:gridSpan w:val="6"/>
            <w:shd w:val="clear" w:color="auto" w:fill="auto"/>
          </w:tcPr>
          <w:p w14:paraId="0332FBE2" w14:textId="77777777" w:rsidR="00DE1C91" w:rsidRDefault="00AE49DC">
            <w:r>
              <w:rPr>
                <w:color w:val="000000"/>
              </w:rPr>
              <w:t>Fluid Body</w:t>
            </w:r>
          </w:p>
        </w:tc>
      </w:tr>
      <w:tr w:rsidR="00DE1C91" w14:paraId="561D6869" w14:textId="77777777" w:rsidTr="00354682">
        <w:trPr>
          <w:trHeight w:val="300"/>
        </w:trPr>
        <w:tc>
          <w:tcPr>
            <w:tcW w:w="614" w:type="dxa"/>
            <w:shd w:val="clear" w:color="auto" w:fill="auto"/>
          </w:tcPr>
          <w:p w14:paraId="4E6890C5" w14:textId="77777777" w:rsidR="00DE1C91" w:rsidRDefault="00AE2CF9">
            <w:pPr>
              <w:rPr>
                <w:color w:val="000000"/>
              </w:rPr>
            </w:pPr>
            <w:hyperlink w:anchor="_S12_Amount_of">
              <w:r w:rsidR="00AE49DC">
                <w:rPr>
                  <w:rStyle w:val="InternetLink"/>
                  <w:rFonts w:ascii="Calibri" w:hAnsi="Calibri"/>
                  <w:sz w:val="22"/>
                  <w:szCs w:val="22"/>
                  <w:lang w:val="el-GR"/>
                </w:rPr>
                <w:t>S12</w:t>
              </w:r>
            </w:hyperlink>
          </w:p>
        </w:tc>
        <w:tc>
          <w:tcPr>
            <w:tcW w:w="492" w:type="dxa"/>
            <w:shd w:val="clear" w:color="auto" w:fill="auto"/>
          </w:tcPr>
          <w:p w14:paraId="1C86AEBC" w14:textId="77777777" w:rsidR="00DE1C91" w:rsidRDefault="00AE49DC">
            <w:pPr>
              <w:jc w:val="center"/>
            </w:pPr>
            <w:r>
              <w:rPr>
                <w:color w:val="000000"/>
              </w:rPr>
              <w:t>-</w:t>
            </w:r>
          </w:p>
        </w:tc>
        <w:tc>
          <w:tcPr>
            <w:tcW w:w="491" w:type="dxa"/>
            <w:shd w:val="clear" w:color="auto" w:fill="auto"/>
          </w:tcPr>
          <w:p w14:paraId="75EA1B9D" w14:textId="77777777" w:rsidR="00DE1C91" w:rsidRDefault="00AE49DC">
            <w:pPr>
              <w:jc w:val="center"/>
            </w:pPr>
            <w:r>
              <w:rPr>
                <w:color w:val="000000"/>
                <w:lang w:val="el-GR"/>
              </w:rPr>
              <w:t>-</w:t>
            </w:r>
          </w:p>
        </w:tc>
        <w:tc>
          <w:tcPr>
            <w:tcW w:w="493" w:type="dxa"/>
            <w:shd w:val="clear" w:color="auto" w:fill="auto"/>
          </w:tcPr>
          <w:p w14:paraId="31325484" w14:textId="77777777" w:rsidR="00DE1C91" w:rsidRDefault="00AE49DC">
            <w:pPr>
              <w:jc w:val="center"/>
            </w:pPr>
            <w:r>
              <w:rPr>
                <w:color w:val="000000"/>
                <w:lang w:val="el-GR"/>
              </w:rPr>
              <w:t>-</w:t>
            </w:r>
          </w:p>
        </w:tc>
        <w:tc>
          <w:tcPr>
            <w:tcW w:w="492" w:type="dxa"/>
            <w:shd w:val="clear" w:color="auto" w:fill="auto"/>
          </w:tcPr>
          <w:p w14:paraId="72E116CE" w14:textId="77777777" w:rsidR="00DE1C91" w:rsidRDefault="00AE49DC">
            <w:pPr>
              <w:jc w:val="center"/>
            </w:pPr>
            <w:r>
              <w:rPr>
                <w:color w:val="000000"/>
                <w:lang w:val="el-GR"/>
              </w:rPr>
              <w:t>-</w:t>
            </w:r>
          </w:p>
        </w:tc>
        <w:tc>
          <w:tcPr>
            <w:tcW w:w="492" w:type="dxa"/>
            <w:shd w:val="clear" w:color="auto" w:fill="auto"/>
          </w:tcPr>
          <w:p w14:paraId="4034C849" w14:textId="77777777" w:rsidR="00DE1C91" w:rsidRDefault="00AE49DC">
            <w:pPr>
              <w:jc w:val="center"/>
            </w:pPr>
            <w:r>
              <w:rPr>
                <w:color w:val="000000"/>
                <w:lang w:val="el-GR"/>
              </w:rPr>
              <w:t>-</w:t>
            </w:r>
          </w:p>
        </w:tc>
        <w:tc>
          <w:tcPr>
            <w:tcW w:w="493" w:type="dxa"/>
            <w:shd w:val="clear" w:color="auto" w:fill="auto"/>
          </w:tcPr>
          <w:p w14:paraId="43F45E47" w14:textId="77777777" w:rsidR="00DE1C91" w:rsidRDefault="00AE49DC">
            <w:pPr>
              <w:jc w:val="center"/>
            </w:pPr>
            <w:r>
              <w:rPr>
                <w:color w:val="000000"/>
                <w:lang w:val="el-GR"/>
              </w:rPr>
              <w:t>-</w:t>
            </w:r>
          </w:p>
        </w:tc>
        <w:tc>
          <w:tcPr>
            <w:tcW w:w="4434" w:type="dxa"/>
            <w:gridSpan w:val="5"/>
            <w:shd w:val="clear" w:color="auto" w:fill="auto"/>
          </w:tcPr>
          <w:p w14:paraId="10D1A7C2" w14:textId="77777777" w:rsidR="00DE1C91" w:rsidRDefault="00AE49DC">
            <w:r>
              <w:rPr>
                <w:color w:val="000000"/>
                <w:lang w:val="el-GR"/>
              </w:rPr>
              <w:t>Amount of Fluid</w:t>
            </w:r>
          </w:p>
        </w:tc>
      </w:tr>
      <w:tr w:rsidR="00DE1C91" w14:paraId="655258EC" w14:textId="77777777" w:rsidTr="00354682">
        <w:trPr>
          <w:trHeight w:val="300"/>
        </w:trPr>
        <w:tc>
          <w:tcPr>
            <w:tcW w:w="614" w:type="dxa"/>
            <w:shd w:val="clear" w:color="auto" w:fill="auto"/>
          </w:tcPr>
          <w:p w14:paraId="413B610E" w14:textId="77777777" w:rsidR="00DE1C91" w:rsidRDefault="00AE2CF9">
            <w:pPr>
              <w:rPr>
                <w:color w:val="000000"/>
              </w:rPr>
            </w:pPr>
            <w:hyperlink w:anchor="_S11_Amount_of">
              <w:r w:rsidR="00AE49DC">
                <w:rPr>
                  <w:rStyle w:val="InternetLink"/>
                  <w:rFonts w:ascii="Calibri" w:hAnsi="Calibri"/>
                  <w:sz w:val="22"/>
                </w:rPr>
                <w:t>S11</w:t>
              </w:r>
            </w:hyperlink>
          </w:p>
        </w:tc>
        <w:tc>
          <w:tcPr>
            <w:tcW w:w="492" w:type="dxa"/>
            <w:shd w:val="clear" w:color="auto" w:fill="auto"/>
          </w:tcPr>
          <w:p w14:paraId="1E0738EB" w14:textId="77777777" w:rsidR="00DE1C91" w:rsidRDefault="00AE49DC">
            <w:pPr>
              <w:jc w:val="center"/>
            </w:pPr>
            <w:r>
              <w:rPr>
                <w:color w:val="000000"/>
              </w:rPr>
              <w:t>-</w:t>
            </w:r>
          </w:p>
        </w:tc>
        <w:tc>
          <w:tcPr>
            <w:tcW w:w="491" w:type="dxa"/>
            <w:shd w:val="clear" w:color="auto" w:fill="auto"/>
          </w:tcPr>
          <w:p w14:paraId="161F5941" w14:textId="77777777" w:rsidR="00DE1C91" w:rsidRDefault="00AE49DC">
            <w:pPr>
              <w:jc w:val="center"/>
            </w:pPr>
            <w:r>
              <w:rPr>
                <w:color w:val="000000"/>
                <w:lang w:val="el-GR"/>
              </w:rPr>
              <w:t>-</w:t>
            </w:r>
          </w:p>
        </w:tc>
        <w:tc>
          <w:tcPr>
            <w:tcW w:w="493" w:type="dxa"/>
            <w:shd w:val="clear" w:color="auto" w:fill="auto"/>
          </w:tcPr>
          <w:p w14:paraId="4BAFC9D6" w14:textId="77777777" w:rsidR="00DE1C91" w:rsidRDefault="00AE49DC">
            <w:pPr>
              <w:jc w:val="center"/>
            </w:pPr>
            <w:r>
              <w:rPr>
                <w:color w:val="000000"/>
              </w:rPr>
              <w:t>-</w:t>
            </w:r>
          </w:p>
        </w:tc>
        <w:tc>
          <w:tcPr>
            <w:tcW w:w="492" w:type="dxa"/>
            <w:shd w:val="clear" w:color="auto" w:fill="auto"/>
          </w:tcPr>
          <w:p w14:paraId="31DEEB90" w14:textId="77777777" w:rsidR="00DE1C91" w:rsidRDefault="00AE49DC">
            <w:pPr>
              <w:jc w:val="center"/>
            </w:pPr>
            <w:r>
              <w:rPr>
                <w:color w:val="000000"/>
                <w:lang w:val="el-GR"/>
              </w:rPr>
              <w:t>-</w:t>
            </w:r>
          </w:p>
        </w:tc>
        <w:tc>
          <w:tcPr>
            <w:tcW w:w="492" w:type="dxa"/>
            <w:shd w:val="clear" w:color="auto" w:fill="auto"/>
          </w:tcPr>
          <w:p w14:paraId="4FFFBE77" w14:textId="77777777" w:rsidR="00DE1C91" w:rsidRDefault="00AE49DC">
            <w:pPr>
              <w:jc w:val="center"/>
            </w:pPr>
            <w:r>
              <w:rPr>
                <w:color w:val="000000"/>
              </w:rPr>
              <w:t>-</w:t>
            </w:r>
          </w:p>
        </w:tc>
        <w:tc>
          <w:tcPr>
            <w:tcW w:w="4927" w:type="dxa"/>
            <w:gridSpan w:val="6"/>
            <w:shd w:val="clear" w:color="auto" w:fill="auto"/>
          </w:tcPr>
          <w:p w14:paraId="213ABC31" w14:textId="77777777" w:rsidR="00DE1C91" w:rsidRDefault="00AE49DC">
            <w:r>
              <w:rPr>
                <w:color w:val="000000"/>
              </w:rPr>
              <w:t>Amount of Matter</w:t>
            </w:r>
          </w:p>
        </w:tc>
      </w:tr>
      <w:tr w:rsidR="00DE1C91" w14:paraId="245B6C8C" w14:textId="77777777" w:rsidTr="00354682">
        <w:trPr>
          <w:trHeight w:val="300"/>
        </w:trPr>
        <w:tc>
          <w:tcPr>
            <w:tcW w:w="614" w:type="dxa"/>
            <w:shd w:val="clear" w:color="auto" w:fill="auto"/>
          </w:tcPr>
          <w:p w14:paraId="232A4D9F" w14:textId="77777777" w:rsidR="00DE1C91" w:rsidRDefault="00AE2CF9">
            <w:pPr>
              <w:rPr>
                <w:i/>
                <w:color w:val="000000"/>
              </w:rPr>
            </w:pPr>
            <w:hyperlink w:anchor="_S12_Amount_of">
              <w:r w:rsidR="00AE49DC">
                <w:rPr>
                  <w:rStyle w:val="InternetLink"/>
                  <w:rFonts w:ascii="Calibri" w:hAnsi="Calibri"/>
                  <w:i/>
                  <w:iCs/>
                  <w:sz w:val="22"/>
                  <w:szCs w:val="22"/>
                  <w:lang w:val="el-GR"/>
                </w:rPr>
                <w:t>S12</w:t>
              </w:r>
            </w:hyperlink>
          </w:p>
        </w:tc>
        <w:tc>
          <w:tcPr>
            <w:tcW w:w="492" w:type="dxa"/>
            <w:shd w:val="clear" w:color="auto" w:fill="auto"/>
          </w:tcPr>
          <w:p w14:paraId="28F09837" w14:textId="77777777" w:rsidR="00DE1C91" w:rsidRDefault="00AE49DC">
            <w:pPr>
              <w:jc w:val="center"/>
            </w:pPr>
            <w:r>
              <w:rPr>
                <w:i/>
                <w:iCs/>
                <w:color w:val="000000"/>
              </w:rPr>
              <w:t>-</w:t>
            </w:r>
          </w:p>
        </w:tc>
        <w:tc>
          <w:tcPr>
            <w:tcW w:w="491" w:type="dxa"/>
            <w:shd w:val="clear" w:color="auto" w:fill="auto"/>
          </w:tcPr>
          <w:p w14:paraId="310C4C73" w14:textId="77777777" w:rsidR="00DE1C91" w:rsidRDefault="00AE49DC">
            <w:pPr>
              <w:jc w:val="center"/>
            </w:pPr>
            <w:r>
              <w:rPr>
                <w:color w:val="000000"/>
                <w:lang w:val="el-GR"/>
              </w:rPr>
              <w:t>-</w:t>
            </w:r>
          </w:p>
        </w:tc>
        <w:tc>
          <w:tcPr>
            <w:tcW w:w="493" w:type="dxa"/>
            <w:shd w:val="clear" w:color="auto" w:fill="auto"/>
          </w:tcPr>
          <w:p w14:paraId="3FDDA2C8" w14:textId="77777777" w:rsidR="00DE1C91" w:rsidRDefault="00AE49DC">
            <w:pPr>
              <w:jc w:val="center"/>
            </w:pPr>
            <w:r>
              <w:rPr>
                <w:i/>
                <w:iCs/>
                <w:color w:val="000000"/>
                <w:lang w:val="el-GR"/>
              </w:rPr>
              <w:t>-</w:t>
            </w:r>
          </w:p>
        </w:tc>
        <w:tc>
          <w:tcPr>
            <w:tcW w:w="492" w:type="dxa"/>
            <w:shd w:val="clear" w:color="auto" w:fill="auto"/>
          </w:tcPr>
          <w:p w14:paraId="34BAA5AE" w14:textId="77777777" w:rsidR="00DE1C91" w:rsidRDefault="00AE49DC">
            <w:pPr>
              <w:jc w:val="center"/>
            </w:pPr>
            <w:r>
              <w:rPr>
                <w:color w:val="000000"/>
                <w:lang w:val="el-GR"/>
              </w:rPr>
              <w:t>-</w:t>
            </w:r>
          </w:p>
        </w:tc>
        <w:tc>
          <w:tcPr>
            <w:tcW w:w="492" w:type="dxa"/>
            <w:shd w:val="clear" w:color="auto" w:fill="auto"/>
          </w:tcPr>
          <w:p w14:paraId="7772C193" w14:textId="77777777" w:rsidR="00DE1C91" w:rsidRDefault="00AE49DC">
            <w:pPr>
              <w:jc w:val="center"/>
            </w:pPr>
            <w:r>
              <w:rPr>
                <w:i/>
                <w:iCs/>
                <w:color w:val="000000"/>
                <w:lang w:val="el-GR"/>
              </w:rPr>
              <w:t>-</w:t>
            </w:r>
          </w:p>
        </w:tc>
        <w:tc>
          <w:tcPr>
            <w:tcW w:w="493" w:type="dxa"/>
            <w:shd w:val="clear" w:color="auto" w:fill="auto"/>
          </w:tcPr>
          <w:p w14:paraId="08791B8B" w14:textId="77777777" w:rsidR="00DE1C91" w:rsidRDefault="00AE49DC">
            <w:pPr>
              <w:jc w:val="center"/>
            </w:pPr>
            <w:r>
              <w:rPr>
                <w:i/>
                <w:iCs/>
                <w:color w:val="000000"/>
                <w:lang w:val="el-GR"/>
              </w:rPr>
              <w:t>-</w:t>
            </w:r>
          </w:p>
        </w:tc>
        <w:tc>
          <w:tcPr>
            <w:tcW w:w="4434" w:type="dxa"/>
            <w:gridSpan w:val="5"/>
            <w:shd w:val="clear" w:color="auto" w:fill="auto"/>
          </w:tcPr>
          <w:p w14:paraId="29224FC8" w14:textId="77777777" w:rsidR="00DE1C91" w:rsidRDefault="00AE49DC">
            <w:r>
              <w:rPr>
                <w:i/>
                <w:iCs/>
                <w:color w:val="000000"/>
                <w:lang w:val="el-GR"/>
              </w:rPr>
              <w:t>Amount of Fluid</w:t>
            </w:r>
          </w:p>
        </w:tc>
      </w:tr>
      <w:tr w:rsidR="00DE1C91" w14:paraId="43DDF160" w14:textId="77777777" w:rsidTr="00354682">
        <w:trPr>
          <w:trHeight w:val="300"/>
        </w:trPr>
        <w:tc>
          <w:tcPr>
            <w:tcW w:w="614" w:type="dxa"/>
            <w:shd w:val="clear" w:color="auto" w:fill="auto"/>
          </w:tcPr>
          <w:p w14:paraId="625FF5DF" w14:textId="77777777" w:rsidR="00DE1C91" w:rsidRDefault="00AE2CF9">
            <w:pPr>
              <w:rPr>
                <w:color w:val="000000"/>
                <w:lang w:val="el-GR"/>
              </w:rPr>
            </w:pPr>
            <w:hyperlink w:anchor="_S13_Sample">
              <w:r w:rsidR="00AE49DC">
                <w:rPr>
                  <w:rStyle w:val="InternetLink"/>
                  <w:rFonts w:ascii="Calibri" w:hAnsi="Calibri"/>
                  <w:sz w:val="22"/>
                  <w:szCs w:val="22"/>
                  <w:lang w:val="el-GR"/>
                </w:rPr>
                <w:t>S13</w:t>
              </w:r>
            </w:hyperlink>
          </w:p>
        </w:tc>
        <w:tc>
          <w:tcPr>
            <w:tcW w:w="492" w:type="dxa"/>
            <w:shd w:val="clear" w:color="auto" w:fill="auto"/>
          </w:tcPr>
          <w:p w14:paraId="16686300" w14:textId="77777777" w:rsidR="00DE1C91" w:rsidRDefault="00AE49DC">
            <w:pPr>
              <w:jc w:val="center"/>
            </w:pPr>
            <w:r>
              <w:rPr>
                <w:color w:val="000000"/>
                <w:lang w:val="el-GR"/>
              </w:rPr>
              <w:t>-</w:t>
            </w:r>
          </w:p>
        </w:tc>
        <w:tc>
          <w:tcPr>
            <w:tcW w:w="491" w:type="dxa"/>
            <w:shd w:val="clear" w:color="auto" w:fill="auto"/>
          </w:tcPr>
          <w:p w14:paraId="3DAABB8F" w14:textId="77777777" w:rsidR="00DE1C91" w:rsidRDefault="00AE49DC">
            <w:pPr>
              <w:jc w:val="center"/>
            </w:pPr>
            <w:r>
              <w:rPr>
                <w:color w:val="000000"/>
                <w:lang w:val="el-GR"/>
              </w:rPr>
              <w:t>-</w:t>
            </w:r>
          </w:p>
        </w:tc>
        <w:tc>
          <w:tcPr>
            <w:tcW w:w="493" w:type="dxa"/>
            <w:shd w:val="clear" w:color="auto" w:fill="auto"/>
          </w:tcPr>
          <w:p w14:paraId="59EA3E81" w14:textId="77777777" w:rsidR="00DE1C91" w:rsidRDefault="00AE49DC">
            <w:pPr>
              <w:jc w:val="center"/>
            </w:pPr>
            <w:r>
              <w:rPr>
                <w:color w:val="000000"/>
                <w:lang w:val="el-GR"/>
              </w:rPr>
              <w:t>-</w:t>
            </w:r>
          </w:p>
        </w:tc>
        <w:tc>
          <w:tcPr>
            <w:tcW w:w="492" w:type="dxa"/>
            <w:shd w:val="clear" w:color="auto" w:fill="auto"/>
          </w:tcPr>
          <w:p w14:paraId="0A6CC7BD" w14:textId="77777777" w:rsidR="00DE1C91" w:rsidRDefault="00AE49DC">
            <w:pPr>
              <w:jc w:val="center"/>
            </w:pPr>
            <w:r>
              <w:rPr>
                <w:color w:val="000000"/>
                <w:lang w:val="el-GR"/>
              </w:rPr>
              <w:t>-</w:t>
            </w:r>
          </w:p>
        </w:tc>
        <w:tc>
          <w:tcPr>
            <w:tcW w:w="492" w:type="dxa"/>
            <w:shd w:val="clear" w:color="auto" w:fill="auto"/>
          </w:tcPr>
          <w:p w14:paraId="0A374E38" w14:textId="77777777" w:rsidR="00DE1C91" w:rsidRDefault="00AE49DC">
            <w:pPr>
              <w:jc w:val="center"/>
            </w:pPr>
            <w:r>
              <w:rPr>
                <w:color w:val="000000"/>
                <w:lang w:val="el-GR"/>
              </w:rPr>
              <w:t>-</w:t>
            </w:r>
          </w:p>
        </w:tc>
        <w:tc>
          <w:tcPr>
            <w:tcW w:w="493" w:type="dxa"/>
            <w:shd w:val="clear" w:color="auto" w:fill="auto"/>
          </w:tcPr>
          <w:p w14:paraId="06C0626F" w14:textId="77777777" w:rsidR="00DE1C91" w:rsidRDefault="00AE49DC">
            <w:pPr>
              <w:jc w:val="center"/>
            </w:pPr>
            <w:r>
              <w:rPr>
                <w:color w:val="000000"/>
                <w:lang w:val="el-GR"/>
              </w:rPr>
              <w:t>-</w:t>
            </w:r>
          </w:p>
        </w:tc>
        <w:tc>
          <w:tcPr>
            <w:tcW w:w="4434" w:type="dxa"/>
            <w:gridSpan w:val="5"/>
            <w:shd w:val="clear" w:color="auto" w:fill="auto"/>
          </w:tcPr>
          <w:p w14:paraId="1D8CF69F" w14:textId="77777777" w:rsidR="00DE1C91" w:rsidRDefault="00AE49DC">
            <w:r>
              <w:rPr>
                <w:color w:val="000000"/>
                <w:lang w:val="el-GR"/>
              </w:rPr>
              <w:t>Sample</w:t>
            </w:r>
          </w:p>
        </w:tc>
      </w:tr>
      <w:tr w:rsidR="00DE1C91" w14:paraId="3FD0558E" w14:textId="77777777" w:rsidTr="00354682">
        <w:trPr>
          <w:cantSplit/>
          <w:trHeight w:val="300"/>
        </w:trPr>
        <w:tc>
          <w:tcPr>
            <w:tcW w:w="614" w:type="dxa"/>
            <w:shd w:val="clear" w:color="auto" w:fill="auto"/>
          </w:tcPr>
          <w:p w14:paraId="58CDB54A" w14:textId="77777777" w:rsidR="00DE1C91" w:rsidRDefault="00AE2CF9">
            <w:pPr>
              <w:rPr>
                <w:rStyle w:val="InternetLink"/>
                <w:rFonts w:ascii="Calibri" w:hAnsi="Calibri"/>
                <w:sz w:val="22"/>
              </w:rPr>
            </w:pPr>
            <w:hyperlink w:anchor="_E12_Production_">
              <w:r w:rsidR="00AE49DC">
                <w:rPr>
                  <w:rStyle w:val="InternetLink"/>
                  <w:rFonts w:ascii="Calibri" w:hAnsi="Calibri"/>
                  <w:sz w:val="22"/>
                </w:rPr>
                <w:t>E18</w:t>
              </w:r>
            </w:hyperlink>
          </w:p>
          <w:p w14:paraId="3481D1E2" w14:textId="40C51FD8" w:rsidR="00354682" w:rsidRPr="00295EEE" w:rsidRDefault="00354682">
            <w:pPr>
              <w:rPr>
                <w:color w:val="000000"/>
                <w:lang w:val="en-US"/>
              </w:rPr>
            </w:pPr>
            <w:hyperlink w:anchor="_E26_Physical_Feature_2">
              <w:r>
                <w:rPr>
                  <w:rStyle w:val="InternetLink"/>
                  <w:rFonts w:ascii="Calibri" w:hAnsi="Calibri"/>
                  <w:sz w:val="22"/>
                  <w:szCs w:val="22"/>
                  <w:lang w:val="el-GR"/>
                </w:rPr>
                <w:t>E26</w:t>
              </w:r>
            </w:hyperlink>
            <w:r>
              <w:rPr>
                <w:rStyle w:val="InternetLink"/>
                <w:rFonts w:ascii="Calibri" w:hAnsi="Calibri"/>
                <w:sz w:val="22"/>
                <w:szCs w:val="22"/>
                <w:lang w:val="en-US"/>
              </w:rPr>
              <w:t>-</w:t>
            </w:r>
          </w:p>
        </w:tc>
        <w:tc>
          <w:tcPr>
            <w:tcW w:w="492" w:type="dxa"/>
            <w:shd w:val="clear" w:color="auto" w:fill="auto"/>
          </w:tcPr>
          <w:p w14:paraId="735D950E" w14:textId="534C6BA0" w:rsidR="00354682" w:rsidRDefault="00AE49DC">
            <w:pPr>
              <w:jc w:val="center"/>
            </w:pPr>
            <w:r>
              <w:rPr>
                <w:color w:val="000000"/>
              </w:rPr>
              <w:t>-</w:t>
            </w:r>
          </w:p>
          <w:p w14:paraId="35C9B54A" w14:textId="32A08851" w:rsidR="00DE1C91" w:rsidRPr="00354682" w:rsidRDefault="00354682" w:rsidP="00295EEE">
            <w:r>
              <w:t>-</w:t>
            </w:r>
          </w:p>
        </w:tc>
        <w:tc>
          <w:tcPr>
            <w:tcW w:w="491" w:type="dxa"/>
            <w:shd w:val="clear" w:color="auto" w:fill="auto"/>
          </w:tcPr>
          <w:p w14:paraId="628B11A3" w14:textId="384A3367" w:rsidR="00354682" w:rsidRPr="00295EEE" w:rsidRDefault="00354682" w:rsidP="00354682">
            <w:pPr>
              <w:rPr>
                <w:lang w:val="en-US"/>
              </w:rPr>
            </w:pPr>
          </w:p>
          <w:p w14:paraId="3A99067B" w14:textId="138A87BF" w:rsidR="00DE1C91" w:rsidRPr="00354682" w:rsidRDefault="00354682" w:rsidP="00295EEE">
            <w:r>
              <w:t>-</w:t>
            </w:r>
          </w:p>
        </w:tc>
        <w:tc>
          <w:tcPr>
            <w:tcW w:w="493" w:type="dxa"/>
            <w:shd w:val="clear" w:color="auto" w:fill="auto"/>
          </w:tcPr>
          <w:p w14:paraId="7FA04A6C" w14:textId="448667FA" w:rsidR="00354682" w:rsidRDefault="00AE49DC">
            <w:pPr>
              <w:jc w:val="center"/>
            </w:pPr>
            <w:r>
              <w:rPr>
                <w:color w:val="000000"/>
              </w:rPr>
              <w:t>-</w:t>
            </w:r>
          </w:p>
          <w:p w14:paraId="734FC77F" w14:textId="56A53FA2" w:rsidR="00DE1C91" w:rsidRPr="00354682" w:rsidRDefault="00354682" w:rsidP="00295EEE">
            <w:r>
              <w:t xml:space="preserve"> -</w:t>
            </w:r>
          </w:p>
        </w:tc>
        <w:tc>
          <w:tcPr>
            <w:tcW w:w="492" w:type="dxa"/>
            <w:shd w:val="clear" w:color="auto" w:fill="auto"/>
          </w:tcPr>
          <w:p w14:paraId="43541110" w14:textId="1C87044B" w:rsidR="00354682" w:rsidRDefault="00AE49DC">
            <w:pPr>
              <w:jc w:val="center"/>
            </w:pPr>
            <w:r>
              <w:rPr>
                <w:color w:val="000000"/>
                <w:lang w:val="el-GR"/>
              </w:rPr>
              <w:t>-</w:t>
            </w:r>
          </w:p>
          <w:p w14:paraId="02BC6DF1" w14:textId="11D26EFA" w:rsidR="00DE1C91" w:rsidRPr="00354682" w:rsidRDefault="00354682" w:rsidP="00295EEE">
            <w:r>
              <w:t xml:space="preserve"> -</w:t>
            </w:r>
          </w:p>
        </w:tc>
        <w:tc>
          <w:tcPr>
            <w:tcW w:w="492" w:type="dxa"/>
            <w:shd w:val="clear" w:color="auto" w:fill="auto"/>
          </w:tcPr>
          <w:p w14:paraId="0B1F6829" w14:textId="35D458DD" w:rsidR="00354682" w:rsidRDefault="00AE49DC">
            <w:pPr>
              <w:jc w:val="center"/>
            </w:pPr>
            <w:r>
              <w:rPr>
                <w:color w:val="000000"/>
              </w:rPr>
              <w:t>-</w:t>
            </w:r>
          </w:p>
          <w:p w14:paraId="2E61F30C" w14:textId="7EB5E840" w:rsidR="00DE1C91" w:rsidRPr="00354682" w:rsidRDefault="00354682" w:rsidP="00295EEE">
            <w:r>
              <w:t xml:space="preserve"> -</w:t>
            </w:r>
          </w:p>
        </w:tc>
        <w:tc>
          <w:tcPr>
            <w:tcW w:w="4927" w:type="dxa"/>
            <w:gridSpan w:val="6"/>
            <w:shd w:val="clear" w:color="auto" w:fill="auto"/>
          </w:tcPr>
          <w:p w14:paraId="0E57C385" w14:textId="57F478DE" w:rsidR="00354682" w:rsidRDefault="00AE49DC">
            <w:pPr>
              <w:rPr>
                <w:color w:val="000000"/>
              </w:rPr>
            </w:pPr>
            <w:r>
              <w:rPr>
                <w:color w:val="000000"/>
              </w:rPr>
              <w:t>Physical Thing</w:t>
            </w:r>
          </w:p>
          <w:p w14:paraId="4EEB9C19" w14:textId="040175C7" w:rsidR="00354682" w:rsidRPr="00295EEE" w:rsidRDefault="00354682">
            <w:pPr>
              <w:rPr>
                <w:color w:val="000000"/>
                <w:szCs w:val="20"/>
                <w:lang w:val="en-US"/>
              </w:rPr>
            </w:pPr>
            <w:r>
              <w:rPr>
                <w:color w:val="000000"/>
                <w:szCs w:val="20"/>
                <w:lang w:val="en-US"/>
              </w:rPr>
              <w:t xml:space="preserve">          </w:t>
            </w:r>
            <w:r w:rsidRPr="00295EEE">
              <w:rPr>
                <w:color w:val="000000"/>
                <w:szCs w:val="20"/>
                <w:lang w:val="en-US"/>
              </w:rPr>
              <w:t>Physical Feature</w:t>
            </w:r>
          </w:p>
        </w:tc>
      </w:tr>
      <w:tr w:rsidR="00DE1C91" w14:paraId="39C1D758" w14:textId="77777777" w:rsidTr="00354682">
        <w:trPr>
          <w:trHeight w:val="300"/>
        </w:trPr>
        <w:tc>
          <w:tcPr>
            <w:tcW w:w="614" w:type="dxa"/>
            <w:shd w:val="clear" w:color="auto" w:fill="auto"/>
          </w:tcPr>
          <w:p w14:paraId="366F06B2" w14:textId="77777777" w:rsidR="00DE1C91" w:rsidRDefault="00AE2CF9">
            <w:pPr>
              <w:rPr>
                <w:color w:val="000000"/>
              </w:rPr>
            </w:pPr>
            <w:hyperlink w:anchor="_S20_Physical_Feature">
              <w:r w:rsidR="00AE49DC">
                <w:rPr>
                  <w:rStyle w:val="InternetLink"/>
                  <w:rFonts w:ascii="Calibri" w:hAnsi="Calibri"/>
                  <w:sz w:val="22"/>
                  <w:szCs w:val="22"/>
                  <w:lang w:val="el-GR"/>
                </w:rPr>
                <w:t>S20</w:t>
              </w:r>
            </w:hyperlink>
          </w:p>
        </w:tc>
        <w:tc>
          <w:tcPr>
            <w:tcW w:w="492" w:type="dxa"/>
            <w:shd w:val="clear" w:color="auto" w:fill="auto"/>
          </w:tcPr>
          <w:p w14:paraId="5C60B9E6" w14:textId="77777777" w:rsidR="00DE1C91" w:rsidRDefault="00AE49DC">
            <w:pPr>
              <w:jc w:val="center"/>
            </w:pPr>
            <w:r>
              <w:rPr>
                <w:color w:val="000000"/>
              </w:rPr>
              <w:t>-</w:t>
            </w:r>
          </w:p>
        </w:tc>
        <w:tc>
          <w:tcPr>
            <w:tcW w:w="491" w:type="dxa"/>
            <w:shd w:val="clear" w:color="auto" w:fill="auto"/>
          </w:tcPr>
          <w:p w14:paraId="05C8813A" w14:textId="77777777" w:rsidR="00DE1C91" w:rsidRDefault="00AE49DC">
            <w:pPr>
              <w:jc w:val="center"/>
            </w:pPr>
            <w:r>
              <w:rPr>
                <w:color w:val="000000"/>
                <w:lang w:val="el-GR"/>
              </w:rPr>
              <w:t>-</w:t>
            </w:r>
          </w:p>
        </w:tc>
        <w:tc>
          <w:tcPr>
            <w:tcW w:w="493" w:type="dxa"/>
            <w:shd w:val="clear" w:color="auto" w:fill="auto"/>
          </w:tcPr>
          <w:p w14:paraId="78124B49" w14:textId="77777777" w:rsidR="00DE1C91" w:rsidRDefault="00AE49DC">
            <w:pPr>
              <w:jc w:val="center"/>
            </w:pPr>
            <w:r>
              <w:rPr>
                <w:color w:val="000000"/>
              </w:rPr>
              <w:t>-</w:t>
            </w:r>
          </w:p>
        </w:tc>
        <w:tc>
          <w:tcPr>
            <w:tcW w:w="492" w:type="dxa"/>
            <w:shd w:val="clear" w:color="auto" w:fill="auto"/>
          </w:tcPr>
          <w:p w14:paraId="70DF18B7" w14:textId="77777777" w:rsidR="00DE1C91" w:rsidRDefault="00AE49DC">
            <w:pPr>
              <w:jc w:val="center"/>
            </w:pPr>
            <w:r>
              <w:rPr>
                <w:color w:val="000000"/>
                <w:lang w:val="el-GR"/>
              </w:rPr>
              <w:t>-</w:t>
            </w:r>
          </w:p>
        </w:tc>
        <w:tc>
          <w:tcPr>
            <w:tcW w:w="492" w:type="dxa"/>
            <w:shd w:val="clear" w:color="auto" w:fill="auto"/>
          </w:tcPr>
          <w:p w14:paraId="39C42595" w14:textId="77777777" w:rsidR="00DE1C91" w:rsidRDefault="00AE49DC">
            <w:pPr>
              <w:jc w:val="center"/>
            </w:pPr>
            <w:r>
              <w:rPr>
                <w:color w:val="000000"/>
              </w:rPr>
              <w:t>-</w:t>
            </w:r>
          </w:p>
        </w:tc>
        <w:tc>
          <w:tcPr>
            <w:tcW w:w="493" w:type="dxa"/>
            <w:shd w:val="clear" w:color="auto" w:fill="auto"/>
          </w:tcPr>
          <w:p w14:paraId="34E29DC5" w14:textId="77777777" w:rsidR="00DE1C91" w:rsidRDefault="00AE49DC">
            <w:pPr>
              <w:jc w:val="center"/>
            </w:pPr>
            <w:r>
              <w:rPr>
                <w:color w:val="000000"/>
              </w:rPr>
              <w:t>-</w:t>
            </w:r>
          </w:p>
        </w:tc>
        <w:tc>
          <w:tcPr>
            <w:tcW w:w="4434" w:type="dxa"/>
            <w:gridSpan w:val="5"/>
            <w:shd w:val="clear" w:color="auto" w:fill="auto"/>
          </w:tcPr>
          <w:p w14:paraId="74CB63D5" w14:textId="2EE78C63" w:rsidR="00DE1C91" w:rsidRDefault="00354682">
            <w:r>
              <w:rPr>
                <w:color w:val="000000"/>
                <w:lang w:val="en-US"/>
              </w:rPr>
              <w:t xml:space="preserve"> -           Rigid </w:t>
            </w:r>
            <w:r w:rsidR="00AE49DC">
              <w:rPr>
                <w:color w:val="000000"/>
                <w:lang w:val="el-GR"/>
              </w:rPr>
              <w:t>Physical Feature</w:t>
            </w:r>
          </w:p>
        </w:tc>
      </w:tr>
      <w:tr w:rsidR="00DE1C91" w14:paraId="5283E4CA" w14:textId="77777777" w:rsidTr="00354682">
        <w:trPr>
          <w:trHeight w:val="300"/>
        </w:trPr>
        <w:tc>
          <w:tcPr>
            <w:tcW w:w="614" w:type="dxa"/>
            <w:shd w:val="clear" w:color="auto" w:fill="auto"/>
          </w:tcPr>
          <w:p w14:paraId="551B25DF" w14:textId="77777777" w:rsidR="00DE1C91" w:rsidRDefault="00AE2CF9">
            <w:pPr>
              <w:rPr>
                <w:color w:val="000000"/>
              </w:rPr>
            </w:pPr>
            <w:hyperlink w:anchor="_E26_Physical_Feature">
              <w:r w:rsidR="00AE49DC">
                <w:rPr>
                  <w:rStyle w:val="InternetLink"/>
                  <w:rFonts w:ascii="Calibri" w:hAnsi="Calibri"/>
                  <w:sz w:val="22"/>
                </w:rPr>
                <w:t>E27</w:t>
              </w:r>
            </w:hyperlink>
          </w:p>
        </w:tc>
        <w:tc>
          <w:tcPr>
            <w:tcW w:w="492" w:type="dxa"/>
            <w:shd w:val="clear" w:color="auto" w:fill="auto"/>
          </w:tcPr>
          <w:p w14:paraId="0D88C849" w14:textId="77777777" w:rsidR="00DE1C91" w:rsidRDefault="00AE49DC">
            <w:pPr>
              <w:jc w:val="center"/>
            </w:pPr>
            <w:r>
              <w:rPr>
                <w:color w:val="000000"/>
              </w:rPr>
              <w:t>-</w:t>
            </w:r>
          </w:p>
        </w:tc>
        <w:tc>
          <w:tcPr>
            <w:tcW w:w="491" w:type="dxa"/>
            <w:shd w:val="clear" w:color="auto" w:fill="auto"/>
          </w:tcPr>
          <w:p w14:paraId="53785E0D" w14:textId="77777777" w:rsidR="00DE1C91" w:rsidRDefault="00AE49DC">
            <w:pPr>
              <w:jc w:val="center"/>
            </w:pPr>
            <w:r>
              <w:rPr>
                <w:color w:val="000000"/>
                <w:lang w:val="el-GR"/>
              </w:rPr>
              <w:t>-</w:t>
            </w:r>
          </w:p>
        </w:tc>
        <w:tc>
          <w:tcPr>
            <w:tcW w:w="493" w:type="dxa"/>
            <w:shd w:val="clear" w:color="auto" w:fill="auto"/>
          </w:tcPr>
          <w:p w14:paraId="4BBD0824" w14:textId="77777777" w:rsidR="00DE1C91" w:rsidRDefault="00AE49DC">
            <w:pPr>
              <w:jc w:val="center"/>
            </w:pPr>
            <w:r>
              <w:rPr>
                <w:color w:val="000000"/>
              </w:rPr>
              <w:t>-</w:t>
            </w:r>
          </w:p>
        </w:tc>
        <w:tc>
          <w:tcPr>
            <w:tcW w:w="492" w:type="dxa"/>
            <w:shd w:val="clear" w:color="auto" w:fill="auto"/>
          </w:tcPr>
          <w:p w14:paraId="2DEE2ABD" w14:textId="77777777" w:rsidR="00DE1C91" w:rsidRDefault="00AE49DC">
            <w:pPr>
              <w:jc w:val="center"/>
            </w:pPr>
            <w:r>
              <w:rPr>
                <w:color w:val="000000"/>
                <w:lang w:val="el-GR"/>
              </w:rPr>
              <w:t>-</w:t>
            </w:r>
          </w:p>
        </w:tc>
        <w:tc>
          <w:tcPr>
            <w:tcW w:w="492" w:type="dxa"/>
            <w:shd w:val="clear" w:color="auto" w:fill="auto"/>
          </w:tcPr>
          <w:p w14:paraId="24EA7073" w14:textId="77777777" w:rsidR="00DE1C91" w:rsidRDefault="00AE49DC">
            <w:pPr>
              <w:jc w:val="center"/>
            </w:pPr>
            <w:r>
              <w:rPr>
                <w:color w:val="000000"/>
              </w:rPr>
              <w:t>-</w:t>
            </w:r>
          </w:p>
        </w:tc>
        <w:tc>
          <w:tcPr>
            <w:tcW w:w="493" w:type="dxa"/>
            <w:shd w:val="clear" w:color="auto" w:fill="auto"/>
          </w:tcPr>
          <w:p w14:paraId="50E8B2CF" w14:textId="77777777" w:rsidR="00DE1C91" w:rsidRDefault="00AE49DC">
            <w:pPr>
              <w:jc w:val="center"/>
            </w:pPr>
            <w:r>
              <w:rPr>
                <w:color w:val="000000"/>
              </w:rPr>
              <w:t>-</w:t>
            </w:r>
          </w:p>
        </w:tc>
        <w:tc>
          <w:tcPr>
            <w:tcW w:w="492" w:type="dxa"/>
            <w:shd w:val="clear" w:color="auto" w:fill="auto"/>
          </w:tcPr>
          <w:p w14:paraId="0A209089" w14:textId="77777777" w:rsidR="00DE1C91" w:rsidRDefault="00AE49DC">
            <w:pPr>
              <w:jc w:val="center"/>
            </w:pPr>
            <w:r>
              <w:rPr>
                <w:color w:val="000000"/>
              </w:rPr>
              <w:t>-</w:t>
            </w:r>
          </w:p>
        </w:tc>
        <w:tc>
          <w:tcPr>
            <w:tcW w:w="3942" w:type="dxa"/>
            <w:gridSpan w:val="4"/>
            <w:shd w:val="clear" w:color="auto" w:fill="auto"/>
          </w:tcPr>
          <w:p w14:paraId="1E558960" w14:textId="3893CB03" w:rsidR="00DE1C91" w:rsidRDefault="00354682">
            <w:r>
              <w:rPr>
                <w:color w:val="000000"/>
              </w:rPr>
              <w:t xml:space="preserve">    -                </w:t>
            </w:r>
            <w:r w:rsidR="00AE49DC">
              <w:rPr>
                <w:color w:val="000000"/>
              </w:rPr>
              <w:t>Site</w:t>
            </w:r>
          </w:p>
        </w:tc>
      </w:tr>
      <w:tr w:rsidR="00DE1C91" w14:paraId="00C77CE6" w14:textId="77777777" w:rsidTr="00354682">
        <w:trPr>
          <w:trHeight w:val="300"/>
        </w:trPr>
        <w:tc>
          <w:tcPr>
            <w:tcW w:w="614" w:type="dxa"/>
            <w:shd w:val="clear" w:color="auto" w:fill="auto"/>
          </w:tcPr>
          <w:p w14:paraId="0DBD1B56" w14:textId="77777777" w:rsidR="00DE1C91" w:rsidRDefault="00AE2CF9">
            <w:pPr>
              <w:rPr>
                <w:i/>
                <w:color w:val="000000"/>
              </w:rPr>
            </w:pPr>
            <w:hyperlink w:anchor="_S22_Segment_of">
              <w:r w:rsidR="00AE49DC">
                <w:rPr>
                  <w:rStyle w:val="InternetLink"/>
                  <w:rFonts w:ascii="Calibri" w:hAnsi="Calibri"/>
                  <w:sz w:val="22"/>
                  <w:szCs w:val="22"/>
                  <w:lang w:val="el-GR"/>
                </w:rPr>
                <w:t>S22</w:t>
              </w:r>
            </w:hyperlink>
          </w:p>
        </w:tc>
        <w:tc>
          <w:tcPr>
            <w:tcW w:w="492" w:type="dxa"/>
            <w:shd w:val="clear" w:color="auto" w:fill="auto"/>
          </w:tcPr>
          <w:p w14:paraId="2ACE7C0C" w14:textId="77777777" w:rsidR="00DE1C91" w:rsidRDefault="00AE49DC">
            <w:pPr>
              <w:jc w:val="center"/>
            </w:pPr>
            <w:r>
              <w:rPr>
                <w:i/>
                <w:iCs/>
                <w:color w:val="000000"/>
              </w:rPr>
              <w:t>-</w:t>
            </w:r>
          </w:p>
        </w:tc>
        <w:tc>
          <w:tcPr>
            <w:tcW w:w="491" w:type="dxa"/>
            <w:shd w:val="clear" w:color="auto" w:fill="auto"/>
          </w:tcPr>
          <w:p w14:paraId="4E79AEFA" w14:textId="77777777" w:rsidR="00DE1C91" w:rsidRDefault="00AE49DC">
            <w:pPr>
              <w:jc w:val="center"/>
            </w:pPr>
            <w:r>
              <w:rPr>
                <w:color w:val="000000"/>
                <w:lang w:val="el-GR"/>
              </w:rPr>
              <w:t>-</w:t>
            </w:r>
          </w:p>
        </w:tc>
        <w:tc>
          <w:tcPr>
            <w:tcW w:w="493" w:type="dxa"/>
            <w:shd w:val="clear" w:color="auto" w:fill="auto"/>
          </w:tcPr>
          <w:p w14:paraId="2D3A85C3" w14:textId="77777777" w:rsidR="00DE1C91" w:rsidRDefault="00AE49DC">
            <w:pPr>
              <w:jc w:val="center"/>
            </w:pPr>
            <w:r>
              <w:rPr>
                <w:i/>
                <w:iCs/>
                <w:color w:val="000000"/>
              </w:rPr>
              <w:t>-</w:t>
            </w:r>
          </w:p>
        </w:tc>
        <w:tc>
          <w:tcPr>
            <w:tcW w:w="492" w:type="dxa"/>
            <w:shd w:val="clear" w:color="auto" w:fill="auto"/>
          </w:tcPr>
          <w:p w14:paraId="392A549E" w14:textId="77777777" w:rsidR="00DE1C91" w:rsidRDefault="00AE49DC">
            <w:pPr>
              <w:jc w:val="center"/>
            </w:pPr>
            <w:r>
              <w:rPr>
                <w:color w:val="000000"/>
                <w:lang w:val="el-GR"/>
              </w:rPr>
              <w:t>-</w:t>
            </w:r>
          </w:p>
        </w:tc>
        <w:tc>
          <w:tcPr>
            <w:tcW w:w="492" w:type="dxa"/>
            <w:shd w:val="clear" w:color="auto" w:fill="auto"/>
          </w:tcPr>
          <w:p w14:paraId="27FD15E1" w14:textId="77777777" w:rsidR="00DE1C91" w:rsidRDefault="00AE49DC">
            <w:pPr>
              <w:jc w:val="center"/>
            </w:pPr>
            <w:r>
              <w:rPr>
                <w:i/>
                <w:iCs/>
                <w:color w:val="000000"/>
              </w:rPr>
              <w:t>-</w:t>
            </w:r>
          </w:p>
        </w:tc>
        <w:tc>
          <w:tcPr>
            <w:tcW w:w="493" w:type="dxa"/>
            <w:shd w:val="clear" w:color="auto" w:fill="auto"/>
          </w:tcPr>
          <w:p w14:paraId="333D2278" w14:textId="77777777" w:rsidR="00DE1C91" w:rsidRDefault="00AE49DC">
            <w:pPr>
              <w:jc w:val="center"/>
            </w:pPr>
            <w:r>
              <w:rPr>
                <w:i/>
                <w:iCs/>
                <w:color w:val="000000"/>
              </w:rPr>
              <w:t>-</w:t>
            </w:r>
          </w:p>
        </w:tc>
        <w:tc>
          <w:tcPr>
            <w:tcW w:w="492" w:type="dxa"/>
            <w:shd w:val="clear" w:color="auto" w:fill="auto"/>
          </w:tcPr>
          <w:p w14:paraId="4B60253E" w14:textId="77777777" w:rsidR="00DE1C91" w:rsidRDefault="00AE49DC">
            <w:pPr>
              <w:jc w:val="center"/>
            </w:pPr>
            <w:r>
              <w:rPr>
                <w:i/>
                <w:iCs/>
                <w:color w:val="000000"/>
              </w:rPr>
              <w:t>-</w:t>
            </w:r>
          </w:p>
        </w:tc>
        <w:tc>
          <w:tcPr>
            <w:tcW w:w="3942" w:type="dxa"/>
            <w:gridSpan w:val="4"/>
            <w:shd w:val="clear" w:color="auto" w:fill="auto"/>
          </w:tcPr>
          <w:p w14:paraId="42819896" w14:textId="18DFFD65" w:rsidR="00DE1C91" w:rsidRDefault="00354682">
            <w:r>
              <w:rPr>
                <w:color w:val="000000"/>
                <w:lang w:val="en-US"/>
              </w:rPr>
              <w:t xml:space="preserve">    -                </w:t>
            </w:r>
            <w:r w:rsidR="00AE49DC">
              <w:rPr>
                <w:color w:val="000000"/>
                <w:lang w:val="el-GR"/>
              </w:rPr>
              <w:t>Segment of Matter</w:t>
            </w:r>
          </w:p>
        </w:tc>
      </w:tr>
      <w:tr w:rsidR="00DE1C91" w14:paraId="7714A566" w14:textId="77777777" w:rsidTr="00354682">
        <w:trPr>
          <w:trHeight w:val="300"/>
        </w:trPr>
        <w:tc>
          <w:tcPr>
            <w:tcW w:w="614" w:type="dxa"/>
            <w:shd w:val="clear" w:color="auto" w:fill="auto"/>
          </w:tcPr>
          <w:p w14:paraId="000F4532" w14:textId="77777777" w:rsidR="00DE1C91" w:rsidRDefault="00AE2CF9">
            <w:pPr>
              <w:rPr>
                <w:color w:val="000000"/>
              </w:rPr>
            </w:pPr>
            <w:hyperlink w:anchor="_E28_Conceptual_Object">
              <w:r w:rsidR="00AE49DC">
                <w:rPr>
                  <w:rStyle w:val="InternetLink"/>
                  <w:rFonts w:ascii="Calibri" w:hAnsi="Calibri"/>
                  <w:sz w:val="22"/>
                </w:rPr>
                <w:t>E28</w:t>
              </w:r>
            </w:hyperlink>
          </w:p>
        </w:tc>
        <w:tc>
          <w:tcPr>
            <w:tcW w:w="492" w:type="dxa"/>
            <w:shd w:val="clear" w:color="auto" w:fill="auto"/>
          </w:tcPr>
          <w:p w14:paraId="64DE4722" w14:textId="77777777" w:rsidR="00DE1C91" w:rsidRDefault="00AE49DC">
            <w:pPr>
              <w:jc w:val="center"/>
            </w:pPr>
            <w:r>
              <w:rPr>
                <w:color w:val="000000"/>
              </w:rPr>
              <w:t>-</w:t>
            </w:r>
          </w:p>
        </w:tc>
        <w:tc>
          <w:tcPr>
            <w:tcW w:w="491" w:type="dxa"/>
            <w:shd w:val="clear" w:color="auto" w:fill="auto"/>
          </w:tcPr>
          <w:p w14:paraId="3E5BE2FD" w14:textId="77777777" w:rsidR="00DE1C91" w:rsidRDefault="00AE49DC">
            <w:pPr>
              <w:jc w:val="center"/>
            </w:pPr>
            <w:r>
              <w:rPr>
                <w:color w:val="000000"/>
                <w:lang w:val="el-GR"/>
              </w:rPr>
              <w:t>-</w:t>
            </w:r>
          </w:p>
        </w:tc>
        <w:tc>
          <w:tcPr>
            <w:tcW w:w="493" w:type="dxa"/>
            <w:shd w:val="clear" w:color="auto" w:fill="auto"/>
          </w:tcPr>
          <w:p w14:paraId="661FEC5C" w14:textId="77777777" w:rsidR="00DE1C91" w:rsidRDefault="00AE49DC">
            <w:pPr>
              <w:jc w:val="center"/>
            </w:pPr>
            <w:r>
              <w:rPr>
                <w:color w:val="000000"/>
              </w:rPr>
              <w:t>-</w:t>
            </w:r>
          </w:p>
        </w:tc>
        <w:tc>
          <w:tcPr>
            <w:tcW w:w="492" w:type="dxa"/>
            <w:shd w:val="clear" w:color="auto" w:fill="auto"/>
          </w:tcPr>
          <w:p w14:paraId="71BB6733" w14:textId="77777777" w:rsidR="00DE1C91" w:rsidRDefault="00AE49DC">
            <w:pPr>
              <w:jc w:val="center"/>
            </w:pPr>
            <w:r>
              <w:rPr>
                <w:color w:val="000000"/>
                <w:lang w:val="el-GR"/>
              </w:rPr>
              <w:t>-</w:t>
            </w:r>
          </w:p>
        </w:tc>
        <w:tc>
          <w:tcPr>
            <w:tcW w:w="492" w:type="dxa"/>
            <w:shd w:val="clear" w:color="auto" w:fill="auto"/>
          </w:tcPr>
          <w:p w14:paraId="3D73114E" w14:textId="77777777" w:rsidR="00DE1C91" w:rsidRDefault="00AE49DC">
            <w:pPr>
              <w:jc w:val="center"/>
            </w:pPr>
            <w:r>
              <w:rPr>
                <w:color w:val="000000"/>
              </w:rPr>
              <w:t>-</w:t>
            </w:r>
          </w:p>
        </w:tc>
        <w:tc>
          <w:tcPr>
            <w:tcW w:w="4927" w:type="dxa"/>
            <w:gridSpan w:val="6"/>
            <w:shd w:val="clear" w:color="auto" w:fill="auto"/>
          </w:tcPr>
          <w:p w14:paraId="026BA7E5" w14:textId="77777777" w:rsidR="00DE1C91" w:rsidRDefault="00AE49DC">
            <w:r>
              <w:rPr>
                <w:color w:val="000000"/>
              </w:rPr>
              <w:t>Conceptual Object</w:t>
            </w:r>
          </w:p>
        </w:tc>
      </w:tr>
      <w:tr w:rsidR="00DE1C91" w14:paraId="11C5987F" w14:textId="77777777" w:rsidTr="00354682">
        <w:trPr>
          <w:trHeight w:val="300"/>
        </w:trPr>
        <w:tc>
          <w:tcPr>
            <w:tcW w:w="614" w:type="dxa"/>
            <w:shd w:val="clear" w:color="auto" w:fill="auto"/>
          </w:tcPr>
          <w:p w14:paraId="6E1A3683" w14:textId="77777777" w:rsidR="00DE1C91" w:rsidRDefault="00AE2CF9">
            <w:pPr>
              <w:rPr>
                <w:i/>
                <w:color w:val="000000"/>
                <w:lang w:val="el-GR"/>
              </w:rPr>
            </w:pPr>
            <w:hyperlink w:anchor="_E55_Type">
              <w:r w:rsidR="00AE49DC">
                <w:rPr>
                  <w:rStyle w:val="InternetLink"/>
                  <w:rFonts w:ascii="Calibri" w:hAnsi="Calibri"/>
                  <w:sz w:val="22"/>
                </w:rPr>
                <w:t>E55</w:t>
              </w:r>
            </w:hyperlink>
          </w:p>
        </w:tc>
        <w:tc>
          <w:tcPr>
            <w:tcW w:w="492" w:type="dxa"/>
            <w:shd w:val="clear" w:color="auto" w:fill="auto"/>
          </w:tcPr>
          <w:p w14:paraId="7EAA251D" w14:textId="77777777" w:rsidR="00DE1C91" w:rsidRDefault="00AE49DC">
            <w:pPr>
              <w:jc w:val="center"/>
            </w:pPr>
            <w:r>
              <w:rPr>
                <w:i/>
                <w:iCs/>
                <w:color w:val="000000"/>
                <w:lang w:val="el-GR"/>
              </w:rPr>
              <w:t>-</w:t>
            </w:r>
          </w:p>
        </w:tc>
        <w:tc>
          <w:tcPr>
            <w:tcW w:w="491" w:type="dxa"/>
            <w:shd w:val="clear" w:color="auto" w:fill="auto"/>
          </w:tcPr>
          <w:p w14:paraId="605ECE88" w14:textId="77777777" w:rsidR="00DE1C91" w:rsidRDefault="00AE49DC">
            <w:pPr>
              <w:jc w:val="center"/>
            </w:pPr>
            <w:r>
              <w:rPr>
                <w:color w:val="000000"/>
                <w:lang w:val="el-GR"/>
              </w:rPr>
              <w:t>-</w:t>
            </w:r>
          </w:p>
        </w:tc>
        <w:tc>
          <w:tcPr>
            <w:tcW w:w="493" w:type="dxa"/>
            <w:shd w:val="clear" w:color="auto" w:fill="auto"/>
          </w:tcPr>
          <w:p w14:paraId="30262122" w14:textId="77777777" w:rsidR="00DE1C91" w:rsidRDefault="00AE49DC">
            <w:pPr>
              <w:jc w:val="center"/>
            </w:pPr>
            <w:r>
              <w:rPr>
                <w:i/>
                <w:iCs/>
                <w:color w:val="000000"/>
                <w:lang w:val="el-GR"/>
              </w:rPr>
              <w:t>-</w:t>
            </w:r>
          </w:p>
        </w:tc>
        <w:tc>
          <w:tcPr>
            <w:tcW w:w="492" w:type="dxa"/>
            <w:shd w:val="clear" w:color="auto" w:fill="auto"/>
          </w:tcPr>
          <w:p w14:paraId="41D1D424" w14:textId="77777777" w:rsidR="00DE1C91" w:rsidRDefault="00AE49DC">
            <w:pPr>
              <w:jc w:val="center"/>
            </w:pPr>
            <w:r>
              <w:rPr>
                <w:color w:val="000000"/>
                <w:lang w:val="el-GR"/>
              </w:rPr>
              <w:t>-</w:t>
            </w:r>
          </w:p>
        </w:tc>
        <w:tc>
          <w:tcPr>
            <w:tcW w:w="492" w:type="dxa"/>
            <w:shd w:val="clear" w:color="auto" w:fill="auto"/>
          </w:tcPr>
          <w:p w14:paraId="29C44B29" w14:textId="77777777" w:rsidR="00DE1C91" w:rsidRDefault="00AE49DC">
            <w:pPr>
              <w:jc w:val="center"/>
            </w:pPr>
            <w:r>
              <w:rPr>
                <w:i/>
                <w:iCs/>
                <w:color w:val="000000"/>
                <w:lang w:val="el-GR"/>
              </w:rPr>
              <w:t>-</w:t>
            </w:r>
          </w:p>
        </w:tc>
        <w:tc>
          <w:tcPr>
            <w:tcW w:w="493" w:type="dxa"/>
            <w:shd w:val="clear" w:color="auto" w:fill="auto"/>
          </w:tcPr>
          <w:p w14:paraId="6A8434D1" w14:textId="77777777" w:rsidR="00DE1C91" w:rsidRDefault="00AE49DC">
            <w:pPr>
              <w:jc w:val="center"/>
            </w:pPr>
            <w:r>
              <w:rPr>
                <w:i/>
                <w:iCs/>
                <w:color w:val="000000"/>
                <w:lang w:val="el-GR"/>
              </w:rPr>
              <w:t>-</w:t>
            </w:r>
          </w:p>
        </w:tc>
        <w:tc>
          <w:tcPr>
            <w:tcW w:w="4434" w:type="dxa"/>
            <w:gridSpan w:val="5"/>
            <w:shd w:val="clear" w:color="auto" w:fill="auto"/>
          </w:tcPr>
          <w:p w14:paraId="6CEB165B" w14:textId="77777777" w:rsidR="00DE1C91" w:rsidRDefault="00AE49DC">
            <w:r>
              <w:rPr>
                <w:color w:val="000000"/>
              </w:rPr>
              <w:t>Type</w:t>
            </w:r>
          </w:p>
        </w:tc>
      </w:tr>
      <w:tr w:rsidR="00DE1C91" w14:paraId="0447F69D" w14:textId="77777777" w:rsidTr="00354682">
        <w:trPr>
          <w:trHeight w:val="300"/>
        </w:trPr>
        <w:tc>
          <w:tcPr>
            <w:tcW w:w="614" w:type="dxa"/>
            <w:shd w:val="clear" w:color="auto" w:fill="auto"/>
          </w:tcPr>
          <w:p w14:paraId="6478084A" w14:textId="77777777" w:rsidR="00DE1C91" w:rsidRDefault="00AE2CF9">
            <w:pPr>
              <w:rPr>
                <w:i/>
                <w:color w:val="000000"/>
                <w:lang w:val="el-GR"/>
              </w:rPr>
            </w:pPr>
            <w:hyperlink w:anchor="_S9_Property_Type">
              <w:r w:rsidR="00AE49DC">
                <w:rPr>
                  <w:rStyle w:val="InternetLink"/>
                  <w:rFonts w:ascii="Calibri" w:hAnsi="Calibri"/>
                  <w:sz w:val="22"/>
                </w:rPr>
                <w:t>S9</w:t>
              </w:r>
            </w:hyperlink>
          </w:p>
        </w:tc>
        <w:tc>
          <w:tcPr>
            <w:tcW w:w="492" w:type="dxa"/>
            <w:shd w:val="clear" w:color="auto" w:fill="auto"/>
          </w:tcPr>
          <w:p w14:paraId="6BE2FC03" w14:textId="77777777" w:rsidR="00DE1C91" w:rsidRDefault="00AE49DC">
            <w:pPr>
              <w:jc w:val="center"/>
            </w:pPr>
            <w:r>
              <w:rPr>
                <w:i/>
                <w:iCs/>
                <w:color w:val="000000"/>
                <w:lang w:val="el-GR"/>
              </w:rPr>
              <w:t>-</w:t>
            </w:r>
          </w:p>
        </w:tc>
        <w:tc>
          <w:tcPr>
            <w:tcW w:w="491" w:type="dxa"/>
            <w:shd w:val="clear" w:color="auto" w:fill="auto"/>
          </w:tcPr>
          <w:p w14:paraId="7DEAE5F7" w14:textId="77777777" w:rsidR="00DE1C91" w:rsidRDefault="00AE49DC">
            <w:pPr>
              <w:jc w:val="center"/>
            </w:pPr>
            <w:r>
              <w:rPr>
                <w:color w:val="000000"/>
                <w:lang w:val="el-GR"/>
              </w:rPr>
              <w:t>-</w:t>
            </w:r>
          </w:p>
        </w:tc>
        <w:tc>
          <w:tcPr>
            <w:tcW w:w="493" w:type="dxa"/>
            <w:shd w:val="clear" w:color="auto" w:fill="auto"/>
          </w:tcPr>
          <w:p w14:paraId="37851DB5" w14:textId="77777777" w:rsidR="00DE1C91" w:rsidRDefault="00AE49DC">
            <w:pPr>
              <w:jc w:val="center"/>
            </w:pPr>
            <w:r>
              <w:rPr>
                <w:i/>
                <w:iCs/>
                <w:color w:val="000000"/>
                <w:lang w:val="el-GR"/>
              </w:rPr>
              <w:t>-</w:t>
            </w:r>
          </w:p>
        </w:tc>
        <w:tc>
          <w:tcPr>
            <w:tcW w:w="492" w:type="dxa"/>
            <w:shd w:val="clear" w:color="auto" w:fill="auto"/>
          </w:tcPr>
          <w:p w14:paraId="08D16EAA" w14:textId="77777777" w:rsidR="00DE1C91" w:rsidRDefault="00AE49DC">
            <w:pPr>
              <w:jc w:val="center"/>
            </w:pPr>
            <w:r>
              <w:rPr>
                <w:color w:val="000000"/>
                <w:lang w:val="el-GR"/>
              </w:rPr>
              <w:t>-</w:t>
            </w:r>
          </w:p>
        </w:tc>
        <w:tc>
          <w:tcPr>
            <w:tcW w:w="492" w:type="dxa"/>
            <w:shd w:val="clear" w:color="auto" w:fill="auto"/>
          </w:tcPr>
          <w:p w14:paraId="658F354A" w14:textId="77777777" w:rsidR="00DE1C91" w:rsidRDefault="00AE49DC">
            <w:pPr>
              <w:jc w:val="center"/>
            </w:pPr>
            <w:r>
              <w:rPr>
                <w:i/>
                <w:iCs/>
                <w:color w:val="000000"/>
                <w:lang w:val="el-GR"/>
              </w:rPr>
              <w:t>-</w:t>
            </w:r>
          </w:p>
        </w:tc>
        <w:tc>
          <w:tcPr>
            <w:tcW w:w="493" w:type="dxa"/>
            <w:shd w:val="clear" w:color="auto" w:fill="auto"/>
          </w:tcPr>
          <w:p w14:paraId="41FC474D" w14:textId="77777777" w:rsidR="00DE1C91" w:rsidRDefault="00AE49DC">
            <w:pPr>
              <w:jc w:val="center"/>
            </w:pPr>
            <w:r>
              <w:rPr>
                <w:i/>
                <w:iCs/>
                <w:color w:val="000000"/>
                <w:lang w:val="el-GR"/>
              </w:rPr>
              <w:t>-</w:t>
            </w:r>
          </w:p>
        </w:tc>
        <w:tc>
          <w:tcPr>
            <w:tcW w:w="492" w:type="dxa"/>
            <w:shd w:val="clear" w:color="auto" w:fill="auto"/>
          </w:tcPr>
          <w:p w14:paraId="064832A3" w14:textId="77777777" w:rsidR="00DE1C91" w:rsidRDefault="00AE49DC">
            <w:pPr>
              <w:jc w:val="center"/>
            </w:pPr>
            <w:r>
              <w:rPr>
                <w:i/>
                <w:iCs/>
                <w:color w:val="000000"/>
                <w:lang w:val="el-GR"/>
              </w:rPr>
              <w:t>-</w:t>
            </w:r>
          </w:p>
        </w:tc>
        <w:tc>
          <w:tcPr>
            <w:tcW w:w="3942" w:type="dxa"/>
            <w:gridSpan w:val="4"/>
            <w:shd w:val="clear" w:color="auto" w:fill="auto"/>
          </w:tcPr>
          <w:p w14:paraId="1ACB4CA4" w14:textId="77777777" w:rsidR="00DE1C91" w:rsidRDefault="00AE49DC">
            <w:r>
              <w:rPr>
                <w:color w:val="000000"/>
              </w:rPr>
              <w:t>Property Type</w:t>
            </w:r>
          </w:p>
        </w:tc>
      </w:tr>
      <w:tr w:rsidR="00DE1C91" w14:paraId="061AE270" w14:textId="77777777" w:rsidTr="00354682">
        <w:trPr>
          <w:trHeight w:val="300"/>
        </w:trPr>
        <w:tc>
          <w:tcPr>
            <w:tcW w:w="614" w:type="dxa"/>
            <w:shd w:val="clear" w:color="auto" w:fill="auto"/>
          </w:tcPr>
          <w:p w14:paraId="57CCA001" w14:textId="77777777" w:rsidR="00DE1C91" w:rsidRDefault="00AE2CF9">
            <w:pPr>
              <w:rPr>
                <w:color w:val="000000"/>
              </w:rPr>
            </w:pPr>
            <w:hyperlink w:anchor="_E53_Place">
              <w:r w:rsidR="00AE49DC">
                <w:rPr>
                  <w:rStyle w:val="InternetLink"/>
                  <w:rFonts w:ascii="Calibri" w:hAnsi="Calibri"/>
                  <w:sz w:val="22"/>
                </w:rPr>
                <w:t>E53</w:t>
              </w:r>
            </w:hyperlink>
          </w:p>
        </w:tc>
        <w:tc>
          <w:tcPr>
            <w:tcW w:w="492" w:type="dxa"/>
            <w:shd w:val="clear" w:color="auto" w:fill="auto"/>
          </w:tcPr>
          <w:p w14:paraId="60231E54" w14:textId="77777777" w:rsidR="00DE1C91" w:rsidRDefault="00AE49DC">
            <w:pPr>
              <w:jc w:val="center"/>
            </w:pPr>
            <w:r>
              <w:rPr>
                <w:color w:val="000000"/>
              </w:rPr>
              <w:t>-</w:t>
            </w:r>
          </w:p>
        </w:tc>
        <w:tc>
          <w:tcPr>
            <w:tcW w:w="6895" w:type="dxa"/>
            <w:gridSpan w:val="10"/>
            <w:shd w:val="clear" w:color="auto" w:fill="auto"/>
          </w:tcPr>
          <w:p w14:paraId="3E4F5FCC" w14:textId="77777777" w:rsidR="00DE1C91" w:rsidRDefault="00AE49DC">
            <w:r>
              <w:rPr>
                <w:color w:val="000000"/>
              </w:rPr>
              <w:t>Place</w:t>
            </w:r>
          </w:p>
        </w:tc>
      </w:tr>
      <w:tr w:rsidR="00DE1C91" w14:paraId="2D39FA98" w14:textId="77777777" w:rsidTr="00354682">
        <w:trPr>
          <w:trHeight w:val="300"/>
        </w:trPr>
        <w:tc>
          <w:tcPr>
            <w:tcW w:w="614" w:type="dxa"/>
            <w:shd w:val="clear" w:color="auto" w:fill="auto"/>
          </w:tcPr>
          <w:p w14:paraId="506DA78C" w14:textId="77777777" w:rsidR="00DE1C91" w:rsidRDefault="00AE2CF9">
            <w:pPr>
              <w:rPr>
                <w:i/>
                <w:color w:val="000000"/>
              </w:rPr>
            </w:pPr>
            <w:hyperlink w:anchor="_S20_Physical_Feature">
              <w:r w:rsidR="00AE49DC">
                <w:rPr>
                  <w:rStyle w:val="InternetLink"/>
                  <w:rFonts w:ascii="Calibri" w:hAnsi="Calibri"/>
                  <w:i/>
                  <w:iCs/>
                  <w:sz w:val="22"/>
                  <w:szCs w:val="22"/>
                  <w:lang w:val="el-GR"/>
                </w:rPr>
                <w:t>S20</w:t>
              </w:r>
            </w:hyperlink>
          </w:p>
        </w:tc>
        <w:tc>
          <w:tcPr>
            <w:tcW w:w="492" w:type="dxa"/>
            <w:shd w:val="clear" w:color="auto" w:fill="auto"/>
          </w:tcPr>
          <w:p w14:paraId="19C17CEE" w14:textId="77777777" w:rsidR="00DE1C91" w:rsidRDefault="00AE49DC">
            <w:pPr>
              <w:jc w:val="center"/>
            </w:pPr>
            <w:r>
              <w:rPr>
                <w:i/>
                <w:iCs/>
                <w:color w:val="000000"/>
              </w:rPr>
              <w:t>-</w:t>
            </w:r>
          </w:p>
        </w:tc>
        <w:tc>
          <w:tcPr>
            <w:tcW w:w="491" w:type="dxa"/>
            <w:shd w:val="clear" w:color="auto" w:fill="auto"/>
          </w:tcPr>
          <w:p w14:paraId="2EE26C7C" w14:textId="77777777" w:rsidR="00DE1C91" w:rsidRDefault="00AE49DC">
            <w:pPr>
              <w:jc w:val="center"/>
            </w:pPr>
            <w:r>
              <w:rPr>
                <w:color w:val="000000"/>
                <w:lang w:val="el-GR"/>
              </w:rPr>
              <w:t>-</w:t>
            </w:r>
          </w:p>
        </w:tc>
        <w:tc>
          <w:tcPr>
            <w:tcW w:w="6404" w:type="dxa"/>
            <w:gridSpan w:val="9"/>
            <w:shd w:val="clear" w:color="auto" w:fill="auto"/>
          </w:tcPr>
          <w:p w14:paraId="3F68A976" w14:textId="0BF807F7" w:rsidR="00DE1C91" w:rsidRDefault="00BB3905">
            <w:r>
              <w:rPr>
                <w:i/>
                <w:iCs/>
                <w:color w:val="000000"/>
                <w:lang w:val="en-US"/>
              </w:rPr>
              <w:t xml:space="preserve">Rigid </w:t>
            </w:r>
            <w:r w:rsidR="00AE49DC">
              <w:rPr>
                <w:i/>
                <w:iCs/>
                <w:color w:val="000000"/>
                <w:lang w:val="el-GR"/>
              </w:rPr>
              <w:t>Physical Feature</w:t>
            </w:r>
          </w:p>
        </w:tc>
      </w:tr>
    </w:tbl>
    <w:p w14:paraId="244F742F" w14:textId="77777777" w:rsidR="00DE1C91" w:rsidRDefault="00DE1C91">
      <w:pPr>
        <w:rPr>
          <w:lang w:val="en-US"/>
        </w:rPr>
      </w:pPr>
    </w:p>
    <w:p w14:paraId="1728F62F" w14:textId="77777777" w:rsidR="00DE1C91" w:rsidRDefault="00AE49DC">
      <w:pPr>
        <w:rPr>
          <w:vanish/>
        </w:rPr>
      </w:pPr>
      <w:r>
        <w:br w:type="page"/>
      </w:r>
    </w:p>
    <w:p w14:paraId="19792B04" w14:textId="77777777" w:rsidR="00DE1C91" w:rsidRDefault="00AE49DC">
      <w:pPr>
        <w:pStyle w:val="Heading2"/>
      </w:pPr>
      <w:bookmarkStart w:id="37" w:name="_Toc22211427"/>
      <w:r>
        <w:t>Scientific Observation Model PROPERTY Hierarchy</w:t>
      </w:r>
      <w:bookmarkEnd w:id="37"/>
    </w:p>
    <w:tbl>
      <w:tblPr>
        <w:tblW w:w="9888" w:type="dxa"/>
        <w:tblLook w:val="0000" w:firstRow="0" w:lastRow="0" w:firstColumn="0" w:lastColumn="0" w:noHBand="0" w:noVBand="0"/>
      </w:tblPr>
      <w:tblGrid>
        <w:gridCol w:w="983"/>
        <w:gridCol w:w="4236"/>
        <w:gridCol w:w="2123"/>
        <w:gridCol w:w="2546"/>
      </w:tblGrid>
      <w:tr w:rsidR="00DE1C91" w14:paraId="2D64405B" w14:textId="77777777" w:rsidTr="00CF46D4">
        <w:trPr>
          <w:tblHeader/>
        </w:trPr>
        <w:tc>
          <w:tcPr>
            <w:tcW w:w="983" w:type="dxa"/>
            <w:shd w:val="clear" w:color="auto" w:fill="auto"/>
          </w:tcPr>
          <w:p w14:paraId="5873E5EF" w14:textId="77777777" w:rsidR="00DE1C91" w:rsidRDefault="00AE49DC">
            <w:r>
              <w:rPr>
                <w:b/>
                <w:bCs/>
                <w:lang w:val="en-US"/>
              </w:rPr>
              <w:t>Property id</w:t>
            </w:r>
          </w:p>
        </w:tc>
        <w:tc>
          <w:tcPr>
            <w:tcW w:w="4236" w:type="dxa"/>
            <w:shd w:val="clear" w:color="auto" w:fill="auto"/>
          </w:tcPr>
          <w:p w14:paraId="7148E57A" w14:textId="77777777" w:rsidR="00DE1C91" w:rsidRDefault="00AE49DC">
            <w:r>
              <w:rPr>
                <w:b/>
                <w:bCs/>
                <w:lang w:val="en-US"/>
              </w:rPr>
              <w:t>Property Name</w:t>
            </w:r>
          </w:p>
        </w:tc>
        <w:tc>
          <w:tcPr>
            <w:tcW w:w="2123" w:type="dxa"/>
            <w:shd w:val="clear" w:color="auto" w:fill="auto"/>
          </w:tcPr>
          <w:p w14:paraId="1498697E" w14:textId="77777777" w:rsidR="00DE1C91" w:rsidRDefault="00AE49DC">
            <w:r>
              <w:rPr>
                <w:b/>
                <w:bCs/>
                <w:lang w:val="en-US"/>
              </w:rPr>
              <w:t>Entity – Domain</w:t>
            </w:r>
          </w:p>
        </w:tc>
        <w:tc>
          <w:tcPr>
            <w:tcW w:w="2546" w:type="dxa"/>
            <w:shd w:val="clear" w:color="auto" w:fill="auto"/>
          </w:tcPr>
          <w:p w14:paraId="3613B71A" w14:textId="77777777" w:rsidR="00DE1C91" w:rsidRDefault="00AE49DC">
            <w:r>
              <w:rPr>
                <w:b/>
                <w:bCs/>
                <w:lang w:val="en-US"/>
              </w:rPr>
              <w:t>Entity - Range</w:t>
            </w:r>
          </w:p>
        </w:tc>
      </w:tr>
      <w:tr w:rsidR="00DE1C91" w14:paraId="697985CA" w14:textId="77777777" w:rsidTr="00CF46D4">
        <w:tc>
          <w:tcPr>
            <w:tcW w:w="983" w:type="dxa"/>
            <w:shd w:val="clear" w:color="auto" w:fill="auto"/>
          </w:tcPr>
          <w:p w14:paraId="7A05A9B6" w14:textId="77777777" w:rsidR="00DE1C91" w:rsidRDefault="00AE2CF9">
            <w:pPr>
              <w:pStyle w:val="FootnoteText1"/>
              <w:rPr>
                <w:color w:val="000000"/>
                <w:sz w:val="16"/>
                <w:lang w:val="en-US"/>
              </w:rPr>
            </w:pPr>
            <w:hyperlink w:anchor="_O1_diminished">
              <w:r w:rsidR="00AE49DC">
                <w:rPr>
                  <w:rStyle w:val="InternetLink"/>
                  <w:sz w:val="16"/>
                  <w:szCs w:val="16"/>
                  <w:lang w:val="en-US"/>
                </w:rPr>
                <w:t>O1</w:t>
              </w:r>
            </w:hyperlink>
          </w:p>
        </w:tc>
        <w:tc>
          <w:tcPr>
            <w:tcW w:w="4236" w:type="dxa"/>
            <w:shd w:val="clear" w:color="auto" w:fill="auto"/>
          </w:tcPr>
          <w:p w14:paraId="464CB655" w14:textId="77777777" w:rsidR="00DE1C91" w:rsidRDefault="00AE49DC">
            <w:r>
              <w:rPr>
                <w:color w:val="000000"/>
                <w:sz w:val="16"/>
                <w:szCs w:val="16"/>
                <w:lang w:val="en-US"/>
              </w:rPr>
              <w:t>diminished (was diminished by)</w:t>
            </w:r>
          </w:p>
        </w:tc>
        <w:tc>
          <w:tcPr>
            <w:tcW w:w="2123" w:type="dxa"/>
            <w:shd w:val="clear" w:color="auto" w:fill="auto"/>
          </w:tcPr>
          <w:p w14:paraId="07FBC79B" w14:textId="77777777" w:rsidR="00DE1C91" w:rsidRDefault="00AE2CF9">
            <w:hyperlink w:anchor="_S1_Matter_Removal">
              <w:r w:rsidR="00AE49DC">
                <w:rPr>
                  <w:rStyle w:val="InternetLink"/>
                  <w:sz w:val="16"/>
                  <w:szCs w:val="16"/>
                </w:rPr>
                <w:t>S1</w:t>
              </w:r>
            </w:hyperlink>
            <w:r w:rsidR="00AE49DC">
              <w:rPr>
                <w:sz w:val="16"/>
                <w:szCs w:val="16"/>
                <w:lang w:val="en-US"/>
              </w:rPr>
              <w:t xml:space="preserve"> Matter Removal</w:t>
            </w:r>
          </w:p>
        </w:tc>
        <w:tc>
          <w:tcPr>
            <w:tcW w:w="2546" w:type="dxa"/>
            <w:shd w:val="clear" w:color="auto" w:fill="auto"/>
          </w:tcPr>
          <w:p w14:paraId="612527EC" w14:textId="77777777" w:rsidR="00DE1C91" w:rsidRDefault="00AE2CF9">
            <w:hyperlink w:anchor="_S10_Material_Substantial">
              <w:r w:rsidR="00AE49DC">
                <w:rPr>
                  <w:rStyle w:val="InternetLink"/>
                  <w:bCs/>
                  <w:sz w:val="16"/>
                  <w:szCs w:val="16"/>
                  <w:lang w:val="en-US"/>
                </w:rPr>
                <w:t>S10</w:t>
              </w:r>
            </w:hyperlink>
            <w:r w:rsidR="00AE49DC">
              <w:t xml:space="preserve"> </w:t>
            </w:r>
            <w:r w:rsidR="00AE49DC">
              <w:rPr>
                <w:sz w:val="16"/>
                <w:szCs w:val="16"/>
                <w:lang w:val="en-US"/>
              </w:rPr>
              <w:t>Material Substantial</w:t>
            </w:r>
          </w:p>
        </w:tc>
      </w:tr>
      <w:tr w:rsidR="00DE1C91" w14:paraId="540F6B29" w14:textId="77777777" w:rsidTr="00CF46D4">
        <w:tc>
          <w:tcPr>
            <w:tcW w:w="983" w:type="dxa"/>
            <w:shd w:val="clear" w:color="auto" w:fill="auto"/>
          </w:tcPr>
          <w:p w14:paraId="0FC56C01" w14:textId="31D1D17C" w:rsidR="00DE1C91" w:rsidRPr="00CF46D4" w:rsidRDefault="009346ED">
            <w:pPr>
              <w:rPr>
                <w:color w:val="000000"/>
                <w:sz w:val="16"/>
                <w:lang w:val="en-US"/>
              </w:rPr>
            </w:pPr>
            <w:hyperlink w:anchor="_O2_removed">
              <w:r w:rsidR="00AE49DC">
                <w:rPr>
                  <w:rStyle w:val="InternetLink"/>
                  <w:sz w:val="16"/>
                  <w:szCs w:val="16"/>
                  <w:lang w:val="en-US"/>
                </w:rPr>
                <w:t>O2</w:t>
              </w:r>
            </w:hyperlink>
          </w:p>
        </w:tc>
        <w:tc>
          <w:tcPr>
            <w:tcW w:w="4236" w:type="dxa"/>
            <w:shd w:val="clear" w:color="auto" w:fill="auto"/>
          </w:tcPr>
          <w:p w14:paraId="23DCE1E8" w14:textId="748FF0E2" w:rsidR="00DE1C91" w:rsidRDefault="00AE49DC" w:rsidP="00295EEE">
            <w:pPr>
              <w:pStyle w:val="ListParagraph"/>
              <w:numPr>
                <w:ilvl w:val="0"/>
                <w:numId w:val="38"/>
              </w:numPr>
            </w:pPr>
            <w:r w:rsidRPr="00295EEE">
              <w:rPr>
                <w:color w:val="000000"/>
                <w:sz w:val="16"/>
                <w:szCs w:val="16"/>
                <w:lang w:val="en-US"/>
              </w:rPr>
              <w:t>removed (was removed by)</w:t>
            </w:r>
          </w:p>
        </w:tc>
        <w:tc>
          <w:tcPr>
            <w:tcW w:w="2123" w:type="dxa"/>
            <w:shd w:val="clear" w:color="auto" w:fill="auto"/>
          </w:tcPr>
          <w:p w14:paraId="6BD33FD8" w14:textId="77777777" w:rsidR="00DE1C91" w:rsidRDefault="00AE2CF9">
            <w:hyperlink w:anchor="_S1_Matter_Removal">
              <w:r w:rsidR="00AE49DC">
                <w:rPr>
                  <w:rStyle w:val="InternetLink"/>
                  <w:bCs/>
                  <w:sz w:val="16"/>
                  <w:szCs w:val="16"/>
                  <w:lang w:val="en-US"/>
                </w:rPr>
                <w:t>S1</w:t>
              </w:r>
            </w:hyperlink>
            <w:r w:rsidR="00AE49DC">
              <w:rPr>
                <w:sz w:val="16"/>
                <w:szCs w:val="16"/>
                <w:lang w:val="en-US"/>
              </w:rPr>
              <w:t xml:space="preserve"> Matter Removal</w:t>
            </w:r>
          </w:p>
        </w:tc>
        <w:tc>
          <w:tcPr>
            <w:tcW w:w="2546" w:type="dxa"/>
            <w:shd w:val="clear" w:color="auto" w:fill="auto"/>
          </w:tcPr>
          <w:p w14:paraId="22453503" w14:textId="7827ACC3" w:rsidR="00CF46D4" w:rsidRPr="00295EEE" w:rsidRDefault="00AE2CF9">
            <w:pPr>
              <w:rPr>
                <w:sz w:val="16"/>
                <w:szCs w:val="16"/>
                <w:lang w:val="en-US"/>
              </w:rPr>
            </w:pPr>
            <w:hyperlink w:anchor="_S11_Amount_of">
              <w:r w:rsidR="00AE49DC">
                <w:rPr>
                  <w:rStyle w:val="InternetLink"/>
                  <w:bCs/>
                  <w:sz w:val="16"/>
                  <w:szCs w:val="16"/>
                  <w:lang w:val="en-US"/>
                </w:rPr>
                <w:t>S11</w:t>
              </w:r>
            </w:hyperlink>
            <w:r w:rsidR="00AE49DC">
              <w:t xml:space="preserve"> </w:t>
            </w:r>
            <w:r w:rsidR="00AE49DC">
              <w:rPr>
                <w:sz w:val="16"/>
                <w:szCs w:val="16"/>
                <w:lang w:val="en-US"/>
              </w:rPr>
              <w:t>Amount of Matter</w:t>
            </w:r>
          </w:p>
        </w:tc>
      </w:tr>
      <w:tr w:rsidR="00CF46D4" w14:paraId="3888EE38" w14:textId="77777777" w:rsidTr="00CF46D4">
        <w:tc>
          <w:tcPr>
            <w:tcW w:w="983" w:type="dxa"/>
            <w:shd w:val="clear" w:color="auto" w:fill="auto"/>
          </w:tcPr>
          <w:p w14:paraId="1F462C19" w14:textId="77777777" w:rsidR="00CF46D4" w:rsidRDefault="00CF46D4" w:rsidP="00893B7E">
            <w:pPr>
              <w:rPr>
                <w:color w:val="000000"/>
                <w:sz w:val="16"/>
                <w:lang w:val="en-US"/>
              </w:rPr>
            </w:pPr>
            <w:hyperlink w:anchor="_O5_removed">
              <w:r>
                <w:rPr>
                  <w:rStyle w:val="InternetLink"/>
                  <w:sz w:val="16"/>
                  <w:szCs w:val="16"/>
                  <w:lang w:val="en-US"/>
                </w:rPr>
                <w:t>O5</w:t>
              </w:r>
            </w:hyperlink>
          </w:p>
        </w:tc>
        <w:tc>
          <w:tcPr>
            <w:tcW w:w="4236" w:type="dxa"/>
            <w:shd w:val="clear" w:color="auto" w:fill="auto"/>
          </w:tcPr>
          <w:p w14:paraId="62166F3B" w14:textId="2645E738" w:rsidR="00CF46D4" w:rsidRDefault="00CF46D4" w:rsidP="00295EEE">
            <w:pPr>
              <w:pStyle w:val="ListParagraph"/>
              <w:numPr>
                <w:ilvl w:val="0"/>
                <w:numId w:val="38"/>
              </w:numPr>
            </w:pPr>
            <w:r>
              <w:rPr>
                <w:color w:val="000000"/>
                <w:sz w:val="16"/>
                <w:szCs w:val="16"/>
                <w:lang w:val="en-US"/>
              </w:rPr>
              <w:t xml:space="preserve">-      </w:t>
            </w:r>
            <w:r w:rsidRPr="00295EEE">
              <w:rPr>
                <w:color w:val="000000"/>
                <w:sz w:val="16"/>
                <w:szCs w:val="16"/>
                <w:lang w:val="en-US"/>
              </w:rPr>
              <w:t>removed (was removed by)</w:t>
            </w:r>
          </w:p>
        </w:tc>
        <w:tc>
          <w:tcPr>
            <w:tcW w:w="2123" w:type="dxa"/>
            <w:shd w:val="clear" w:color="auto" w:fill="auto"/>
          </w:tcPr>
          <w:p w14:paraId="11B61476" w14:textId="77777777" w:rsidR="00CF46D4" w:rsidRDefault="00CF46D4" w:rsidP="00893B7E">
            <w:hyperlink w:anchor="_S2_Sample_Taking">
              <w:r>
                <w:rPr>
                  <w:rStyle w:val="InternetLink"/>
                  <w:bCs/>
                  <w:sz w:val="16"/>
                  <w:szCs w:val="16"/>
                  <w:lang w:val="en-US"/>
                </w:rPr>
                <w:t>S2</w:t>
              </w:r>
            </w:hyperlink>
            <w:r>
              <w:rPr>
                <w:sz w:val="16"/>
                <w:szCs w:val="16"/>
                <w:lang w:val="en-US"/>
              </w:rPr>
              <w:t xml:space="preserve"> Sample Taking</w:t>
            </w:r>
          </w:p>
        </w:tc>
        <w:tc>
          <w:tcPr>
            <w:tcW w:w="2546" w:type="dxa"/>
            <w:shd w:val="clear" w:color="auto" w:fill="auto"/>
          </w:tcPr>
          <w:p w14:paraId="51946EC1" w14:textId="77777777" w:rsidR="00CF46D4" w:rsidRDefault="00CF46D4" w:rsidP="00893B7E">
            <w:pPr>
              <w:rPr>
                <w:sz w:val="16"/>
                <w:szCs w:val="16"/>
                <w:lang w:val="en-US"/>
              </w:rPr>
            </w:pPr>
            <w:hyperlink w:anchor="_S13_Sample">
              <w:r>
                <w:rPr>
                  <w:rStyle w:val="InternetLink"/>
                  <w:sz w:val="16"/>
                  <w:szCs w:val="16"/>
                  <w:lang w:val="en-US"/>
                </w:rPr>
                <w:t>S13</w:t>
              </w:r>
            </w:hyperlink>
            <w:r>
              <w:rPr>
                <w:sz w:val="16"/>
                <w:szCs w:val="16"/>
                <w:lang w:val="en-US"/>
              </w:rPr>
              <w:t xml:space="preserve"> Sample</w:t>
            </w:r>
          </w:p>
          <w:p w14:paraId="113BA72C" w14:textId="77777777" w:rsidR="00B46678" w:rsidRDefault="00B46678" w:rsidP="00893B7E"/>
        </w:tc>
      </w:tr>
      <w:tr w:rsidR="00B46678" w14:paraId="324D2DE3" w14:textId="77777777" w:rsidTr="00893B7E">
        <w:tc>
          <w:tcPr>
            <w:tcW w:w="983" w:type="dxa"/>
            <w:shd w:val="clear" w:color="auto" w:fill="auto"/>
          </w:tcPr>
          <w:p w14:paraId="54E937CC" w14:textId="54E4622D" w:rsidR="00B46678" w:rsidRDefault="00B46678">
            <w:pPr>
              <w:rPr>
                <w:color w:val="000000"/>
                <w:sz w:val="16"/>
                <w:lang w:val="en-US"/>
              </w:rPr>
            </w:pPr>
            <w:r>
              <w:rPr>
                <w:rStyle w:val="InternetLink"/>
                <w:sz w:val="16"/>
                <w:szCs w:val="16"/>
                <w:lang w:val="en-US"/>
              </w:rPr>
              <w:t>O27</w:t>
            </w:r>
          </w:p>
        </w:tc>
        <w:tc>
          <w:tcPr>
            <w:tcW w:w="4236" w:type="dxa"/>
            <w:shd w:val="clear" w:color="auto" w:fill="auto"/>
          </w:tcPr>
          <w:p w14:paraId="120E7590" w14:textId="33D35000" w:rsidR="00B46678" w:rsidRDefault="00B46678">
            <w:pPr>
              <w:pStyle w:val="ListParagraph"/>
              <w:numPr>
                <w:ilvl w:val="0"/>
                <w:numId w:val="38"/>
              </w:numPr>
            </w:pPr>
            <w:r>
              <w:rPr>
                <w:color w:val="000000"/>
                <w:sz w:val="16"/>
                <w:szCs w:val="16"/>
                <w:lang w:val="en-US"/>
              </w:rPr>
              <w:t>-       -         split (was split</w:t>
            </w:r>
            <w:r w:rsidRPr="00893B7E">
              <w:rPr>
                <w:color w:val="000000"/>
                <w:sz w:val="16"/>
                <w:szCs w:val="16"/>
                <w:lang w:val="en-US"/>
              </w:rPr>
              <w:t xml:space="preserve"> by)</w:t>
            </w:r>
          </w:p>
        </w:tc>
        <w:tc>
          <w:tcPr>
            <w:tcW w:w="2123" w:type="dxa"/>
            <w:shd w:val="clear" w:color="auto" w:fill="auto"/>
          </w:tcPr>
          <w:p w14:paraId="4FC0D0BB" w14:textId="77777777" w:rsidR="00B46678" w:rsidRDefault="00B46678" w:rsidP="00893B7E">
            <w:hyperlink w:anchor="_S2_Sample_Taking">
              <w:r>
                <w:rPr>
                  <w:rStyle w:val="InternetLink"/>
                  <w:bCs/>
                  <w:sz w:val="16"/>
                  <w:szCs w:val="16"/>
                  <w:lang w:val="en-US"/>
                </w:rPr>
                <w:t>S2</w:t>
              </w:r>
            </w:hyperlink>
            <w:r>
              <w:rPr>
                <w:sz w:val="16"/>
                <w:szCs w:val="16"/>
                <w:lang w:val="en-US"/>
              </w:rPr>
              <w:t xml:space="preserve"> Sample Taking</w:t>
            </w:r>
          </w:p>
        </w:tc>
        <w:tc>
          <w:tcPr>
            <w:tcW w:w="2546" w:type="dxa"/>
            <w:shd w:val="clear" w:color="auto" w:fill="auto"/>
          </w:tcPr>
          <w:p w14:paraId="33147159" w14:textId="77777777" w:rsidR="00B46678" w:rsidRDefault="00B46678" w:rsidP="00893B7E">
            <w:hyperlink w:anchor="_S13_Sample">
              <w:r>
                <w:rPr>
                  <w:rStyle w:val="InternetLink"/>
                  <w:sz w:val="16"/>
                  <w:szCs w:val="16"/>
                  <w:lang w:val="en-US"/>
                </w:rPr>
                <w:t>S13</w:t>
              </w:r>
            </w:hyperlink>
            <w:r>
              <w:rPr>
                <w:sz w:val="16"/>
                <w:szCs w:val="16"/>
                <w:lang w:val="en-US"/>
              </w:rPr>
              <w:t xml:space="preserve"> Sample</w:t>
            </w:r>
          </w:p>
        </w:tc>
      </w:tr>
      <w:tr w:rsidR="00DE1C91" w14:paraId="36B12784" w14:textId="77777777" w:rsidTr="00CF46D4">
        <w:tc>
          <w:tcPr>
            <w:tcW w:w="983" w:type="dxa"/>
            <w:shd w:val="clear" w:color="auto" w:fill="auto"/>
          </w:tcPr>
          <w:p w14:paraId="6E8EF123" w14:textId="77777777" w:rsidR="00DE1C91" w:rsidRDefault="00AE2CF9">
            <w:pPr>
              <w:rPr>
                <w:color w:val="000000"/>
                <w:sz w:val="16"/>
                <w:lang w:val="en-US"/>
              </w:rPr>
            </w:pPr>
            <w:hyperlink w:anchor="_O3_sampled_from">
              <w:r w:rsidR="00AE49DC">
                <w:rPr>
                  <w:rStyle w:val="InternetLink"/>
                  <w:sz w:val="16"/>
                  <w:szCs w:val="16"/>
                  <w:lang w:val="en-US"/>
                </w:rPr>
                <w:t>O3</w:t>
              </w:r>
            </w:hyperlink>
          </w:p>
        </w:tc>
        <w:tc>
          <w:tcPr>
            <w:tcW w:w="4236" w:type="dxa"/>
            <w:shd w:val="clear" w:color="auto" w:fill="auto"/>
          </w:tcPr>
          <w:p w14:paraId="7CC5C578" w14:textId="77777777" w:rsidR="00DE1C91" w:rsidRDefault="00AE49DC">
            <w:r>
              <w:rPr>
                <w:color w:val="000000"/>
                <w:sz w:val="16"/>
                <w:szCs w:val="16"/>
                <w:lang w:val="en-US"/>
              </w:rPr>
              <w:t>sampled from (was sample by)</w:t>
            </w:r>
          </w:p>
        </w:tc>
        <w:tc>
          <w:tcPr>
            <w:tcW w:w="2123" w:type="dxa"/>
            <w:shd w:val="clear" w:color="auto" w:fill="auto"/>
          </w:tcPr>
          <w:p w14:paraId="4A35933D" w14:textId="77777777" w:rsidR="00DE1C91" w:rsidRDefault="00AE2CF9">
            <w:hyperlink w:anchor="_S2_Sample_Taking">
              <w:r w:rsidR="00AE49DC">
                <w:rPr>
                  <w:rStyle w:val="InternetLink"/>
                  <w:bCs/>
                  <w:sz w:val="16"/>
                  <w:szCs w:val="16"/>
                  <w:lang w:val="en-US"/>
                </w:rPr>
                <w:t>S2</w:t>
              </w:r>
            </w:hyperlink>
            <w:r w:rsidR="00AE49DC">
              <w:rPr>
                <w:sz w:val="16"/>
                <w:szCs w:val="16"/>
                <w:lang w:val="en-US"/>
              </w:rPr>
              <w:t xml:space="preserve"> Sample Taking </w:t>
            </w:r>
          </w:p>
        </w:tc>
        <w:tc>
          <w:tcPr>
            <w:tcW w:w="2546" w:type="dxa"/>
            <w:shd w:val="clear" w:color="auto" w:fill="auto"/>
          </w:tcPr>
          <w:p w14:paraId="045E74BD" w14:textId="77777777" w:rsidR="00DE1C91" w:rsidRDefault="00AE2CF9">
            <w:hyperlink w:anchor="_S10_Material_Substantial">
              <w:r w:rsidR="00AE49DC">
                <w:rPr>
                  <w:rStyle w:val="InternetLink"/>
                  <w:bCs/>
                  <w:iCs/>
                  <w:sz w:val="16"/>
                  <w:szCs w:val="16"/>
                  <w:lang w:val="en-US"/>
                </w:rPr>
                <w:t>S10</w:t>
              </w:r>
            </w:hyperlink>
            <w:r w:rsidR="00AE49DC">
              <w:t xml:space="preserve"> </w:t>
            </w:r>
            <w:r w:rsidR="00AE49DC">
              <w:rPr>
                <w:sz w:val="16"/>
                <w:szCs w:val="16"/>
                <w:lang w:val="en-US"/>
              </w:rPr>
              <w:t>Material Substantial</w:t>
            </w:r>
          </w:p>
        </w:tc>
      </w:tr>
      <w:tr w:rsidR="00DE1C91" w14:paraId="3B2085AF" w14:textId="77777777" w:rsidTr="00CF46D4">
        <w:tc>
          <w:tcPr>
            <w:tcW w:w="983" w:type="dxa"/>
            <w:shd w:val="clear" w:color="auto" w:fill="auto"/>
          </w:tcPr>
          <w:p w14:paraId="4545B6EA" w14:textId="77777777" w:rsidR="00DE1C91" w:rsidRDefault="00AE2CF9">
            <w:pPr>
              <w:rPr>
                <w:color w:val="000000"/>
                <w:sz w:val="16"/>
                <w:lang w:val="en-US"/>
              </w:rPr>
            </w:pPr>
            <w:hyperlink w:anchor="_O4_sampled_at">
              <w:r w:rsidR="00AE49DC">
                <w:rPr>
                  <w:rStyle w:val="InternetLink"/>
                  <w:sz w:val="16"/>
                  <w:szCs w:val="16"/>
                  <w:lang w:val="en-US"/>
                </w:rPr>
                <w:t>O4</w:t>
              </w:r>
            </w:hyperlink>
          </w:p>
        </w:tc>
        <w:tc>
          <w:tcPr>
            <w:tcW w:w="4236" w:type="dxa"/>
            <w:shd w:val="clear" w:color="auto" w:fill="auto"/>
          </w:tcPr>
          <w:p w14:paraId="1E86FF2F" w14:textId="77777777" w:rsidR="00DE1C91" w:rsidRDefault="00AE49DC">
            <w:r>
              <w:rPr>
                <w:color w:val="000000"/>
                <w:sz w:val="16"/>
                <w:szCs w:val="16"/>
                <w:lang w:val="en-US"/>
              </w:rPr>
              <w:t>sampled at (was sampling location of)</w:t>
            </w:r>
          </w:p>
        </w:tc>
        <w:tc>
          <w:tcPr>
            <w:tcW w:w="2123" w:type="dxa"/>
            <w:shd w:val="clear" w:color="auto" w:fill="auto"/>
          </w:tcPr>
          <w:p w14:paraId="3BF86F30" w14:textId="77777777" w:rsidR="00DE1C91" w:rsidRDefault="00AE2CF9">
            <w:hyperlink w:anchor="_S2_Sample_Taking">
              <w:r w:rsidR="00AE49DC">
                <w:rPr>
                  <w:rStyle w:val="InternetLink"/>
                  <w:bCs/>
                  <w:sz w:val="16"/>
                  <w:szCs w:val="16"/>
                  <w:lang w:val="en-US"/>
                </w:rPr>
                <w:t>S2</w:t>
              </w:r>
            </w:hyperlink>
            <w:r w:rsidR="00AE49DC">
              <w:rPr>
                <w:sz w:val="16"/>
                <w:szCs w:val="16"/>
                <w:lang w:val="en-US"/>
              </w:rPr>
              <w:t xml:space="preserve"> Sample Taking </w:t>
            </w:r>
          </w:p>
        </w:tc>
        <w:tc>
          <w:tcPr>
            <w:tcW w:w="2546" w:type="dxa"/>
            <w:shd w:val="clear" w:color="auto" w:fill="auto"/>
          </w:tcPr>
          <w:p w14:paraId="44CE585B" w14:textId="77777777" w:rsidR="00DE1C91" w:rsidRDefault="00AE2CF9">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0B67708D" w14:textId="77777777" w:rsidTr="00CF46D4">
        <w:tc>
          <w:tcPr>
            <w:tcW w:w="983" w:type="dxa"/>
            <w:shd w:val="clear" w:color="auto" w:fill="auto"/>
          </w:tcPr>
          <w:p w14:paraId="069F754F" w14:textId="363239EA" w:rsidR="00DE1C91" w:rsidRDefault="00DE1C91">
            <w:pPr>
              <w:rPr>
                <w:color w:val="000000"/>
                <w:sz w:val="16"/>
                <w:lang w:val="en-US"/>
              </w:rPr>
            </w:pPr>
          </w:p>
        </w:tc>
        <w:tc>
          <w:tcPr>
            <w:tcW w:w="4236" w:type="dxa"/>
            <w:shd w:val="clear" w:color="auto" w:fill="auto"/>
          </w:tcPr>
          <w:p w14:paraId="2E640D0D" w14:textId="3C9F2A00" w:rsidR="00DE1C91" w:rsidRDefault="00DE1C91"/>
        </w:tc>
        <w:tc>
          <w:tcPr>
            <w:tcW w:w="2123" w:type="dxa"/>
            <w:shd w:val="clear" w:color="auto" w:fill="auto"/>
          </w:tcPr>
          <w:p w14:paraId="4F556BC9" w14:textId="504FA27C" w:rsidR="00DE1C91" w:rsidRDefault="00DE1C91"/>
        </w:tc>
        <w:tc>
          <w:tcPr>
            <w:tcW w:w="2546" w:type="dxa"/>
            <w:shd w:val="clear" w:color="auto" w:fill="auto"/>
          </w:tcPr>
          <w:p w14:paraId="1B14E37A" w14:textId="5E8EF30B" w:rsidR="00DE1C91" w:rsidRDefault="00DE1C91"/>
        </w:tc>
      </w:tr>
      <w:tr w:rsidR="00DE1C91" w14:paraId="3B1B34AC" w14:textId="77777777" w:rsidTr="00CF46D4">
        <w:tc>
          <w:tcPr>
            <w:tcW w:w="983" w:type="dxa"/>
            <w:shd w:val="clear" w:color="auto" w:fill="auto"/>
          </w:tcPr>
          <w:p w14:paraId="1A5591AA" w14:textId="77777777" w:rsidR="00DE1C91" w:rsidRDefault="00AE2CF9">
            <w:pPr>
              <w:rPr>
                <w:color w:val="000000"/>
                <w:sz w:val="16"/>
                <w:lang w:val="en-US"/>
              </w:rPr>
            </w:pPr>
            <w:hyperlink w:anchor="_O7_contains_or">
              <w:r w:rsidR="00AE49DC">
                <w:rPr>
                  <w:rStyle w:val="InternetLink"/>
                  <w:sz w:val="16"/>
                  <w:szCs w:val="16"/>
                  <w:lang w:val="en-US"/>
                </w:rPr>
                <w:t>O7</w:t>
              </w:r>
            </w:hyperlink>
          </w:p>
        </w:tc>
        <w:tc>
          <w:tcPr>
            <w:tcW w:w="4236" w:type="dxa"/>
            <w:shd w:val="clear" w:color="auto" w:fill="auto"/>
          </w:tcPr>
          <w:p w14:paraId="5FC1E253" w14:textId="2AC3B35B" w:rsidR="00DE1C91" w:rsidRDefault="00AE49DC">
            <w:r>
              <w:rPr>
                <w:color w:val="000000"/>
                <w:sz w:val="16"/>
                <w:szCs w:val="16"/>
                <w:lang w:val="en-US"/>
              </w:rPr>
              <w:t>confines (is confined</w:t>
            </w:r>
            <w:r w:rsidR="00BF2997">
              <w:rPr>
                <w:color w:val="000000"/>
                <w:sz w:val="16"/>
                <w:szCs w:val="16"/>
                <w:lang w:val="en-US"/>
              </w:rPr>
              <w:t xml:space="preserve"> by</w:t>
            </w:r>
            <w:r>
              <w:rPr>
                <w:color w:val="000000"/>
                <w:sz w:val="16"/>
                <w:szCs w:val="16"/>
                <w:lang w:val="en-US"/>
              </w:rPr>
              <w:t>)</w:t>
            </w:r>
          </w:p>
        </w:tc>
        <w:tc>
          <w:tcPr>
            <w:tcW w:w="2123" w:type="dxa"/>
            <w:shd w:val="clear" w:color="auto" w:fill="auto"/>
          </w:tcPr>
          <w:p w14:paraId="4DD92348" w14:textId="77777777" w:rsidR="00BF2997" w:rsidRDefault="00BF2997">
            <w:pPr>
              <w:rPr>
                <w:rStyle w:val="InternetLink"/>
                <w:sz w:val="16"/>
                <w:szCs w:val="16"/>
                <w:lang w:val="en-US"/>
              </w:rPr>
            </w:pPr>
            <w:r>
              <w:rPr>
                <w:rStyle w:val="InternetLink"/>
                <w:sz w:val="16"/>
                <w:szCs w:val="16"/>
                <w:lang w:val="en-US"/>
              </w:rPr>
              <w:t>S20 Rigid Physical Feature</w:t>
            </w:r>
          </w:p>
          <w:p w14:paraId="2C147381" w14:textId="7BB79ABC" w:rsidR="00DE1C91" w:rsidRDefault="00DE1C91"/>
        </w:tc>
        <w:tc>
          <w:tcPr>
            <w:tcW w:w="2546" w:type="dxa"/>
            <w:shd w:val="clear" w:color="auto" w:fill="auto"/>
          </w:tcPr>
          <w:p w14:paraId="279FDE2D" w14:textId="2B854587" w:rsidR="00DE1C91" w:rsidRDefault="00BF2997">
            <w:hyperlink w:anchor="_S10_Material_Substantial">
              <w:r>
                <w:rPr>
                  <w:rStyle w:val="InternetLink"/>
                  <w:bCs/>
                  <w:iCs/>
                  <w:sz w:val="16"/>
                  <w:szCs w:val="16"/>
                  <w:lang w:val="en-US"/>
                </w:rPr>
                <w:t>S10</w:t>
              </w:r>
            </w:hyperlink>
            <w:r>
              <w:t xml:space="preserve"> </w:t>
            </w:r>
            <w:r>
              <w:rPr>
                <w:sz w:val="16"/>
                <w:szCs w:val="16"/>
                <w:lang w:val="en-US"/>
              </w:rPr>
              <w:t>Material Substantial</w:t>
            </w:r>
            <w:r w:rsidDel="00BF2997">
              <w:rPr>
                <w:rStyle w:val="InternetLink"/>
                <w:sz w:val="16"/>
                <w:szCs w:val="16"/>
                <w:lang w:val="en-US"/>
              </w:rPr>
              <w:t xml:space="preserve"> </w:t>
            </w:r>
          </w:p>
        </w:tc>
      </w:tr>
      <w:tr w:rsidR="00DE1C91" w14:paraId="21277632" w14:textId="77777777" w:rsidTr="00CF46D4">
        <w:tc>
          <w:tcPr>
            <w:tcW w:w="983" w:type="dxa"/>
            <w:shd w:val="clear" w:color="auto" w:fill="auto"/>
          </w:tcPr>
          <w:p w14:paraId="1DC07989" w14:textId="3B63DAE4" w:rsidR="000861FD" w:rsidRDefault="00AE2CF9">
            <w:pPr>
              <w:pStyle w:val="FootnoteText1"/>
              <w:rPr>
                <w:color w:val="000000"/>
                <w:sz w:val="16"/>
                <w:lang w:val="en-US"/>
              </w:rPr>
            </w:pPr>
            <w:hyperlink w:anchor="_O10_observed">
              <w:r w:rsidR="00AE49DC">
                <w:rPr>
                  <w:rStyle w:val="InternetLink"/>
                  <w:sz w:val="16"/>
                  <w:szCs w:val="16"/>
                  <w:lang w:val="en-US"/>
                </w:rPr>
                <w:t>O8</w:t>
              </w:r>
            </w:hyperlink>
          </w:p>
          <w:p w14:paraId="00D11F72" w14:textId="77777777" w:rsidR="00DE1C91" w:rsidRPr="00295EEE" w:rsidRDefault="00DE1C91" w:rsidP="00295EEE">
            <w:pPr>
              <w:rPr>
                <w:lang w:val="en-US"/>
              </w:rPr>
            </w:pPr>
          </w:p>
        </w:tc>
        <w:tc>
          <w:tcPr>
            <w:tcW w:w="4236" w:type="dxa"/>
            <w:shd w:val="clear" w:color="auto" w:fill="auto"/>
          </w:tcPr>
          <w:p w14:paraId="7C034872" w14:textId="77777777" w:rsidR="00DE1C91" w:rsidRDefault="00AE49DC">
            <w:r>
              <w:rPr>
                <w:color w:val="000000"/>
                <w:sz w:val="16"/>
                <w:szCs w:val="16"/>
                <w:lang w:val="en-US"/>
              </w:rPr>
              <w:t>observed (was observed by)</w:t>
            </w:r>
          </w:p>
        </w:tc>
        <w:tc>
          <w:tcPr>
            <w:tcW w:w="2123" w:type="dxa"/>
            <w:shd w:val="clear" w:color="auto" w:fill="auto"/>
          </w:tcPr>
          <w:p w14:paraId="24FF28CA" w14:textId="77777777" w:rsidR="00DE1C91" w:rsidRDefault="00AE2CF9">
            <w:hyperlink w:anchor="_S4_Observation">
              <w:r w:rsidR="00AE49DC">
                <w:rPr>
                  <w:rStyle w:val="InternetLink"/>
                  <w:bCs/>
                  <w:sz w:val="16"/>
                  <w:szCs w:val="16"/>
                  <w:lang w:val="en-US"/>
                </w:rPr>
                <w:t>S4</w:t>
              </w:r>
            </w:hyperlink>
            <w:r w:rsidR="00AE49DC">
              <w:rPr>
                <w:sz w:val="16"/>
                <w:szCs w:val="16"/>
                <w:lang w:val="en-US"/>
              </w:rPr>
              <w:t xml:space="preserve"> Observation </w:t>
            </w:r>
          </w:p>
        </w:tc>
        <w:tc>
          <w:tcPr>
            <w:tcW w:w="2546" w:type="dxa"/>
            <w:shd w:val="clear" w:color="auto" w:fill="auto"/>
          </w:tcPr>
          <w:p w14:paraId="6F4228E1" w14:textId="77777777" w:rsidR="00DE1C91" w:rsidRDefault="00AE2CF9">
            <w:pPr>
              <w:rPr>
                <w:sz w:val="16"/>
                <w:szCs w:val="16"/>
                <w:lang w:val="en-US"/>
              </w:rPr>
            </w:pPr>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p w14:paraId="6BCC8C18" w14:textId="77777777" w:rsidR="000861FD" w:rsidRDefault="000861FD"/>
        </w:tc>
      </w:tr>
      <w:tr w:rsidR="000861FD" w14:paraId="1E5876E6" w14:textId="77777777" w:rsidTr="00893B7E">
        <w:tc>
          <w:tcPr>
            <w:tcW w:w="983" w:type="dxa"/>
            <w:shd w:val="clear" w:color="auto" w:fill="auto"/>
          </w:tcPr>
          <w:p w14:paraId="22312D52" w14:textId="3A602239" w:rsidR="000861FD" w:rsidRPr="00295EEE" w:rsidRDefault="000861FD" w:rsidP="00893B7E">
            <w:pPr>
              <w:rPr>
                <w:color w:val="000000"/>
              </w:rPr>
            </w:pPr>
            <w:hyperlink w:anchor="_O24_measured_(was">
              <w:r>
                <w:rPr>
                  <w:rStyle w:val="InternetLink"/>
                  <w:sz w:val="16"/>
                  <w:szCs w:val="16"/>
                  <w:lang w:val="en-US"/>
                </w:rPr>
                <w:t>O24</w:t>
              </w:r>
            </w:hyperlink>
          </w:p>
        </w:tc>
        <w:tc>
          <w:tcPr>
            <w:tcW w:w="4236" w:type="dxa"/>
            <w:shd w:val="clear" w:color="auto" w:fill="auto"/>
          </w:tcPr>
          <w:p w14:paraId="62B39EB1" w14:textId="6FD2884E" w:rsidR="000861FD" w:rsidRPr="00295EEE" w:rsidRDefault="000861FD" w:rsidP="00295EEE">
            <w:pPr>
              <w:pStyle w:val="ListParagraph"/>
              <w:numPr>
                <w:ilvl w:val="0"/>
                <w:numId w:val="38"/>
              </w:numPr>
              <w:rPr>
                <w:sz w:val="20"/>
              </w:rPr>
            </w:pPr>
            <w:r w:rsidRPr="00295EEE">
              <w:rPr>
                <w:color w:val="000000"/>
                <w:sz w:val="16"/>
                <w:szCs w:val="16"/>
                <w:lang w:val="en-US"/>
              </w:rPr>
              <w:t>measured (was measured by)</w:t>
            </w:r>
          </w:p>
        </w:tc>
        <w:tc>
          <w:tcPr>
            <w:tcW w:w="2123" w:type="dxa"/>
            <w:shd w:val="clear" w:color="auto" w:fill="auto"/>
          </w:tcPr>
          <w:p w14:paraId="1FDBDCD8" w14:textId="77777777" w:rsidR="000861FD" w:rsidRDefault="000861FD" w:rsidP="00893B7E">
            <w:hyperlink w:anchor="_S21_Measurement_(equivalent">
              <w:r>
                <w:rPr>
                  <w:rStyle w:val="InternetLink"/>
                  <w:bCs/>
                  <w:sz w:val="16"/>
                  <w:szCs w:val="16"/>
                  <w:lang w:val="en-US"/>
                </w:rPr>
                <w:t>S21</w:t>
              </w:r>
            </w:hyperlink>
            <w:r>
              <w:rPr>
                <w:bCs/>
                <w:sz w:val="16"/>
                <w:szCs w:val="16"/>
                <w:lang w:val="en-US"/>
              </w:rPr>
              <w:t xml:space="preserve"> Measurement</w:t>
            </w:r>
          </w:p>
          <w:p w14:paraId="50B41D90" w14:textId="16A662A6" w:rsidR="000861FD" w:rsidRPr="00893B7E" w:rsidRDefault="000861FD"/>
        </w:tc>
        <w:tc>
          <w:tcPr>
            <w:tcW w:w="2546" w:type="dxa"/>
            <w:shd w:val="clear" w:color="auto" w:fill="auto"/>
          </w:tcPr>
          <w:p w14:paraId="28DF0803" w14:textId="77777777" w:rsidR="000861FD" w:rsidRDefault="000861FD" w:rsidP="00893B7E">
            <w:pPr>
              <w:rPr>
                <w:sz w:val="16"/>
                <w:szCs w:val="16"/>
                <w:lang w:val="en-US"/>
              </w:rPr>
            </w:pPr>
            <w:hyperlink w:anchor="_S19_Observable_Entity">
              <w:r>
                <w:rPr>
                  <w:rStyle w:val="InternetLink"/>
                  <w:bCs/>
                  <w:sz w:val="16"/>
                  <w:szCs w:val="16"/>
                  <w:lang w:val="en-US"/>
                </w:rPr>
                <w:t>S1</w:t>
              </w:r>
              <w:r>
                <w:rPr>
                  <w:rStyle w:val="InternetLink"/>
                  <w:sz w:val="16"/>
                  <w:szCs w:val="16"/>
                  <w:lang w:val="en-US"/>
                </w:rPr>
                <w:t>5</w:t>
              </w:r>
            </w:hyperlink>
            <w:r>
              <w:rPr>
                <w:sz w:val="16"/>
                <w:szCs w:val="16"/>
                <w:lang w:val="en-US"/>
              </w:rPr>
              <w:t xml:space="preserve"> Observable Entity</w:t>
            </w:r>
          </w:p>
          <w:p w14:paraId="0F4327BF" w14:textId="52B58444" w:rsidR="000861FD" w:rsidRDefault="000861FD" w:rsidP="00893B7E"/>
        </w:tc>
      </w:tr>
      <w:tr w:rsidR="00DE1C91" w14:paraId="3F656D45" w14:textId="77777777" w:rsidTr="00CF46D4">
        <w:tc>
          <w:tcPr>
            <w:tcW w:w="983" w:type="dxa"/>
            <w:shd w:val="clear" w:color="auto" w:fill="auto"/>
          </w:tcPr>
          <w:p w14:paraId="01EE3136" w14:textId="77777777" w:rsidR="00DE1C91" w:rsidRDefault="00AE2CF9">
            <w:pPr>
              <w:rPr>
                <w:color w:val="000000"/>
                <w:sz w:val="16"/>
                <w:lang w:val="en-US"/>
              </w:rPr>
            </w:pPr>
            <w:hyperlink w:anchor="_O11_observedProperty">
              <w:r w:rsidR="00AE49DC">
                <w:rPr>
                  <w:rStyle w:val="InternetLink"/>
                  <w:sz w:val="16"/>
                  <w:szCs w:val="16"/>
                  <w:lang w:val="en-US"/>
                </w:rPr>
                <w:t>O9</w:t>
              </w:r>
            </w:hyperlink>
          </w:p>
        </w:tc>
        <w:tc>
          <w:tcPr>
            <w:tcW w:w="4236" w:type="dxa"/>
            <w:shd w:val="clear" w:color="auto" w:fill="auto"/>
          </w:tcPr>
          <w:p w14:paraId="29E29E50" w14:textId="77777777" w:rsidR="00DE1C91" w:rsidRDefault="00AE49DC">
            <w:r>
              <w:rPr>
                <w:color w:val="000000"/>
                <w:sz w:val="16"/>
                <w:szCs w:val="16"/>
                <w:lang w:val="en-US"/>
              </w:rPr>
              <w:t xml:space="preserve">observed property type </w:t>
            </w:r>
            <w:r>
              <w:rPr>
                <w:b/>
                <w:bCs/>
                <w:i/>
                <w:iCs/>
                <w:color w:val="000000"/>
                <w:sz w:val="16"/>
                <w:szCs w:val="16"/>
                <w:lang w:val="en-US"/>
              </w:rPr>
              <w:t>(</w:t>
            </w:r>
            <w:r>
              <w:rPr>
                <w:color w:val="000000"/>
                <w:sz w:val="16"/>
                <w:szCs w:val="16"/>
                <w:lang w:val="en-US"/>
              </w:rPr>
              <w:t>property type was observed by)</w:t>
            </w:r>
          </w:p>
        </w:tc>
        <w:tc>
          <w:tcPr>
            <w:tcW w:w="2123" w:type="dxa"/>
            <w:shd w:val="clear" w:color="auto" w:fill="auto"/>
          </w:tcPr>
          <w:p w14:paraId="75E037A8" w14:textId="77777777" w:rsidR="00DE1C91" w:rsidRDefault="00AE2CF9">
            <w:hyperlink w:anchor="_S4_Observation">
              <w:r w:rsidR="00AE49DC">
                <w:rPr>
                  <w:rStyle w:val="InternetLink"/>
                  <w:bCs/>
                  <w:sz w:val="16"/>
                  <w:szCs w:val="16"/>
                  <w:lang w:val="en-US"/>
                </w:rPr>
                <w:t>S4</w:t>
              </w:r>
            </w:hyperlink>
            <w:r w:rsidR="00AE49DC">
              <w:t xml:space="preserve"> </w:t>
            </w:r>
            <w:r w:rsidR="00AE49DC">
              <w:rPr>
                <w:sz w:val="16"/>
                <w:szCs w:val="16"/>
                <w:lang w:val="en-US"/>
              </w:rPr>
              <w:t xml:space="preserve">Observation </w:t>
            </w:r>
          </w:p>
        </w:tc>
        <w:tc>
          <w:tcPr>
            <w:tcW w:w="2546" w:type="dxa"/>
            <w:shd w:val="clear" w:color="auto" w:fill="auto"/>
          </w:tcPr>
          <w:p w14:paraId="35C41BA6" w14:textId="77777777" w:rsidR="00DE1C91" w:rsidRDefault="00AE2CF9">
            <w:hyperlink w:anchor="_S9_Property_Type">
              <w:r w:rsidR="00AE49DC">
                <w:rPr>
                  <w:rStyle w:val="InternetLink"/>
                  <w:bCs/>
                  <w:sz w:val="16"/>
                  <w:szCs w:val="16"/>
                  <w:lang w:val="en-US"/>
                </w:rPr>
                <w:t>S9</w:t>
              </w:r>
            </w:hyperlink>
            <w:r w:rsidR="00AE49DC">
              <w:t xml:space="preserve"> </w:t>
            </w:r>
            <w:r w:rsidR="00AE49DC">
              <w:rPr>
                <w:sz w:val="16"/>
                <w:szCs w:val="16"/>
                <w:lang w:val="en-US"/>
              </w:rPr>
              <w:t>Property Type</w:t>
            </w:r>
          </w:p>
        </w:tc>
      </w:tr>
      <w:tr w:rsidR="00DE1C91" w14:paraId="069FDF11" w14:textId="77777777" w:rsidTr="00CF46D4">
        <w:tc>
          <w:tcPr>
            <w:tcW w:w="983" w:type="dxa"/>
            <w:shd w:val="clear" w:color="auto" w:fill="auto"/>
          </w:tcPr>
          <w:p w14:paraId="311DD239" w14:textId="77777777" w:rsidR="00DE1C91" w:rsidRDefault="00AE2CF9">
            <w:pPr>
              <w:rPr>
                <w:color w:val="000000"/>
                <w:sz w:val="16"/>
                <w:lang w:val="en-US"/>
              </w:rPr>
            </w:pPr>
            <w:hyperlink w:anchor="_O14_assigned_dimension">
              <w:r w:rsidR="00AE49DC">
                <w:rPr>
                  <w:rStyle w:val="InternetLink"/>
                  <w:sz w:val="16"/>
                  <w:szCs w:val="16"/>
                  <w:lang w:val="en-US"/>
                </w:rPr>
                <w:t>O10</w:t>
              </w:r>
            </w:hyperlink>
          </w:p>
        </w:tc>
        <w:tc>
          <w:tcPr>
            <w:tcW w:w="4236" w:type="dxa"/>
            <w:shd w:val="clear" w:color="auto" w:fill="auto"/>
          </w:tcPr>
          <w:p w14:paraId="6016AC99" w14:textId="77777777" w:rsidR="00DE1C91" w:rsidRDefault="00AE49DC">
            <w:r>
              <w:rPr>
                <w:color w:val="000000"/>
                <w:sz w:val="16"/>
                <w:szCs w:val="16"/>
                <w:lang w:val="en-US"/>
              </w:rPr>
              <w:t>assigned dimension (dimension was assigned by)</w:t>
            </w:r>
          </w:p>
        </w:tc>
        <w:tc>
          <w:tcPr>
            <w:tcW w:w="2123" w:type="dxa"/>
            <w:shd w:val="clear" w:color="auto" w:fill="auto"/>
          </w:tcPr>
          <w:p w14:paraId="60E845E4" w14:textId="77777777" w:rsidR="00DE1C91" w:rsidRDefault="00AE2CF9">
            <w:hyperlink w:anchor="_S6_Data_Evaluation">
              <w:r w:rsidR="00AE49DC">
                <w:rPr>
                  <w:rStyle w:val="InternetLink"/>
                  <w:bCs/>
                  <w:sz w:val="16"/>
                  <w:szCs w:val="16"/>
                  <w:lang w:val="en-US"/>
                </w:rPr>
                <w:t>S6</w:t>
              </w:r>
            </w:hyperlink>
            <w:r w:rsidR="00AE49DC">
              <w:rPr>
                <w:sz w:val="16"/>
                <w:szCs w:val="16"/>
                <w:lang w:val="en-US"/>
              </w:rPr>
              <w:t xml:space="preserve"> Data Evaluation</w:t>
            </w:r>
          </w:p>
        </w:tc>
        <w:tc>
          <w:tcPr>
            <w:tcW w:w="2546" w:type="dxa"/>
            <w:shd w:val="clear" w:color="auto" w:fill="auto"/>
          </w:tcPr>
          <w:p w14:paraId="49CE33A3" w14:textId="77777777" w:rsidR="00DE1C91" w:rsidRDefault="00AE2CF9">
            <w:hyperlink w:anchor="_E54_Dimension">
              <w:r w:rsidR="00AE49DC">
                <w:rPr>
                  <w:rStyle w:val="InternetLink"/>
                  <w:sz w:val="16"/>
                  <w:szCs w:val="16"/>
                  <w:lang w:val="en-US"/>
                </w:rPr>
                <w:t>E54</w:t>
              </w:r>
            </w:hyperlink>
            <w:r w:rsidR="00AE49DC">
              <w:rPr>
                <w:sz w:val="16"/>
                <w:szCs w:val="16"/>
                <w:lang w:val="en-US"/>
              </w:rPr>
              <w:t xml:space="preserve"> Dimension</w:t>
            </w:r>
          </w:p>
        </w:tc>
      </w:tr>
      <w:tr w:rsidR="00DE1C91" w14:paraId="28D153BB" w14:textId="77777777" w:rsidTr="00CF46D4">
        <w:tc>
          <w:tcPr>
            <w:tcW w:w="983" w:type="dxa"/>
            <w:shd w:val="clear" w:color="auto" w:fill="auto"/>
          </w:tcPr>
          <w:p w14:paraId="3E3D4367" w14:textId="77777777" w:rsidR="00DE1C91" w:rsidRDefault="00AE2CF9">
            <w:pPr>
              <w:rPr>
                <w:color w:val="000000"/>
                <w:sz w:val="16"/>
                <w:lang w:val="en-US"/>
              </w:rPr>
            </w:pPr>
            <w:hyperlink w:anchor="_O16_described">
              <w:r w:rsidR="00AE49DC">
                <w:rPr>
                  <w:rStyle w:val="InternetLink"/>
                  <w:sz w:val="16"/>
                  <w:szCs w:val="16"/>
                  <w:lang w:val="en-US"/>
                </w:rPr>
                <w:t>O11</w:t>
              </w:r>
            </w:hyperlink>
          </w:p>
        </w:tc>
        <w:tc>
          <w:tcPr>
            <w:tcW w:w="4236" w:type="dxa"/>
            <w:shd w:val="clear" w:color="auto" w:fill="auto"/>
          </w:tcPr>
          <w:p w14:paraId="4F4F910C" w14:textId="77777777" w:rsidR="00DE1C91" w:rsidRDefault="00AE49DC">
            <w:r>
              <w:rPr>
                <w:color w:val="000000"/>
                <w:sz w:val="16"/>
                <w:szCs w:val="16"/>
                <w:lang w:val="en-US"/>
              </w:rPr>
              <w:t>described (was described by)</w:t>
            </w:r>
          </w:p>
        </w:tc>
        <w:tc>
          <w:tcPr>
            <w:tcW w:w="2123" w:type="dxa"/>
            <w:shd w:val="clear" w:color="auto" w:fill="auto"/>
          </w:tcPr>
          <w:p w14:paraId="3A7C4FE7" w14:textId="77777777" w:rsidR="00DE1C91" w:rsidRDefault="00AE2CF9">
            <w:hyperlink w:anchor="_S6_Data_Evaluation">
              <w:r w:rsidR="00AE49DC">
                <w:rPr>
                  <w:rStyle w:val="InternetLink"/>
                  <w:bCs/>
                  <w:sz w:val="16"/>
                  <w:szCs w:val="16"/>
                  <w:lang w:val="en-US"/>
                </w:rPr>
                <w:t>S6</w:t>
              </w:r>
            </w:hyperlink>
            <w:r w:rsidR="00AE49DC">
              <w:t xml:space="preserve"> </w:t>
            </w:r>
            <w:r w:rsidR="00AE49DC">
              <w:rPr>
                <w:sz w:val="16"/>
                <w:szCs w:val="16"/>
                <w:lang w:val="en-US"/>
              </w:rPr>
              <w:t>Data Evaluation</w:t>
            </w:r>
          </w:p>
        </w:tc>
        <w:tc>
          <w:tcPr>
            <w:tcW w:w="2546" w:type="dxa"/>
            <w:shd w:val="clear" w:color="auto" w:fill="auto"/>
          </w:tcPr>
          <w:p w14:paraId="4E1222E4" w14:textId="77777777" w:rsidR="00DE1C91" w:rsidRDefault="00AE2CF9">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r>
      <w:tr w:rsidR="00DE1C91" w14:paraId="63574128" w14:textId="77777777" w:rsidTr="00CF46D4">
        <w:tc>
          <w:tcPr>
            <w:tcW w:w="983" w:type="dxa"/>
            <w:shd w:val="clear" w:color="auto" w:fill="auto"/>
          </w:tcPr>
          <w:p w14:paraId="0185EAAE" w14:textId="77777777" w:rsidR="00DE1C91" w:rsidRDefault="00AE2CF9">
            <w:pPr>
              <w:rPr>
                <w:color w:val="000000"/>
                <w:sz w:val="16"/>
                <w:lang w:val="en-US"/>
              </w:rPr>
            </w:pPr>
            <w:hyperlink w:anchor="_O17_has_dimension">
              <w:r w:rsidR="00AE49DC">
                <w:rPr>
                  <w:rStyle w:val="InternetLink"/>
                  <w:sz w:val="16"/>
                  <w:szCs w:val="16"/>
                  <w:lang w:val="en-US"/>
                </w:rPr>
                <w:t>O12</w:t>
              </w:r>
            </w:hyperlink>
          </w:p>
        </w:tc>
        <w:tc>
          <w:tcPr>
            <w:tcW w:w="4236" w:type="dxa"/>
            <w:shd w:val="clear" w:color="auto" w:fill="auto"/>
          </w:tcPr>
          <w:p w14:paraId="0988BC1A" w14:textId="77777777" w:rsidR="00DE1C91" w:rsidRDefault="00AE49DC">
            <w:r>
              <w:rPr>
                <w:color w:val="000000"/>
                <w:sz w:val="16"/>
                <w:szCs w:val="16"/>
                <w:lang w:val="en-US"/>
              </w:rPr>
              <w:t>has dimension (is dimension of)</w:t>
            </w:r>
          </w:p>
        </w:tc>
        <w:tc>
          <w:tcPr>
            <w:tcW w:w="2123" w:type="dxa"/>
            <w:shd w:val="clear" w:color="auto" w:fill="auto"/>
          </w:tcPr>
          <w:p w14:paraId="5DA4EF56" w14:textId="77777777" w:rsidR="00DE1C91" w:rsidRDefault="00AE2CF9">
            <w:hyperlink w:anchor="_S19_Observable_Entity">
              <w:r w:rsidR="00AE49DC">
                <w:rPr>
                  <w:rStyle w:val="InternetLink"/>
                  <w:bCs/>
                  <w:sz w:val="16"/>
                  <w:szCs w:val="16"/>
                  <w:lang w:val="en-US"/>
                </w:rPr>
                <w:t>S1</w:t>
              </w:r>
              <w:r w:rsidR="00AE49DC">
                <w:rPr>
                  <w:rStyle w:val="InternetLink"/>
                  <w:sz w:val="16"/>
                  <w:szCs w:val="16"/>
                  <w:lang w:val="en-US"/>
                </w:rPr>
                <w:t>5</w:t>
              </w:r>
            </w:hyperlink>
            <w:r w:rsidR="00AE49DC">
              <w:rPr>
                <w:sz w:val="16"/>
                <w:szCs w:val="16"/>
                <w:lang w:val="en-US"/>
              </w:rPr>
              <w:t xml:space="preserve"> Observable Entity</w:t>
            </w:r>
          </w:p>
        </w:tc>
        <w:tc>
          <w:tcPr>
            <w:tcW w:w="2546" w:type="dxa"/>
            <w:shd w:val="clear" w:color="auto" w:fill="auto"/>
          </w:tcPr>
          <w:p w14:paraId="1B7E9CEF" w14:textId="77777777" w:rsidR="00DE1C91" w:rsidRDefault="00AE2CF9">
            <w:hyperlink w:anchor="_E54_Dimension">
              <w:r w:rsidR="00AE49DC">
                <w:rPr>
                  <w:rStyle w:val="InternetLink"/>
                  <w:sz w:val="16"/>
                  <w:szCs w:val="16"/>
                  <w:lang w:val="en-US"/>
                </w:rPr>
                <w:t>E54</w:t>
              </w:r>
            </w:hyperlink>
            <w:r w:rsidR="00AE49DC">
              <w:rPr>
                <w:sz w:val="16"/>
                <w:szCs w:val="16"/>
                <w:lang w:val="en-US"/>
              </w:rPr>
              <w:t xml:space="preserve"> Dimension</w:t>
            </w:r>
          </w:p>
        </w:tc>
      </w:tr>
      <w:tr w:rsidR="00DE1C91" w14:paraId="5FC3063D" w14:textId="77777777" w:rsidTr="00CF46D4">
        <w:tc>
          <w:tcPr>
            <w:tcW w:w="983" w:type="dxa"/>
            <w:shd w:val="clear" w:color="auto" w:fill="auto"/>
          </w:tcPr>
          <w:p w14:paraId="256B8E8C" w14:textId="77777777" w:rsidR="00DE1C91" w:rsidRDefault="00AE2CF9">
            <w:pPr>
              <w:rPr>
                <w:color w:val="000000"/>
              </w:rPr>
            </w:pPr>
            <w:hyperlink w:anchor="_O13_triggers_(is">
              <w:r w:rsidR="00AE49DC">
                <w:rPr>
                  <w:rStyle w:val="InternetLink"/>
                  <w:sz w:val="16"/>
                  <w:szCs w:val="16"/>
                  <w:lang w:val="en-US"/>
                </w:rPr>
                <w:t>O13</w:t>
              </w:r>
            </w:hyperlink>
          </w:p>
        </w:tc>
        <w:tc>
          <w:tcPr>
            <w:tcW w:w="4236" w:type="dxa"/>
            <w:shd w:val="clear" w:color="auto" w:fill="auto"/>
          </w:tcPr>
          <w:p w14:paraId="2A4863BB" w14:textId="77777777" w:rsidR="00DE1C91" w:rsidRDefault="00AE49DC">
            <w:r>
              <w:rPr>
                <w:color w:val="000000"/>
                <w:sz w:val="16"/>
                <w:szCs w:val="16"/>
                <w:lang w:val="en-US"/>
              </w:rPr>
              <w:t>triggers (is triggered by)</w:t>
            </w:r>
          </w:p>
        </w:tc>
        <w:tc>
          <w:tcPr>
            <w:tcW w:w="2123" w:type="dxa"/>
            <w:shd w:val="clear" w:color="auto" w:fill="auto"/>
          </w:tcPr>
          <w:p w14:paraId="3626D2BA" w14:textId="77777777" w:rsidR="00DE1C91" w:rsidRDefault="00AE2CF9">
            <w:hyperlink w:anchor="_E2_Temporal_Entity">
              <w:r w:rsidR="00AE49DC">
                <w:rPr>
                  <w:rStyle w:val="InternetLink"/>
                  <w:sz w:val="16"/>
                  <w:szCs w:val="16"/>
                </w:rPr>
                <w:t>E5</w:t>
              </w:r>
            </w:hyperlink>
            <w:r w:rsidR="00AE49DC">
              <w:rPr>
                <w:sz w:val="16"/>
                <w:szCs w:val="16"/>
              </w:rPr>
              <w:t xml:space="preserve"> Event</w:t>
            </w:r>
          </w:p>
        </w:tc>
        <w:tc>
          <w:tcPr>
            <w:tcW w:w="2546" w:type="dxa"/>
            <w:shd w:val="clear" w:color="auto" w:fill="auto"/>
          </w:tcPr>
          <w:p w14:paraId="0A6F0297" w14:textId="77777777" w:rsidR="00DE1C91" w:rsidRDefault="00AE2CF9">
            <w:hyperlink w:anchor="_E2_Temporal_Entity">
              <w:r w:rsidR="00AE49DC">
                <w:rPr>
                  <w:rStyle w:val="InternetLink"/>
                  <w:sz w:val="16"/>
                  <w:szCs w:val="16"/>
                </w:rPr>
                <w:t>E5</w:t>
              </w:r>
            </w:hyperlink>
            <w:r w:rsidR="00AE49DC">
              <w:rPr>
                <w:sz w:val="16"/>
                <w:szCs w:val="16"/>
              </w:rPr>
              <w:t xml:space="preserve"> Event</w:t>
            </w:r>
          </w:p>
        </w:tc>
      </w:tr>
      <w:tr w:rsidR="00DE1C91" w14:paraId="3C666B32" w14:textId="77777777" w:rsidTr="00CF46D4">
        <w:tc>
          <w:tcPr>
            <w:tcW w:w="983" w:type="dxa"/>
            <w:shd w:val="clear" w:color="auto" w:fill="auto"/>
          </w:tcPr>
          <w:p w14:paraId="42EC7B81" w14:textId="77777777" w:rsidR="00DE1C91" w:rsidRDefault="00AE2CF9">
            <w:pPr>
              <w:rPr>
                <w:color w:val="000000"/>
              </w:rPr>
            </w:pPr>
            <w:hyperlink w:anchor="_O15_occupied_(was">
              <w:r w:rsidR="00AE49DC">
                <w:rPr>
                  <w:rStyle w:val="InternetLink"/>
                  <w:sz w:val="16"/>
                  <w:szCs w:val="16"/>
                  <w:lang w:val="en-US"/>
                </w:rPr>
                <w:t>O15</w:t>
              </w:r>
            </w:hyperlink>
          </w:p>
        </w:tc>
        <w:tc>
          <w:tcPr>
            <w:tcW w:w="4236" w:type="dxa"/>
            <w:shd w:val="clear" w:color="auto" w:fill="auto"/>
          </w:tcPr>
          <w:p w14:paraId="054ACA26" w14:textId="77777777" w:rsidR="00DE1C91" w:rsidRDefault="00AE49DC">
            <w:r>
              <w:rPr>
                <w:color w:val="000000"/>
                <w:sz w:val="16"/>
                <w:szCs w:val="16"/>
                <w:lang w:val="en-US"/>
              </w:rPr>
              <w:t>occupied (was occupied by)</w:t>
            </w:r>
          </w:p>
        </w:tc>
        <w:tc>
          <w:tcPr>
            <w:tcW w:w="2123" w:type="dxa"/>
            <w:shd w:val="clear" w:color="auto" w:fill="auto"/>
          </w:tcPr>
          <w:p w14:paraId="2139D5D2" w14:textId="77777777" w:rsidR="00DE1C91" w:rsidRDefault="00AE2CF9">
            <w:hyperlink w:anchor="_S10_Material_Substantial">
              <w:r w:rsidR="00AE49DC">
                <w:rPr>
                  <w:rStyle w:val="InternetLink"/>
                  <w:bCs/>
                  <w:sz w:val="16"/>
                  <w:szCs w:val="16"/>
                </w:rPr>
                <w:t>S10</w:t>
              </w:r>
            </w:hyperlink>
            <w:r w:rsidR="00AE49DC">
              <w:t xml:space="preserve"> </w:t>
            </w:r>
            <w:r w:rsidR="00AE49DC" w:rsidRPr="00295EEE">
              <w:rPr>
                <w:sz w:val="16"/>
                <w:szCs w:val="16"/>
              </w:rPr>
              <w:t>Material Substantial</w:t>
            </w:r>
          </w:p>
        </w:tc>
        <w:tc>
          <w:tcPr>
            <w:tcW w:w="2546" w:type="dxa"/>
            <w:shd w:val="clear" w:color="auto" w:fill="auto"/>
          </w:tcPr>
          <w:p w14:paraId="42CC8DBD" w14:textId="77777777" w:rsidR="00DE1C91" w:rsidRDefault="00AE2CF9">
            <w:hyperlink w:anchor="_E53_Place">
              <w:r w:rsidR="00AE49DC">
                <w:rPr>
                  <w:rStyle w:val="InternetLink"/>
                  <w:sz w:val="16"/>
                  <w:szCs w:val="16"/>
                  <w:lang w:val="en-US"/>
                </w:rPr>
                <w:t>E53</w:t>
              </w:r>
            </w:hyperlink>
            <w:r w:rsidR="00AE49DC">
              <w:rPr>
                <w:sz w:val="16"/>
                <w:szCs w:val="16"/>
                <w:lang w:val="en-US"/>
              </w:rPr>
              <w:t xml:space="preserve"> Place</w:t>
            </w:r>
          </w:p>
        </w:tc>
      </w:tr>
      <w:tr w:rsidR="00DE1C91" w14:paraId="760DC964" w14:textId="77777777" w:rsidTr="00CF46D4">
        <w:tc>
          <w:tcPr>
            <w:tcW w:w="983" w:type="dxa"/>
            <w:shd w:val="clear" w:color="auto" w:fill="auto"/>
          </w:tcPr>
          <w:p w14:paraId="402B2758" w14:textId="77777777" w:rsidR="00DE1C91" w:rsidRDefault="00AE2CF9">
            <w:pPr>
              <w:rPr>
                <w:color w:val="000000"/>
              </w:rPr>
            </w:pPr>
            <w:hyperlink w:anchor="_O29_observedValue">
              <w:r w:rsidR="00AE49DC">
                <w:rPr>
                  <w:rStyle w:val="InternetLink"/>
                  <w:sz w:val="16"/>
                  <w:szCs w:val="16"/>
                  <w:lang w:val="en-US"/>
                </w:rPr>
                <w:t>O</w:t>
              </w:r>
              <w:r w:rsidR="00AE49DC">
                <w:rPr>
                  <w:rStyle w:val="InternetLink"/>
                  <w:sz w:val="16"/>
                  <w:szCs w:val="16"/>
                </w:rPr>
                <w:t>16</w:t>
              </w:r>
            </w:hyperlink>
          </w:p>
        </w:tc>
        <w:tc>
          <w:tcPr>
            <w:tcW w:w="4236" w:type="dxa"/>
            <w:shd w:val="clear" w:color="auto" w:fill="auto"/>
          </w:tcPr>
          <w:p w14:paraId="52912E10" w14:textId="77777777" w:rsidR="00DE1C91" w:rsidRDefault="00AE49DC">
            <w:r>
              <w:rPr>
                <w:color w:val="000000"/>
                <w:sz w:val="16"/>
                <w:szCs w:val="16"/>
                <w:lang w:val="en-US"/>
              </w:rPr>
              <w:t>observed value (value was observed by)</w:t>
            </w:r>
          </w:p>
        </w:tc>
        <w:tc>
          <w:tcPr>
            <w:tcW w:w="2123" w:type="dxa"/>
            <w:shd w:val="clear" w:color="auto" w:fill="auto"/>
          </w:tcPr>
          <w:p w14:paraId="26A10683" w14:textId="77777777" w:rsidR="00DE1C91" w:rsidRDefault="00AE2CF9">
            <w:hyperlink w:anchor="_S4_Observation">
              <w:r w:rsidR="00AE49DC">
                <w:rPr>
                  <w:rStyle w:val="InternetLink"/>
                  <w:bCs/>
                  <w:sz w:val="16"/>
                  <w:szCs w:val="16"/>
                  <w:lang w:val="en-US"/>
                </w:rPr>
                <w:t>S4</w:t>
              </w:r>
            </w:hyperlink>
            <w:r w:rsidR="00AE49DC">
              <w:rPr>
                <w:sz w:val="16"/>
                <w:szCs w:val="16"/>
                <w:lang w:val="en-US"/>
              </w:rPr>
              <w:t xml:space="preserve"> Observation</w:t>
            </w:r>
          </w:p>
        </w:tc>
        <w:tc>
          <w:tcPr>
            <w:tcW w:w="2546" w:type="dxa"/>
            <w:shd w:val="clear" w:color="auto" w:fill="auto"/>
          </w:tcPr>
          <w:p w14:paraId="0A839C3F" w14:textId="77777777" w:rsidR="00DE1C91" w:rsidRDefault="00AE2CF9">
            <w:hyperlink w:anchor="_E1_CRM_Entity">
              <w:r w:rsidR="00AE49DC">
                <w:rPr>
                  <w:rStyle w:val="InternetLink"/>
                  <w:sz w:val="16"/>
                  <w:szCs w:val="16"/>
                  <w:lang w:val="en-US"/>
                </w:rPr>
                <w:t>E1</w:t>
              </w:r>
            </w:hyperlink>
            <w:r w:rsidR="00AE49DC">
              <w:rPr>
                <w:sz w:val="16"/>
                <w:szCs w:val="16"/>
                <w:lang w:val="en-US"/>
              </w:rPr>
              <w:t xml:space="preserve"> CRM Entity</w:t>
            </w:r>
          </w:p>
        </w:tc>
      </w:tr>
      <w:tr w:rsidR="00DE1C91" w14:paraId="3F862902" w14:textId="77777777" w:rsidTr="00CF46D4">
        <w:tc>
          <w:tcPr>
            <w:tcW w:w="983" w:type="dxa"/>
            <w:shd w:val="clear" w:color="auto" w:fill="auto"/>
          </w:tcPr>
          <w:p w14:paraId="09F3FD7D" w14:textId="77777777" w:rsidR="00DE1C91" w:rsidRDefault="00AE2CF9">
            <w:pPr>
              <w:rPr>
                <w:color w:val="000000"/>
              </w:rPr>
            </w:pPr>
            <w:hyperlink w:anchor="_O30_generated">
              <w:r w:rsidR="00AE49DC">
                <w:rPr>
                  <w:rStyle w:val="InternetLink"/>
                  <w:sz w:val="16"/>
                  <w:szCs w:val="16"/>
                  <w:lang w:val="en-US"/>
                </w:rPr>
                <w:t>O</w:t>
              </w:r>
              <w:r w:rsidR="00AE49DC">
                <w:rPr>
                  <w:rStyle w:val="InternetLink"/>
                  <w:sz w:val="16"/>
                  <w:szCs w:val="16"/>
                </w:rPr>
                <w:t>17</w:t>
              </w:r>
            </w:hyperlink>
          </w:p>
        </w:tc>
        <w:tc>
          <w:tcPr>
            <w:tcW w:w="4236" w:type="dxa"/>
            <w:shd w:val="clear" w:color="auto" w:fill="auto"/>
          </w:tcPr>
          <w:p w14:paraId="70505722" w14:textId="77777777" w:rsidR="00DE1C91" w:rsidRDefault="00AE49DC">
            <w:r>
              <w:rPr>
                <w:color w:val="000000"/>
                <w:sz w:val="16"/>
                <w:szCs w:val="16"/>
                <w:lang w:val="en-US"/>
              </w:rPr>
              <w:t>generated (was generated by)</w:t>
            </w:r>
          </w:p>
        </w:tc>
        <w:tc>
          <w:tcPr>
            <w:tcW w:w="2123" w:type="dxa"/>
            <w:shd w:val="clear" w:color="auto" w:fill="auto"/>
          </w:tcPr>
          <w:p w14:paraId="552BB26E" w14:textId="77777777" w:rsidR="00DE1C91" w:rsidRDefault="00AE2CF9">
            <w:hyperlink w:anchor="_S38_Physical_Genesis">
              <w:r w:rsidR="00AE49DC">
                <w:rPr>
                  <w:rStyle w:val="InternetLink"/>
                  <w:bCs/>
                  <w:sz w:val="16"/>
                  <w:szCs w:val="16"/>
                  <w:lang w:val="en-US"/>
                </w:rPr>
                <w:t>S</w:t>
              </w:r>
              <w:r w:rsidR="00AE49DC">
                <w:rPr>
                  <w:rStyle w:val="InternetLink"/>
                  <w:sz w:val="16"/>
                  <w:szCs w:val="16"/>
                  <w:lang w:val="en-US"/>
                </w:rPr>
                <w:t>17</w:t>
              </w:r>
            </w:hyperlink>
            <w:r w:rsidR="00AE49DC">
              <w:rPr>
                <w:sz w:val="16"/>
                <w:szCs w:val="16"/>
                <w:lang w:val="en-US"/>
              </w:rPr>
              <w:t xml:space="preserve"> Physical Genesis</w:t>
            </w:r>
          </w:p>
        </w:tc>
        <w:tc>
          <w:tcPr>
            <w:tcW w:w="2546" w:type="dxa"/>
            <w:shd w:val="clear" w:color="auto" w:fill="auto"/>
          </w:tcPr>
          <w:p w14:paraId="08690234" w14:textId="77777777" w:rsidR="00DE1C91" w:rsidRDefault="00AE2CF9">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72039834" w14:textId="77777777" w:rsidTr="00CF46D4">
        <w:tc>
          <w:tcPr>
            <w:tcW w:w="983" w:type="dxa"/>
            <w:shd w:val="clear" w:color="auto" w:fill="auto"/>
          </w:tcPr>
          <w:p w14:paraId="18DFFA56" w14:textId="77777777" w:rsidR="00DE1C91" w:rsidRDefault="00AE2CF9">
            <w:pPr>
              <w:rPr>
                <w:color w:val="000000"/>
              </w:rPr>
            </w:pPr>
            <w:hyperlink w:anchor="_O31_altered">
              <w:r w:rsidR="00AE49DC">
                <w:rPr>
                  <w:rStyle w:val="InternetLink"/>
                  <w:sz w:val="16"/>
                  <w:szCs w:val="16"/>
                  <w:lang w:val="en-US"/>
                </w:rPr>
                <w:t>O</w:t>
              </w:r>
              <w:r w:rsidR="00AE49DC">
                <w:rPr>
                  <w:rStyle w:val="InternetLink"/>
                  <w:sz w:val="16"/>
                  <w:szCs w:val="16"/>
                </w:rPr>
                <w:t>18</w:t>
              </w:r>
            </w:hyperlink>
          </w:p>
        </w:tc>
        <w:tc>
          <w:tcPr>
            <w:tcW w:w="4236" w:type="dxa"/>
            <w:shd w:val="clear" w:color="auto" w:fill="auto"/>
          </w:tcPr>
          <w:p w14:paraId="63936917" w14:textId="77777777" w:rsidR="00DE1C91" w:rsidRDefault="00AE49DC">
            <w:r>
              <w:rPr>
                <w:color w:val="000000"/>
                <w:sz w:val="16"/>
                <w:szCs w:val="16"/>
                <w:lang w:val="en-US"/>
              </w:rPr>
              <w:t>altered (was altered by)</w:t>
            </w:r>
          </w:p>
        </w:tc>
        <w:tc>
          <w:tcPr>
            <w:tcW w:w="2123" w:type="dxa"/>
            <w:shd w:val="clear" w:color="auto" w:fill="auto"/>
          </w:tcPr>
          <w:p w14:paraId="29338BDF" w14:textId="77777777" w:rsidR="00DE1C91" w:rsidRDefault="00AE2CF9">
            <w:hyperlink w:anchor="_S39_Alteration">
              <w:r w:rsidR="00AE49DC">
                <w:rPr>
                  <w:rStyle w:val="InternetLink"/>
                  <w:bCs/>
                  <w:sz w:val="16"/>
                  <w:szCs w:val="16"/>
                  <w:lang w:val="en-US"/>
                </w:rPr>
                <w:t>S</w:t>
              </w:r>
              <w:r w:rsidR="00AE49DC">
                <w:rPr>
                  <w:rStyle w:val="InternetLink"/>
                  <w:sz w:val="16"/>
                  <w:szCs w:val="16"/>
                  <w:lang w:val="en-US"/>
                </w:rPr>
                <w:t>18</w:t>
              </w:r>
            </w:hyperlink>
            <w:r w:rsidR="00AE49DC">
              <w:rPr>
                <w:sz w:val="16"/>
                <w:szCs w:val="16"/>
                <w:lang w:val="en-US"/>
              </w:rPr>
              <w:t xml:space="preserve"> Alteration</w:t>
            </w:r>
          </w:p>
        </w:tc>
        <w:tc>
          <w:tcPr>
            <w:tcW w:w="2546" w:type="dxa"/>
            <w:shd w:val="clear" w:color="auto" w:fill="auto"/>
          </w:tcPr>
          <w:p w14:paraId="3989AECC" w14:textId="77777777" w:rsidR="00DE1C91" w:rsidRDefault="00AE2CF9">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17E35D23" w14:textId="77777777" w:rsidTr="00CF46D4">
        <w:tc>
          <w:tcPr>
            <w:tcW w:w="983" w:type="dxa"/>
            <w:shd w:val="clear" w:color="auto" w:fill="auto"/>
          </w:tcPr>
          <w:p w14:paraId="0EF309C4" w14:textId="77777777" w:rsidR="00DE1C91" w:rsidRDefault="00AE2CF9">
            <w:pPr>
              <w:rPr>
                <w:color w:val="000000"/>
              </w:rPr>
            </w:pPr>
            <w:hyperlink w:anchor="_O32_has_found">
              <w:r w:rsidR="00AE49DC">
                <w:rPr>
                  <w:rStyle w:val="InternetLink"/>
                  <w:sz w:val="16"/>
                  <w:szCs w:val="16"/>
                  <w:lang w:val="en-US"/>
                </w:rPr>
                <w:t>O19</w:t>
              </w:r>
            </w:hyperlink>
          </w:p>
        </w:tc>
        <w:tc>
          <w:tcPr>
            <w:tcW w:w="4236" w:type="dxa"/>
            <w:shd w:val="clear" w:color="auto" w:fill="auto"/>
          </w:tcPr>
          <w:p w14:paraId="1CCA55E2" w14:textId="77777777" w:rsidR="00DE1C91" w:rsidRDefault="00AE49DC">
            <w:r>
              <w:rPr>
                <w:color w:val="000000"/>
                <w:sz w:val="16"/>
                <w:szCs w:val="16"/>
                <w:lang w:val="en-US"/>
              </w:rPr>
              <w:t>has found object (was object found by)</w:t>
            </w:r>
          </w:p>
        </w:tc>
        <w:tc>
          <w:tcPr>
            <w:tcW w:w="2123" w:type="dxa"/>
            <w:shd w:val="clear" w:color="auto" w:fill="auto"/>
          </w:tcPr>
          <w:p w14:paraId="194D82FD" w14:textId="77777777" w:rsidR="00DE1C91" w:rsidRDefault="00AE2CF9">
            <w:hyperlink w:anchor="_S40_Encounter_Event">
              <w:r w:rsidR="00AE49DC">
                <w:rPr>
                  <w:rStyle w:val="InternetLink"/>
                  <w:bCs/>
                  <w:sz w:val="16"/>
                  <w:szCs w:val="16"/>
                  <w:lang w:val="en-US"/>
                </w:rPr>
                <w:t>S</w:t>
              </w:r>
              <w:r w:rsidR="00AE49DC">
                <w:rPr>
                  <w:rStyle w:val="InternetLink"/>
                  <w:sz w:val="16"/>
                  <w:szCs w:val="16"/>
                  <w:lang w:val="en-US"/>
                </w:rPr>
                <w:t>19</w:t>
              </w:r>
            </w:hyperlink>
            <w:r w:rsidR="00AE49DC">
              <w:rPr>
                <w:sz w:val="16"/>
                <w:szCs w:val="16"/>
                <w:lang w:val="en-US"/>
              </w:rPr>
              <w:t xml:space="preserve"> Encounter Event</w:t>
            </w:r>
          </w:p>
        </w:tc>
        <w:tc>
          <w:tcPr>
            <w:tcW w:w="2546" w:type="dxa"/>
            <w:shd w:val="clear" w:color="auto" w:fill="auto"/>
          </w:tcPr>
          <w:p w14:paraId="4DA6ED1D" w14:textId="77777777" w:rsidR="00DE1C91" w:rsidRDefault="00AE2CF9">
            <w:hyperlink w:anchor="_E12_Production_">
              <w:r w:rsidR="00AE49DC">
                <w:rPr>
                  <w:rStyle w:val="InternetLink"/>
                  <w:sz w:val="16"/>
                  <w:szCs w:val="16"/>
                  <w:lang w:val="en-US"/>
                </w:rPr>
                <w:t>E18</w:t>
              </w:r>
            </w:hyperlink>
            <w:r w:rsidR="00AE49DC">
              <w:rPr>
                <w:sz w:val="16"/>
                <w:szCs w:val="16"/>
                <w:lang w:val="en-US"/>
              </w:rPr>
              <w:t xml:space="preserve"> Physical Thing</w:t>
            </w:r>
          </w:p>
        </w:tc>
      </w:tr>
      <w:tr w:rsidR="00DE1C91" w14:paraId="080F2DB6" w14:textId="77777777" w:rsidTr="00CF46D4">
        <w:tc>
          <w:tcPr>
            <w:tcW w:w="983" w:type="dxa"/>
            <w:shd w:val="clear" w:color="auto" w:fill="auto"/>
          </w:tcPr>
          <w:p w14:paraId="0878B4E6" w14:textId="77777777" w:rsidR="00DE1C91" w:rsidRDefault="00AE2CF9">
            <w:pPr>
              <w:rPr>
                <w:color w:val="000000"/>
              </w:rPr>
            </w:pPr>
            <w:hyperlink w:anchor="_CRMdig__L12_happened">
              <w:r w:rsidR="00AE49DC">
                <w:rPr>
                  <w:rStyle w:val="InternetLink"/>
                  <w:sz w:val="16"/>
                  <w:szCs w:val="16"/>
                  <w:lang w:val="en-US"/>
                </w:rPr>
                <w:t>O20</w:t>
              </w:r>
            </w:hyperlink>
          </w:p>
        </w:tc>
        <w:tc>
          <w:tcPr>
            <w:tcW w:w="4236" w:type="dxa"/>
            <w:shd w:val="clear" w:color="auto" w:fill="auto"/>
          </w:tcPr>
          <w:p w14:paraId="19C0A357" w14:textId="77777777" w:rsidR="00DE1C91" w:rsidRDefault="00AE49DC">
            <w:r>
              <w:rPr>
                <w:color w:val="000000"/>
                <w:sz w:val="16"/>
                <w:szCs w:val="16"/>
                <w:lang w:val="en-US"/>
              </w:rPr>
              <w:t>sampled from type of part (type of part was sampled by)</w:t>
            </w:r>
          </w:p>
        </w:tc>
        <w:tc>
          <w:tcPr>
            <w:tcW w:w="2123" w:type="dxa"/>
            <w:shd w:val="clear" w:color="auto" w:fill="auto"/>
          </w:tcPr>
          <w:p w14:paraId="0E46F489" w14:textId="77777777" w:rsidR="00DE1C91" w:rsidRDefault="00AE2CF9">
            <w:hyperlink w:anchor="_S2_Sample_Taking">
              <w:r w:rsidR="00AE49DC">
                <w:rPr>
                  <w:rStyle w:val="InternetLink"/>
                  <w:bCs/>
                  <w:sz w:val="16"/>
                  <w:szCs w:val="16"/>
                  <w:lang w:val="en-US"/>
                </w:rPr>
                <w:t>S2</w:t>
              </w:r>
            </w:hyperlink>
            <w:r w:rsidR="00AE49DC">
              <w:rPr>
                <w:sz w:val="16"/>
                <w:szCs w:val="16"/>
                <w:lang w:val="en-US"/>
              </w:rPr>
              <w:t xml:space="preserve"> Sample Taking</w:t>
            </w:r>
          </w:p>
        </w:tc>
        <w:tc>
          <w:tcPr>
            <w:tcW w:w="2546" w:type="dxa"/>
            <w:shd w:val="clear" w:color="auto" w:fill="auto"/>
          </w:tcPr>
          <w:p w14:paraId="531FDA86" w14:textId="77777777" w:rsidR="00DE1C91" w:rsidRDefault="00AE2CF9">
            <w:hyperlink w:anchor="_E55_Type">
              <w:r w:rsidR="00AE49DC">
                <w:rPr>
                  <w:rStyle w:val="InternetLink"/>
                  <w:sz w:val="16"/>
                  <w:szCs w:val="16"/>
                  <w:lang w:val="en-US" w:eastAsia="ar-SA"/>
                </w:rPr>
                <w:t>E55</w:t>
              </w:r>
            </w:hyperlink>
            <w:r w:rsidR="00AE49DC">
              <w:rPr>
                <w:sz w:val="16"/>
                <w:szCs w:val="16"/>
                <w:lang w:val="en-US"/>
              </w:rPr>
              <w:t xml:space="preserve"> Type</w:t>
            </w:r>
          </w:p>
        </w:tc>
      </w:tr>
      <w:tr w:rsidR="00DE1C91" w14:paraId="14F2C72C" w14:textId="77777777" w:rsidTr="00CF46D4">
        <w:tc>
          <w:tcPr>
            <w:tcW w:w="983" w:type="dxa"/>
            <w:shd w:val="clear" w:color="auto" w:fill="auto"/>
          </w:tcPr>
          <w:p w14:paraId="4959493A" w14:textId="77777777" w:rsidR="00DE1C91" w:rsidRDefault="00AE2CF9">
            <w:pPr>
              <w:rPr>
                <w:color w:val="000000"/>
              </w:rPr>
            </w:pPr>
            <w:hyperlink w:anchor="_O21_has_found">
              <w:r w:rsidR="00AE49DC">
                <w:rPr>
                  <w:rStyle w:val="InternetLink"/>
                  <w:sz w:val="16"/>
                  <w:szCs w:val="16"/>
                  <w:lang w:val="en-US"/>
                </w:rPr>
                <w:t>O21</w:t>
              </w:r>
            </w:hyperlink>
          </w:p>
        </w:tc>
        <w:tc>
          <w:tcPr>
            <w:tcW w:w="4236" w:type="dxa"/>
            <w:shd w:val="clear" w:color="auto" w:fill="auto"/>
          </w:tcPr>
          <w:p w14:paraId="015B130F" w14:textId="77777777" w:rsidR="00DE1C91" w:rsidRDefault="00AE49DC">
            <w:r>
              <w:rPr>
                <w:color w:val="000000"/>
                <w:sz w:val="16"/>
                <w:szCs w:val="16"/>
                <w:lang w:val="en-US"/>
              </w:rPr>
              <w:t>has found at (witnessed)</w:t>
            </w:r>
          </w:p>
        </w:tc>
        <w:tc>
          <w:tcPr>
            <w:tcW w:w="2123" w:type="dxa"/>
            <w:shd w:val="clear" w:color="auto" w:fill="auto"/>
          </w:tcPr>
          <w:p w14:paraId="1DF6E9E3" w14:textId="77777777" w:rsidR="00DE1C91" w:rsidRDefault="00AE2CF9">
            <w:hyperlink w:anchor="_S40_Encounter_Event">
              <w:r w:rsidR="00AE49DC">
                <w:rPr>
                  <w:rStyle w:val="InternetLink"/>
                  <w:bCs/>
                  <w:sz w:val="16"/>
                  <w:szCs w:val="16"/>
                  <w:lang w:val="en-US"/>
                </w:rPr>
                <w:t>S19</w:t>
              </w:r>
            </w:hyperlink>
            <w:r w:rsidR="00AE49DC">
              <w:rPr>
                <w:sz w:val="16"/>
                <w:szCs w:val="16"/>
                <w:lang w:val="en-US"/>
              </w:rPr>
              <w:t xml:space="preserve"> Encounter Event</w:t>
            </w:r>
          </w:p>
        </w:tc>
        <w:tc>
          <w:tcPr>
            <w:tcW w:w="2546" w:type="dxa"/>
            <w:shd w:val="clear" w:color="auto" w:fill="auto"/>
          </w:tcPr>
          <w:p w14:paraId="24776F3A" w14:textId="77777777" w:rsidR="00DE1C91" w:rsidRDefault="00AE2CF9">
            <w:hyperlink w:anchor="_E53_Place">
              <w:r w:rsidR="00AE49DC">
                <w:rPr>
                  <w:rStyle w:val="InternetLink"/>
                  <w:sz w:val="16"/>
                  <w:szCs w:val="16"/>
                </w:rPr>
                <w:t>E53</w:t>
              </w:r>
            </w:hyperlink>
            <w:r w:rsidR="00AE49DC">
              <w:rPr>
                <w:sz w:val="16"/>
                <w:szCs w:val="16"/>
              </w:rPr>
              <w:t xml:space="preserve"> Place</w:t>
            </w:r>
          </w:p>
        </w:tc>
      </w:tr>
      <w:tr w:rsidR="00DE1C91" w14:paraId="657E1EE2" w14:textId="77777777" w:rsidTr="00CF46D4">
        <w:tc>
          <w:tcPr>
            <w:tcW w:w="983" w:type="dxa"/>
            <w:shd w:val="clear" w:color="auto" w:fill="auto"/>
          </w:tcPr>
          <w:p w14:paraId="31B1E0CE" w14:textId="77777777" w:rsidR="00DE1C91" w:rsidRDefault="00AE2CF9">
            <w:pPr>
              <w:rPr>
                <w:color w:val="000000"/>
              </w:rPr>
            </w:pPr>
            <w:hyperlink w:anchor="_O23_is_defined">
              <w:r w:rsidR="00AE49DC">
                <w:rPr>
                  <w:rStyle w:val="InternetLink"/>
                  <w:sz w:val="16"/>
                  <w:szCs w:val="16"/>
                  <w:lang w:val="en-US"/>
                </w:rPr>
                <w:t>O23</w:t>
              </w:r>
            </w:hyperlink>
          </w:p>
        </w:tc>
        <w:tc>
          <w:tcPr>
            <w:tcW w:w="4236" w:type="dxa"/>
            <w:shd w:val="clear" w:color="auto" w:fill="auto"/>
          </w:tcPr>
          <w:p w14:paraId="1009FB15" w14:textId="77777777" w:rsidR="00DE1C91" w:rsidRDefault="00AE49DC">
            <w:r>
              <w:rPr>
                <w:color w:val="000000"/>
                <w:sz w:val="16"/>
                <w:szCs w:val="16"/>
                <w:lang w:val="en-US"/>
              </w:rPr>
              <w:t>is defined by (defines)</w:t>
            </w:r>
          </w:p>
        </w:tc>
        <w:tc>
          <w:tcPr>
            <w:tcW w:w="2123" w:type="dxa"/>
            <w:shd w:val="clear" w:color="auto" w:fill="auto"/>
          </w:tcPr>
          <w:p w14:paraId="69F2099A" w14:textId="77777777" w:rsidR="00DE1C91" w:rsidRDefault="00AE2CF9">
            <w:hyperlink w:anchor="_S22_Segment_of">
              <w:r w:rsidR="00AE49DC">
                <w:rPr>
                  <w:rStyle w:val="InternetLink"/>
                  <w:bCs/>
                  <w:sz w:val="16"/>
                  <w:szCs w:val="16"/>
                  <w:lang w:val="en-US"/>
                </w:rPr>
                <w:t>S22</w:t>
              </w:r>
            </w:hyperlink>
            <w:r w:rsidR="00AE49DC">
              <w:rPr>
                <w:bCs/>
                <w:sz w:val="16"/>
                <w:szCs w:val="16"/>
                <w:lang w:val="en-US"/>
              </w:rPr>
              <w:t xml:space="preserve"> Segment of Matter  </w:t>
            </w:r>
          </w:p>
        </w:tc>
        <w:tc>
          <w:tcPr>
            <w:tcW w:w="2546" w:type="dxa"/>
            <w:shd w:val="clear" w:color="auto" w:fill="auto"/>
          </w:tcPr>
          <w:p w14:paraId="056742E6" w14:textId="77777777" w:rsidR="00DE1C91" w:rsidRDefault="00AE2CF9">
            <w:hyperlink w:anchor="_E92_Spacetime_Volume">
              <w:r w:rsidR="00AE49DC">
                <w:rPr>
                  <w:rStyle w:val="InternetLink"/>
                  <w:bCs/>
                  <w:sz w:val="16"/>
                  <w:szCs w:val="16"/>
                  <w:lang w:val="en-US"/>
                </w:rPr>
                <w:t>E92</w:t>
              </w:r>
            </w:hyperlink>
            <w:r w:rsidR="00AE49DC">
              <w:rPr>
                <w:bCs/>
                <w:sz w:val="16"/>
                <w:szCs w:val="16"/>
                <w:lang w:val="en-US"/>
              </w:rPr>
              <w:t xml:space="preserve"> Spacetime Volume</w:t>
            </w:r>
          </w:p>
        </w:tc>
      </w:tr>
      <w:tr w:rsidR="00DE1C91" w14:paraId="7904AF14" w14:textId="77777777" w:rsidTr="00CF46D4">
        <w:tc>
          <w:tcPr>
            <w:tcW w:w="983" w:type="dxa"/>
            <w:shd w:val="clear" w:color="auto" w:fill="auto"/>
          </w:tcPr>
          <w:p w14:paraId="2CEFD62B" w14:textId="32C910D4" w:rsidR="00DE1C91" w:rsidRPr="00295EEE" w:rsidRDefault="00B47119">
            <w:pPr>
              <w:rPr>
                <w:sz w:val="16"/>
                <w:szCs w:val="16"/>
              </w:rPr>
            </w:pPr>
            <w:r w:rsidRPr="00295EEE">
              <w:rPr>
                <w:sz w:val="16"/>
                <w:szCs w:val="16"/>
              </w:rPr>
              <w:t>O25</w:t>
            </w:r>
          </w:p>
        </w:tc>
        <w:tc>
          <w:tcPr>
            <w:tcW w:w="4236" w:type="dxa"/>
            <w:shd w:val="clear" w:color="auto" w:fill="auto"/>
          </w:tcPr>
          <w:p w14:paraId="147B43C0" w14:textId="6697651D" w:rsidR="00DE1C91" w:rsidRPr="00295EEE" w:rsidRDefault="00B47119">
            <w:pPr>
              <w:rPr>
                <w:sz w:val="16"/>
                <w:szCs w:val="16"/>
              </w:rPr>
            </w:pPr>
            <w:r w:rsidRPr="00295EEE">
              <w:rPr>
                <w:sz w:val="16"/>
                <w:szCs w:val="16"/>
              </w:rPr>
              <w:t>contains (is contained in)</w:t>
            </w:r>
          </w:p>
        </w:tc>
        <w:tc>
          <w:tcPr>
            <w:tcW w:w="2123" w:type="dxa"/>
            <w:shd w:val="clear" w:color="auto" w:fill="auto"/>
          </w:tcPr>
          <w:p w14:paraId="6AA026CF" w14:textId="2C35800A" w:rsidR="00DE1C91" w:rsidRPr="00B47119" w:rsidRDefault="00B47119">
            <w:hyperlink w:anchor="_S10_Material_Substantial">
              <w:r>
                <w:rPr>
                  <w:rStyle w:val="InternetLink"/>
                  <w:bCs/>
                  <w:iCs/>
                  <w:sz w:val="16"/>
                  <w:szCs w:val="16"/>
                  <w:lang w:val="en-US"/>
                </w:rPr>
                <w:t>S10</w:t>
              </w:r>
            </w:hyperlink>
            <w:r>
              <w:t xml:space="preserve"> </w:t>
            </w:r>
            <w:r>
              <w:rPr>
                <w:sz w:val="16"/>
                <w:szCs w:val="16"/>
                <w:lang w:val="en-US"/>
              </w:rPr>
              <w:t>Material Substantial</w:t>
            </w:r>
          </w:p>
        </w:tc>
        <w:tc>
          <w:tcPr>
            <w:tcW w:w="2546" w:type="dxa"/>
            <w:shd w:val="clear" w:color="auto" w:fill="auto"/>
          </w:tcPr>
          <w:p w14:paraId="02B1C5FA" w14:textId="42C28E86" w:rsidR="00B47119" w:rsidRDefault="00B47119">
            <w:hyperlink w:anchor="_S10_Material_Substantial">
              <w:r>
                <w:rPr>
                  <w:rStyle w:val="InternetLink"/>
                  <w:bCs/>
                  <w:iCs/>
                  <w:sz w:val="16"/>
                  <w:szCs w:val="16"/>
                  <w:lang w:val="en-US"/>
                </w:rPr>
                <w:t>S10</w:t>
              </w:r>
            </w:hyperlink>
            <w:r>
              <w:t xml:space="preserve"> </w:t>
            </w:r>
            <w:r>
              <w:rPr>
                <w:sz w:val="16"/>
                <w:szCs w:val="16"/>
                <w:lang w:val="en-US"/>
              </w:rPr>
              <w:t>Material Substantial</w:t>
            </w:r>
          </w:p>
        </w:tc>
      </w:tr>
      <w:tr w:rsidR="00B47119" w14:paraId="049685FA" w14:textId="77777777" w:rsidTr="00B47119">
        <w:tc>
          <w:tcPr>
            <w:tcW w:w="983" w:type="dxa"/>
            <w:shd w:val="clear" w:color="auto" w:fill="auto"/>
          </w:tcPr>
          <w:p w14:paraId="30D152B3" w14:textId="77777777" w:rsidR="00B47119" w:rsidRPr="00B47119" w:rsidRDefault="00B47119" w:rsidP="00893B7E">
            <w:pPr>
              <w:rPr>
                <w:color w:val="0000FF"/>
                <w:sz w:val="16"/>
                <w:szCs w:val="16"/>
                <w:u w:val="single"/>
                <w:lang w:val="en-US"/>
              </w:rPr>
            </w:pPr>
            <w:hyperlink w:anchor="_O8_forms_former">
              <w:r w:rsidRPr="00B47119">
                <w:rPr>
                  <w:rStyle w:val="Hyperlink"/>
                  <w:sz w:val="16"/>
                  <w:szCs w:val="16"/>
                  <w:lang w:val="en-US"/>
                </w:rPr>
                <w:t>O6</w:t>
              </w:r>
            </w:hyperlink>
          </w:p>
        </w:tc>
        <w:tc>
          <w:tcPr>
            <w:tcW w:w="4236" w:type="dxa"/>
            <w:shd w:val="clear" w:color="auto" w:fill="auto"/>
          </w:tcPr>
          <w:p w14:paraId="695E622F" w14:textId="63BEE659" w:rsidR="00B47119" w:rsidRPr="00295EEE" w:rsidRDefault="00B47119" w:rsidP="00295EEE">
            <w:pPr>
              <w:pStyle w:val="ListParagraph"/>
              <w:numPr>
                <w:ilvl w:val="0"/>
                <w:numId w:val="38"/>
              </w:numPr>
              <w:rPr>
                <w:color w:val="000000"/>
                <w:sz w:val="16"/>
                <w:szCs w:val="16"/>
                <w:lang w:val="en-US"/>
              </w:rPr>
            </w:pPr>
            <w:r w:rsidRPr="00295EEE">
              <w:rPr>
                <w:color w:val="000000"/>
                <w:sz w:val="16"/>
                <w:szCs w:val="16"/>
                <w:lang w:val="en-US"/>
              </w:rPr>
              <w:t>is former or current part of (has former or current part)</w:t>
            </w:r>
          </w:p>
        </w:tc>
        <w:tc>
          <w:tcPr>
            <w:tcW w:w="2123" w:type="dxa"/>
            <w:shd w:val="clear" w:color="auto" w:fill="auto"/>
          </w:tcPr>
          <w:p w14:paraId="64E99803" w14:textId="77777777" w:rsidR="00B47119" w:rsidRPr="00B47119" w:rsidRDefault="00B47119" w:rsidP="00893B7E">
            <w:pPr>
              <w:rPr>
                <w:bCs/>
                <w:color w:val="0000FF"/>
                <w:sz w:val="16"/>
                <w:szCs w:val="16"/>
                <w:u w:val="single"/>
                <w:lang w:val="en-US"/>
              </w:rPr>
            </w:pPr>
            <w:hyperlink w:anchor="_S12_Amount_of">
              <w:r w:rsidRPr="00B47119">
                <w:rPr>
                  <w:rStyle w:val="Hyperlink"/>
                  <w:bCs/>
                  <w:sz w:val="16"/>
                  <w:szCs w:val="16"/>
                  <w:lang w:val="en-US"/>
                </w:rPr>
                <w:t>S12</w:t>
              </w:r>
            </w:hyperlink>
            <w:r w:rsidRPr="00B47119">
              <w:rPr>
                <w:bCs/>
                <w:color w:val="0000FF"/>
                <w:sz w:val="16"/>
                <w:szCs w:val="16"/>
                <w:u w:val="single"/>
                <w:lang w:val="en-US"/>
              </w:rPr>
              <w:t xml:space="preserve"> Amount of Fluid</w:t>
            </w:r>
          </w:p>
        </w:tc>
        <w:tc>
          <w:tcPr>
            <w:tcW w:w="2546" w:type="dxa"/>
            <w:shd w:val="clear" w:color="auto" w:fill="auto"/>
          </w:tcPr>
          <w:p w14:paraId="3E38256D" w14:textId="77777777" w:rsidR="00B47119" w:rsidRDefault="00B47119" w:rsidP="00893B7E">
            <w:pPr>
              <w:rPr>
                <w:bCs/>
                <w:color w:val="0000FF"/>
                <w:sz w:val="16"/>
                <w:szCs w:val="16"/>
                <w:u w:val="single"/>
                <w:lang w:val="en-US"/>
              </w:rPr>
            </w:pPr>
            <w:hyperlink w:anchor="_S14_Fluid_Body">
              <w:r w:rsidRPr="00B47119">
                <w:rPr>
                  <w:rStyle w:val="Hyperlink"/>
                  <w:bCs/>
                  <w:sz w:val="16"/>
                  <w:szCs w:val="16"/>
                  <w:lang w:val="en-US"/>
                </w:rPr>
                <w:t>S14</w:t>
              </w:r>
            </w:hyperlink>
            <w:r w:rsidRPr="00B47119">
              <w:rPr>
                <w:bCs/>
                <w:color w:val="0000FF"/>
                <w:sz w:val="16"/>
                <w:szCs w:val="16"/>
                <w:u w:val="single"/>
                <w:lang w:val="en-US"/>
              </w:rPr>
              <w:t xml:space="preserve"> Fluid Body</w:t>
            </w:r>
          </w:p>
          <w:p w14:paraId="70799D5A" w14:textId="77777777" w:rsidR="005240A3" w:rsidRPr="00B47119" w:rsidRDefault="005240A3" w:rsidP="00893B7E">
            <w:pPr>
              <w:rPr>
                <w:bCs/>
                <w:color w:val="0000FF"/>
                <w:sz w:val="16"/>
                <w:szCs w:val="16"/>
                <w:u w:val="single"/>
                <w:lang w:val="en-US"/>
              </w:rPr>
            </w:pPr>
          </w:p>
        </w:tc>
      </w:tr>
      <w:tr w:rsidR="005240A3" w14:paraId="07465CB4" w14:textId="77777777" w:rsidTr="00893B7E">
        <w:tc>
          <w:tcPr>
            <w:tcW w:w="983" w:type="dxa"/>
            <w:shd w:val="clear" w:color="auto" w:fill="auto"/>
          </w:tcPr>
          <w:p w14:paraId="7A3452F9" w14:textId="32CC08AB" w:rsidR="005240A3" w:rsidRDefault="005240A3">
            <w:pPr>
              <w:rPr>
                <w:color w:val="000000"/>
              </w:rPr>
            </w:pPr>
            <w:r>
              <w:rPr>
                <w:rStyle w:val="InternetLink"/>
                <w:sz w:val="16"/>
                <w:szCs w:val="16"/>
                <w:lang w:val="en-US"/>
              </w:rPr>
              <w:t>O26</w:t>
            </w:r>
          </w:p>
        </w:tc>
        <w:tc>
          <w:tcPr>
            <w:tcW w:w="4236" w:type="dxa"/>
            <w:shd w:val="clear" w:color="auto" w:fill="auto"/>
          </w:tcPr>
          <w:p w14:paraId="44602094" w14:textId="425EA99C" w:rsidR="005240A3" w:rsidRDefault="005240A3" w:rsidP="00893B7E">
            <w:r>
              <w:rPr>
                <w:color w:val="000000"/>
                <w:sz w:val="16"/>
                <w:szCs w:val="16"/>
                <w:lang w:val="en-US"/>
              </w:rPr>
              <w:t>is conceptually greater than (is conceptually less than)</w:t>
            </w:r>
          </w:p>
        </w:tc>
        <w:tc>
          <w:tcPr>
            <w:tcW w:w="2123" w:type="dxa"/>
            <w:shd w:val="clear" w:color="auto" w:fill="auto"/>
          </w:tcPr>
          <w:p w14:paraId="36CEAD00" w14:textId="755218BE" w:rsidR="005240A3" w:rsidRDefault="005240A3">
            <w:r>
              <w:rPr>
                <w:rStyle w:val="InternetLink"/>
                <w:bCs/>
                <w:sz w:val="16"/>
                <w:szCs w:val="16"/>
                <w:lang w:val="en-US"/>
              </w:rPr>
              <w:t>E55 Type</w:t>
            </w:r>
          </w:p>
        </w:tc>
        <w:tc>
          <w:tcPr>
            <w:tcW w:w="2546" w:type="dxa"/>
            <w:shd w:val="clear" w:color="auto" w:fill="auto"/>
          </w:tcPr>
          <w:p w14:paraId="31CFADAC" w14:textId="7A040CC2" w:rsidR="005240A3" w:rsidRDefault="005240A3">
            <w:r>
              <w:rPr>
                <w:rStyle w:val="InternetLink"/>
                <w:bCs/>
                <w:sz w:val="16"/>
                <w:szCs w:val="16"/>
                <w:lang w:val="en-US"/>
              </w:rPr>
              <w:t>E55 Type</w:t>
            </w:r>
          </w:p>
        </w:tc>
      </w:tr>
    </w:tbl>
    <w:p w14:paraId="43BD995D" w14:textId="77777777" w:rsidR="00DE1C91" w:rsidRDefault="00DE1C91">
      <w:pPr>
        <w:widowControl w:val="0"/>
        <w:rPr>
          <w:lang w:val="en-US"/>
        </w:rPr>
      </w:pPr>
    </w:p>
    <w:p w14:paraId="5BB1625F" w14:textId="77777777" w:rsidR="00DE1C91" w:rsidRDefault="00AE49DC">
      <w:pPr>
        <w:rPr>
          <w:lang w:val="en-US"/>
        </w:rPr>
      </w:pPr>
      <w:r>
        <w:br w:type="page"/>
      </w:r>
    </w:p>
    <w:p w14:paraId="2BC6131C" w14:textId="6BC879A2" w:rsidR="00DE1C91" w:rsidRDefault="00DE1C91">
      <w:pPr>
        <w:rPr>
          <w:lang w:val="en-US"/>
        </w:rPr>
      </w:pPr>
    </w:p>
    <w:p w14:paraId="3E7E982D" w14:textId="77777777" w:rsidR="00DE1C91" w:rsidRDefault="00AE49DC">
      <w:pPr>
        <w:pStyle w:val="Heading2"/>
      </w:pPr>
      <w:bookmarkStart w:id="38" w:name="_Classes"/>
      <w:bookmarkStart w:id="39" w:name="_Toc22211428"/>
      <w:bookmarkEnd w:id="38"/>
      <w:r>
        <w:rPr>
          <w:lang w:val="en-US"/>
        </w:rPr>
        <w:t>Classes</w:t>
      </w:r>
      <w:bookmarkEnd w:id="39"/>
    </w:p>
    <w:p w14:paraId="19A0DBBA" w14:textId="77777777" w:rsidR="00DE1C91" w:rsidRDefault="00AE49DC">
      <w:pPr>
        <w:pStyle w:val="Heading3"/>
        <w:ind w:left="360" w:hanging="360"/>
      </w:pPr>
      <w:bookmarkStart w:id="40" w:name="_S1_Matter_Removal"/>
      <w:bookmarkStart w:id="41" w:name="_Toc341792896"/>
      <w:bookmarkStart w:id="42" w:name="_Toc22211429"/>
      <w:bookmarkEnd w:id="40"/>
      <w:bookmarkEnd w:id="41"/>
      <w:r>
        <w:t>S1 Matter Removal</w:t>
      </w:r>
      <w:bookmarkEnd w:id="42"/>
    </w:p>
    <w:p w14:paraId="4B1A3F31" w14:textId="77777777" w:rsidR="00DE1C91" w:rsidRDefault="00DE1C91">
      <w:pPr>
        <w:widowControl w:val="0"/>
        <w:rPr>
          <w:lang w:val="en-US" w:eastAsia="en-US"/>
        </w:rPr>
      </w:pPr>
    </w:p>
    <w:p w14:paraId="48F725B9" w14:textId="77777777" w:rsidR="00DE1C91" w:rsidRDefault="00AE49DC">
      <w:pPr>
        <w:widowControl w:val="0"/>
      </w:pPr>
      <w:r>
        <w:rPr>
          <w:lang w:val="en-US" w:eastAsia="en-US"/>
        </w:rPr>
        <w:t xml:space="preserve">Subclass of: </w:t>
      </w:r>
      <w:r>
        <w:rPr>
          <w:lang w:val="en-US" w:eastAsia="en-US"/>
        </w:rPr>
        <w:tab/>
      </w:r>
      <w:hyperlink w:anchor="_E7_Activity">
        <w:r>
          <w:rPr>
            <w:rStyle w:val="InternetLink"/>
          </w:rPr>
          <w:t>E7</w:t>
        </w:r>
      </w:hyperlink>
      <w:r>
        <w:rPr>
          <w:lang w:val="en-US" w:eastAsia="en-US"/>
        </w:rPr>
        <w:t xml:space="preserve"> Activity</w:t>
      </w:r>
    </w:p>
    <w:p w14:paraId="4C6F0BC3" w14:textId="77777777" w:rsidR="00DE1C91" w:rsidRDefault="00AE49DC">
      <w:pPr>
        <w:widowControl w:val="0"/>
      </w:pPr>
      <w:r>
        <w:rPr>
          <w:lang w:val="en-US" w:eastAsia="en-US"/>
        </w:rPr>
        <w:t>Superclass of:</w:t>
      </w:r>
      <w:r>
        <w:rPr>
          <w:lang w:val="en-US" w:eastAsia="en-US"/>
        </w:rPr>
        <w:tab/>
      </w:r>
      <w:hyperlink w:anchor="_E80_Part_Removal">
        <w:r>
          <w:rPr>
            <w:rStyle w:val="InternetLink"/>
          </w:rPr>
          <w:t>E80</w:t>
        </w:r>
      </w:hyperlink>
      <w:r>
        <w:t xml:space="preserve"> </w:t>
      </w:r>
      <w:r>
        <w:rPr>
          <w:lang w:val="en-US" w:eastAsia="en-US"/>
        </w:rPr>
        <w:t>Part Removal</w:t>
      </w:r>
      <w:r>
        <w:rPr>
          <w:lang w:val="en-US" w:eastAsia="en-US"/>
        </w:rPr>
        <w:tab/>
      </w:r>
      <w:r>
        <w:rPr>
          <w:lang w:val="en-US" w:eastAsia="en-US"/>
        </w:rPr>
        <w:tab/>
      </w:r>
    </w:p>
    <w:p w14:paraId="5B2324B6" w14:textId="77777777" w:rsidR="00DE1C91" w:rsidRDefault="00AE49DC">
      <w:pPr>
        <w:widowControl w:val="0"/>
      </w:pPr>
      <w:r>
        <w:rPr>
          <w:lang w:val="en-US" w:eastAsia="en-US"/>
        </w:rPr>
        <w:tab/>
      </w:r>
      <w:r>
        <w:rPr>
          <w:lang w:val="en-US" w:eastAsia="en-US"/>
        </w:rPr>
        <w:tab/>
      </w:r>
      <w:hyperlink w:anchor="_S2_Sample_Taking">
        <w:r>
          <w:rPr>
            <w:rStyle w:val="InternetLink"/>
          </w:rPr>
          <w:t>S2</w:t>
        </w:r>
      </w:hyperlink>
      <w:r>
        <w:rPr>
          <w:lang w:val="en-US" w:eastAsia="en-US"/>
        </w:rPr>
        <w:t xml:space="preserve"> Sample Taking</w:t>
      </w:r>
    </w:p>
    <w:p w14:paraId="6E443108" w14:textId="77777777" w:rsidR="00DE1C91" w:rsidRDefault="00DE1C91">
      <w:pPr>
        <w:widowControl w:val="0"/>
        <w:rPr>
          <w:lang w:val="en-US" w:eastAsia="en-US"/>
        </w:rPr>
      </w:pPr>
    </w:p>
    <w:p w14:paraId="4919F4B8" w14:textId="77777777" w:rsidR="00DE1C91" w:rsidRDefault="00AE49DC">
      <w:pPr>
        <w:widowControl w:val="0"/>
        <w:ind w:left="1418" w:hanging="1418"/>
      </w:pPr>
      <w:r>
        <w:rPr>
          <w:lang w:val="en-US" w:eastAsia="en-US"/>
        </w:rPr>
        <w:t>Scope note:</w:t>
      </w:r>
      <w:r>
        <w:rPr>
          <w:lang w:val="en-US" w:eastAsia="en-US"/>
        </w:rPr>
        <w:tab/>
        <w:t>This class comprises the activities that result in an instance of S10 Material Substantial being decreased by the removal of an amount of matter.</w:t>
      </w:r>
    </w:p>
    <w:p w14:paraId="03CE1795" w14:textId="77777777" w:rsidR="00DE1C91" w:rsidRDefault="00DE1C91">
      <w:pPr>
        <w:widowControl w:val="0"/>
        <w:ind w:left="1418" w:hanging="1418"/>
        <w:rPr>
          <w:lang w:val="en-US" w:eastAsia="en-US"/>
        </w:rPr>
      </w:pPr>
    </w:p>
    <w:p w14:paraId="146B4F5A" w14:textId="77777777" w:rsidR="00DE1C91" w:rsidRDefault="00AE49DC">
      <w:pPr>
        <w:widowControl w:val="0"/>
        <w:ind w:left="1418"/>
      </w:pPr>
      <w:r>
        <w:rPr>
          <w:lang w:val="en-US" w:eastAsia="en-US"/>
        </w:rPr>
        <w:t>Typical scenarios include the removal of a component or piece of a physical object, removal of an archaeological or geological layer, taking a tissue sample from a body or a sample of fluid from a body of water. The removed matter may acquire a persistent identity of different nature beyond the act of its removal, such as becoming a physical object in the narrower sense. Such cases should be modeled by using multiple instantiation with adequate concepts of creating the respective items.</w:t>
      </w:r>
    </w:p>
    <w:p w14:paraId="73CFE737" w14:textId="77777777" w:rsidR="00DE1C91" w:rsidRDefault="00DE1C91">
      <w:pPr>
        <w:widowControl w:val="0"/>
        <w:rPr>
          <w:lang w:val="en-US" w:eastAsia="en-US"/>
        </w:rPr>
      </w:pPr>
    </w:p>
    <w:p w14:paraId="09E619AD" w14:textId="77777777" w:rsidR="00DE1C91" w:rsidRDefault="00DE1C91">
      <w:pPr>
        <w:widowControl w:val="0"/>
        <w:rPr>
          <w:lang w:eastAsia="en-US"/>
        </w:rPr>
      </w:pPr>
    </w:p>
    <w:p w14:paraId="5B73BC84" w14:textId="77777777" w:rsidR="00DE1C91" w:rsidRDefault="00AE49DC">
      <w:pPr>
        <w:rPr>
          <w:szCs w:val="20"/>
        </w:rPr>
      </w:pPr>
      <w:r>
        <w:rPr>
          <w:szCs w:val="20"/>
        </w:rPr>
        <w:t>Examples:</w:t>
      </w:r>
    </w:p>
    <w:p w14:paraId="0213F66A" w14:textId="77777777" w:rsidR="00DE1C91" w:rsidRDefault="00AE49DC">
      <w:pPr>
        <w:widowControl w:val="0"/>
        <w:numPr>
          <w:ilvl w:val="0"/>
          <w:numId w:val="35"/>
        </w:numPr>
        <w:jc w:val="both"/>
      </w:pPr>
      <w:r>
        <w:t>The removal of the layer of black overpainting that covered the background of "La Gioconda of the Prado" between 2011 and 2012 by the Prado Museum in Madrid (Museo del Prado, 2012)</w:t>
      </w:r>
      <w:r>
        <w:rPr>
          <w:rStyle w:val="FootnoteAnchor"/>
        </w:rPr>
        <w:footnoteReference w:id="2"/>
      </w:r>
      <w:r>
        <w:t>.</w:t>
      </w:r>
    </w:p>
    <w:p w14:paraId="52E0E78B" w14:textId="77777777" w:rsidR="00DE1C91" w:rsidRDefault="00DE1C91">
      <w:pPr>
        <w:widowControl w:val="0"/>
        <w:numPr>
          <w:ilvl w:val="0"/>
          <w:numId w:val="35"/>
        </w:numPr>
        <w:jc w:val="both"/>
      </w:pPr>
    </w:p>
    <w:p w14:paraId="191FB1B1" w14:textId="77777777" w:rsidR="00DE1C91" w:rsidRDefault="00DE1C91">
      <w:pPr>
        <w:widowControl w:val="0"/>
        <w:ind w:left="1418"/>
        <w:rPr>
          <w:lang w:val="en-US" w:eastAsia="en-US"/>
        </w:rPr>
      </w:pPr>
    </w:p>
    <w:p w14:paraId="6FF096E2" w14:textId="77777777" w:rsidR="00DE1C91" w:rsidRDefault="00AE49DC">
      <w:pPr>
        <w:widowControl w:val="0"/>
        <w:rPr>
          <w:lang w:eastAsia="en-US"/>
        </w:rPr>
      </w:pPr>
      <w:r>
        <w:rPr>
          <w:lang w:eastAsia="en-US"/>
        </w:rPr>
        <w:t xml:space="preserve">In First Order Logic: </w:t>
      </w:r>
    </w:p>
    <w:p w14:paraId="7BD95628"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E7(x)</w:t>
      </w:r>
    </w:p>
    <w:p w14:paraId="5BCB38B0" w14:textId="77777777" w:rsidR="00DE1C91" w:rsidRDefault="00AE49DC">
      <w:pPr>
        <w:widowControl w:val="0"/>
      </w:pPr>
      <w:r>
        <w:rPr>
          <w:lang w:val="en-US" w:eastAsia="en-US"/>
        </w:rPr>
        <w:t>Properties:</w:t>
      </w:r>
    </w:p>
    <w:p w14:paraId="1E4A9108" w14:textId="77777777" w:rsidR="00DE1C91" w:rsidRDefault="00AE2CF9">
      <w:pPr>
        <w:widowControl w:val="0"/>
        <w:ind w:left="1440"/>
      </w:pPr>
      <w:hyperlink w:anchor="_O1_diminished">
        <w:r w:rsidR="00AE49DC">
          <w:rPr>
            <w:rStyle w:val="InternetLink"/>
          </w:rPr>
          <w:t>O1</w:t>
        </w:r>
      </w:hyperlink>
      <w:r w:rsidR="00AE49DC">
        <w:rPr>
          <w:lang w:val="en-US" w:eastAsia="en-US"/>
        </w:rPr>
        <w:t xml:space="preserve"> diminished </w:t>
      </w:r>
      <w:r w:rsidR="00AE49DC">
        <w:rPr>
          <w:bCs/>
          <w:iCs/>
          <w:lang w:val="en-US"/>
        </w:rPr>
        <w:t>(was diminished by)</w:t>
      </w:r>
      <w:r w:rsidR="00AE49DC">
        <w:rPr>
          <w:lang w:val="en-US" w:eastAsia="en-US"/>
        </w:rPr>
        <w:t xml:space="preserve">: </w:t>
      </w:r>
      <w:hyperlink w:anchor="_S10_Material_Substantial">
        <w:r w:rsidR="00AE49DC">
          <w:rPr>
            <w:rStyle w:val="InternetLink"/>
          </w:rPr>
          <w:t>S10</w:t>
        </w:r>
      </w:hyperlink>
      <w:r w:rsidR="00AE49DC">
        <w:t xml:space="preserve"> </w:t>
      </w:r>
      <w:r w:rsidR="00AE49DC">
        <w:rPr>
          <w:lang w:val="en-US" w:eastAsia="en-US"/>
        </w:rPr>
        <w:t>Material Substantial</w:t>
      </w:r>
    </w:p>
    <w:p w14:paraId="2DAA9242" w14:textId="77777777" w:rsidR="00DE1C91" w:rsidRDefault="00AE2CF9">
      <w:pPr>
        <w:widowControl w:val="0"/>
        <w:ind w:left="1440"/>
      </w:pPr>
      <w:hyperlink w:anchor="_O2_removed">
        <w:r w:rsidR="00AE49DC">
          <w:rPr>
            <w:rStyle w:val="InternetLink"/>
          </w:rPr>
          <w:t>O2</w:t>
        </w:r>
      </w:hyperlink>
      <w:r w:rsidR="00AE49DC">
        <w:rPr>
          <w:lang w:val="en-US" w:eastAsia="en-US"/>
        </w:rPr>
        <w:t xml:space="preserve"> removed </w:t>
      </w:r>
      <w:r w:rsidR="00AE49DC">
        <w:rPr>
          <w:bCs/>
          <w:iCs/>
          <w:lang w:val="en-US"/>
        </w:rPr>
        <w:t>(was removed by)</w:t>
      </w:r>
      <w:r w:rsidR="00AE49DC">
        <w:rPr>
          <w:lang w:val="en-US" w:eastAsia="en-US"/>
        </w:rPr>
        <w:t xml:space="preserve">: </w:t>
      </w:r>
      <w:hyperlink w:anchor="_S11_Amount_of">
        <w:r w:rsidR="00AE49DC">
          <w:rPr>
            <w:rStyle w:val="InternetLink"/>
          </w:rPr>
          <w:t>S11</w:t>
        </w:r>
      </w:hyperlink>
      <w:r w:rsidR="00AE49DC">
        <w:t xml:space="preserve"> </w:t>
      </w:r>
      <w:r w:rsidR="00AE49DC">
        <w:rPr>
          <w:lang w:val="en-US" w:eastAsia="en-US"/>
        </w:rPr>
        <w:t>Amount of Matter</w:t>
      </w:r>
    </w:p>
    <w:p w14:paraId="03B9CA38" w14:textId="77777777" w:rsidR="00DE1C91" w:rsidRDefault="00AE49DC">
      <w:pPr>
        <w:pStyle w:val="Heading3"/>
        <w:ind w:left="360" w:hanging="360"/>
      </w:pPr>
      <w:bookmarkStart w:id="43" w:name="_Toc341432729"/>
      <w:bookmarkStart w:id="44" w:name="_Toc341792897"/>
      <w:bookmarkStart w:id="45" w:name="_S2_Sample_Taking"/>
      <w:bookmarkStart w:id="46" w:name="_Toc22211430"/>
      <w:bookmarkEnd w:id="43"/>
      <w:bookmarkEnd w:id="44"/>
      <w:bookmarkEnd w:id="45"/>
      <w:r>
        <w:t>S2 Sample Taking</w:t>
      </w:r>
      <w:bookmarkEnd w:id="46"/>
    </w:p>
    <w:p w14:paraId="098F6A76" w14:textId="77777777" w:rsidR="00DE1C91" w:rsidRDefault="00DE1C91">
      <w:pPr>
        <w:widowControl w:val="0"/>
        <w:rPr>
          <w:lang w:val="en-US" w:eastAsia="en-US"/>
        </w:rPr>
      </w:pPr>
    </w:p>
    <w:p w14:paraId="5DF3F979" w14:textId="77777777" w:rsidR="00DE1C91" w:rsidRDefault="00AE49DC">
      <w:pPr>
        <w:widowControl w:val="0"/>
      </w:pPr>
      <w:r>
        <w:rPr>
          <w:lang w:val="en-US" w:eastAsia="en-US"/>
        </w:rPr>
        <w:t xml:space="preserve">Subclass of: </w:t>
      </w:r>
      <w:r>
        <w:rPr>
          <w:lang w:val="en-US" w:eastAsia="en-US"/>
        </w:rPr>
        <w:tab/>
      </w:r>
      <w:hyperlink w:anchor="_S1_Matter_Removal">
        <w:r>
          <w:rPr>
            <w:rStyle w:val="InternetLink"/>
          </w:rPr>
          <w:t>S1</w:t>
        </w:r>
      </w:hyperlink>
      <w:r>
        <w:t xml:space="preserve"> </w:t>
      </w:r>
      <w:r>
        <w:rPr>
          <w:lang w:val="en-US" w:eastAsia="en-US"/>
        </w:rPr>
        <w:t>Matter Removal</w:t>
      </w:r>
    </w:p>
    <w:p w14:paraId="73B6712B" w14:textId="77777777" w:rsidR="00DE1C91" w:rsidRDefault="00AE49DC">
      <w:pPr>
        <w:widowControl w:val="0"/>
      </w:pPr>
      <w:r>
        <w:rPr>
          <w:lang w:val="en-US" w:eastAsia="en-US"/>
        </w:rPr>
        <w:t>Superclass of</w:t>
      </w:r>
      <w:r>
        <w:rPr>
          <w:lang w:val="en-US" w:eastAsia="en-US"/>
        </w:rPr>
        <w:tab/>
      </w:r>
      <w:hyperlink w:anchor="_S3_Sample_Taking">
        <w:r>
          <w:rPr>
            <w:rStyle w:val="InternetLink"/>
          </w:rPr>
          <w:t>S3</w:t>
        </w:r>
      </w:hyperlink>
      <w:r>
        <w:rPr>
          <w:lang w:val="en-US" w:eastAsia="en-US"/>
        </w:rPr>
        <w:t xml:space="preserve"> </w:t>
      </w:r>
      <w:r>
        <w:rPr>
          <w:bCs/>
          <w:iCs/>
          <w:lang w:val="en-US"/>
        </w:rPr>
        <w:t>Measurement by Sampling</w:t>
      </w:r>
    </w:p>
    <w:p w14:paraId="39207323" w14:textId="77777777" w:rsidR="00DE1C91" w:rsidRDefault="00DE1C91">
      <w:pPr>
        <w:widowControl w:val="0"/>
        <w:rPr>
          <w:lang w:val="en-US" w:eastAsia="en-US"/>
        </w:rPr>
      </w:pPr>
    </w:p>
    <w:p w14:paraId="2CEDCA93" w14:textId="77777777" w:rsidR="00DE1C91" w:rsidRDefault="00AE49DC">
      <w:pPr>
        <w:widowControl w:val="0"/>
        <w:ind w:left="1418" w:hanging="1418"/>
      </w:pPr>
      <w:r>
        <w:rPr>
          <w:lang w:val="en-US" w:eastAsia="en-US"/>
        </w:rPr>
        <w:t>Scope note:</w:t>
      </w:r>
      <w:r>
        <w:rPr>
          <w:lang w:val="en-US" w:eastAsia="en-US"/>
        </w:rPr>
        <w:tab/>
        <w:t>This class comprises the activity that results in taking an amount of matter as sample for further analysis from a material substantial such as a body of water, a geological formation or an archaeological object. The removed matter may acquire a persistent identity of different nature beyond the act of its removal, such as becoming a physical object in the narrower sense. The sample is typically removed from a physical feature which is used as a frame of reference, the place of sampling. In case of non-rigid Material Substantials, the source of sampling may regarded not to be modified by the activity of sample taking.</w:t>
      </w:r>
    </w:p>
    <w:p w14:paraId="39814078" w14:textId="77777777" w:rsidR="00DE1C91" w:rsidRDefault="00DE1C91">
      <w:pPr>
        <w:widowControl w:val="0"/>
      </w:pPr>
    </w:p>
    <w:p w14:paraId="2E9317FB" w14:textId="77777777" w:rsidR="00DE1C91" w:rsidRDefault="00DE1C91">
      <w:pPr>
        <w:widowControl w:val="0"/>
        <w:rPr>
          <w:lang w:eastAsia="en-US"/>
        </w:rPr>
      </w:pPr>
    </w:p>
    <w:p w14:paraId="5C0BD099" w14:textId="77777777" w:rsidR="00DE1C91" w:rsidRDefault="00AE49DC">
      <w:pPr>
        <w:rPr>
          <w:szCs w:val="20"/>
        </w:rPr>
      </w:pPr>
      <w:r>
        <w:rPr>
          <w:szCs w:val="20"/>
        </w:rPr>
        <w:t>Examples:</w:t>
      </w:r>
    </w:p>
    <w:p w14:paraId="766B05A9" w14:textId="3E8443EC" w:rsidR="00DE1C91" w:rsidRDefault="00AE49DC">
      <w:pPr>
        <w:widowControl w:val="0"/>
        <w:numPr>
          <w:ilvl w:val="0"/>
          <w:numId w:val="35"/>
        </w:numPr>
        <w:jc w:val="both"/>
      </w:pPr>
      <w:r>
        <w:rPr>
          <w:szCs w:val="20"/>
          <w:lang w:val="en-US"/>
        </w:rPr>
        <w:t xml:space="preserve">The water sampling (S2) carried out by IGME, sampled from borehole 10/G5 at </w:t>
      </w:r>
      <w:r>
        <w:rPr>
          <w:lang w:val="en-US"/>
        </w:rPr>
        <w:t>419058</w:t>
      </w:r>
      <w:r>
        <w:rPr>
          <w:szCs w:val="20"/>
          <w:lang w:val="en-US"/>
        </w:rPr>
        <w:t>.</w:t>
      </w:r>
      <w:r>
        <w:rPr>
          <w:lang w:val="en-US"/>
        </w:rPr>
        <w:t>03</w:t>
      </w:r>
      <w:r>
        <w:rPr>
          <w:szCs w:val="20"/>
          <w:lang w:val="fr-FR"/>
        </w:rPr>
        <w:t xml:space="preserve">, </w:t>
      </w:r>
      <w:r>
        <w:rPr>
          <w:lang w:val="en-US"/>
        </w:rPr>
        <w:t xml:space="preserve">4506565 </w:t>
      </w:r>
      <w:r>
        <w:rPr>
          <w:szCs w:val="20"/>
          <w:lang w:val="fr-FR"/>
        </w:rPr>
        <w:t xml:space="preserve">, </w:t>
      </w:r>
      <w:r>
        <w:rPr>
          <w:lang w:val="en-US"/>
        </w:rPr>
        <w:t>95</w:t>
      </w:r>
      <w:r>
        <w:rPr>
          <w:szCs w:val="20"/>
          <w:lang w:val="en-US"/>
        </w:rPr>
        <w:t>.</w:t>
      </w:r>
      <w:r>
        <w:rPr>
          <w:lang w:val="en-US"/>
        </w:rPr>
        <w:t xml:space="preserve">7 </w:t>
      </w:r>
      <w:r>
        <w:rPr>
          <w:szCs w:val="20"/>
          <w:lang w:val="en-US"/>
        </w:rPr>
        <w:t xml:space="preserve"> Mygdonia basin on 28/6/2005 </w:t>
      </w:r>
      <w:r>
        <w:rPr>
          <w:rFonts w:ascii="Tahoma" w:hAnsi="Tahoma" w:cs="Tahoma"/>
          <w:sz w:val="18"/>
          <w:szCs w:val="18"/>
        </w:rPr>
        <w:t xml:space="preserve"> (</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r>
        <w:rPr>
          <w:rStyle w:val="FootnoteAnchor"/>
          <w:rFonts w:ascii="Tahoma" w:hAnsi="Tahoma" w:cs="Tahoma"/>
          <w:sz w:val="18"/>
          <w:szCs w:val="18"/>
        </w:rPr>
        <w:footnoteReference w:id="3"/>
      </w:r>
      <w:r>
        <w:rPr>
          <w:szCs w:val="20"/>
          <w:lang w:val="en-US"/>
        </w:rPr>
        <w:t>The collection (S2) of specimen “FHO – Benth. - 1055” (S13) from a plant (E20) of the species “spiciformis” (E55) in Zambia by Bullock, A.A. in 1939.</w:t>
      </w:r>
    </w:p>
    <w:p w14:paraId="02C511DE" w14:textId="77777777" w:rsidR="00DE1C91" w:rsidRDefault="00AE49DC">
      <w:pPr>
        <w:widowControl w:val="0"/>
        <w:numPr>
          <w:ilvl w:val="0"/>
          <w:numId w:val="35"/>
        </w:numPr>
        <w:jc w:val="both"/>
      </w:pPr>
      <w:r>
        <w:rPr>
          <w:szCs w:val="20"/>
          <w:lang w:val="en-US"/>
        </w:rPr>
        <w:t xml:space="preserve">The collection (S2) of micro-sample 7 (S13), from the paint layer (S10) on the area of the apple (E53, E25) shown on the painting (E22) “Cupid complaining to Venus” (Cranach) by Joyce Plesters in June 1963 (Cranach Digital Archive, </w:t>
      </w:r>
      <w:r>
        <w:rPr>
          <w:szCs w:val="20"/>
          <w:lang w:val="en-US"/>
        </w:rPr>
        <w:lastRenderedPageBreak/>
        <w:t>http://lucascranach.org/UK_NGL_6344).</w:t>
      </w:r>
    </w:p>
    <w:p w14:paraId="5D4B33A9" w14:textId="77777777" w:rsidR="00DE1C91" w:rsidRDefault="00AE49DC">
      <w:pPr>
        <w:widowControl w:val="0"/>
        <w:rPr>
          <w:lang w:eastAsia="en-US"/>
        </w:rPr>
      </w:pPr>
      <w:r>
        <w:rPr>
          <w:lang w:val="en-US" w:eastAsia="en-US"/>
        </w:rPr>
        <w:br/>
      </w:r>
      <w:r>
        <w:rPr>
          <w:lang w:eastAsia="en-US"/>
        </w:rPr>
        <w:t xml:space="preserve">In First Order Logic: </w:t>
      </w:r>
    </w:p>
    <w:p w14:paraId="2909B536" w14:textId="77777777" w:rsidR="00DE1C91" w:rsidRDefault="00AE49DC">
      <w:pPr>
        <w:ind w:left="1440" w:hanging="1440"/>
        <w:jc w:val="both"/>
        <w:rPr>
          <w:szCs w:val="20"/>
          <w:lang w:eastAsia="en-US"/>
        </w:rPr>
      </w:pPr>
      <w:r>
        <w:rPr>
          <w:szCs w:val="20"/>
          <w:lang w:eastAsia="en-US"/>
        </w:rPr>
        <w:tab/>
        <w:t xml:space="preserve">S1(x) </w:t>
      </w:r>
      <w:r>
        <w:rPr>
          <w:rFonts w:ascii="Cambria Math" w:hAnsi="Cambria Math" w:cs="Cambria Math"/>
          <w:szCs w:val="20"/>
          <w:lang w:eastAsia="en-US"/>
        </w:rPr>
        <w:t>⊃</w:t>
      </w:r>
      <w:r>
        <w:rPr>
          <w:szCs w:val="20"/>
          <w:lang w:eastAsia="en-US"/>
        </w:rPr>
        <w:t xml:space="preserve"> S3(x)</w:t>
      </w:r>
    </w:p>
    <w:p w14:paraId="7479A8CA" w14:textId="77777777" w:rsidR="00DE1C91" w:rsidRDefault="00DE1C91">
      <w:pPr>
        <w:widowControl w:val="0"/>
        <w:rPr>
          <w:lang w:eastAsia="en-US"/>
        </w:rPr>
      </w:pPr>
    </w:p>
    <w:p w14:paraId="7A4D34DB" w14:textId="77777777" w:rsidR="00DE1C91" w:rsidRDefault="00AE49DC">
      <w:pPr>
        <w:widowControl w:val="0"/>
      </w:pPr>
      <w:r>
        <w:rPr>
          <w:lang w:val="en-US" w:eastAsia="en-US"/>
        </w:rPr>
        <w:t>Properties:</w:t>
      </w:r>
    </w:p>
    <w:p w14:paraId="7EF1AFEA" w14:textId="77777777" w:rsidR="00DE1C91" w:rsidRDefault="00AE2CF9">
      <w:pPr>
        <w:widowControl w:val="0"/>
        <w:ind w:left="1440"/>
      </w:pPr>
      <w:hyperlink w:anchor="_O3_sampled_from">
        <w:r w:rsidR="00AE49DC">
          <w:rPr>
            <w:rStyle w:val="InternetLink"/>
          </w:rPr>
          <w:t>O3</w:t>
        </w:r>
      </w:hyperlink>
      <w:r w:rsidR="00AE49DC">
        <w:rPr>
          <w:lang w:val="en-US" w:eastAsia="en-US"/>
        </w:rPr>
        <w:t xml:space="preserve"> sampled from (was sample by): </w:t>
      </w:r>
      <w:hyperlink w:anchor="_S10_Material_Substantial">
        <w:r w:rsidR="00AE49DC">
          <w:rPr>
            <w:rStyle w:val="InternetLink"/>
          </w:rPr>
          <w:t>S10</w:t>
        </w:r>
      </w:hyperlink>
      <w:r w:rsidR="00AE49DC">
        <w:t xml:space="preserve"> </w:t>
      </w:r>
      <w:r w:rsidR="00AE49DC">
        <w:rPr>
          <w:lang w:val="en-US" w:eastAsia="en-US"/>
        </w:rPr>
        <w:t>Material Substantial</w:t>
      </w:r>
    </w:p>
    <w:p w14:paraId="18F695AD" w14:textId="77777777" w:rsidR="00DE1C91" w:rsidRDefault="00AE2CF9">
      <w:pPr>
        <w:widowControl w:val="0"/>
        <w:ind w:left="1440"/>
      </w:pPr>
      <w:hyperlink w:anchor="_O4_sampled_at">
        <w:r w:rsidR="00AE49DC">
          <w:rPr>
            <w:rStyle w:val="InternetLink"/>
          </w:rPr>
          <w:t>O4</w:t>
        </w:r>
      </w:hyperlink>
      <w:r w:rsidR="00AE49DC">
        <w:rPr>
          <w:lang w:val="en-US" w:eastAsia="en-US"/>
        </w:rPr>
        <w:t xml:space="preserve"> sampled at </w:t>
      </w:r>
      <w:r w:rsidR="00AE49DC">
        <w:rPr>
          <w:bCs/>
          <w:iCs/>
          <w:lang w:val="en-US" w:eastAsia="en-US"/>
        </w:rPr>
        <w:t>(was sampling location of)</w:t>
      </w:r>
      <w:r w:rsidR="00AE49DC">
        <w:rPr>
          <w:lang w:val="en-US" w:eastAsia="en-US"/>
        </w:rPr>
        <w:t xml:space="preserve">: </w:t>
      </w:r>
      <w:hyperlink w:anchor="_E53_Place">
        <w:r w:rsidR="00AE49DC">
          <w:rPr>
            <w:rStyle w:val="InternetLink"/>
          </w:rPr>
          <w:t>E53</w:t>
        </w:r>
      </w:hyperlink>
      <w:r w:rsidR="00AE49DC">
        <w:rPr>
          <w:lang w:val="en-US" w:eastAsia="en-US"/>
        </w:rPr>
        <w:t xml:space="preserve"> Place</w:t>
      </w:r>
    </w:p>
    <w:p w14:paraId="46D8D674" w14:textId="77777777" w:rsidR="00DE1C91" w:rsidRDefault="00AE2CF9">
      <w:pPr>
        <w:widowControl w:val="0"/>
        <w:ind w:left="1440"/>
      </w:pPr>
      <w:hyperlink w:anchor="_O5_removed">
        <w:r w:rsidR="00AE49DC">
          <w:rPr>
            <w:rStyle w:val="InternetLink"/>
          </w:rPr>
          <w:t>O5</w:t>
        </w:r>
      </w:hyperlink>
      <w:r w:rsidR="00AE49DC">
        <w:rPr>
          <w:lang w:val="en-US" w:eastAsia="en-US"/>
        </w:rPr>
        <w:t xml:space="preserve"> removed </w:t>
      </w:r>
      <w:r w:rsidR="00AE49DC">
        <w:rPr>
          <w:bCs/>
          <w:iCs/>
          <w:lang w:val="en-US" w:eastAsia="en-US"/>
        </w:rPr>
        <w:t>(was removed by)</w:t>
      </w:r>
      <w:r w:rsidR="00AE49DC">
        <w:rPr>
          <w:lang w:val="en-US" w:eastAsia="en-US"/>
        </w:rPr>
        <w:t xml:space="preserve">: </w:t>
      </w:r>
      <w:hyperlink w:anchor="_S13_Sample">
        <w:r w:rsidR="00AE49DC">
          <w:rPr>
            <w:rStyle w:val="InternetLink"/>
          </w:rPr>
          <w:t>S13</w:t>
        </w:r>
      </w:hyperlink>
      <w:r w:rsidR="00AE49DC">
        <w:t xml:space="preserve"> </w:t>
      </w:r>
      <w:r w:rsidR="00AE49DC">
        <w:rPr>
          <w:lang w:val="en-US" w:eastAsia="en-US"/>
        </w:rPr>
        <w:t>Sample</w:t>
      </w:r>
    </w:p>
    <w:p w14:paraId="07A7FA5C" w14:textId="77777777" w:rsidR="00DE1C91" w:rsidRDefault="00AE2CF9">
      <w:pPr>
        <w:widowControl w:val="0"/>
        <w:ind w:left="1440"/>
        <w:rPr>
          <w:lang w:val="en-US" w:eastAsia="en-US"/>
        </w:rPr>
      </w:pPr>
      <w:hyperlink w:anchor="_O20_sampled_from">
        <w:r w:rsidR="00AE49DC">
          <w:rPr>
            <w:rStyle w:val="InternetLink"/>
          </w:rPr>
          <w:t>O20</w:t>
        </w:r>
      </w:hyperlink>
      <w:r w:rsidR="00AE49DC">
        <w:rPr>
          <w:lang w:val="en-US" w:eastAsia="en-US"/>
        </w:rPr>
        <w:t xml:space="preserve"> sampled from type of part </w:t>
      </w:r>
      <w:r w:rsidR="00AE49DC">
        <w:rPr>
          <w:bCs/>
          <w:iCs/>
          <w:lang w:val="en-US"/>
        </w:rPr>
        <w:t>(type of part was sampled by)</w:t>
      </w:r>
      <w:r w:rsidR="00AE49DC">
        <w:rPr>
          <w:lang w:val="en-US" w:eastAsia="en-US"/>
        </w:rPr>
        <w:t xml:space="preserve">: </w:t>
      </w:r>
      <w:hyperlink w:anchor="_E55_Type">
        <w:r w:rsidR="00AE49DC">
          <w:rPr>
            <w:rStyle w:val="InternetLink"/>
          </w:rPr>
          <w:t>E55</w:t>
        </w:r>
      </w:hyperlink>
      <w:r w:rsidR="00AE49DC">
        <w:rPr>
          <w:lang w:val="en-US" w:eastAsia="en-US"/>
        </w:rPr>
        <w:t xml:space="preserve"> Type </w:t>
      </w:r>
    </w:p>
    <w:p w14:paraId="48A2EAE0" w14:textId="428F0C15" w:rsidR="00920349" w:rsidRPr="00920349" w:rsidRDefault="00920349" w:rsidP="00920349">
      <w:pPr>
        <w:widowControl w:val="0"/>
        <w:ind w:left="1440"/>
        <w:rPr>
          <w:b/>
          <w:bCs/>
          <w:lang w:eastAsia="en-US"/>
        </w:rPr>
      </w:pPr>
      <w:r w:rsidRPr="00295EEE">
        <w:rPr>
          <w:bCs/>
          <w:lang w:eastAsia="en-US"/>
        </w:rPr>
        <w:t>O27 split (was split by</w:t>
      </w:r>
      <w:r w:rsidRPr="00920349">
        <w:rPr>
          <w:bCs/>
          <w:iCs/>
          <w:lang w:val="en-US" w:eastAsia="en-US"/>
        </w:rPr>
        <w:t>)</w:t>
      </w:r>
      <w:r w:rsidRPr="00920349">
        <w:rPr>
          <w:lang w:val="en-US" w:eastAsia="en-US"/>
        </w:rPr>
        <w:t>:</w:t>
      </w:r>
      <w:r>
        <w:rPr>
          <w:lang w:val="en-US" w:eastAsia="en-US"/>
        </w:rPr>
        <w:t xml:space="preserve"> </w:t>
      </w:r>
      <w:hyperlink w:anchor="_S13_Sample">
        <w:r>
          <w:rPr>
            <w:rStyle w:val="InternetLink"/>
          </w:rPr>
          <w:t>S13</w:t>
        </w:r>
      </w:hyperlink>
      <w:r>
        <w:t xml:space="preserve"> </w:t>
      </w:r>
      <w:r>
        <w:rPr>
          <w:lang w:val="en-US" w:eastAsia="en-US"/>
        </w:rPr>
        <w:t>Sample</w:t>
      </w:r>
    </w:p>
    <w:p w14:paraId="77587D9C" w14:textId="77777777" w:rsidR="00920349" w:rsidRPr="00295EEE" w:rsidRDefault="00920349">
      <w:pPr>
        <w:widowControl w:val="0"/>
        <w:ind w:left="1440"/>
        <w:rPr>
          <w:lang w:eastAsia="en-US"/>
        </w:rPr>
      </w:pPr>
    </w:p>
    <w:p w14:paraId="6C881697" w14:textId="77777777" w:rsidR="00920349" w:rsidRDefault="00920349">
      <w:pPr>
        <w:widowControl w:val="0"/>
        <w:ind w:left="1440"/>
      </w:pPr>
    </w:p>
    <w:p w14:paraId="523C4335" w14:textId="77777777" w:rsidR="00DE1C91" w:rsidRDefault="00DE1C91">
      <w:pPr>
        <w:widowControl w:val="0"/>
        <w:ind w:left="1440"/>
        <w:rPr>
          <w:lang w:val="en-US" w:eastAsia="en-US"/>
        </w:rPr>
      </w:pPr>
    </w:p>
    <w:p w14:paraId="6CEB3366" w14:textId="77777777" w:rsidR="00DE1C91" w:rsidRDefault="00AE49DC">
      <w:pPr>
        <w:pStyle w:val="Heading3"/>
        <w:ind w:left="360" w:hanging="360"/>
      </w:pPr>
      <w:bookmarkStart w:id="47" w:name="_S3_Sample_Taking"/>
      <w:bookmarkStart w:id="48" w:name="_S3_Measurement_by"/>
      <w:bookmarkStart w:id="49" w:name="_Toc341792898"/>
      <w:bookmarkStart w:id="50" w:name="_Toc22211431"/>
      <w:bookmarkEnd w:id="47"/>
      <w:bookmarkEnd w:id="48"/>
      <w:r>
        <w:t xml:space="preserve">S3 </w:t>
      </w:r>
      <w:bookmarkEnd w:id="49"/>
      <w:r>
        <w:t>Measurement by Sampling</w:t>
      </w:r>
      <w:bookmarkEnd w:id="50"/>
    </w:p>
    <w:p w14:paraId="161FC685" w14:textId="77777777" w:rsidR="00DE1C91" w:rsidRDefault="00DE1C91">
      <w:pPr>
        <w:widowControl w:val="0"/>
        <w:rPr>
          <w:lang w:val="en-US" w:eastAsia="en-US"/>
        </w:rPr>
      </w:pPr>
    </w:p>
    <w:p w14:paraId="5C0F9689" w14:textId="77777777" w:rsidR="00DE1C91" w:rsidRDefault="00AE49DC">
      <w:pPr>
        <w:widowControl w:val="0"/>
      </w:pPr>
      <w:r>
        <w:rPr>
          <w:lang w:val="en-US" w:eastAsia="en-US"/>
        </w:rPr>
        <w:t xml:space="preserve">Subclass of: </w:t>
      </w:r>
      <w:r>
        <w:rPr>
          <w:lang w:val="en-US" w:eastAsia="en-US"/>
        </w:rPr>
        <w:tab/>
      </w:r>
      <w:hyperlink w:anchor="_S2_Sample_Taking">
        <w:r>
          <w:rPr>
            <w:rStyle w:val="InternetLink"/>
          </w:rPr>
          <w:t>S2</w:t>
        </w:r>
      </w:hyperlink>
      <w:r>
        <w:rPr>
          <w:lang w:val="en-US" w:eastAsia="en-US"/>
        </w:rPr>
        <w:t xml:space="preserve"> Sample Taking</w:t>
      </w:r>
    </w:p>
    <w:p w14:paraId="5D0EE4C7" w14:textId="77777777" w:rsidR="00DE1C91" w:rsidRDefault="00AE49DC">
      <w:pPr>
        <w:widowControl w:val="0"/>
      </w:pPr>
      <w:r>
        <w:rPr>
          <w:lang w:val="en-US" w:eastAsia="en-US"/>
        </w:rPr>
        <w:tab/>
      </w:r>
      <w:r>
        <w:rPr>
          <w:lang w:val="en-US" w:eastAsia="en-US"/>
        </w:rPr>
        <w:tab/>
      </w:r>
      <w:hyperlink w:anchor="_S21_Measurement_(equivalent">
        <w:r>
          <w:rPr>
            <w:rStyle w:val="InternetLink"/>
          </w:rPr>
          <w:t>S21</w:t>
        </w:r>
      </w:hyperlink>
      <w:r>
        <w:rPr>
          <w:lang w:val="en-US" w:eastAsia="en-US"/>
        </w:rPr>
        <w:t xml:space="preserve"> Measurement</w:t>
      </w:r>
    </w:p>
    <w:p w14:paraId="1F6B8C6C" w14:textId="77777777" w:rsidR="00DE1C91" w:rsidRDefault="00DE1C91">
      <w:pPr>
        <w:widowControl w:val="0"/>
        <w:rPr>
          <w:lang w:val="en-US" w:eastAsia="en-US"/>
        </w:rPr>
      </w:pPr>
    </w:p>
    <w:p w14:paraId="21627F8F" w14:textId="77777777" w:rsidR="00FE0F76" w:rsidRDefault="00FE0F76" w:rsidP="00FE0F76">
      <w:pPr>
        <w:widowControl w:val="0"/>
        <w:ind w:left="1418" w:hanging="1418"/>
        <w:rPr>
          <w:lang w:val="en-US" w:eastAsia="en-US"/>
        </w:rPr>
      </w:pPr>
      <w:r w:rsidRPr="00FE0F76">
        <w:rPr>
          <w:lang w:val="en-US" w:eastAsia="en-US"/>
        </w:rPr>
        <w:t>Scope note: This class comprises activities of taking a sample and measuring or analyzing it as one unit of activity, in which the sample is typically not identified and preserved beyond the context of this activity. Instances of this class describe the taking of one or more samples regardless whether they are explicitly identified in documentation or preserved beyond this activity. The dimensions observed by the respective measurement of this particular sample are regarded as dimensions of the instance of S10 Material Substantial at the place from which the samples were taken. Therefore, the class S3 Measurement by Sampling inherits the properties of S2 Sample Taking. O3 sampled from: S10 Material Substantial and O4 sampled at: E53 Place, and the properties of S21(E16) Measurement. P40 observed dimension: E54 Dimension, due to multiple inheritance. It needs not instantiate the properties O5 removed: S13 Sample and O24 measured: S15 Observable Entity, if the sample is not documented beyond the context of the activity.</w:t>
      </w:r>
    </w:p>
    <w:p w14:paraId="4EE681A0" w14:textId="77777777" w:rsidR="00FE0F76" w:rsidRDefault="00FE0F76">
      <w:pPr>
        <w:rPr>
          <w:lang w:val="en-US" w:eastAsia="en-US"/>
        </w:rPr>
      </w:pPr>
    </w:p>
    <w:p w14:paraId="474F17A3" w14:textId="0008064E" w:rsidR="00DE1C91" w:rsidRDefault="00AE49DC">
      <w:pPr>
        <w:rPr>
          <w:szCs w:val="20"/>
        </w:rPr>
      </w:pPr>
      <w:r>
        <w:rPr>
          <w:szCs w:val="20"/>
        </w:rPr>
        <w:t>Examples:</w:t>
      </w:r>
    </w:p>
    <w:p w14:paraId="6EDFD307" w14:textId="06E44EB2" w:rsidR="00DE1C91" w:rsidRDefault="00AE49DC">
      <w:pPr>
        <w:widowControl w:val="0"/>
        <w:numPr>
          <w:ilvl w:val="0"/>
          <w:numId w:val="35"/>
        </w:numPr>
        <w:jc w:val="both"/>
      </w:pPr>
      <w:r>
        <w:rPr>
          <w:szCs w:val="20"/>
          <w:lang w:val="en-US"/>
        </w:rPr>
        <w:t xml:space="preserve">The chemical Analysis </w:t>
      </w:r>
      <w:r>
        <w:rPr>
          <w:lang w:val="en-US"/>
        </w:rPr>
        <w:t xml:space="preserve">1 </w:t>
      </w:r>
      <w:r>
        <w:rPr>
          <w:szCs w:val="20"/>
          <w:lang w:val="en-US"/>
        </w:rPr>
        <w:t>on 20/4/2004 sampled from layer</w:t>
      </w:r>
      <w:r>
        <w:rPr>
          <w:rFonts w:ascii="Cambria" w:eastAsiaTheme="minorEastAsia" w:hAnsi="Cambria"/>
          <w:b/>
          <w:color w:val="000000"/>
          <w:kern w:val="2"/>
          <w:lang w:val="en-US"/>
        </w:rPr>
        <w:t xml:space="preserve"> </w:t>
      </w:r>
      <w:r>
        <w:rPr>
          <w:rFonts w:ascii="Cambria" w:eastAsiaTheme="minorEastAsia" w:hAnsi="Cambria"/>
          <w:color w:val="000000"/>
          <w:kern w:val="2"/>
          <w:lang w:val="en-US"/>
        </w:rPr>
        <w:t xml:space="preserve">50501 and observed 70 mg of Ca </w:t>
      </w:r>
      <w:r>
        <w:rPr>
          <w:rFonts w:ascii="Tahoma" w:hAnsi="Tahoma" w:cs="Tahoma"/>
          <w:sz w:val="18"/>
          <w:szCs w:val="18"/>
        </w:rPr>
        <w:t>(</w:t>
      </w:r>
      <w:r>
        <w:rPr>
          <w:rFonts w:ascii="Tahoma" w:hAnsi="Tahoma" w:cs="Tahoma"/>
          <w:sz w:val="18"/>
          <w:szCs w:val="18"/>
          <w:lang w:eastAsia="en-US"/>
        </w:rPr>
        <w:t>InGeoCloudS - INspiredGEOdata CLOUD Services</w:t>
      </w:r>
      <w:r>
        <w:rPr>
          <w:rFonts w:ascii="Tahoma" w:hAnsi="Tahoma" w:cs="Tahoma"/>
          <w:sz w:val="18"/>
          <w:szCs w:val="18"/>
        </w:rPr>
        <w:t xml:space="preserve"> </w:t>
      </w:r>
      <w:r>
        <w:rPr>
          <w:rFonts w:ascii="Tahoma" w:hAnsi="Tahoma" w:cs="Tahoma"/>
          <w:sz w:val="18"/>
          <w:szCs w:val="18"/>
          <w:lang w:eastAsia="en-US"/>
        </w:rPr>
        <w:t>D2.2</w:t>
      </w:r>
      <w:r>
        <w:rPr>
          <w:rFonts w:ascii="Tahoma" w:hAnsi="Tahoma" w:cs="Tahoma"/>
          <w:sz w:val="18"/>
          <w:szCs w:val="18"/>
        </w:rPr>
        <w:t xml:space="preserve"> 2012;D2.3 2013)</w:t>
      </w:r>
      <w:r>
        <w:rPr>
          <w:rStyle w:val="FootnoteAnchor"/>
          <w:rFonts w:ascii="Tahoma" w:hAnsi="Tahoma" w:cs="Tahoma"/>
          <w:sz w:val="18"/>
          <w:szCs w:val="18"/>
        </w:rPr>
        <w:footnoteReference w:id="4"/>
      </w:r>
      <w:r>
        <w:rPr>
          <w:szCs w:val="20"/>
          <w:lang w:val="en-US"/>
        </w:rPr>
        <w:t>The Sphaerosyllislevantina specimen length measurement on 12/3/1999 (</w:t>
      </w:r>
      <w:r>
        <w:rPr>
          <w:szCs w:val="20"/>
        </w:rPr>
        <w:t>Bekiari et al., 2014</w:t>
      </w:r>
      <w:r>
        <w:rPr>
          <w:szCs w:val="20"/>
          <w:lang w:val="en-US"/>
        </w:rPr>
        <w:t>)</w:t>
      </w:r>
      <w:r>
        <w:rPr>
          <w:rStyle w:val="FootnoteAnchor"/>
          <w:szCs w:val="20"/>
          <w:lang w:val="en-US"/>
        </w:rPr>
        <w:footnoteReference w:id="5"/>
      </w:r>
      <w:r>
        <w:rPr>
          <w:szCs w:val="20"/>
          <w:lang w:val="en-US"/>
        </w:rPr>
        <w:t>Measurement (S3) of retention times during Gas Chromatography analysis of a paint sample “mid-blue paint for the sky” (S13) which identified Linseed oil as the paint medium (Foister, S, 2015).</w:t>
      </w:r>
    </w:p>
    <w:p w14:paraId="1BAF951A" w14:textId="77777777" w:rsidR="00DE1C91" w:rsidRDefault="00DE1C91">
      <w:pPr>
        <w:widowControl w:val="0"/>
        <w:ind w:left="1440" w:hanging="1440"/>
        <w:rPr>
          <w:lang w:val="en-US" w:eastAsia="en-US"/>
        </w:rPr>
      </w:pPr>
    </w:p>
    <w:p w14:paraId="39F7CD1A" w14:textId="77777777" w:rsidR="00DE1C91" w:rsidRDefault="00AE49DC">
      <w:pPr>
        <w:widowControl w:val="0"/>
        <w:rPr>
          <w:lang w:eastAsia="en-US"/>
        </w:rPr>
      </w:pPr>
      <w:r>
        <w:rPr>
          <w:lang w:eastAsia="en-US"/>
        </w:rPr>
        <w:t xml:space="preserve">In First Order Logic: </w:t>
      </w:r>
    </w:p>
    <w:p w14:paraId="7284434C" w14:textId="77777777" w:rsidR="00DE1C91" w:rsidRDefault="00AE49DC">
      <w:pPr>
        <w:ind w:left="1440" w:hanging="1440"/>
        <w:jc w:val="both"/>
        <w:rPr>
          <w:szCs w:val="20"/>
          <w:lang w:eastAsia="en-US"/>
        </w:rPr>
      </w:pPr>
      <w:r>
        <w:rPr>
          <w:szCs w:val="20"/>
          <w:lang w:eastAsia="en-US"/>
        </w:rPr>
        <w:tab/>
        <w:t xml:space="preserve">S3(x) </w:t>
      </w:r>
      <w:r>
        <w:rPr>
          <w:rFonts w:ascii="Cambria Math" w:hAnsi="Cambria Math" w:cs="Cambria Math"/>
          <w:szCs w:val="20"/>
          <w:lang w:eastAsia="en-US"/>
        </w:rPr>
        <w:t>⊃</w:t>
      </w:r>
      <w:r>
        <w:rPr>
          <w:szCs w:val="20"/>
          <w:lang w:eastAsia="en-US"/>
        </w:rPr>
        <w:t xml:space="preserve"> S2(x)</w:t>
      </w:r>
    </w:p>
    <w:p w14:paraId="5716A72E" w14:textId="77777777" w:rsidR="00DE1C91" w:rsidRDefault="00AE49DC">
      <w:pPr>
        <w:widowControl w:val="0"/>
        <w:ind w:left="1440" w:hanging="1440"/>
        <w:rPr>
          <w:lang w:eastAsia="en-US"/>
        </w:rPr>
      </w:pPr>
      <w:r>
        <w:rPr>
          <w:lang w:eastAsia="en-US"/>
        </w:rPr>
        <w:tab/>
      </w:r>
      <w:r>
        <w:rPr>
          <w:szCs w:val="20"/>
          <w:lang w:eastAsia="en-US"/>
        </w:rPr>
        <w:t xml:space="preserve">S3(x) </w:t>
      </w:r>
      <w:r>
        <w:rPr>
          <w:rFonts w:ascii="Cambria Math" w:hAnsi="Cambria Math" w:cs="Cambria Math"/>
          <w:szCs w:val="20"/>
          <w:lang w:eastAsia="en-US"/>
        </w:rPr>
        <w:t>⊃</w:t>
      </w:r>
      <w:r>
        <w:rPr>
          <w:szCs w:val="20"/>
          <w:lang w:eastAsia="en-US"/>
        </w:rPr>
        <w:t xml:space="preserve"> S21(x)</w:t>
      </w:r>
    </w:p>
    <w:p w14:paraId="1B187132" w14:textId="77777777" w:rsidR="00DE1C91" w:rsidRDefault="00DE1C91">
      <w:pPr>
        <w:widowControl w:val="0"/>
        <w:rPr>
          <w:lang w:eastAsia="en-US"/>
        </w:rPr>
      </w:pPr>
    </w:p>
    <w:p w14:paraId="13BB4AB5" w14:textId="77777777" w:rsidR="00DE1C91" w:rsidRDefault="00AE49DC">
      <w:pPr>
        <w:pStyle w:val="Heading3"/>
        <w:ind w:left="360" w:hanging="360"/>
        <w:rPr>
          <w:highlight w:val="yellow"/>
        </w:rPr>
      </w:pPr>
      <w:bookmarkStart w:id="51" w:name="_S4_Observation"/>
      <w:bookmarkStart w:id="52" w:name="_Toc341792899"/>
      <w:bookmarkStart w:id="53" w:name="_Toc22211432"/>
      <w:bookmarkEnd w:id="51"/>
      <w:bookmarkEnd w:id="52"/>
      <w:r>
        <w:rPr>
          <w:highlight w:val="yellow"/>
        </w:rPr>
        <w:t>S4 Observation</w:t>
      </w:r>
      <w:bookmarkEnd w:id="53"/>
    </w:p>
    <w:p w14:paraId="132DB66E"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3_Attribute_Assignment_1">
        <w:r>
          <w:rPr>
            <w:rStyle w:val="InternetLink"/>
            <w:highlight w:val="yellow"/>
          </w:rPr>
          <w:t>E13</w:t>
        </w:r>
      </w:hyperlink>
      <w:r>
        <w:rPr>
          <w:highlight w:val="yellow"/>
        </w:rPr>
        <w:t xml:space="preserve"> </w:t>
      </w:r>
      <w:r>
        <w:rPr>
          <w:highlight w:val="yellow"/>
          <w:lang w:val="en-US" w:eastAsia="en-US"/>
        </w:rPr>
        <w:t>Attribute Assignment</w:t>
      </w:r>
    </w:p>
    <w:p w14:paraId="5BBC6809"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S21_Measurement_(equivalent">
        <w:r>
          <w:rPr>
            <w:rStyle w:val="InternetLink"/>
            <w:highlight w:val="yellow"/>
          </w:rPr>
          <w:t>S21</w:t>
        </w:r>
      </w:hyperlink>
      <w:r>
        <w:rPr>
          <w:highlight w:val="yellow"/>
        </w:rPr>
        <w:t xml:space="preserve"> </w:t>
      </w:r>
      <w:r>
        <w:rPr>
          <w:highlight w:val="yellow"/>
          <w:lang w:val="en-US" w:eastAsia="en-US"/>
        </w:rPr>
        <w:t xml:space="preserve">Measurement </w:t>
      </w:r>
    </w:p>
    <w:p w14:paraId="65F00572"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S19_Encounter_Event">
        <w:r>
          <w:rPr>
            <w:rStyle w:val="InternetLink"/>
            <w:highlight w:val="yellow"/>
          </w:rPr>
          <w:t>S19</w:t>
        </w:r>
      </w:hyperlink>
      <w:r>
        <w:rPr>
          <w:highlight w:val="yellow"/>
          <w:lang w:val="en-US" w:eastAsia="en-US"/>
        </w:rPr>
        <w:t xml:space="preserve"> Encounter Event</w:t>
      </w:r>
    </w:p>
    <w:p w14:paraId="440DE0FF" w14:textId="77777777" w:rsidR="00DE1C91" w:rsidRDefault="00DE1C91">
      <w:pPr>
        <w:widowControl w:val="0"/>
        <w:rPr>
          <w:highlight w:val="yellow"/>
          <w:lang w:val="en-US" w:eastAsia="en-US"/>
        </w:rPr>
      </w:pPr>
    </w:p>
    <w:p w14:paraId="637D76C5" w14:textId="77777777" w:rsidR="00DE1C91" w:rsidRDefault="00AE49DC">
      <w:pPr>
        <w:widowControl w:val="0"/>
        <w:ind w:left="1418" w:hanging="1418"/>
        <w:rPr>
          <w:highlight w:val="yellow"/>
        </w:rPr>
      </w:pPr>
      <w:r>
        <w:rPr>
          <w:highlight w:val="yellow"/>
          <w:lang w:val="en-US" w:eastAsia="en-US"/>
        </w:rPr>
        <w:t>Scope note:</w:t>
      </w:r>
      <w:r>
        <w:rPr>
          <w:highlight w:val="yellow"/>
          <w:lang w:val="en-US" w:eastAsia="en-US"/>
        </w:rPr>
        <w:tab/>
        <w:t xml:space="preserve">This class comprises the activity of gaining scientific knowledge about particular states of </w:t>
      </w:r>
      <w:r>
        <w:rPr>
          <w:highlight w:val="yellow"/>
          <w:lang w:val="en-US" w:eastAsia="en-US"/>
        </w:rPr>
        <w:lastRenderedPageBreak/>
        <w:t xml:space="preserve">physical reality through empirical evidence, experiments and measurements. </w:t>
      </w:r>
    </w:p>
    <w:p w14:paraId="5F423F21" w14:textId="77777777" w:rsidR="00DE1C91" w:rsidRDefault="00AE49DC">
      <w:pPr>
        <w:widowControl w:val="0"/>
        <w:spacing w:before="280" w:after="280"/>
        <w:ind w:left="1418"/>
        <w:rPr>
          <w:highlight w:val="yellow"/>
        </w:rPr>
      </w:pPr>
      <w:r>
        <w:rPr>
          <w:highlight w:val="yellow"/>
          <w:lang w:val="en-US" w:eastAsia="en-US"/>
        </w:rPr>
        <w:t xml:space="preserve">We define observation in the sense of natural sciences, as a kind of human activity: at some </w:t>
      </w:r>
      <w:r>
        <w:rPr>
          <w:bCs/>
          <w:iCs/>
          <w:highlight w:val="yellow"/>
          <w:lang w:val="en-US" w:eastAsia="en-US"/>
        </w:rPr>
        <w:t>place</w:t>
      </w:r>
      <w:r>
        <w:rPr>
          <w:highlight w:val="yellow"/>
          <w:lang w:val="en-US" w:eastAsia="en-US"/>
        </w:rPr>
        <w:t xml:space="preserve"> and within some </w:t>
      </w:r>
      <w:r>
        <w:rPr>
          <w:bCs/>
          <w:iCs/>
          <w:highlight w:val="yellow"/>
          <w:lang w:val="en-US" w:eastAsia="en-US"/>
        </w:rPr>
        <w:t>time-span</w:t>
      </w:r>
      <w:r>
        <w:rPr>
          <w:highlight w:val="yellow"/>
          <w:lang w:val="en-US" w:eastAsia="en-US"/>
        </w:rPr>
        <w:t xml:space="preserve">, certain </w:t>
      </w:r>
      <w:r>
        <w:rPr>
          <w:bCs/>
          <w:iCs/>
          <w:highlight w:val="yellow"/>
          <w:lang w:val="en-US" w:eastAsia="en-US"/>
        </w:rPr>
        <w:t>physical things</w:t>
      </w:r>
      <w:r>
        <w:rPr>
          <w:highlight w:val="yellow"/>
          <w:lang w:val="en-US" w:eastAsia="en-US"/>
        </w:rPr>
        <w:t xml:space="preserve"> and their behavior and interactions are observed by human sensory impression, and often enhanced by tools and measurement devices. </w:t>
      </w:r>
    </w:p>
    <w:p w14:paraId="0B7CAD7B" w14:textId="77777777" w:rsidR="00DE1C91" w:rsidRDefault="00AE49DC">
      <w:pPr>
        <w:widowControl w:val="0"/>
        <w:spacing w:before="280" w:after="280"/>
        <w:ind w:left="1418"/>
      </w:pPr>
      <w:r>
        <w:rPr>
          <w:highlight w:val="yellow"/>
          <w:lang w:val="en-US" w:eastAsia="en-US"/>
        </w:rPr>
        <w:t xml:space="preserve">The output of the internal processes of measurement devices that do not require additional human interaction are in general regarded as part of the observation and not as additional inference. </w:t>
      </w:r>
      <w:commentRangeStart w:id="54"/>
      <w:r>
        <w:rPr>
          <w:highlight w:val="yellow"/>
          <w:lang w:val="en-US" w:eastAsia="en-US"/>
        </w:rPr>
        <w:t xml:space="preserve">Manual recordings may serve as additional evidence. </w:t>
      </w:r>
      <w:commentRangeEnd w:id="54"/>
      <w:r>
        <w:commentReference w:id="54"/>
      </w:r>
      <w:r>
        <w:rPr>
          <w:highlight w:val="yellow"/>
          <w:lang w:val="en-US" w:eastAsia="en-US"/>
        </w:rPr>
        <w:t xml:space="preserve">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highlight w:val="yellow"/>
          <w:lang w:val="en-US" w:eastAsia="en-US"/>
        </w:rPr>
        <w:t xml:space="preserve">P3 has note </w:t>
      </w:r>
      <w:r>
        <w:rPr>
          <w:highlight w:val="yellow"/>
          <w:lang w:val="en-US" w:eastAsia="en-US"/>
        </w:rPr>
        <w:t xml:space="preserve">to an instance of S4 Observation, or </w:t>
      </w:r>
      <w:commentRangeStart w:id="55"/>
      <w:r>
        <w:rPr>
          <w:highlight w:val="yellow"/>
          <w:lang w:val="en-US" w:eastAsia="en-US"/>
        </w:rPr>
        <w:t xml:space="preserve">by reification of the property </w:t>
      </w:r>
      <w:r>
        <w:rPr>
          <w:i/>
          <w:highlight w:val="yellow"/>
          <w:lang w:val="en-US" w:eastAsia="en-US"/>
        </w:rPr>
        <w:t>O16 observed value</w:t>
      </w:r>
      <w:r>
        <w:rPr>
          <w:highlight w:val="yellow"/>
          <w:lang w:val="en-US" w:eastAsia="en-US"/>
        </w:rPr>
        <w:t>.</w:t>
      </w:r>
      <w:commentRangeEnd w:id="55"/>
      <w:r>
        <w:commentReference w:id="55"/>
      </w:r>
      <w:r>
        <w:rPr>
          <w:highlight w:val="yellow"/>
          <w:lang w:val="en-US" w:eastAsia="en-US"/>
        </w:rPr>
        <w:t xml:space="preserve"> </w:t>
      </w:r>
    </w:p>
    <w:p w14:paraId="49180F04" w14:textId="77777777" w:rsidR="00DE1C91" w:rsidRDefault="00AE49DC">
      <w:pPr>
        <w:widowControl w:val="0"/>
        <w:spacing w:before="280" w:after="280"/>
        <w:ind w:left="1418"/>
        <w:rPr>
          <w:highlight w:val="yellow"/>
        </w:rPr>
      </w:pPr>
      <w:r>
        <w:rPr>
          <w:highlight w:val="yellow"/>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3B04E34C" w14:textId="77777777" w:rsidR="00DE1C91" w:rsidRDefault="00AE49DC">
      <w:pPr>
        <w:widowControl w:val="0"/>
        <w:spacing w:before="280" w:after="280"/>
        <w:ind w:left="1418"/>
        <w:rPr>
          <w:highlight w:val="yellow"/>
        </w:rPr>
      </w:pPr>
      <w:r>
        <w:rPr>
          <w:highlight w:val="yellow"/>
          <w:lang w:val="en-US" w:eastAsia="en-US"/>
        </w:rPr>
        <w:t>Observations represent the transition between reality and propositions in the form of instances of a formal ontology, and can be subject to data evaluation from this point on. For instance, detecting an archaeological site on satellite images is not regarded as an instance of S4 Observation, but as an instance of S6 Data Evaluation. Rather, only the production of the images is regarded as an instance of S4 Observation.</w:t>
      </w:r>
    </w:p>
    <w:p w14:paraId="4590A217" w14:textId="77777777" w:rsidR="00DE1C91" w:rsidRDefault="00DE1C91">
      <w:pPr>
        <w:widowControl w:val="0"/>
        <w:rPr>
          <w:highlight w:val="yellow"/>
          <w:lang w:eastAsia="en-US"/>
        </w:rPr>
      </w:pPr>
    </w:p>
    <w:p w14:paraId="58A73122" w14:textId="77777777" w:rsidR="00DE1C91" w:rsidRDefault="00AE49DC">
      <w:pPr>
        <w:rPr>
          <w:szCs w:val="20"/>
          <w:highlight w:val="yellow"/>
        </w:rPr>
      </w:pPr>
      <w:r>
        <w:rPr>
          <w:szCs w:val="20"/>
          <w:highlight w:val="yellow"/>
        </w:rPr>
        <w:t>Examples:</w:t>
      </w:r>
    </w:p>
    <w:p w14:paraId="35BAD82B" w14:textId="7FABBEC1" w:rsidR="00DE1C91" w:rsidRDefault="00AE49DC">
      <w:pPr>
        <w:widowControl w:val="0"/>
        <w:numPr>
          <w:ilvl w:val="0"/>
          <w:numId w:val="35"/>
        </w:numPr>
        <w:jc w:val="both"/>
      </w:pPr>
      <w:r>
        <w:rPr>
          <w:szCs w:val="20"/>
          <w:highlight w:val="yellow"/>
          <w:lang w:val="en-US"/>
        </w:rPr>
        <w:t>The excavation of unit XI by the Archaeological Institute of Crete in 2004</w:t>
      </w:r>
      <w:r>
        <w:rPr>
          <w:rStyle w:val="FootnoteAnchor"/>
          <w:szCs w:val="20"/>
          <w:highlight w:val="yellow"/>
          <w:lang w:val="en-US"/>
        </w:rPr>
        <w:footnoteReference w:id="6"/>
      </w:r>
      <w:r>
        <w:rPr>
          <w:szCs w:val="20"/>
          <w:highlight w:val="yellow"/>
          <w:lang w:val="en-US"/>
        </w:rPr>
        <w:t>.The observation (S4) of the density (S9) of the X-Ray image of cupid's head from the painting “Cupid complaining to Venus” (S15) as “high density” (E1), on the 19</w:t>
      </w:r>
      <w:r>
        <w:rPr>
          <w:szCs w:val="20"/>
          <w:highlight w:val="yellow"/>
          <w:vertAlign w:val="superscript"/>
          <w:lang w:val="en-US"/>
        </w:rPr>
        <w:t>th</w:t>
      </w:r>
      <w:r>
        <w:rPr>
          <w:szCs w:val="20"/>
          <w:highlight w:val="yellow"/>
          <w:lang w:val="en-US"/>
        </w:rPr>
        <w:t xml:space="preserve"> of March 1963 (Cranach Digital Archive, http://lucascranach.org/UK_NGL_6344).</w:t>
      </w:r>
    </w:p>
    <w:p w14:paraId="5C03C82E" w14:textId="7AC1E5E0" w:rsidR="00DE1C91" w:rsidRDefault="00AE49DC">
      <w:pPr>
        <w:widowControl w:val="0"/>
        <w:numPr>
          <w:ilvl w:val="0"/>
          <w:numId w:val="35"/>
        </w:numPr>
        <w:jc w:val="both"/>
      </w:pPr>
      <w:r>
        <w:rPr>
          <w:szCs w:val="20"/>
          <w:highlight w:val="yellow"/>
          <w:lang w:val="en-US"/>
        </w:rPr>
        <w:t>The observation (S4) of visible light absorption (S9) of the painting “Cupid complaining to Venus” (S15) as “having red pigment”, in 2015 (Foister, S., 2015).</w:t>
      </w:r>
    </w:p>
    <w:p w14:paraId="18236F65" w14:textId="77777777" w:rsidR="00DE1C91" w:rsidRDefault="00AE49DC">
      <w:pPr>
        <w:widowControl w:val="0"/>
        <w:ind w:left="1418" w:hanging="1418"/>
        <w:rPr>
          <w:highlight w:val="yellow"/>
        </w:rPr>
      </w:pPr>
      <w:r>
        <w:rPr>
          <w:highlight w:val="yellow"/>
          <w:lang w:val="en-US" w:eastAsia="en-US"/>
        </w:rPr>
        <w:t>.</w:t>
      </w:r>
    </w:p>
    <w:p w14:paraId="227531A3" w14:textId="77777777" w:rsidR="00DE1C91" w:rsidRDefault="00AE49DC">
      <w:pPr>
        <w:widowControl w:val="0"/>
        <w:rPr>
          <w:highlight w:val="yellow"/>
          <w:lang w:eastAsia="en-US"/>
        </w:rPr>
      </w:pPr>
      <w:r>
        <w:rPr>
          <w:highlight w:val="yellow"/>
          <w:lang w:eastAsia="en-US"/>
        </w:rPr>
        <w:t xml:space="preserve">In First Order Logic: </w:t>
      </w:r>
    </w:p>
    <w:p w14:paraId="04FDF9AF" w14:textId="77777777" w:rsidR="00DE1C91" w:rsidRDefault="00AE49DC">
      <w:pPr>
        <w:ind w:left="1440" w:hanging="1440"/>
        <w:jc w:val="both"/>
        <w:rPr>
          <w:szCs w:val="20"/>
          <w:highlight w:val="yellow"/>
          <w:lang w:eastAsia="en-US"/>
        </w:rPr>
      </w:pPr>
      <w:r>
        <w:rPr>
          <w:szCs w:val="20"/>
          <w:highlight w:val="yellow"/>
          <w:lang w:eastAsia="en-US"/>
        </w:rPr>
        <w:tab/>
        <w:t xml:space="preserve">S4(x) </w:t>
      </w:r>
      <w:r>
        <w:rPr>
          <w:rFonts w:ascii="Cambria Math" w:hAnsi="Cambria Math" w:cs="Cambria Math"/>
          <w:szCs w:val="20"/>
          <w:highlight w:val="yellow"/>
          <w:lang w:eastAsia="en-US"/>
        </w:rPr>
        <w:t>⊃</w:t>
      </w:r>
      <w:r>
        <w:rPr>
          <w:szCs w:val="20"/>
          <w:highlight w:val="yellow"/>
          <w:lang w:eastAsia="en-US"/>
        </w:rPr>
        <w:t xml:space="preserve"> E13(x)</w:t>
      </w:r>
    </w:p>
    <w:p w14:paraId="1E605C48" w14:textId="77777777" w:rsidR="00DE1C91" w:rsidRDefault="00AE49DC">
      <w:pPr>
        <w:widowControl w:val="0"/>
        <w:ind w:left="1440" w:hanging="1440"/>
        <w:rPr>
          <w:highlight w:val="yellow"/>
          <w:lang w:eastAsia="en-US"/>
        </w:rPr>
      </w:pPr>
      <w:r>
        <w:rPr>
          <w:highlight w:val="yellow"/>
          <w:lang w:eastAsia="en-US"/>
        </w:rPr>
        <w:tab/>
      </w:r>
    </w:p>
    <w:p w14:paraId="71C1085A" w14:textId="77777777" w:rsidR="00DE1C91" w:rsidRDefault="00AE49DC">
      <w:pPr>
        <w:widowControl w:val="0"/>
        <w:rPr>
          <w:highlight w:val="yellow"/>
        </w:rPr>
      </w:pPr>
      <w:r>
        <w:rPr>
          <w:highlight w:val="yellow"/>
          <w:lang w:val="en-US" w:eastAsia="en-US"/>
        </w:rPr>
        <w:t>Properties:</w:t>
      </w:r>
    </w:p>
    <w:p w14:paraId="156A4881"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8_observed_(was">
        <w:r>
          <w:rPr>
            <w:rStyle w:val="InternetLink"/>
            <w:highlight w:val="yellow"/>
          </w:rPr>
          <w:t>O8</w:t>
        </w:r>
      </w:hyperlink>
      <w:r>
        <w:rPr>
          <w:highlight w:val="yellow"/>
          <w:lang w:val="en-US" w:eastAsia="en-US"/>
        </w:rPr>
        <w:t xml:space="preserve"> observed </w:t>
      </w:r>
      <w:r>
        <w:rPr>
          <w:bCs/>
          <w:iCs/>
          <w:highlight w:val="yellow"/>
          <w:lang w:val="en-US"/>
        </w:rPr>
        <w:t>(was observed by)</w:t>
      </w:r>
      <w:r>
        <w:rPr>
          <w:highlight w:val="yellow"/>
          <w:lang w:val="en-US" w:eastAsia="en-US"/>
        </w:rPr>
        <w:t xml:space="preserve">: </w:t>
      </w:r>
      <w:hyperlink w:anchor="_S15_Observable_Entity">
        <w:r>
          <w:rPr>
            <w:rStyle w:val="InternetLink"/>
            <w:highlight w:val="yellow"/>
          </w:rPr>
          <w:t>S15</w:t>
        </w:r>
      </w:hyperlink>
      <w:r>
        <w:rPr>
          <w:highlight w:val="yellow"/>
        </w:rPr>
        <w:t xml:space="preserve"> </w:t>
      </w:r>
      <w:r>
        <w:rPr>
          <w:highlight w:val="yellow"/>
          <w:lang w:val="en-US" w:eastAsia="en-US"/>
        </w:rPr>
        <w:t>Observable Entity</w:t>
      </w:r>
    </w:p>
    <w:p w14:paraId="296C2E3E"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O9_observed_property">
        <w:r>
          <w:rPr>
            <w:rStyle w:val="InternetLink"/>
            <w:highlight w:val="yellow"/>
          </w:rPr>
          <w:t>O9</w:t>
        </w:r>
      </w:hyperlink>
      <w:r>
        <w:rPr>
          <w:highlight w:val="yellow"/>
        </w:rPr>
        <w:t xml:space="preserve"> </w:t>
      </w:r>
      <w:r>
        <w:rPr>
          <w:highlight w:val="yellow"/>
          <w:lang w:val="en-US" w:eastAsia="en-US"/>
        </w:rPr>
        <w:t xml:space="preserve">observed property type </w:t>
      </w:r>
      <w:r>
        <w:rPr>
          <w:bCs/>
          <w:iCs/>
          <w:highlight w:val="yellow"/>
          <w:lang w:val="en-US" w:eastAsia="en-US"/>
        </w:rPr>
        <w:t>(property type was observed by)</w:t>
      </w:r>
      <w:r>
        <w:rPr>
          <w:highlight w:val="yellow"/>
          <w:lang w:val="en-US" w:eastAsia="en-US"/>
        </w:rPr>
        <w:t xml:space="preserve">: </w:t>
      </w:r>
      <w:hyperlink w:anchor="_S9_Property_Type">
        <w:r>
          <w:rPr>
            <w:rStyle w:val="InternetLink"/>
            <w:highlight w:val="yellow"/>
          </w:rPr>
          <w:t>S9</w:t>
        </w:r>
      </w:hyperlink>
      <w:r>
        <w:rPr>
          <w:highlight w:val="yellow"/>
        </w:rPr>
        <w:t xml:space="preserve"> </w:t>
      </w:r>
      <w:r>
        <w:rPr>
          <w:highlight w:val="yellow"/>
          <w:lang w:val="en-US" w:eastAsia="en-US"/>
        </w:rPr>
        <w:t>Property Type</w:t>
      </w:r>
    </w:p>
    <w:p w14:paraId="3636CEE6" w14:textId="77777777" w:rsidR="00DE1C91" w:rsidRDefault="00AE2CF9">
      <w:pPr>
        <w:widowControl w:val="0"/>
        <w:tabs>
          <w:tab w:val="left" w:pos="1481"/>
        </w:tabs>
        <w:ind w:left="1418"/>
        <w:rPr>
          <w:highlight w:val="yellow"/>
          <w:lang w:eastAsia="en-US"/>
        </w:rPr>
      </w:pPr>
      <w:hyperlink w:anchor="_O16_observed_value">
        <w:r w:rsidR="00AE49DC">
          <w:rPr>
            <w:rStyle w:val="InternetLink"/>
            <w:highlight w:val="yellow"/>
          </w:rPr>
          <w:t>O16</w:t>
        </w:r>
      </w:hyperlink>
      <w:r w:rsidR="00AE49DC">
        <w:rPr>
          <w:b/>
          <w:bCs/>
          <w:highlight w:val="yellow"/>
          <w:lang w:eastAsia="en-US"/>
        </w:rPr>
        <w:t xml:space="preserve"> </w:t>
      </w:r>
      <w:r w:rsidR="00AE49DC">
        <w:rPr>
          <w:highlight w:val="yellow"/>
          <w:lang w:eastAsia="en-US"/>
        </w:rPr>
        <w:t xml:space="preserve">observed value </w:t>
      </w:r>
      <w:r w:rsidR="00AE49DC">
        <w:rPr>
          <w:bCs/>
          <w:highlight w:val="yellow"/>
          <w:lang w:val="en-US" w:eastAsia="en-US"/>
        </w:rPr>
        <w:t>(value was observed by)</w:t>
      </w:r>
      <w:r w:rsidR="00AE49DC">
        <w:rPr>
          <w:highlight w:val="yellow"/>
          <w:lang w:eastAsia="en-US"/>
        </w:rPr>
        <w:t xml:space="preserve">: </w:t>
      </w:r>
      <w:hyperlink w:anchor="_E1_CRM_Entity">
        <w:r w:rsidR="00AE49DC">
          <w:rPr>
            <w:rStyle w:val="InternetLink"/>
            <w:highlight w:val="yellow"/>
          </w:rPr>
          <w:t>E1</w:t>
        </w:r>
      </w:hyperlink>
      <w:r w:rsidR="00AE49DC">
        <w:rPr>
          <w:highlight w:val="yellow"/>
          <w:lang w:eastAsia="en-US"/>
        </w:rPr>
        <w:t xml:space="preserve"> CRM Entity</w:t>
      </w:r>
    </w:p>
    <w:p w14:paraId="6FAC273E" w14:textId="77777777" w:rsidR="00DE1C91" w:rsidRDefault="00AE49DC">
      <w:pPr>
        <w:widowControl w:val="0"/>
        <w:tabs>
          <w:tab w:val="left" w:pos="1481"/>
        </w:tabs>
        <w:ind w:left="1418"/>
        <w:rPr>
          <w:b/>
          <w:bCs/>
          <w:lang w:val="en-US" w:eastAsia="en-US"/>
        </w:rPr>
      </w:pPr>
      <w:r>
        <w:rPr>
          <w:highlight w:val="yellow"/>
        </w:rPr>
        <w:t>O?</w:t>
      </w:r>
      <w:commentRangeStart w:id="56"/>
      <w:r>
        <w:rPr>
          <w:b/>
          <w:bCs/>
          <w:highlight w:val="yellow"/>
          <w:lang w:eastAsia="en-US"/>
        </w:rPr>
        <w:t xml:space="preserve"> </w:t>
      </w:r>
      <w:r>
        <w:rPr>
          <w:highlight w:val="yellow"/>
          <w:lang w:eastAsia="en-US"/>
        </w:rPr>
        <w:t xml:space="preserve">observed: </w:t>
      </w:r>
      <w:r>
        <w:rPr>
          <w:highlight w:val="yellow"/>
        </w:rPr>
        <w:t>Situation?</w:t>
      </w:r>
      <w:commentRangeEnd w:id="56"/>
      <w:r>
        <w:commentReference w:id="56"/>
      </w:r>
    </w:p>
    <w:p w14:paraId="3A6A5F9F" w14:textId="77777777" w:rsidR="00DE1C91" w:rsidRDefault="00DE1C91">
      <w:pPr>
        <w:widowControl w:val="0"/>
        <w:tabs>
          <w:tab w:val="left" w:pos="1481"/>
        </w:tabs>
        <w:rPr>
          <w:lang w:eastAsia="en-US"/>
        </w:rPr>
      </w:pPr>
    </w:p>
    <w:p w14:paraId="1DE33865" w14:textId="77777777" w:rsidR="00DE1C91" w:rsidRDefault="00AE49DC">
      <w:pPr>
        <w:pStyle w:val="Heading3"/>
        <w:ind w:left="360" w:hanging="360"/>
        <w:rPr>
          <w:lang w:val="en-US"/>
        </w:rPr>
      </w:pPr>
      <w:bookmarkStart w:id="57" w:name="_Toc341792900"/>
      <w:bookmarkStart w:id="58" w:name="_S5_Inference_Making"/>
      <w:bookmarkStart w:id="59" w:name="_Toc22211433"/>
      <w:bookmarkEnd w:id="57"/>
      <w:bookmarkEnd w:id="58"/>
      <w:r>
        <w:t>S5 Inference Making</w:t>
      </w:r>
      <w:bookmarkEnd w:id="59"/>
    </w:p>
    <w:p w14:paraId="30F7482B" w14:textId="77777777" w:rsidR="00DE1C91" w:rsidRDefault="00DE1C91">
      <w:pPr>
        <w:widowControl w:val="0"/>
        <w:rPr>
          <w:lang w:val="en-US" w:eastAsia="en-US"/>
        </w:rPr>
      </w:pPr>
    </w:p>
    <w:p w14:paraId="19986C6B" w14:textId="77777777" w:rsidR="00DE1C91" w:rsidRDefault="00AE49DC">
      <w:pPr>
        <w:widowControl w:val="0"/>
      </w:pPr>
      <w:r>
        <w:rPr>
          <w:lang w:val="en-US" w:eastAsia="en-US"/>
        </w:rPr>
        <w:t xml:space="preserve">Subclass of: </w:t>
      </w:r>
      <w:r>
        <w:rPr>
          <w:lang w:val="en-US" w:eastAsia="en-US"/>
        </w:rPr>
        <w:tab/>
      </w:r>
      <w:hyperlink w:anchor="_E13_Attribute_Assignment_1">
        <w:r>
          <w:rPr>
            <w:rStyle w:val="InternetLink"/>
          </w:rPr>
          <w:t>E13</w:t>
        </w:r>
      </w:hyperlink>
      <w:r>
        <w:t xml:space="preserve"> </w:t>
      </w:r>
      <w:r>
        <w:rPr>
          <w:lang w:val="en-US" w:eastAsia="en-US"/>
        </w:rPr>
        <w:t>Attribute Assignment</w:t>
      </w:r>
    </w:p>
    <w:p w14:paraId="078413B3" w14:textId="77777777" w:rsidR="00DE1C91" w:rsidRDefault="00AE49DC">
      <w:pPr>
        <w:widowControl w:val="0"/>
      </w:pPr>
      <w:r>
        <w:rPr>
          <w:lang w:val="en-US" w:eastAsia="en-US"/>
        </w:rPr>
        <w:t>Superclass of:</w:t>
      </w:r>
      <w:r>
        <w:rPr>
          <w:lang w:val="en-US" w:eastAsia="en-US"/>
        </w:rPr>
        <w:tab/>
      </w:r>
      <w:hyperlink w:anchor="_S6_Data_Evaluation">
        <w:r>
          <w:rPr>
            <w:rStyle w:val="InternetLink"/>
          </w:rPr>
          <w:t>S6</w:t>
        </w:r>
      </w:hyperlink>
      <w:r>
        <w:t xml:space="preserve"> </w:t>
      </w:r>
      <w:r>
        <w:rPr>
          <w:lang w:val="en-US" w:eastAsia="en-US"/>
        </w:rPr>
        <w:t>Data Evaluation</w:t>
      </w:r>
    </w:p>
    <w:p w14:paraId="70F470CC" w14:textId="77777777" w:rsidR="00DE1C91" w:rsidRDefault="00AE49DC">
      <w:pPr>
        <w:widowControl w:val="0"/>
      </w:pPr>
      <w:r>
        <w:rPr>
          <w:lang w:val="en-US" w:eastAsia="en-US"/>
        </w:rPr>
        <w:tab/>
      </w:r>
      <w:r>
        <w:rPr>
          <w:lang w:val="en-US" w:eastAsia="en-US"/>
        </w:rPr>
        <w:tab/>
      </w:r>
      <w:hyperlink w:anchor="_S7_Simulation_or">
        <w:r>
          <w:rPr>
            <w:rStyle w:val="InternetLink"/>
          </w:rPr>
          <w:t>S7</w:t>
        </w:r>
      </w:hyperlink>
      <w:r>
        <w:t xml:space="preserve"> </w:t>
      </w:r>
      <w:r>
        <w:rPr>
          <w:lang w:val="en-US" w:eastAsia="en-US"/>
        </w:rPr>
        <w:t>Simulation or Prediction</w:t>
      </w:r>
    </w:p>
    <w:p w14:paraId="6C9839D8" w14:textId="77777777" w:rsidR="00DE1C91" w:rsidRDefault="00AE49DC">
      <w:pPr>
        <w:widowControl w:val="0"/>
      </w:pPr>
      <w:r>
        <w:rPr>
          <w:lang w:val="en-US" w:eastAsia="en-US"/>
        </w:rPr>
        <w:tab/>
      </w:r>
      <w:r>
        <w:rPr>
          <w:lang w:val="en-US" w:eastAsia="en-US"/>
        </w:rPr>
        <w:tab/>
      </w:r>
      <w:hyperlink w:anchor="_S8_Categorical_Hypothesis">
        <w:r>
          <w:rPr>
            <w:rStyle w:val="InternetLink"/>
          </w:rPr>
          <w:t>S8</w:t>
        </w:r>
      </w:hyperlink>
      <w:r>
        <w:t xml:space="preserve"> </w:t>
      </w:r>
      <w:r>
        <w:rPr>
          <w:lang w:val="en-US" w:eastAsia="en-US"/>
        </w:rPr>
        <w:t>Categorical Hypothesis Building</w:t>
      </w:r>
    </w:p>
    <w:p w14:paraId="26EFF780" w14:textId="77777777" w:rsidR="00DE1C91" w:rsidRDefault="00DE1C91">
      <w:pPr>
        <w:widowControl w:val="0"/>
        <w:ind w:left="1418" w:hanging="1418"/>
        <w:rPr>
          <w:lang w:val="en-US" w:eastAsia="en-US"/>
        </w:rPr>
      </w:pPr>
    </w:p>
    <w:p w14:paraId="5EF6AFDB" w14:textId="77777777" w:rsidR="00DE1C91" w:rsidRDefault="00AE49DC">
      <w:pPr>
        <w:widowControl w:val="0"/>
        <w:ind w:left="1418" w:hanging="1418"/>
      </w:pPr>
      <w:r>
        <w:rPr>
          <w:lang w:val="en-US" w:eastAsia="en-US"/>
        </w:rPr>
        <w:t>Scope note:</w:t>
      </w:r>
      <w:r>
        <w:rPr>
          <w:lang w:val="en-US" w:eastAsia="en-US"/>
        </w:rPr>
        <w:tab/>
        <w:t>This class comprises the action of making propositions and statements about particular states of affairs in reality or in possible realities or categorical descriptions of reality by using inferences from other statements based on hypotheses and any form of formal or informal logic. It includes evaluations, calculations, and interpretations based on mathematical formulations and propositions.</w:t>
      </w:r>
    </w:p>
    <w:p w14:paraId="38C553E7" w14:textId="77777777" w:rsidR="00DE1C91" w:rsidRDefault="00DE1C91">
      <w:pPr>
        <w:widowControl w:val="0"/>
        <w:ind w:left="1418" w:hanging="1418"/>
        <w:rPr>
          <w:lang w:val="en-US" w:eastAsia="en-US"/>
        </w:rPr>
      </w:pPr>
    </w:p>
    <w:p w14:paraId="05309B9D" w14:textId="77777777" w:rsidR="00DE1C91" w:rsidRDefault="00AE49DC">
      <w:pPr>
        <w:rPr>
          <w:szCs w:val="20"/>
        </w:rPr>
      </w:pPr>
      <w:r>
        <w:rPr>
          <w:szCs w:val="20"/>
        </w:rPr>
        <w:t>Examples:</w:t>
      </w:r>
    </w:p>
    <w:p w14:paraId="73670DC9" w14:textId="45CAD191" w:rsidR="00DE1C91" w:rsidRDefault="00AE49DC">
      <w:pPr>
        <w:widowControl w:val="0"/>
        <w:numPr>
          <w:ilvl w:val="0"/>
          <w:numId w:val="35"/>
        </w:numPr>
        <w:jc w:val="both"/>
      </w:pPr>
      <w:r>
        <w:rPr>
          <w:lang w:val="en-US"/>
        </w:rPr>
        <w:t xml:space="preserve">The </w:t>
      </w:r>
      <w:r>
        <w:rPr>
          <w:szCs w:val="20"/>
          <w:lang w:val="en-US"/>
        </w:rPr>
        <w:t>i</w:t>
      </w:r>
      <w:r>
        <w:rPr>
          <w:lang w:val="en-US"/>
        </w:rPr>
        <w:t xml:space="preserve">nference </w:t>
      </w:r>
      <w:r>
        <w:rPr>
          <w:szCs w:val="20"/>
          <w:lang w:val="en-US"/>
        </w:rPr>
        <w:t xml:space="preserve">made </w:t>
      </w:r>
      <w:r>
        <w:rPr>
          <w:lang w:val="en-US"/>
        </w:rPr>
        <w:t xml:space="preserve">by Sakellarakis </w:t>
      </w:r>
      <w:r>
        <w:rPr>
          <w:szCs w:val="20"/>
          <w:lang w:val="en-US"/>
        </w:rPr>
        <w:t xml:space="preserve"> in</w:t>
      </w:r>
      <w:r>
        <w:rPr>
          <w:lang w:val="en-US"/>
        </w:rPr>
        <w:t xml:space="preserve"> 19</w:t>
      </w:r>
      <w:r>
        <w:rPr>
          <w:szCs w:val="20"/>
          <w:lang w:val="en-US"/>
        </w:rPr>
        <w:t>80 about the sacrifice of a young man (E7) in the Minoan  temple of Anemospilia based on the skeleton  found (and 2 more) in the west room of the temple and the ritual  bronze knife (E22) on it and the hypothesis that he died</w:t>
      </w:r>
      <w:r>
        <w:t xml:space="preserve"> from loss of blood (the evidence was that his bones (E20) remained white in contrast to the others).</w:t>
      </w:r>
      <w:r>
        <w:rPr>
          <w:szCs w:val="20"/>
          <w:lang w:val="en-US"/>
        </w:rPr>
        <w:t xml:space="preserve"> </w:t>
      </w:r>
      <w:r>
        <w:rPr>
          <w:rStyle w:val="FootnoteAnchor"/>
          <w:szCs w:val="20"/>
          <w:lang w:val="en-US"/>
        </w:rPr>
        <w:footnoteReference w:id="7"/>
      </w:r>
      <w:r>
        <w:rPr>
          <w:szCs w:val="20"/>
        </w:rPr>
        <w:t xml:space="preserve">The inference that the underdrawing (E25) of the painting  “Cupid complaining to Venus” (E22) was done with red pigment (E57), based on the observation (S4) that red pigment lines appear under the top paint layers (Foister, S., 2015).  </w:t>
      </w:r>
    </w:p>
    <w:p w14:paraId="5388BCDF" w14:textId="77777777" w:rsidR="00DE1C91" w:rsidRDefault="00AE49DC">
      <w:pPr>
        <w:widowControl w:val="0"/>
        <w:rPr>
          <w:lang w:eastAsia="en-US"/>
        </w:rPr>
      </w:pPr>
      <w:r>
        <w:rPr>
          <w:lang w:eastAsia="en-US"/>
        </w:rPr>
        <w:t xml:space="preserve">In First Order Logic: </w:t>
      </w:r>
    </w:p>
    <w:p w14:paraId="3FC2A3BC" w14:textId="77777777" w:rsidR="00DE1C91" w:rsidRDefault="00AE49DC">
      <w:pPr>
        <w:ind w:left="1440" w:hanging="1440"/>
        <w:jc w:val="both"/>
        <w:rPr>
          <w:szCs w:val="20"/>
          <w:lang w:eastAsia="en-US"/>
        </w:rPr>
      </w:pPr>
      <w:r>
        <w:rPr>
          <w:szCs w:val="20"/>
          <w:lang w:eastAsia="en-US"/>
        </w:rPr>
        <w:tab/>
        <w:t xml:space="preserve">S5(x) </w:t>
      </w:r>
      <w:r>
        <w:rPr>
          <w:rFonts w:ascii="Cambria Math" w:hAnsi="Cambria Math" w:cs="Cambria Math"/>
          <w:szCs w:val="20"/>
          <w:lang w:eastAsia="en-US"/>
        </w:rPr>
        <w:t>⊃</w:t>
      </w:r>
      <w:r>
        <w:rPr>
          <w:szCs w:val="20"/>
          <w:lang w:eastAsia="en-US"/>
        </w:rPr>
        <w:t xml:space="preserve"> E13(x)</w:t>
      </w:r>
    </w:p>
    <w:p w14:paraId="29102C47" w14:textId="77777777" w:rsidR="00DE1C91" w:rsidRDefault="00DE1C91">
      <w:pPr>
        <w:widowControl w:val="0"/>
        <w:rPr>
          <w:lang w:eastAsia="en-US"/>
        </w:rPr>
      </w:pPr>
    </w:p>
    <w:p w14:paraId="6C7F767C" w14:textId="77777777" w:rsidR="00DE1C91" w:rsidRDefault="00AE49DC">
      <w:pPr>
        <w:widowControl w:val="0"/>
      </w:pPr>
      <w:r>
        <w:rPr>
          <w:lang w:val="en-US" w:eastAsia="en-US"/>
        </w:rPr>
        <w:t>Properties:</w:t>
      </w:r>
    </w:p>
    <w:p w14:paraId="70F152F4" w14:textId="77777777" w:rsidR="00DE1C91" w:rsidRDefault="00AE49DC">
      <w:pPr>
        <w:pStyle w:val="Heading3"/>
        <w:ind w:left="360" w:hanging="360"/>
      </w:pPr>
      <w:bookmarkStart w:id="60" w:name="_Toc341432733"/>
      <w:bookmarkStart w:id="61" w:name="_Toc341792901"/>
      <w:bookmarkStart w:id="62" w:name="_S6_Data_Evaluation"/>
      <w:bookmarkStart w:id="63" w:name="_Toc22211434"/>
      <w:bookmarkEnd w:id="60"/>
      <w:bookmarkEnd w:id="61"/>
      <w:bookmarkEnd w:id="62"/>
      <w:r>
        <w:t>S6 Data Evaluation</w:t>
      </w:r>
      <w:bookmarkEnd w:id="63"/>
    </w:p>
    <w:p w14:paraId="750847A9" w14:textId="77777777" w:rsidR="00DE1C91" w:rsidRDefault="00DE1C91">
      <w:pPr>
        <w:widowControl w:val="0"/>
        <w:rPr>
          <w:lang w:val="en-US" w:eastAsia="en-US"/>
        </w:rPr>
      </w:pPr>
    </w:p>
    <w:p w14:paraId="59B20352"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1D365468" w14:textId="77777777" w:rsidR="00DE1C91" w:rsidRDefault="00DE1C91">
      <w:pPr>
        <w:widowControl w:val="0"/>
        <w:rPr>
          <w:lang w:val="en-US" w:eastAsia="en-US"/>
        </w:rPr>
      </w:pPr>
    </w:p>
    <w:p w14:paraId="4850D7AC" w14:textId="77777777" w:rsidR="00DE1C91" w:rsidRDefault="00AE49DC">
      <w:pPr>
        <w:widowControl w:val="0"/>
        <w:tabs>
          <w:tab w:val="left" w:pos="1035"/>
        </w:tabs>
      </w:pPr>
      <w:r>
        <w:rPr>
          <w:lang w:val="en-US" w:eastAsia="en-US"/>
        </w:rPr>
        <w:tab/>
      </w:r>
    </w:p>
    <w:p w14:paraId="606EBCAC" w14:textId="77777777" w:rsidR="00DE1C91" w:rsidRDefault="00AE49DC">
      <w:pPr>
        <w:widowControl w:val="0"/>
        <w:ind w:left="1418" w:hanging="1418"/>
      </w:pPr>
      <w:r>
        <w:rPr>
          <w:lang w:val="en-US" w:eastAsia="en-US"/>
        </w:rPr>
        <w:t>Scope note:</w:t>
      </w:r>
      <w:r>
        <w:rPr>
          <w:lang w:val="en-US" w:eastAsia="en-US"/>
        </w:rPr>
        <w:tab/>
        <w:t>This class comprises the action of concluding propositions on a respective reality from observational data by making evaluations based on mathematical inference rules and calculations using established hypotheses, such as the calculation of an earthquake epicenter. S6 Data Evaluation is not defined as S21/E16 Measurement; Secondary derivations of dimensions of an object from data measured by different processes are regarded as S6 Data Evaluation and not determining instances of Measurement in its own right. For instance, the volume of a statue concluded from a 3D model is an instance of S6 Data Evaluation and not of Measurement.</w:t>
      </w:r>
    </w:p>
    <w:p w14:paraId="1348EE80" w14:textId="77777777" w:rsidR="00DE1C91" w:rsidRDefault="00DE1C91">
      <w:pPr>
        <w:widowControl w:val="0"/>
        <w:rPr>
          <w:lang w:eastAsia="en-US"/>
        </w:rPr>
      </w:pPr>
    </w:p>
    <w:p w14:paraId="6FF25A12" w14:textId="77777777" w:rsidR="00DE1C91" w:rsidRDefault="00DE1C91">
      <w:pPr>
        <w:widowControl w:val="0"/>
        <w:rPr>
          <w:lang w:eastAsia="en-US"/>
        </w:rPr>
      </w:pPr>
    </w:p>
    <w:p w14:paraId="3F765FDF" w14:textId="77777777" w:rsidR="00DE1C91" w:rsidRDefault="00AE49DC">
      <w:pPr>
        <w:rPr>
          <w:szCs w:val="20"/>
        </w:rPr>
      </w:pPr>
      <w:r>
        <w:rPr>
          <w:szCs w:val="20"/>
        </w:rPr>
        <w:t>Examples:</w:t>
      </w:r>
    </w:p>
    <w:p w14:paraId="08F819EB" w14:textId="13E77A30" w:rsidR="00DE1C91" w:rsidRDefault="00AE49DC">
      <w:pPr>
        <w:widowControl w:val="0"/>
        <w:numPr>
          <w:ilvl w:val="0"/>
          <w:numId w:val="35"/>
        </w:numPr>
        <w:jc w:val="both"/>
      </w:pPr>
      <w:r>
        <w:rPr>
          <w:szCs w:val="20"/>
          <w:lang w:val="en-US"/>
        </w:rPr>
        <w:t xml:space="preserve">The calculation of the earthquake epicenter of Lokris area in 1989 by IGME </w:t>
      </w:r>
      <w:r>
        <w:rPr>
          <w:rStyle w:val="FootnoteAnchor"/>
          <w:szCs w:val="20"/>
          <w:lang w:val="en-US"/>
        </w:rPr>
        <w:footnoteReference w:id="8"/>
      </w:r>
      <w:r>
        <w:rPr>
          <w:szCs w:val="20"/>
          <w:lang w:val="en-US"/>
        </w:rPr>
        <w:t>(Ganas et al., 2006)</w:t>
      </w:r>
      <w:r>
        <w:rPr>
          <w:lang w:val="en-US"/>
        </w:rPr>
        <w:t>The calculation of the intensity distance and assignment of PGA_N</w:t>
      </w:r>
      <w:r>
        <w:t xml:space="preserve"> using the gcf2sac software from the EPPO</w:t>
      </w:r>
      <w:r>
        <w:rPr>
          <w:lang w:val="en-US"/>
        </w:rPr>
        <w:t xml:space="preserve"> shock wave recording </w:t>
      </w:r>
      <w:r>
        <w:rPr>
          <w:bCs/>
          <w:lang w:eastAsia="en-US"/>
        </w:rPr>
        <w:t xml:space="preserve">of 2/2/1990 in Athens </w:t>
      </w:r>
      <w:r>
        <w:rPr>
          <w:lang w:val="en-US"/>
        </w:rPr>
        <w:t>(S4)</w:t>
      </w:r>
      <w:r>
        <w:rPr>
          <w:bCs/>
          <w:lang w:eastAsia="en-US"/>
        </w:rPr>
        <w:t xml:space="preserve"> </w:t>
      </w:r>
      <w:r>
        <w:rPr>
          <w:rStyle w:val="FootnoteAnchor"/>
          <w:bCs/>
          <w:lang w:eastAsia="en-US"/>
        </w:rPr>
        <w:footnoteReference w:id="9"/>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bCs/>
          <w:szCs w:val="20"/>
          <w:lang w:eastAsia="en-US"/>
        </w:rPr>
        <w:t>The calculation of the overall height (E54) of the  statue of Hercules (S15) in the Temple of Hercules in Amman from the measurement of the size of the fragment of the fingers [https://en.wikipedia.org/w/index.php?title=Temple_of_Hercules_(Amman)&amp;oldid=827687597].</w:t>
      </w:r>
    </w:p>
    <w:p w14:paraId="3106F150" w14:textId="77777777" w:rsidR="00DE1C91" w:rsidRDefault="00DE1C91">
      <w:pPr>
        <w:widowControl w:val="0"/>
      </w:pPr>
    </w:p>
    <w:p w14:paraId="72645297" w14:textId="77777777" w:rsidR="00DE1C91" w:rsidRDefault="00AE49DC">
      <w:pPr>
        <w:widowControl w:val="0"/>
        <w:rPr>
          <w:lang w:eastAsia="en-US"/>
        </w:rPr>
      </w:pPr>
      <w:r>
        <w:rPr>
          <w:lang w:eastAsia="en-US"/>
        </w:rPr>
        <w:t xml:space="preserve">In First Order Logic: </w:t>
      </w:r>
    </w:p>
    <w:p w14:paraId="0DC16478" w14:textId="77777777" w:rsidR="00DE1C91" w:rsidRDefault="00AE49DC">
      <w:pPr>
        <w:ind w:left="1440" w:hanging="1440"/>
        <w:jc w:val="both"/>
        <w:rPr>
          <w:szCs w:val="20"/>
          <w:lang w:eastAsia="en-US"/>
        </w:rPr>
      </w:pPr>
      <w:r>
        <w:rPr>
          <w:szCs w:val="20"/>
          <w:lang w:eastAsia="en-US"/>
        </w:rPr>
        <w:tab/>
        <w:t xml:space="preserve">S6(x) </w:t>
      </w:r>
      <w:r>
        <w:rPr>
          <w:rFonts w:ascii="Cambria Math" w:hAnsi="Cambria Math" w:cs="Cambria Math"/>
          <w:szCs w:val="20"/>
          <w:lang w:eastAsia="en-US"/>
        </w:rPr>
        <w:t>⊃</w:t>
      </w:r>
      <w:r>
        <w:rPr>
          <w:szCs w:val="20"/>
          <w:lang w:eastAsia="en-US"/>
        </w:rPr>
        <w:t xml:space="preserve"> S5(x)</w:t>
      </w:r>
    </w:p>
    <w:p w14:paraId="4F37FB93" w14:textId="77777777" w:rsidR="00DE1C91" w:rsidRDefault="00DE1C91">
      <w:pPr>
        <w:widowControl w:val="0"/>
        <w:ind w:left="1418" w:hanging="1418"/>
        <w:rPr>
          <w:lang w:val="en-US" w:eastAsia="en-US"/>
        </w:rPr>
      </w:pPr>
    </w:p>
    <w:p w14:paraId="31BB2825" w14:textId="77777777" w:rsidR="00DE1C91" w:rsidRDefault="00AE49DC">
      <w:pPr>
        <w:widowControl w:val="0"/>
        <w:rPr>
          <w:lang w:eastAsia="en-US"/>
        </w:rPr>
      </w:pPr>
      <w:r>
        <w:rPr>
          <w:lang w:eastAsia="en-US"/>
        </w:rPr>
        <w:t>Properties:</w:t>
      </w:r>
    </w:p>
    <w:p w14:paraId="73FFE2F0" w14:textId="77777777" w:rsidR="00DE1C91" w:rsidRDefault="00AE2CF9">
      <w:pPr>
        <w:widowControl w:val="0"/>
        <w:ind w:left="1440"/>
      </w:pPr>
      <w:hyperlink w:anchor="_O10_assigned_dimension">
        <w:bookmarkStart w:id="64" w:name="_Toc341432734"/>
        <w:r w:rsidR="00AE49DC">
          <w:rPr>
            <w:rStyle w:val="InternetLink"/>
          </w:rPr>
          <w:t>O10</w:t>
        </w:r>
      </w:hyperlink>
      <w:r w:rsidR="00AE49DC">
        <w:t xml:space="preserve"> assigned dimension (dimension was assigned by): </w:t>
      </w:r>
      <w:hyperlink w:anchor="_E54_Dimension">
        <w:r w:rsidR="00AE49DC">
          <w:rPr>
            <w:rStyle w:val="InternetLink"/>
          </w:rPr>
          <w:t>E54</w:t>
        </w:r>
      </w:hyperlink>
      <w:r w:rsidR="00AE49DC">
        <w:t xml:space="preserve"> </w:t>
      </w:r>
      <w:bookmarkEnd w:id="64"/>
      <w:r w:rsidR="00AE49DC">
        <w:t>Dimension</w:t>
      </w:r>
    </w:p>
    <w:p w14:paraId="3AB206AD" w14:textId="77777777" w:rsidR="00DE1C91" w:rsidRDefault="00AE2CF9">
      <w:pPr>
        <w:widowControl w:val="0"/>
        <w:ind w:left="1440"/>
      </w:pPr>
      <w:hyperlink w:anchor="_O11_described_(was">
        <w:r w:rsidR="00AE49DC">
          <w:rPr>
            <w:rStyle w:val="InternetLink"/>
          </w:rPr>
          <w:t>O11</w:t>
        </w:r>
      </w:hyperlink>
      <w:r w:rsidR="00AE49DC">
        <w:t xml:space="preserve"> described (was described by): </w:t>
      </w:r>
      <w:hyperlink w:anchor="_S19_Observable_Entity">
        <w:r w:rsidR="00AE49DC">
          <w:rPr>
            <w:rStyle w:val="InternetLink"/>
          </w:rPr>
          <w:t>S15</w:t>
        </w:r>
      </w:hyperlink>
      <w:r w:rsidR="00AE49DC">
        <w:t xml:space="preserve"> Observable Entity</w:t>
      </w:r>
    </w:p>
    <w:p w14:paraId="5AB6ED7E" w14:textId="77777777" w:rsidR="00DE1C91" w:rsidRDefault="00DE1C91">
      <w:pPr>
        <w:widowControl w:val="0"/>
        <w:rPr>
          <w:lang w:eastAsia="en-US"/>
        </w:rPr>
      </w:pPr>
    </w:p>
    <w:p w14:paraId="36C1E207" w14:textId="77777777" w:rsidR="00DE1C91" w:rsidRDefault="00AE49DC">
      <w:pPr>
        <w:pStyle w:val="Heading3"/>
        <w:ind w:left="360" w:hanging="360"/>
      </w:pPr>
      <w:bookmarkStart w:id="65" w:name="_Toc341792902"/>
      <w:bookmarkStart w:id="66" w:name="_S7_Simulation_or"/>
      <w:bookmarkStart w:id="67" w:name="_S7_Simulation_Prediction"/>
      <w:bookmarkStart w:id="68" w:name="_Toc341432735"/>
      <w:bookmarkStart w:id="69" w:name="_Toc22211435"/>
      <w:bookmarkEnd w:id="65"/>
      <w:bookmarkEnd w:id="66"/>
      <w:bookmarkEnd w:id="67"/>
      <w:bookmarkEnd w:id="68"/>
      <w:r>
        <w:t>S7 Simulation or Prediction</w:t>
      </w:r>
      <w:bookmarkEnd w:id="69"/>
    </w:p>
    <w:p w14:paraId="4708E58F"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3B5B6F93" w14:textId="77777777" w:rsidR="00DE1C91" w:rsidRDefault="00DE1C91">
      <w:pPr>
        <w:widowControl w:val="0"/>
        <w:ind w:left="1418" w:hanging="1418"/>
        <w:rPr>
          <w:lang w:val="en-US" w:eastAsia="en-US"/>
        </w:rPr>
      </w:pPr>
    </w:p>
    <w:p w14:paraId="3DD41EF6" w14:textId="77777777" w:rsidR="00DE1C91" w:rsidRDefault="00AE49DC">
      <w:pPr>
        <w:widowControl w:val="0"/>
        <w:ind w:left="1418" w:hanging="1418"/>
      </w:pPr>
      <w:r>
        <w:rPr>
          <w:lang w:val="en-US" w:eastAsia="en-US"/>
        </w:rPr>
        <w:t>Scope note:</w:t>
      </w:r>
      <w:r>
        <w:rPr>
          <w:lang w:val="en-US" w:eastAsia="en-US"/>
        </w:rPr>
        <w:tab/>
        <w:t xml:space="preserve">This class comprises activities of executing algorithms or software for simulating the behavior and the properties of a system of interacting components that form part of reality or not by using a mathematical model of the respective interactions. In particular it implies making predictions about the future behaviors of a system of interacting components of reality by </w:t>
      </w:r>
      <w:r>
        <w:rPr>
          <w:lang w:val="en-US" w:eastAsia="en-US"/>
        </w:rPr>
        <w:lastRenderedPageBreak/>
        <w:t>starting simulation from an actually observed state, such as weather forecasts. Simulations may also be used to understand the effects of a theory, to compare theoretical predictions with reality, or to show differences with another theory.</w:t>
      </w:r>
    </w:p>
    <w:p w14:paraId="0DB4A4ED" w14:textId="77777777" w:rsidR="00DE1C91" w:rsidRDefault="00DE1C91">
      <w:pPr>
        <w:widowControl w:val="0"/>
        <w:rPr>
          <w:lang w:val="en-US" w:eastAsia="en-US"/>
        </w:rPr>
      </w:pPr>
    </w:p>
    <w:p w14:paraId="6627DE9A" w14:textId="77777777" w:rsidR="00DE1C91" w:rsidRDefault="00DE1C91">
      <w:pPr>
        <w:widowControl w:val="0"/>
        <w:rPr>
          <w:lang w:eastAsia="en-US"/>
        </w:rPr>
      </w:pPr>
    </w:p>
    <w:p w14:paraId="2293B73A" w14:textId="77777777" w:rsidR="00DE1C91" w:rsidRDefault="00AE49DC">
      <w:pPr>
        <w:rPr>
          <w:szCs w:val="20"/>
        </w:rPr>
      </w:pPr>
      <w:r>
        <w:rPr>
          <w:szCs w:val="20"/>
        </w:rPr>
        <w:t>Examples:</w:t>
      </w:r>
    </w:p>
    <w:p w14:paraId="17E8FA86" w14:textId="77777777" w:rsidR="00DE1C91" w:rsidRDefault="00AE49DC" w:rsidP="00671B2B">
      <w:pPr>
        <w:widowControl w:val="0"/>
        <w:numPr>
          <w:ilvl w:val="0"/>
          <w:numId w:val="35"/>
        </w:numPr>
        <w:jc w:val="both"/>
      </w:pPr>
      <w:r>
        <w:t>The forecasting of the imminent flooding of Venice in November 2012 by the Hellenic Centre for Marine Research using the Poseidon Sea Level Forecast System, (</w:t>
      </w:r>
      <w:r>
        <w:rPr>
          <w:shd w:val="clear" w:color="auto" w:fill="FFFFFF"/>
        </w:rPr>
        <w:t>72 hours before its actual occurrence)</w:t>
      </w:r>
      <w:r>
        <w:rPr>
          <w:szCs w:val="20"/>
        </w:rPr>
        <w:t xml:space="preserve"> </w:t>
      </w:r>
      <w:r>
        <w:t>(</w:t>
      </w:r>
      <w:r>
        <w:rPr>
          <w:i/>
        </w:rPr>
        <w:t>Poseidon System</w:t>
      </w:r>
      <w:r>
        <w:t xml:space="preserve"> </w:t>
      </w:r>
    </w:p>
    <w:p w14:paraId="212F5670" w14:textId="1593D476" w:rsidR="00DE1C91" w:rsidRDefault="00AE49DC">
      <w:pPr>
        <w:widowControl w:val="0"/>
        <w:ind w:left="1800"/>
        <w:jc w:val="both"/>
      </w:pPr>
      <w:r>
        <w:rPr>
          <w:szCs w:val="20"/>
        </w:rPr>
        <w:t>(http://poseidon.hcmr.gr/article_view.php?id=147&amp;cid=28&amp;bc=28)</w:t>
      </w:r>
      <w:r>
        <w:rPr>
          <w:rStyle w:val="FootnoteAnchor"/>
          <w:szCs w:val="20"/>
        </w:rPr>
        <w:footnoteReference w:id="10"/>
      </w:r>
      <w:r>
        <w:rPr>
          <w:szCs w:val="20"/>
        </w:rPr>
        <w:t xml:space="preserve">Predicting the required temperature to maintain a target RH(%) of 50 based on monthly average temperature and RH in Birmingham, UK using the “Calculator for conservation heating” hostead at: http://www.conservationphysics.org/atmcalc/consheatcalc.php.  </w:t>
      </w:r>
    </w:p>
    <w:p w14:paraId="3013C255" w14:textId="77777777" w:rsidR="00DE1C91" w:rsidRDefault="00AE49DC">
      <w:pPr>
        <w:widowControl w:val="0"/>
        <w:rPr>
          <w:lang w:eastAsia="en-US"/>
        </w:rPr>
      </w:pPr>
      <w:r>
        <w:rPr>
          <w:lang w:eastAsia="en-US"/>
        </w:rPr>
        <w:t xml:space="preserve">In First Order Logic: </w:t>
      </w:r>
    </w:p>
    <w:p w14:paraId="011300D6" w14:textId="77777777" w:rsidR="00DE1C91" w:rsidRDefault="00AE49DC">
      <w:pPr>
        <w:ind w:left="1440" w:hanging="1440"/>
        <w:jc w:val="both"/>
        <w:rPr>
          <w:szCs w:val="20"/>
          <w:lang w:eastAsia="en-US"/>
        </w:rPr>
      </w:pPr>
      <w:r>
        <w:rPr>
          <w:szCs w:val="20"/>
          <w:lang w:eastAsia="en-US"/>
        </w:rPr>
        <w:tab/>
        <w:t xml:space="preserve">S7(x) </w:t>
      </w:r>
      <w:r>
        <w:rPr>
          <w:rFonts w:ascii="Cambria Math" w:hAnsi="Cambria Math" w:cs="Cambria Math"/>
          <w:szCs w:val="20"/>
          <w:lang w:eastAsia="en-US"/>
        </w:rPr>
        <w:t>⊃</w:t>
      </w:r>
      <w:r>
        <w:rPr>
          <w:szCs w:val="20"/>
          <w:lang w:eastAsia="en-US"/>
        </w:rPr>
        <w:t xml:space="preserve"> S5(x)</w:t>
      </w:r>
    </w:p>
    <w:p w14:paraId="5113CFEF" w14:textId="77777777" w:rsidR="00DE1C91" w:rsidRDefault="00DE1C91">
      <w:pPr>
        <w:widowControl w:val="0"/>
        <w:rPr>
          <w:lang w:eastAsia="en-US"/>
        </w:rPr>
      </w:pPr>
    </w:p>
    <w:p w14:paraId="001CD487" w14:textId="77777777" w:rsidR="00DE1C91" w:rsidRDefault="00AE49DC">
      <w:pPr>
        <w:widowControl w:val="0"/>
      </w:pPr>
      <w:r>
        <w:rPr>
          <w:lang w:val="en-US" w:eastAsia="en-US"/>
        </w:rPr>
        <w:t>Properties:</w:t>
      </w:r>
    </w:p>
    <w:p w14:paraId="6D11EFAB" w14:textId="77777777" w:rsidR="00DE1C91" w:rsidRDefault="00DE1C91">
      <w:pPr>
        <w:widowControl w:val="0"/>
        <w:rPr>
          <w:lang w:val="en-US" w:eastAsia="en-US"/>
        </w:rPr>
      </w:pPr>
    </w:p>
    <w:p w14:paraId="64246EE7" w14:textId="77777777" w:rsidR="00DE1C91" w:rsidRDefault="00AE49DC">
      <w:pPr>
        <w:pStyle w:val="Heading3"/>
        <w:ind w:left="360" w:hanging="360"/>
        <w:rPr>
          <w:lang w:val="en-US"/>
        </w:rPr>
      </w:pPr>
      <w:bookmarkStart w:id="70" w:name="_Toc341432736"/>
      <w:bookmarkStart w:id="71" w:name="_Toc341792903"/>
      <w:bookmarkStart w:id="72" w:name="_S8_Categorical_Hypothesis"/>
      <w:bookmarkStart w:id="73" w:name="_Toc22211436"/>
      <w:bookmarkEnd w:id="70"/>
      <w:bookmarkEnd w:id="71"/>
      <w:bookmarkEnd w:id="72"/>
      <w:r>
        <w:t>S8 Categorical Hypothesis Building</w:t>
      </w:r>
      <w:bookmarkEnd w:id="73"/>
    </w:p>
    <w:p w14:paraId="64BF7ED7" w14:textId="77777777" w:rsidR="00DE1C91" w:rsidRDefault="00DE1C91">
      <w:pPr>
        <w:widowControl w:val="0"/>
        <w:rPr>
          <w:lang w:val="en-US" w:eastAsia="en-US"/>
        </w:rPr>
      </w:pPr>
    </w:p>
    <w:p w14:paraId="2171DFAA" w14:textId="77777777" w:rsidR="00DE1C91" w:rsidRDefault="00AE49DC">
      <w:pPr>
        <w:widowControl w:val="0"/>
      </w:pPr>
      <w:r>
        <w:rPr>
          <w:lang w:val="en-US" w:eastAsia="en-US"/>
        </w:rPr>
        <w:t xml:space="preserve">Subclass of: </w:t>
      </w:r>
      <w:r>
        <w:rPr>
          <w:lang w:val="en-US" w:eastAsia="en-US"/>
        </w:rPr>
        <w:tab/>
      </w:r>
      <w:hyperlink w:anchor="_S5_Inference_Making">
        <w:r>
          <w:rPr>
            <w:rStyle w:val="InternetLink"/>
          </w:rPr>
          <w:t>S5</w:t>
        </w:r>
      </w:hyperlink>
      <w:r>
        <w:rPr>
          <w:lang w:val="en-US" w:eastAsia="en-US"/>
        </w:rPr>
        <w:t xml:space="preserve"> Inference Making</w:t>
      </w:r>
    </w:p>
    <w:p w14:paraId="289E4344" w14:textId="77777777" w:rsidR="00DE1C91" w:rsidRDefault="00DE1C91">
      <w:pPr>
        <w:widowControl w:val="0"/>
        <w:ind w:left="1418" w:hanging="1418"/>
        <w:rPr>
          <w:lang w:val="en-US" w:eastAsia="en-US"/>
        </w:rPr>
      </w:pPr>
    </w:p>
    <w:p w14:paraId="5A875E9E" w14:textId="77777777" w:rsidR="00DE1C91" w:rsidRDefault="00AE49DC">
      <w:pPr>
        <w:widowControl w:val="0"/>
        <w:ind w:left="1418" w:hanging="1418"/>
      </w:pPr>
      <w:r>
        <w:rPr>
          <w:lang w:val="en-US" w:eastAsia="en-US"/>
        </w:rPr>
        <w:t>Scope note:</w:t>
      </w:r>
      <w:r>
        <w:rPr>
          <w:lang w:val="en-US" w:eastAsia="en-US"/>
        </w:rPr>
        <w:tab/>
        <w:t>This class comprises the action of making categorical hypotheses based on inference rules and theories; By categorical hypotheses we mean assumptions about the kinds of interactions and related kinds of structures of a domain that have the character of “laws” of nature or human behavior, be it necessary or probabilistic. Categorical hypotheses are developed by “induction” from finite numbers of observation and the absence of observations of particular kinds. As such, categorical hypotheses are always subject to falsification by new evidence. Instances of S8 Categorical Hypothesis Building include making and questioning categorical hypotheses.</w:t>
      </w:r>
    </w:p>
    <w:p w14:paraId="1645C837" w14:textId="77777777" w:rsidR="00DE1C91" w:rsidRDefault="00DE1C91">
      <w:pPr>
        <w:widowControl w:val="0"/>
      </w:pPr>
    </w:p>
    <w:p w14:paraId="0E1EA047" w14:textId="77777777" w:rsidR="00DE1C91" w:rsidRDefault="00DE1C91">
      <w:pPr>
        <w:widowControl w:val="0"/>
        <w:rPr>
          <w:lang w:eastAsia="en-US"/>
        </w:rPr>
      </w:pPr>
    </w:p>
    <w:p w14:paraId="47F78368" w14:textId="77777777" w:rsidR="00DE1C91" w:rsidRDefault="00AE49DC">
      <w:pPr>
        <w:rPr>
          <w:szCs w:val="20"/>
        </w:rPr>
      </w:pPr>
      <w:r>
        <w:rPr>
          <w:szCs w:val="20"/>
        </w:rPr>
        <w:t>Examples:</w:t>
      </w:r>
    </w:p>
    <w:p w14:paraId="7D790EC9" w14:textId="370BBDBD" w:rsidR="00DE1C91" w:rsidRDefault="00AE49DC">
      <w:pPr>
        <w:widowControl w:val="0"/>
        <w:numPr>
          <w:ilvl w:val="0"/>
          <w:numId w:val="35"/>
        </w:numPr>
        <w:jc w:val="both"/>
      </w:pPr>
      <w:r>
        <w:t>H</w:t>
      </w:r>
      <w:r>
        <w:rPr>
          <w:szCs w:val="20"/>
        </w:rPr>
        <w:t>ypothessizing that “no binding before the 9</w:t>
      </w:r>
      <w:r>
        <w:rPr>
          <w:szCs w:val="20"/>
          <w:vertAlign w:val="superscript"/>
        </w:rPr>
        <w:t>th</w:t>
      </w:r>
      <w:r>
        <w:rPr>
          <w:szCs w:val="20"/>
        </w:rPr>
        <w:t xml:space="preserve"> century is made with spine supports” documented </w:t>
      </w:r>
      <w:r>
        <w:rPr>
          <w:szCs w:val="20"/>
          <w:highlight w:val="yellow"/>
        </w:rPr>
        <w:t>in section 7.1 and 7.2 of “The Archaeology of Medieval bookbinding” by Szirmai (Szirmai, J.A. 1999)</w:t>
      </w:r>
      <w:r>
        <w:rPr>
          <w:szCs w:val="20"/>
        </w:rPr>
        <w:t xml:space="preserve"> </w:t>
      </w:r>
    </w:p>
    <w:p w14:paraId="28392557" w14:textId="77777777" w:rsidR="00DE1C91" w:rsidRDefault="00DE1C91">
      <w:pPr>
        <w:widowControl w:val="0"/>
        <w:rPr>
          <w:lang w:val="en-US" w:eastAsia="en-US"/>
        </w:rPr>
      </w:pPr>
    </w:p>
    <w:p w14:paraId="335A38DF" w14:textId="77777777" w:rsidR="00DE1C91" w:rsidRDefault="00AE49DC">
      <w:pPr>
        <w:widowControl w:val="0"/>
        <w:rPr>
          <w:lang w:eastAsia="en-US"/>
        </w:rPr>
      </w:pPr>
      <w:r>
        <w:rPr>
          <w:lang w:eastAsia="en-US"/>
        </w:rPr>
        <w:t xml:space="preserve">In First Order Logic: </w:t>
      </w:r>
    </w:p>
    <w:p w14:paraId="27449AAE" w14:textId="77777777" w:rsidR="00DE1C91" w:rsidRDefault="00AE49DC">
      <w:pPr>
        <w:widowControl w:val="0"/>
      </w:pPr>
      <w:r>
        <w:rPr>
          <w:szCs w:val="20"/>
          <w:lang w:eastAsia="en-US"/>
        </w:rPr>
        <w:tab/>
      </w:r>
      <w:r>
        <w:rPr>
          <w:szCs w:val="20"/>
          <w:lang w:eastAsia="en-US"/>
        </w:rPr>
        <w:tab/>
        <w:t xml:space="preserve">S8(x) </w:t>
      </w:r>
      <w:r>
        <w:rPr>
          <w:rFonts w:ascii="Cambria Math" w:hAnsi="Cambria Math" w:cs="Cambria Math"/>
          <w:szCs w:val="20"/>
          <w:lang w:eastAsia="en-US"/>
        </w:rPr>
        <w:t>⊃</w:t>
      </w:r>
      <w:r>
        <w:rPr>
          <w:szCs w:val="20"/>
          <w:lang w:eastAsia="en-US"/>
        </w:rPr>
        <w:t xml:space="preserve"> S5(x)</w:t>
      </w:r>
    </w:p>
    <w:p w14:paraId="0DEECC9F" w14:textId="77777777" w:rsidR="00DE1C91" w:rsidRDefault="00AE49DC">
      <w:pPr>
        <w:widowControl w:val="0"/>
      </w:pPr>
      <w:r>
        <w:rPr>
          <w:lang w:val="en-US" w:eastAsia="en-US"/>
        </w:rPr>
        <w:t>Properties:</w:t>
      </w:r>
    </w:p>
    <w:p w14:paraId="1D2CA736" w14:textId="77777777" w:rsidR="00DE1C91" w:rsidRDefault="00DE1C91">
      <w:pPr>
        <w:widowControl w:val="0"/>
        <w:rPr>
          <w:lang w:val="en-US" w:eastAsia="en-US"/>
        </w:rPr>
      </w:pPr>
    </w:p>
    <w:p w14:paraId="551785FA" w14:textId="77777777" w:rsidR="00DE1C91" w:rsidRDefault="00AE49DC">
      <w:pPr>
        <w:pStyle w:val="Heading3"/>
        <w:ind w:left="360" w:hanging="360"/>
        <w:rPr>
          <w:highlight w:val="yellow"/>
        </w:rPr>
      </w:pPr>
      <w:bookmarkStart w:id="74" w:name="_S9_Property_Type"/>
      <w:bookmarkStart w:id="75" w:name="_Toc341792904"/>
      <w:bookmarkStart w:id="76" w:name="_Toc22211437"/>
      <w:bookmarkEnd w:id="74"/>
      <w:bookmarkEnd w:id="75"/>
      <w:r>
        <w:rPr>
          <w:highlight w:val="yellow"/>
        </w:rPr>
        <w:t>S9 Property Type</w:t>
      </w:r>
      <w:bookmarkEnd w:id="76"/>
    </w:p>
    <w:p w14:paraId="027BACFA" w14:textId="77777777" w:rsidR="00DE1C91" w:rsidRDefault="00DE1C91">
      <w:pPr>
        <w:widowControl w:val="0"/>
        <w:rPr>
          <w:highlight w:val="yellow"/>
          <w:lang w:val="en-US" w:eastAsia="en-US"/>
        </w:rPr>
      </w:pPr>
    </w:p>
    <w:p w14:paraId="5DA7AE8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55_Type">
        <w:r>
          <w:rPr>
            <w:rStyle w:val="InternetLink"/>
            <w:highlight w:val="yellow"/>
          </w:rPr>
          <w:t>E55</w:t>
        </w:r>
      </w:hyperlink>
      <w:r>
        <w:rPr>
          <w:highlight w:val="yellow"/>
        </w:rPr>
        <w:t xml:space="preserve"> </w:t>
      </w:r>
      <w:r>
        <w:rPr>
          <w:highlight w:val="yellow"/>
          <w:lang w:val="en-US" w:eastAsia="en-US"/>
        </w:rPr>
        <w:t>Type</w:t>
      </w:r>
    </w:p>
    <w:p w14:paraId="04DFB510" w14:textId="77777777" w:rsidR="00DE1C91" w:rsidRDefault="00DE1C91">
      <w:pPr>
        <w:widowControl w:val="0"/>
        <w:rPr>
          <w:highlight w:val="yellow"/>
          <w:lang w:val="en-US" w:eastAsia="en-US"/>
        </w:rPr>
      </w:pPr>
    </w:p>
    <w:p w14:paraId="1531D186" w14:textId="77777777" w:rsidR="00DE1C91" w:rsidRDefault="00AE49DC">
      <w:pPr>
        <w:widowControl w:val="0"/>
        <w:ind w:left="1418" w:hanging="1418"/>
        <w:rPr>
          <w:highlight w:val="yellow"/>
        </w:rPr>
      </w:pPr>
      <w:r>
        <w:rPr>
          <w:highlight w:val="yellow"/>
          <w:lang w:val="en-US" w:eastAsia="en-US"/>
        </w:rPr>
        <w:t>Scope note:</w:t>
      </w:r>
      <w:r>
        <w:rPr>
          <w:highlight w:val="yellow"/>
          <w:lang w:val="en-US" w:eastAsia="en-US"/>
        </w:rPr>
        <w:tab/>
        <w:t>This class comprises types of properties. Typically, instances of S9 Property Type would be taken from an ontology or terminological system. In particular, instances of this class can be used to describe in a parametric way what kind of properties the values in scientific data sets are about. By virtue of such descriptions, numeric data can be interpreted as sets of propositions in terms of a formal ontology, such as “concentration of nitrate”, observed in the ground water from a certain borehole.</w:t>
      </w:r>
    </w:p>
    <w:p w14:paraId="333FC9B0" w14:textId="77777777" w:rsidR="00DE1C91" w:rsidRDefault="00DE1C91">
      <w:pPr>
        <w:widowControl w:val="0"/>
        <w:ind w:left="1418" w:hanging="1418"/>
        <w:rPr>
          <w:highlight w:val="yellow"/>
          <w:lang w:val="en-US" w:eastAsia="en-US"/>
        </w:rPr>
      </w:pPr>
    </w:p>
    <w:p w14:paraId="31292DC5" w14:textId="77777777" w:rsidR="00DE1C91" w:rsidRDefault="00DE1C91">
      <w:pPr>
        <w:widowControl w:val="0"/>
        <w:rPr>
          <w:highlight w:val="yellow"/>
          <w:lang w:eastAsia="en-US"/>
        </w:rPr>
      </w:pPr>
    </w:p>
    <w:p w14:paraId="13CDA753" w14:textId="77777777" w:rsidR="00DE1C91" w:rsidRDefault="00AE49DC">
      <w:pPr>
        <w:rPr>
          <w:szCs w:val="20"/>
          <w:highlight w:val="yellow"/>
        </w:rPr>
      </w:pPr>
      <w:r>
        <w:rPr>
          <w:szCs w:val="20"/>
          <w:highlight w:val="yellow"/>
        </w:rPr>
        <w:t>Examples:</w:t>
      </w:r>
    </w:p>
    <w:p w14:paraId="2A60CF76" w14:textId="799FD537" w:rsidR="00DE1C91" w:rsidRDefault="00AE49DC">
      <w:pPr>
        <w:widowControl w:val="0"/>
        <w:numPr>
          <w:ilvl w:val="0"/>
          <w:numId w:val="35"/>
        </w:numPr>
        <w:jc w:val="both"/>
      </w:pPr>
      <w:r>
        <w:rPr>
          <w:highlight w:val="yellow"/>
        </w:rPr>
        <w:t xml:space="preserve">The velocity (S9) (of a station that is observed, meaning a </w:t>
      </w:r>
      <w:r>
        <w:rPr>
          <w:highlight w:val="yellow"/>
          <w:lang w:val="fr-FR"/>
        </w:rPr>
        <w:t xml:space="preserve">share-wave velocity over the first 30 m).)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w:t>
      </w:r>
      <w:r>
        <w:rPr>
          <w:szCs w:val="20"/>
        </w:rPr>
        <w:lastRenderedPageBreak/>
        <w:t>2013)</w:t>
      </w:r>
      <w:r>
        <w:rPr>
          <w:rStyle w:val="FootnoteAnchor"/>
          <w:szCs w:val="20"/>
        </w:rPr>
        <w:footnoteReference w:id="11"/>
      </w:r>
      <w:r>
        <w:rPr>
          <w:szCs w:val="20"/>
          <w:highlight w:val="yellow"/>
        </w:rPr>
        <w:t>Retention time (S9) (in gas chromatography, meaning the time it takes for a component to pass through the chromatographer's column) (https://en.wikipedia.org/w/index.php?title=Gas_chromatography&amp;oldid=828895011).</w:t>
      </w:r>
    </w:p>
    <w:p w14:paraId="5F03A766" w14:textId="77777777" w:rsidR="00DE1C91" w:rsidRDefault="00AE49DC">
      <w:pPr>
        <w:widowControl w:val="0"/>
        <w:rPr>
          <w:lang w:eastAsia="en-US"/>
        </w:rPr>
      </w:pPr>
      <w:r>
        <w:rPr>
          <w:lang w:eastAsia="en-US"/>
        </w:rPr>
        <w:t xml:space="preserve">In First Order Logic: </w:t>
      </w:r>
    </w:p>
    <w:p w14:paraId="2A39E37A" w14:textId="77777777" w:rsidR="00DE1C91" w:rsidRDefault="00AE49DC">
      <w:pPr>
        <w:widowControl w:val="0"/>
      </w:pPr>
      <w:r>
        <w:rPr>
          <w:szCs w:val="20"/>
          <w:lang w:eastAsia="en-US"/>
        </w:rPr>
        <w:tab/>
      </w:r>
      <w:r>
        <w:rPr>
          <w:szCs w:val="20"/>
          <w:lang w:eastAsia="en-US"/>
        </w:rPr>
        <w:tab/>
        <w:t xml:space="preserve">S9(x) </w:t>
      </w:r>
      <w:r>
        <w:rPr>
          <w:rFonts w:ascii="Cambria Math" w:hAnsi="Cambria Math" w:cs="Cambria Math"/>
          <w:szCs w:val="20"/>
          <w:lang w:eastAsia="en-US"/>
        </w:rPr>
        <w:t>⊃</w:t>
      </w:r>
      <w:r>
        <w:rPr>
          <w:szCs w:val="20"/>
          <w:lang w:eastAsia="en-US"/>
        </w:rPr>
        <w:t xml:space="preserve"> E55(x)</w:t>
      </w:r>
    </w:p>
    <w:p w14:paraId="09D8769F" w14:textId="77777777" w:rsidR="00DE1C91" w:rsidRDefault="00AE49DC">
      <w:pPr>
        <w:widowControl w:val="0"/>
      </w:pPr>
      <w:r>
        <w:rPr>
          <w:lang w:val="en-US" w:eastAsia="en-US"/>
        </w:rPr>
        <w:t>Properties:</w:t>
      </w:r>
    </w:p>
    <w:p w14:paraId="504B672F" w14:textId="77777777" w:rsidR="00DE1C91" w:rsidRDefault="00DE1C91">
      <w:pPr>
        <w:widowControl w:val="0"/>
        <w:rPr>
          <w:lang w:val="en-US" w:eastAsia="en-US"/>
        </w:rPr>
      </w:pPr>
    </w:p>
    <w:p w14:paraId="77C26377" w14:textId="77777777" w:rsidR="00DE1C91" w:rsidRDefault="00DE1C91">
      <w:pPr>
        <w:widowControl w:val="0"/>
        <w:rPr>
          <w:b/>
          <w:bCs/>
          <w:u w:val="single"/>
          <w:lang w:val="en-US" w:eastAsia="en-US"/>
        </w:rPr>
      </w:pPr>
    </w:p>
    <w:p w14:paraId="776ED3EC" w14:textId="77777777" w:rsidR="00DE1C91" w:rsidRDefault="00AE49DC">
      <w:pPr>
        <w:pStyle w:val="Heading3"/>
        <w:ind w:left="360" w:hanging="360"/>
      </w:pPr>
      <w:bookmarkStart w:id="77" w:name="_S10_Material_Substantial"/>
      <w:bookmarkStart w:id="78" w:name="_Toc341792905"/>
      <w:bookmarkStart w:id="79" w:name="_Toc22211438"/>
      <w:bookmarkEnd w:id="77"/>
      <w:bookmarkEnd w:id="78"/>
      <w:r>
        <w:t>S10 Material Substantial</w:t>
      </w:r>
      <w:bookmarkEnd w:id="79"/>
    </w:p>
    <w:p w14:paraId="71C50323" w14:textId="77777777" w:rsidR="00DE1C91" w:rsidRDefault="00DE1C91">
      <w:pPr>
        <w:widowControl w:val="0"/>
        <w:rPr>
          <w:lang w:val="en-US" w:eastAsia="en-US"/>
        </w:rPr>
      </w:pPr>
    </w:p>
    <w:p w14:paraId="2E16400A" w14:textId="77777777" w:rsidR="00DE1C91" w:rsidRDefault="00AE49DC">
      <w:pPr>
        <w:widowControl w:val="0"/>
      </w:pPr>
      <w:r>
        <w:rPr>
          <w:lang w:val="en-US" w:eastAsia="en-US"/>
        </w:rPr>
        <w:t xml:space="preserve">Subclass of: </w:t>
      </w:r>
      <w:r>
        <w:rPr>
          <w:lang w:val="en-US" w:eastAsia="en-US"/>
        </w:rPr>
        <w:tab/>
      </w:r>
      <w:hyperlink w:anchor="_E70_Thing">
        <w:r>
          <w:rPr>
            <w:rStyle w:val="InternetLink"/>
          </w:rPr>
          <w:t>E70</w:t>
        </w:r>
      </w:hyperlink>
      <w:r>
        <w:rPr>
          <w:lang w:val="en-US" w:eastAsia="en-US"/>
        </w:rPr>
        <w:t xml:space="preserve"> Thing</w:t>
      </w:r>
    </w:p>
    <w:p w14:paraId="26A38FE2" w14:textId="77777777" w:rsidR="00DE1C91" w:rsidRDefault="00AE49DC">
      <w:pPr>
        <w:widowControl w:val="0"/>
      </w:pPr>
      <w:r>
        <w:rPr>
          <w:lang w:val="en-US" w:eastAsia="en-US"/>
        </w:rPr>
        <w:t>Superclass of:</w:t>
      </w:r>
      <w:r>
        <w:rPr>
          <w:lang w:val="en-US" w:eastAsia="en-US"/>
        </w:rPr>
        <w:tab/>
      </w:r>
      <w:hyperlink w:anchor="_S14_Fluid_Body">
        <w:r>
          <w:rPr>
            <w:rStyle w:val="InternetLink"/>
          </w:rPr>
          <w:t>S14</w:t>
        </w:r>
      </w:hyperlink>
      <w:r>
        <w:t xml:space="preserve"> </w:t>
      </w:r>
      <w:r>
        <w:rPr>
          <w:lang w:val="en-US" w:eastAsia="en-US"/>
        </w:rPr>
        <w:t>Fluid Body</w:t>
      </w:r>
    </w:p>
    <w:p w14:paraId="6BD3992E" w14:textId="77777777" w:rsidR="00DE1C91" w:rsidRDefault="00AE49DC">
      <w:pPr>
        <w:widowControl w:val="0"/>
      </w:pP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2FA86FE0" w14:textId="77777777" w:rsidR="00DE1C91" w:rsidRDefault="00AE49DC">
      <w:pPr>
        <w:widowControl w:val="0"/>
      </w:pPr>
      <w:r>
        <w:rPr>
          <w:lang w:val="en-US" w:eastAsia="en-US"/>
        </w:rPr>
        <w:tab/>
      </w:r>
      <w:r>
        <w:rPr>
          <w:lang w:val="en-US" w:eastAsia="en-US"/>
        </w:rPr>
        <w:tab/>
      </w:r>
      <w:hyperlink w:anchor="_E12_Production_">
        <w:r>
          <w:rPr>
            <w:rStyle w:val="InternetLink"/>
          </w:rPr>
          <w:t>E18</w:t>
        </w:r>
      </w:hyperlink>
      <w:r>
        <w:rPr>
          <w:lang w:val="en-US" w:eastAsia="en-US"/>
        </w:rPr>
        <w:t xml:space="preserve"> Physical Thing</w:t>
      </w:r>
    </w:p>
    <w:p w14:paraId="6BD8A915" w14:textId="77777777" w:rsidR="00DE1C91" w:rsidRDefault="00AE49DC">
      <w:pPr>
        <w:widowControl w:val="0"/>
      </w:pPr>
      <w:r>
        <w:rPr>
          <w:lang w:val="en-US" w:eastAsia="en-US"/>
        </w:rPr>
        <w:tab/>
      </w:r>
      <w:r>
        <w:rPr>
          <w:lang w:val="en-US" w:eastAsia="en-US"/>
        </w:rPr>
        <w:tab/>
      </w:r>
    </w:p>
    <w:p w14:paraId="71DB7A1F" w14:textId="77777777" w:rsidR="00DE1C91" w:rsidRDefault="00DE1C91">
      <w:pPr>
        <w:widowControl w:val="0"/>
        <w:rPr>
          <w:lang w:val="en-US" w:eastAsia="en-US"/>
        </w:rPr>
      </w:pPr>
    </w:p>
    <w:p w14:paraId="0BE8DBE5" w14:textId="77777777" w:rsidR="00DE1C91" w:rsidRDefault="00AE49DC">
      <w:pPr>
        <w:widowControl w:val="0"/>
        <w:ind w:left="1418" w:hanging="1418"/>
      </w:pPr>
      <w:r>
        <w:rPr>
          <w:lang w:val="en-US" w:eastAsia="en-US"/>
        </w:rPr>
        <w:t>Scope note:</w:t>
      </w:r>
      <w:r>
        <w:rPr>
          <w:lang w:val="en-US" w:eastAsia="en-US"/>
        </w:rPr>
        <w:tab/>
        <w:t>This class comprises constellations of matter with a relative stability of any form sufficient to associate them with a persistent identity, such as being confined to certain extent, having a relative stability of form or structure, or containing a fixed amount of matter. In particular, it comprises physical things in the narrower sense and fluid bodies. It is an abstraction of physical substance for solid and non-solid things of matter.</w:t>
      </w:r>
    </w:p>
    <w:p w14:paraId="7F489191" w14:textId="77777777" w:rsidR="00DE1C91" w:rsidRDefault="00DE1C91">
      <w:pPr>
        <w:widowControl w:val="0"/>
        <w:ind w:left="1418" w:hanging="1418"/>
        <w:rPr>
          <w:lang w:val="en-US" w:eastAsia="en-US"/>
        </w:rPr>
      </w:pPr>
    </w:p>
    <w:p w14:paraId="1E055C6B" w14:textId="77777777" w:rsidR="00DE1C91" w:rsidRDefault="00DE1C91">
      <w:pPr>
        <w:widowControl w:val="0"/>
        <w:rPr>
          <w:lang w:eastAsia="en-US"/>
        </w:rPr>
      </w:pPr>
    </w:p>
    <w:p w14:paraId="4EB72859" w14:textId="77777777" w:rsidR="00DE1C91" w:rsidRDefault="00AE49DC">
      <w:pPr>
        <w:rPr>
          <w:szCs w:val="20"/>
        </w:rPr>
      </w:pPr>
      <w:r>
        <w:rPr>
          <w:szCs w:val="20"/>
        </w:rPr>
        <w:t>Examples:</w:t>
      </w:r>
    </w:p>
    <w:p w14:paraId="64A18D56" w14:textId="00AAD7D3" w:rsidR="00DE1C91" w:rsidRDefault="00AE49DC" w:rsidP="00671B2B">
      <w:pPr>
        <w:widowControl w:val="0"/>
        <w:numPr>
          <w:ilvl w:val="0"/>
          <w:numId w:val="35"/>
        </w:numPr>
        <w:jc w:val="both"/>
      </w:pPr>
      <w:r>
        <w:rPr>
          <w:szCs w:val="20"/>
          <w:lang w:val="en-US"/>
        </w:rPr>
        <w:t>The groundwater</w:t>
      </w:r>
      <w:r>
        <w:rPr>
          <w:lang w:val="en-US"/>
        </w:rPr>
        <w:t xml:space="preserve"> </w:t>
      </w:r>
      <w:r>
        <w:rPr>
          <w:szCs w:val="20"/>
          <w:lang w:val="en-US"/>
        </w:rPr>
        <w:t xml:space="preserve">of </w:t>
      </w:r>
      <w:r>
        <w:rPr>
          <w:lang w:val="en-US"/>
        </w:rPr>
        <w:t>the 5-22 basin of Central Macedonia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12"/>
      </w:r>
      <w:r>
        <w:rPr>
          <w:szCs w:val="20"/>
          <w:lang w:val="en-US"/>
        </w:rPr>
        <w:t>.</w:t>
      </w:r>
      <w:r>
        <w:rPr>
          <w:shd w:val="clear" w:color="auto" w:fill="FFFFFF"/>
        </w:rPr>
        <w:t>The Mesozoic carbonate sequence with </w:t>
      </w:r>
      <w:r>
        <w:rPr>
          <w:b/>
          <w:shd w:val="clear" w:color="auto" w:fill="FFFFFF"/>
        </w:rPr>
        <w:t>f</w:t>
      </w:r>
      <w:r>
        <w:rPr>
          <w:shd w:val="clear" w:color="auto" w:fill="FFFFFF"/>
        </w:rPr>
        <w:t>lysch</w:t>
      </w:r>
      <w:r>
        <w:rPr>
          <w:b/>
          <w:shd w:val="clear" w:color="auto" w:fill="FFFFFF"/>
        </w:rPr>
        <w:t xml:space="preserve"> (S10)</w:t>
      </w:r>
      <w:r>
        <w:rPr>
          <w:lang w:val="en-US"/>
        </w:rPr>
        <w:t xml:space="preserve"> extracted from the area of Nafplion  that was mapped and studied by Tattaris in 1970 </w:t>
      </w:r>
      <w:r>
        <w:rPr>
          <w:szCs w:val="20"/>
          <w:lang w:val="en-US"/>
        </w:rPr>
        <w:t>(Photiades, 2010)</w:t>
      </w:r>
      <w:r>
        <w:rPr>
          <w:rStyle w:val="FootnoteAnchor"/>
          <w:szCs w:val="20"/>
          <w:lang w:val="en-US"/>
        </w:rPr>
        <w:footnoteReference w:id="13"/>
      </w:r>
      <w:r>
        <w:rPr>
          <w:lang w:val="en-US"/>
        </w:rPr>
        <w:t>.</w:t>
      </w:r>
      <w:r w:rsidRPr="00073E52">
        <w:rPr>
          <w:bCs/>
          <w:shd w:val="clear" w:color="auto" w:fill="FFFFFF"/>
        </w:rPr>
        <w:t>Parnassos</w:t>
      </w:r>
      <w:r>
        <w:rPr>
          <w:shd w:val="clear" w:color="auto" w:fill="FFFFFF"/>
        </w:rPr>
        <w:t xml:space="preserve">, the </w:t>
      </w:r>
      <w:r w:rsidRPr="00073E52">
        <w:rPr>
          <w:bCs/>
          <w:shd w:val="clear" w:color="auto" w:fill="FFFFFF"/>
        </w:rPr>
        <w:t>limestone mountain</w:t>
      </w:r>
      <w:r>
        <w:rPr>
          <w:bCs/>
          <w:shd w:val="clear" w:color="auto" w:fill="FFFFFF"/>
          <w:lang w:val="en-US"/>
        </w:rPr>
        <w:t xml:space="preserve"> </w:t>
      </w:r>
      <w:r>
        <w:rPr>
          <w:szCs w:val="20"/>
          <w:lang w:val="en-US"/>
        </w:rPr>
        <w:t>(Strid, 1986)</w:t>
      </w:r>
    </w:p>
    <w:p w14:paraId="440BAB66" w14:textId="352675BF" w:rsidR="00DE1C91" w:rsidRDefault="00AE49DC">
      <w:pPr>
        <w:widowControl w:val="0"/>
        <w:ind w:left="1800"/>
        <w:jc w:val="both"/>
        <w:rPr>
          <w:highlight w:val="white"/>
        </w:rPr>
      </w:pPr>
      <w:r>
        <w:rPr>
          <w:rStyle w:val="FootnoteAnchor"/>
        </w:rPr>
        <w:footnoteReference w:id="14"/>
      </w:r>
      <w:r>
        <w:rPr>
          <w:shd w:val="clear" w:color="auto" w:fill="FFFFFF"/>
        </w:rPr>
        <w:t xml:space="preserve"> </w:t>
      </w:r>
    </w:p>
    <w:p w14:paraId="0EBB48F1" w14:textId="77777777" w:rsidR="00DE1C91" w:rsidRDefault="00AE49DC">
      <w:pPr>
        <w:widowControl w:val="0"/>
        <w:rPr>
          <w:lang w:eastAsia="en-US"/>
        </w:rPr>
      </w:pPr>
      <w:r>
        <w:rPr>
          <w:lang w:eastAsia="en-US"/>
        </w:rPr>
        <w:t xml:space="preserve">In First Order Logic: </w:t>
      </w:r>
    </w:p>
    <w:p w14:paraId="41E9F3B5" w14:textId="77777777" w:rsidR="00DE1C91" w:rsidRDefault="00AE49DC">
      <w:pPr>
        <w:widowControl w:val="0"/>
      </w:pPr>
      <w:r>
        <w:rPr>
          <w:szCs w:val="20"/>
          <w:lang w:eastAsia="en-US"/>
        </w:rPr>
        <w:tab/>
      </w:r>
      <w:r>
        <w:rPr>
          <w:szCs w:val="20"/>
          <w:lang w:eastAsia="en-US"/>
        </w:rPr>
        <w:tab/>
        <w:t xml:space="preserve">S10(x) </w:t>
      </w:r>
      <w:r>
        <w:rPr>
          <w:rFonts w:ascii="Cambria Math" w:hAnsi="Cambria Math" w:cs="Cambria Math"/>
          <w:szCs w:val="20"/>
          <w:lang w:eastAsia="en-US"/>
        </w:rPr>
        <w:t>⊃</w:t>
      </w:r>
      <w:r>
        <w:rPr>
          <w:szCs w:val="20"/>
          <w:lang w:eastAsia="en-US"/>
        </w:rPr>
        <w:t xml:space="preserve"> E70(x)</w:t>
      </w:r>
    </w:p>
    <w:p w14:paraId="47373C66" w14:textId="77777777" w:rsidR="00DE1C91" w:rsidRDefault="00AE49DC">
      <w:pPr>
        <w:widowControl w:val="0"/>
      </w:pPr>
      <w:r>
        <w:rPr>
          <w:lang w:val="en-US" w:eastAsia="en-US"/>
        </w:rPr>
        <w:t>Properties:</w:t>
      </w:r>
    </w:p>
    <w:p w14:paraId="2D14E022" w14:textId="77777777" w:rsidR="00DE1C91" w:rsidRDefault="00AE2CF9">
      <w:pPr>
        <w:widowControl w:val="0"/>
        <w:ind w:left="1440"/>
      </w:pPr>
      <w:hyperlink w:anchor="_O25_is_composed">
        <w:r w:rsidR="00AE49DC">
          <w:rPr>
            <w:rStyle w:val="InternetLink"/>
          </w:rPr>
          <w:t>O25</w:t>
        </w:r>
      </w:hyperlink>
      <w:r w:rsidR="00AE49DC">
        <w:rPr>
          <w:lang w:val="en-US" w:eastAsia="en-US"/>
        </w:rPr>
        <w:t xml:space="preserve"> contains (is contained in): </w:t>
      </w:r>
      <w:hyperlink w:anchor="_S10_Material_Substantial">
        <w:r w:rsidR="00AE49DC">
          <w:rPr>
            <w:rStyle w:val="InternetLink"/>
          </w:rPr>
          <w:t>S10</w:t>
        </w:r>
      </w:hyperlink>
      <w:r w:rsidR="00AE49DC">
        <w:t xml:space="preserve"> </w:t>
      </w:r>
      <w:r w:rsidR="00AE49DC">
        <w:rPr>
          <w:lang w:val="en-US" w:eastAsia="en-US"/>
        </w:rPr>
        <w:t>Material Substantial</w:t>
      </w:r>
    </w:p>
    <w:p w14:paraId="14E75258" w14:textId="77777777" w:rsidR="00DE1C91" w:rsidRDefault="00AE2CF9">
      <w:pPr>
        <w:widowControl w:val="0"/>
        <w:ind w:left="1440"/>
      </w:pPr>
      <w:hyperlink w:anchor="_O15_occupied_(equivalent">
        <w:r w:rsidR="00AE49DC">
          <w:rPr>
            <w:rStyle w:val="InternetLink"/>
          </w:rPr>
          <w:t>O15</w:t>
        </w:r>
      </w:hyperlink>
      <w:r w:rsidR="00AE49DC">
        <w:rPr>
          <w:lang w:val="en-US" w:eastAsia="en-US"/>
        </w:rPr>
        <w:t xml:space="preserve"> occupied (was occupied by): </w:t>
      </w:r>
      <w:hyperlink w:anchor="_E53_Place">
        <w:r w:rsidR="00AE49DC">
          <w:rPr>
            <w:rStyle w:val="InternetLink"/>
          </w:rPr>
          <w:t>E53</w:t>
        </w:r>
      </w:hyperlink>
      <w:r w:rsidR="00AE49DC">
        <w:rPr>
          <w:lang w:val="en-US" w:eastAsia="en-US"/>
        </w:rPr>
        <w:t xml:space="preserve"> Place</w:t>
      </w:r>
    </w:p>
    <w:p w14:paraId="094EB338" w14:textId="77777777" w:rsidR="00DE1C91" w:rsidRDefault="00DE1C91">
      <w:pPr>
        <w:widowControl w:val="0"/>
        <w:ind w:left="1440"/>
        <w:rPr>
          <w:lang w:val="en-US" w:eastAsia="en-US"/>
        </w:rPr>
      </w:pPr>
    </w:p>
    <w:p w14:paraId="2B3E1621" w14:textId="77777777" w:rsidR="00DE1C91" w:rsidRDefault="00DE1C91">
      <w:pPr>
        <w:widowControl w:val="0"/>
        <w:ind w:left="1440"/>
        <w:rPr>
          <w:lang w:val="en-US" w:eastAsia="en-US"/>
        </w:rPr>
      </w:pPr>
    </w:p>
    <w:p w14:paraId="07E3BEF7" w14:textId="77777777" w:rsidR="00DE1C91" w:rsidRDefault="00AE49DC">
      <w:pPr>
        <w:pStyle w:val="Heading3"/>
        <w:ind w:left="360" w:hanging="360"/>
        <w:rPr>
          <w:lang w:val="en-US"/>
        </w:rPr>
      </w:pPr>
      <w:bookmarkStart w:id="80" w:name="_S11_Amount_of"/>
      <w:bookmarkStart w:id="81" w:name="_Toc341792906"/>
      <w:bookmarkStart w:id="82" w:name="_Toc341432739"/>
      <w:bookmarkStart w:id="83" w:name="_Toc22211439"/>
      <w:bookmarkEnd w:id="80"/>
      <w:bookmarkEnd w:id="81"/>
      <w:bookmarkEnd w:id="82"/>
      <w:r>
        <w:t>S11 Amount of Matter</w:t>
      </w:r>
      <w:bookmarkEnd w:id="83"/>
    </w:p>
    <w:p w14:paraId="4721CE71" w14:textId="77777777" w:rsidR="00DE1C91" w:rsidRDefault="00DE1C91">
      <w:pPr>
        <w:widowControl w:val="0"/>
        <w:rPr>
          <w:lang w:val="en-US" w:eastAsia="en-US"/>
        </w:rPr>
      </w:pPr>
    </w:p>
    <w:p w14:paraId="76F98E2E" w14:textId="77777777" w:rsidR="00DE1C91" w:rsidRDefault="00AE49DC">
      <w:pPr>
        <w:widowControl w:val="0"/>
      </w:pPr>
      <w:r>
        <w:rPr>
          <w:lang w:val="en-US" w:eastAsia="en-US"/>
        </w:rPr>
        <w:t xml:space="preserve">Subclass of: </w:t>
      </w:r>
      <w:r>
        <w:rPr>
          <w:lang w:val="en-US" w:eastAsia="en-US"/>
        </w:rPr>
        <w:tab/>
      </w:r>
      <w:hyperlink w:anchor="_S10_Material_Substantial">
        <w:r>
          <w:rPr>
            <w:rStyle w:val="InternetLink"/>
          </w:rPr>
          <w:t>S10</w:t>
        </w:r>
      </w:hyperlink>
      <w:r>
        <w:t xml:space="preserve"> </w:t>
      </w:r>
      <w:r>
        <w:rPr>
          <w:lang w:val="en-US" w:eastAsia="en-US"/>
        </w:rPr>
        <w:t>Material Substantial</w:t>
      </w:r>
    </w:p>
    <w:p w14:paraId="5ED05F57"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7AE66458" w14:textId="77777777" w:rsidR="00DE1C91" w:rsidRDefault="00AE49DC">
      <w:pPr>
        <w:widowControl w:val="0"/>
      </w:pP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73A478B4" w14:textId="77777777" w:rsidR="00DE1C91" w:rsidRDefault="00DE1C91">
      <w:pPr>
        <w:widowControl w:val="0"/>
        <w:rPr>
          <w:lang w:val="en-US" w:eastAsia="en-US"/>
        </w:rPr>
      </w:pPr>
    </w:p>
    <w:p w14:paraId="0E5816D5" w14:textId="77777777" w:rsidR="00B579B4" w:rsidRDefault="00B579B4" w:rsidP="00B579B4">
      <w:pPr>
        <w:ind w:left="1304" w:hanging="1304"/>
      </w:pPr>
      <w:r>
        <w:t xml:space="preserve">Scope note:   This class comprises fixed amounts of matter specified as some air, some water, some soil, etc., defined by the total and integrity of their material content. In order to be able to identify and recognize in practice one instance of S11 Amount of Matter, some sort of confinement is needed that serves as a constraint for the enclosed matter and the integrity of the content, such as a bottle. In contrast to instances of E18 Physical Thing, no stability of form is required. The content may be put into another bottle without losing its identity. Subclasses may define very different identity conditions for the integrity of the content, such as chemical composition, or the sequence of layers of a bore core. Whereas an instance of E18 Physical Thing may gradually change form and chemical composition while preserving its identity, such as living beings, an </w:t>
      </w:r>
      <w:r>
        <w:lastRenderedPageBreak/>
        <w:t xml:space="preserve">instance of S11 Amount of Matter may lose its identifying features by such processes. What matters for the identity of an instance of S1 Amount of Matter is the preservation of a relevant composition from the initial state of definition onwards. </w:t>
      </w:r>
    </w:p>
    <w:p w14:paraId="03DDF518" w14:textId="77777777" w:rsidR="00DE1C91" w:rsidRDefault="00AE49DC">
      <w:pPr>
        <w:rPr>
          <w:szCs w:val="20"/>
        </w:rPr>
      </w:pPr>
      <w:r>
        <w:rPr>
          <w:szCs w:val="20"/>
        </w:rPr>
        <w:t>Examples:</w:t>
      </w:r>
    </w:p>
    <w:p w14:paraId="0B12A3FF" w14:textId="1F7FEDCB" w:rsidR="00DE1C91" w:rsidRDefault="00AE49DC">
      <w:pPr>
        <w:widowControl w:val="0"/>
        <w:numPr>
          <w:ilvl w:val="0"/>
          <w:numId w:val="35"/>
        </w:numPr>
        <w:jc w:val="both"/>
      </w:pPr>
      <w:r>
        <w:rPr>
          <w:szCs w:val="20"/>
          <w:lang w:val="en-US"/>
        </w:rPr>
        <w:t xml:space="preserve">The </w:t>
      </w:r>
      <w:r>
        <w:rPr>
          <w:lang w:val="en-US"/>
        </w:rPr>
        <w:t xml:space="preserve">mass of soil (S11) </w:t>
      </w:r>
      <w:r>
        <w:rPr>
          <w:szCs w:val="20"/>
          <w:lang w:val="en-US"/>
        </w:rPr>
        <w:t>that was removed from sections 1, 2, 3 and 4 of the central building of Zominthos in order to be sieved, during the excavation in 2006 (</w:t>
      </w:r>
      <w:r>
        <w:rPr>
          <w:i/>
          <w:szCs w:val="20"/>
        </w:rPr>
        <w:t>Field Notes</w:t>
      </w:r>
      <w:r>
        <w:rPr>
          <w:szCs w:val="20"/>
          <w:lang w:val="en-US"/>
        </w:rPr>
        <w:t>,</w:t>
      </w:r>
      <w:r>
        <w:rPr>
          <w:szCs w:val="20"/>
        </w:rPr>
        <w:t xml:space="preserve"> 2006</w:t>
      </w:r>
      <w:r>
        <w:rPr>
          <w:szCs w:val="20"/>
          <w:lang w:val="en-US"/>
        </w:rPr>
        <w:t>)</w:t>
      </w:r>
      <w:r>
        <w:rPr>
          <w:rStyle w:val="FootnoteAnchor"/>
          <w:szCs w:val="20"/>
          <w:lang w:val="en-US"/>
        </w:rPr>
        <w:footnoteReference w:id="15"/>
      </w:r>
      <w:r>
        <w:rPr>
          <w:szCs w:val="20"/>
          <w:lang w:val="en-US"/>
        </w:rPr>
        <w:t>.</w:t>
      </w:r>
      <w:r>
        <w:rPr>
          <w:lang w:val="en-US"/>
        </w:rPr>
        <w:t xml:space="preserve"> The amount</w:t>
      </w:r>
      <w:r>
        <w:t xml:space="preserve"> of natural cement (S11) that was added in a proportion of 5% in 2016 for the development of </w:t>
      </w:r>
      <w:r>
        <w:rPr>
          <w:szCs w:val="20"/>
          <w:lang w:val="en-US"/>
        </w:rPr>
        <w:t>t</w:t>
      </w:r>
      <w:r>
        <w:rPr>
          <w:lang w:val="en-US"/>
        </w:rPr>
        <w:t xml:space="preserve">he </w:t>
      </w:r>
      <w:r>
        <w:t>sample of mortar in the laboratory of Ceramic, in Boumerdes University</w:t>
      </w:r>
      <w:r>
        <w:rPr>
          <w:lang w:val="en-US"/>
        </w:rPr>
        <w:t xml:space="preserve"> (</w:t>
      </w:r>
      <w:r>
        <w:rPr>
          <w:szCs w:val="20"/>
        </w:rPr>
        <w:t xml:space="preserve">Kelouaz khaled </w:t>
      </w:r>
      <w:r>
        <w:rPr>
          <w:szCs w:val="20"/>
          <w:lang w:val="en-US"/>
        </w:rPr>
        <w:t>et al., 2016)</w:t>
      </w:r>
      <w:r>
        <w:rPr>
          <w:rStyle w:val="FootnoteAnchor"/>
          <w:szCs w:val="20"/>
          <w:lang w:val="en-US"/>
        </w:rPr>
        <w:footnoteReference w:id="16"/>
      </w:r>
      <w:r>
        <w:t>.</w:t>
      </w:r>
    </w:p>
    <w:p w14:paraId="652A3617" w14:textId="77777777" w:rsidR="00DE1C91" w:rsidRDefault="00DE1C91">
      <w:pPr>
        <w:widowControl w:val="0"/>
        <w:numPr>
          <w:ilvl w:val="0"/>
          <w:numId w:val="35"/>
        </w:numPr>
        <w:jc w:val="both"/>
      </w:pPr>
    </w:p>
    <w:p w14:paraId="1F6A0300" w14:textId="77777777" w:rsidR="00DE1C91" w:rsidRDefault="00AE49DC">
      <w:pPr>
        <w:widowControl w:val="0"/>
        <w:rPr>
          <w:lang w:eastAsia="en-US"/>
        </w:rPr>
      </w:pPr>
      <w:r>
        <w:rPr>
          <w:lang w:eastAsia="en-US"/>
        </w:rPr>
        <w:t xml:space="preserve">In First Order Logic: </w:t>
      </w:r>
    </w:p>
    <w:p w14:paraId="4101C708" w14:textId="77777777" w:rsidR="00DE1C91" w:rsidRDefault="00AE49DC">
      <w:pPr>
        <w:widowControl w:val="0"/>
        <w:ind w:left="1418" w:hanging="1418"/>
      </w:pPr>
      <w:r>
        <w:rPr>
          <w:szCs w:val="20"/>
          <w:lang w:eastAsia="en-US"/>
        </w:rPr>
        <w:tab/>
        <w:t xml:space="preserve">S11(x) </w:t>
      </w:r>
      <w:r>
        <w:rPr>
          <w:rFonts w:ascii="Cambria Math" w:hAnsi="Cambria Math" w:cs="Cambria Math"/>
          <w:szCs w:val="20"/>
          <w:lang w:eastAsia="en-US"/>
        </w:rPr>
        <w:t>⊃</w:t>
      </w:r>
      <w:r>
        <w:rPr>
          <w:szCs w:val="20"/>
          <w:lang w:eastAsia="en-US"/>
        </w:rPr>
        <w:t xml:space="preserve"> S10(x)</w:t>
      </w:r>
    </w:p>
    <w:p w14:paraId="7C3D41F0" w14:textId="77777777" w:rsidR="00DE1C91" w:rsidRDefault="00AE49DC">
      <w:pPr>
        <w:pStyle w:val="Heading3"/>
        <w:ind w:left="360" w:hanging="360"/>
        <w:rPr>
          <w:lang w:val="en-US"/>
        </w:rPr>
      </w:pPr>
      <w:bookmarkStart w:id="84" w:name="_Toc341792907"/>
      <w:bookmarkStart w:id="85" w:name="_S12_Amount_of"/>
      <w:bookmarkStart w:id="86" w:name="_Toc341432740"/>
      <w:bookmarkStart w:id="87" w:name="_Toc22211440"/>
      <w:bookmarkEnd w:id="84"/>
      <w:bookmarkEnd w:id="85"/>
      <w:bookmarkEnd w:id="86"/>
      <w:r>
        <w:t>S12 Amount of Fluid</w:t>
      </w:r>
      <w:bookmarkEnd w:id="87"/>
    </w:p>
    <w:p w14:paraId="551791B1" w14:textId="77777777" w:rsidR="00DE1C91" w:rsidRDefault="00DE1C91">
      <w:pPr>
        <w:widowControl w:val="0"/>
        <w:rPr>
          <w:lang w:val="en-US" w:eastAsia="en-US"/>
        </w:rPr>
      </w:pPr>
    </w:p>
    <w:p w14:paraId="043D16BC"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Amount of Matter</w:t>
      </w:r>
    </w:p>
    <w:p w14:paraId="369DDF32" w14:textId="77777777" w:rsidR="00DE1C91" w:rsidRDefault="00AE49DC">
      <w:pPr>
        <w:widowControl w:val="0"/>
      </w:pPr>
      <w:r>
        <w:rPr>
          <w:lang w:val="en-US" w:eastAsia="en-US"/>
        </w:rPr>
        <w:tab/>
      </w:r>
      <w:r>
        <w:rPr>
          <w:lang w:val="en-US" w:eastAsia="en-US"/>
        </w:rPr>
        <w:tab/>
      </w:r>
      <w:hyperlink w:anchor="_S14_Fluid_Body">
        <w:r>
          <w:rPr>
            <w:rStyle w:val="InternetLink"/>
          </w:rPr>
          <w:t>S14</w:t>
        </w:r>
      </w:hyperlink>
      <w:r>
        <w:t xml:space="preserve"> </w:t>
      </w:r>
      <w:r>
        <w:rPr>
          <w:lang w:val="en-US" w:eastAsia="en-US"/>
        </w:rPr>
        <w:t>Fluid Body</w:t>
      </w:r>
    </w:p>
    <w:p w14:paraId="61886425" w14:textId="77777777" w:rsidR="00DE1C91" w:rsidRDefault="00AE49DC">
      <w:pPr>
        <w:widowControl w:val="0"/>
      </w:pPr>
      <w:r>
        <w:rPr>
          <w:lang w:val="en-US" w:eastAsia="en-US"/>
        </w:rPr>
        <w:tab/>
      </w:r>
    </w:p>
    <w:p w14:paraId="4876B742" w14:textId="77777777" w:rsidR="00DE1C91" w:rsidRDefault="00DE1C91">
      <w:pPr>
        <w:widowControl w:val="0"/>
        <w:rPr>
          <w:lang w:val="en-US" w:eastAsia="en-US"/>
        </w:rPr>
      </w:pPr>
    </w:p>
    <w:p w14:paraId="0D613453" w14:textId="77777777" w:rsidR="00DE1C91" w:rsidRDefault="00AE49DC">
      <w:pPr>
        <w:widowControl w:val="0"/>
        <w:ind w:left="1418" w:hanging="1418"/>
      </w:pPr>
      <w:r>
        <w:rPr>
          <w:lang w:val="en-US" w:eastAsia="en-US"/>
        </w:rPr>
        <w:t>Scope note:</w:t>
      </w:r>
      <w:r>
        <w:rPr>
          <w:lang w:val="en-US" w:eastAsia="en-US"/>
        </w:rPr>
        <w:tab/>
        <w:t>This class comprises fixed amounts of fluid (be they gas or liquid) defined by the total of its material content, typically molecules. They frequently acquire identity in laboratory practice by the fact of being kept or handled together within some adequate containers.</w:t>
      </w:r>
    </w:p>
    <w:p w14:paraId="6521035B" w14:textId="77777777" w:rsidR="00DE1C91" w:rsidRDefault="00DE1C91">
      <w:pPr>
        <w:widowControl w:val="0"/>
        <w:ind w:left="1418" w:hanging="1418"/>
        <w:rPr>
          <w:lang w:val="en-US" w:eastAsia="en-US"/>
        </w:rPr>
      </w:pPr>
    </w:p>
    <w:p w14:paraId="3E8AA488" w14:textId="77777777" w:rsidR="00DE1C91" w:rsidRDefault="00AE49DC">
      <w:pPr>
        <w:rPr>
          <w:szCs w:val="20"/>
        </w:rPr>
      </w:pPr>
      <w:r>
        <w:rPr>
          <w:szCs w:val="20"/>
        </w:rPr>
        <w:t>Examples:</w:t>
      </w:r>
    </w:p>
    <w:p w14:paraId="377D4E30" w14:textId="60B4EB4A" w:rsidR="00DE1C91" w:rsidRDefault="00AE49DC">
      <w:pPr>
        <w:widowControl w:val="0"/>
        <w:numPr>
          <w:ilvl w:val="0"/>
          <w:numId w:val="35"/>
        </w:numPr>
        <w:ind w:left="1418" w:hanging="1418"/>
        <w:jc w:val="both"/>
        <w:rPr>
          <w:lang w:val="en-US"/>
        </w:rPr>
      </w:pPr>
      <w:r>
        <w:rPr>
          <w:szCs w:val="20"/>
          <w:lang w:val="en-US"/>
        </w:rPr>
        <w:t>J.K.’s blood sample 0019FCF5</w:t>
      </w:r>
      <w:r>
        <w:rPr>
          <w:lang w:val="en-US"/>
        </w:rPr>
        <w:t xml:space="preserve"> for the measurement of the cholesterol blood level</w:t>
      </w:r>
      <w:r>
        <w:rPr>
          <w:rStyle w:val="FootnoteAnchor"/>
          <w:lang w:val="en-US"/>
        </w:rPr>
        <w:footnoteReference w:id="17"/>
      </w:r>
    </w:p>
    <w:p w14:paraId="5D2D5C1B" w14:textId="77777777" w:rsidR="00DE1C91" w:rsidRDefault="00AE49DC">
      <w:pPr>
        <w:widowControl w:val="0"/>
        <w:rPr>
          <w:lang w:eastAsia="en-US"/>
        </w:rPr>
      </w:pPr>
      <w:r>
        <w:rPr>
          <w:lang w:eastAsia="en-US"/>
        </w:rPr>
        <w:t xml:space="preserve">In First Order Logic: </w:t>
      </w:r>
    </w:p>
    <w:p w14:paraId="30335B64" w14:textId="77777777" w:rsidR="00DE1C91" w:rsidRDefault="00AE49DC">
      <w:pPr>
        <w:widowControl w:val="0"/>
        <w:ind w:left="1418" w:hanging="1418"/>
        <w:rPr>
          <w:szCs w:val="20"/>
          <w:lang w:eastAsia="en-US"/>
        </w:rPr>
      </w:pPr>
      <w:r>
        <w:rPr>
          <w:szCs w:val="20"/>
          <w:lang w:eastAsia="en-US"/>
        </w:rPr>
        <w:tab/>
        <w:t xml:space="preserve">S12(x) </w:t>
      </w:r>
      <w:r>
        <w:rPr>
          <w:rFonts w:ascii="Cambria Math" w:hAnsi="Cambria Math" w:cs="Cambria Math"/>
          <w:szCs w:val="20"/>
          <w:lang w:eastAsia="en-US"/>
        </w:rPr>
        <w:t>⊃</w:t>
      </w:r>
      <w:r>
        <w:rPr>
          <w:szCs w:val="20"/>
          <w:lang w:eastAsia="en-US"/>
        </w:rPr>
        <w:t xml:space="preserve"> S11(x)</w:t>
      </w:r>
    </w:p>
    <w:p w14:paraId="3D45CE2A" w14:textId="77777777" w:rsidR="00DE1C91" w:rsidRDefault="00AE49DC">
      <w:pPr>
        <w:widowControl w:val="0"/>
        <w:ind w:left="1418" w:hanging="1418"/>
      </w:pPr>
      <w:r>
        <w:rPr>
          <w:szCs w:val="20"/>
          <w:lang w:eastAsia="en-US"/>
        </w:rPr>
        <w:tab/>
        <w:t xml:space="preserve">S12(x) </w:t>
      </w:r>
      <w:r>
        <w:rPr>
          <w:rFonts w:ascii="Cambria Math" w:hAnsi="Cambria Math" w:cs="Cambria Math"/>
          <w:szCs w:val="20"/>
          <w:lang w:eastAsia="en-US"/>
        </w:rPr>
        <w:t>⊃</w:t>
      </w:r>
      <w:r>
        <w:rPr>
          <w:szCs w:val="20"/>
          <w:lang w:eastAsia="en-US"/>
        </w:rPr>
        <w:t xml:space="preserve"> S14(x)</w:t>
      </w:r>
    </w:p>
    <w:p w14:paraId="3A02FBFF" w14:textId="77777777" w:rsidR="00DE1C91" w:rsidRDefault="00DE1C91">
      <w:pPr>
        <w:widowControl w:val="0"/>
        <w:rPr>
          <w:lang w:val="en-US" w:eastAsia="en-US"/>
        </w:rPr>
      </w:pPr>
    </w:p>
    <w:p w14:paraId="1F8A3E34" w14:textId="77777777" w:rsidR="00DE1C91" w:rsidRDefault="00AE49DC">
      <w:pPr>
        <w:widowControl w:val="0"/>
      </w:pPr>
      <w:r>
        <w:rPr>
          <w:lang w:val="en-US" w:eastAsia="en-US"/>
        </w:rPr>
        <w:t>Properties:</w:t>
      </w:r>
    </w:p>
    <w:p w14:paraId="15811F32" w14:textId="2AE27A15" w:rsidR="00DE1C91" w:rsidRDefault="00AE2CF9">
      <w:pPr>
        <w:widowControl w:val="0"/>
        <w:ind w:left="1440"/>
        <w:rPr>
          <w:lang w:val="en-US" w:eastAsia="en-US"/>
        </w:rPr>
      </w:pPr>
      <w:hyperlink w:anchor="_O6_forms_former">
        <w:r w:rsidR="00AE49DC">
          <w:rPr>
            <w:rStyle w:val="InternetLink"/>
          </w:rPr>
          <w:t>O6</w:t>
        </w:r>
      </w:hyperlink>
      <w:r w:rsidR="00AE49DC">
        <w:rPr>
          <w:lang w:val="en-US" w:eastAsia="en-US"/>
        </w:rPr>
        <w:t xml:space="preserve"> </w:t>
      </w:r>
      <w:ins w:id="88" w:author="Athina Kritsotaki" w:date="2020-02-21T13:13:00Z">
        <w:r w:rsidR="00B14274">
          <w:rPr>
            <w:lang w:val="en-US" w:eastAsia="en-US"/>
          </w:rPr>
          <w:t>is</w:t>
        </w:r>
      </w:ins>
      <w:del w:id="89" w:author="Athina Kritsotaki" w:date="2020-02-21T13:13:00Z">
        <w:r w:rsidR="00AE49DC" w:rsidDel="00B14274">
          <w:rPr>
            <w:lang w:val="en-US" w:eastAsia="en-US"/>
          </w:rPr>
          <w:delText>forms</w:delText>
        </w:r>
      </w:del>
      <w:r w:rsidR="00AE49DC">
        <w:rPr>
          <w:lang w:val="en-US" w:eastAsia="en-US"/>
        </w:rPr>
        <w:t xml:space="preserve"> former or current part </w:t>
      </w:r>
      <w:r w:rsidR="00AE49DC">
        <w:rPr>
          <w:bCs/>
          <w:iCs/>
          <w:lang w:val="en-US"/>
        </w:rPr>
        <w:t>(has former or current part )</w:t>
      </w:r>
      <w:r w:rsidR="00AE49DC">
        <w:rPr>
          <w:lang w:val="en-US" w:eastAsia="en-US"/>
        </w:rPr>
        <w:t xml:space="preserve">: </w:t>
      </w:r>
      <w:hyperlink w:anchor="_S14_Fluid_Body">
        <w:r w:rsidR="00AE49DC">
          <w:rPr>
            <w:rStyle w:val="InternetLink"/>
          </w:rPr>
          <w:t>S14</w:t>
        </w:r>
      </w:hyperlink>
      <w:r w:rsidR="00AE49DC">
        <w:t xml:space="preserve"> </w:t>
      </w:r>
      <w:r w:rsidR="00AE49DC">
        <w:rPr>
          <w:lang w:val="en-US" w:eastAsia="en-US"/>
        </w:rPr>
        <w:t>Fluid Body</w:t>
      </w:r>
    </w:p>
    <w:p w14:paraId="15966D86" w14:textId="77777777" w:rsidR="00DE1C91" w:rsidRDefault="00AE49DC">
      <w:pPr>
        <w:pStyle w:val="Heading3"/>
        <w:ind w:left="360" w:hanging="360"/>
      </w:pPr>
      <w:bookmarkStart w:id="90" w:name="_Toc341792908"/>
      <w:bookmarkStart w:id="91" w:name="_Toc341432741"/>
      <w:bookmarkStart w:id="92" w:name="_S13_Sample"/>
      <w:bookmarkStart w:id="93" w:name="_Toc22211441"/>
      <w:bookmarkEnd w:id="90"/>
      <w:bookmarkEnd w:id="91"/>
      <w:bookmarkEnd w:id="92"/>
      <w:r>
        <w:t>S13 Sample</w:t>
      </w:r>
      <w:bookmarkEnd w:id="93"/>
    </w:p>
    <w:p w14:paraId="46F47589" w14:textId="77777777" w:rsidR="00DE1C91" w:rsidRDefault="00DE1C91">
      <w:pPr>
        <w:widowControl w:val="0"/>
        <w:rPr>
          <w:lang w:val="en-US" w:eastAsia="en-US"/>
        </w:rPr>
      </w:pPr>
    </w:p>
    <w:p w14:paraId="2B4DEA07" w14:textId="77777777" w:rsidR="00DE1C91" w:rsidRDefault="00AE49DC">
      <w:pPr>
        <w:widowControl w:val="0"/>
      </w:pPr>
      <w:r>
        <w:rPr>
          <w:lang w:val="en-US" w:eastAsia="en-US"/>
        </w:rPr>
        <w:t xml:space="preserve">Subclass of: </w:t>
      </w:r>
      <w:r>
        <w:rPr>
          <w:lang w:val="en-US" w:eastAsia="en-US"/>
        </w:rPr>
        <w:tab/>
      </w:r>
      <w:hyperlink w:anchor="_S11_Amount_of">
        <w:r>
          <w:rPr>
            <w:rStyle w:val="InternetLink"/>
          </w:rPr>
          <w:t>S11</w:t>
        </w:r>
      </w:hyperlink>
      <w:r>
        <w:t xml:space="preserve"> </w:t>
      </w:r>
      <w:r>
        <w:rPr>
          <w:lang w:val="en-US" w:eastAsia="en-US"/>
        </w:rPr>
        <w:t xml:space="preserve">Amount of Matter </w:t>
      </w:r>
    </w:p>
    <w:p w14:paraId="6717DF8A" w14:textId="77777777" w:rsidR="00DE1C91" w:rsidRDefault="00DE1C91">
      <w:pPr>
        <w:widowControl w:val="0"/>
        <w:rPr>
          <w:lang w:val="en-US" w:eastAsia="en-US"/>
        </w:rPr>
      </w:pPr>
    </w:p>
    <w:p w14:paraId="19E79889" w14:textId="77777777" w:rsidR="00DE1C91" w:rsidRDefault="00AE49DC">
      <w:pPr>
        <w:widowControl w:val="0"/>
        <w:ind w:left="1440" w:hanging="1440"/>
      </w:pPr>
      <w:r>
        <w:rPr>
          <w:lang w:val="en-US" w:eastAsia="en-US"/>
        </w:rPr>
        <w:t>Scope note:</w:t>
      </w:r>
      <w:r>
        <w:rPr>
          <w:lang w:val="en-US" w:eastAsia="en-US"/>
        </w:rPr>
        <w:tab/>
        <w:t>This class comprises instances of S11 Amount of Matter taken from some instance of S10 Material Substantial with the intention to be representative for some material qualities of the instance of S10 Material Substantial or part of it was taken for further analysis. We typically regard a sample as ceasing to exist when the respective representative qualities become corrupted, such as the purity of a water sample or the layering of a bore core.</w:t>
      </w:r>
    </w:p>
    <w:p w14:paraId="64D38CB8" w14:textId="77777777" w:rsidR="00DE1C91" w:rsidRDefault="00DE1C91">
      <w:pPr>
        <w:widowControl w:val="0"/>
        <w:ind w:left="1440" w:hanging="1440"/>
        <w:rPr>
          <w:lang w:val="en-US" w:eastAsia="en-US"/>
        </w:rPr>
      </w:pPr>
    </w:p>
    <w:p w14:paraId="22CA5D97" w14:textId="77777777" w:rsidR="00DE1C91" w:rsidRDefault="00AE49DC">
      <w:pPr>
        <w:rPr>
          <w:szCs w:val="20"/>
        </w:rPr>
      </w:pPr>
      <w:r>
        <w:rPr>
          <w:szCs w:val="20"/>
        </w:rPr>
        <w:t>Examples:</w:t>
      </w:r>
    </w:p>
    <w:p w14:paraId="529F38C5" w14:textId="33C8888A" w:rsidR="00DE1C91" w:rsidRDefault="00AE49DC">
      <w:pPr>
        <w:widowControl w:val="0"/>
        <w:numPr>
          <w:ilvl w:val="0"/>
          <w:numId w:val="35"/>
        </w:numPr>
        <w:jc w:val="both"/>
      </w:pPr>
      <w:r>
        <w:rPr>
          <w:rStyle w:val="FootnoteAnchor"/>
          <w:szCs w:val="20"/>
          <w:lang w:val="en-US"/>
        </w:rPr>
        <w:footnoteReference w:id="18"/>
      </w:r>
      <w:r>
        <w:rPr>
          <w:szCs w:val="20"/>
          <w:lang w:val="en-US"/>
        </w:rPr>
        <w:t>The ground water sample with ID 105293 that was extracted from the top level of the intake No32 under terrain</w:t>
      </w:r>
      <w:r>
        <w:t xml:space="preserve"> (S13, S12)</w:t>
      </w:r>
      <w:r>
        <w:rPr>
          <w:lang w:val="en-US"/>
        </w:rPr>
        <w:t>. (</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szCs w:val="20"/>
          <w:lang w:val="en-US" w:eastAsia="en-US"/>
        </w:rPr>
        <w:t>The micro-sample 7, taken from the painting (S10) “Cupid complaining to Venus” (Cranach) by Joyce Plesters in June, 1963 (http://lucascranach.org/UK_NGL_6344).</w:t>
      </w:r>
    </w:p>
    <w:p w14:paraId="4151C797" w14:textId="77777777" w:rsidR="00DE1C91" w:rsidRDefault="00DE1C91">
      <w:pPr>
        <w:widowControl w:val="0"/>
        <w:ind w:left="1440" w:hanging="1440"/>
        <w:rPr>
          <w:lang w:val="en-US" w:eastAsia="en-US"/>
        </w:rPr>
      </w:pPr>
    </w:p>
    <w:p w14:paraId="7962C684" w14:textId="77777777" w:rsidR="00DE1C91" w:rsidRDefault="00AE49DC">
      <w:pPr>
        <w:widowControl w:val="0"/>
        <w:rPr>
          <w:lang w:eastAsia="en-US"/>
        </w:rPr>
      </w:pPr>
      <w:r>
        <w:rPr>
          <w:lang w:eastAsia="en-US"/>
        </w:rPr>
        <w:t xml:space="preserve">In First Order Logic: </w:t>
      </w:r>
    </w:p>
    <w:p w14:paraId="5D66ADE9" w14:textId="77777777" w:rsidR="00DE1C91" w:rsidRDefault="00AE49DC">
      <w:pPr>
        <w:widowControl w:val="0"/>
        <w:ind w:left="1418" w:hanging="1418"/>
        <w:rPr>
          <w:szCs w:val="20"/>
          <w:lang w:eastAsia="en-US"/>
        </w:rPr>
      </w:pPr>
      <w:r>
        <w:rPr>
          <w:szCs w:val="20"/>
          <w:lang w:eastAsia="en-US"/>
        </w:rPr>
        <w:tab/>
        <w:t xml:space="preserve">S13(x) </w:t>
      </w:r>
      <w:r>
        <w:rPr>
          <w:rFonts w:ascii="Cambria Math" w:hAnsi="Cambria Math" w:cs="Cambria Math"/>
          <w:szCs w:val="20"/>
          <w:lang w:eastAsia="en-US"/>
        </w:rPr>
        <w:t>⊃</w:t>
      </w:r>
      <w:r>
        <w:rPr>
          <w:szCs w:val="20"/>
          <w:lang w:eastAsia="en-US"/>
        </w:rPr>
        <w:t xml:space="preserve"> S11(x)</w:t>
      </w:r>
    </w:p>
    <w:p w14:paraId="472ABC81" w14:textId="77777777" w:rsidR="00DE1C91" w:rsidRDefault="00DE1C91">
      <w:pPr>
        <w:rPr>
          <w:lang w:val="en-US" w:eastAsia="en-US"/>
        </w:rPr>
      </w:pPr>
    </w:p>
    <w:p w14:paraId="4D8E7A2D" w14:textId="77777777" w:rsidR="00DE1C91" w:rsidRDefault="00AE49DC">
      <w:pPr>
        <w:pStyle w:val="Heading3"/>
        <w:ind w:left="360" w:hanging="360"/>
      </w:pPr>
      <w:bookmarkStart w:id="94" w:name="_Toc341792909"/>
      <w:bookmarkStart w:id="95" w:name="_S14_Fluid_Body"/>
      <w:bookmarkStart w:id="96" w:name="_Toc341432742"/>
      <w:bookmarkStart w:id="97" w:name="_Toc22211442"/>
      <w:bookmarkEnd w:id="94"/>
      <w:bookmarkEnd w:id="95"/>
      <w:bookmarkEnd w:id="96"/>
      <w:r>
        <w:lastRenderedPageBreak/>
        <w:t>S14 Fluid Body</w:t>
      </w:r>
      <w:bookmarkEnd w:id="97"/>
    </w:p>
    <w:p w14:paraId="6DF1FDF7" w14:textId="77777777" w:rsidR="00DE1C91" w:rsidRDefault="00DE1C91">
      <w:pPr>
        <w:widowControl w:val="0"/>
        <w:rPr>
          <w:lang w:val="en-US" w:eastAsia="en-US"/>
        </w:rPr>
      </w:pPr>
    </w:p>
    <w:p w14:paraId="77A8E2F7" w14:textId="77777777" w:rsidR="00DE1C91" w:rsidRDefault="00AE49DC">
      <w:pPr>
        <w:widowControl w:val="0"/>
      </w:pPr>
      <w:r>
        <w:rPr>
          <w:lang w:val="en-US" w:eastAsia="en-US"/>
        </w:rPr>
        <w:t xml:space="preserve">Subclass of: </w:t>
      </w:r>
      <w:r>
        <w:rPr>
          <w:lang w:val="en-US" w:eastAsia="en-US"/>
        </w:rPr>
        <w:tab/>
      </w:r>
      <w:hyperlink w:anchor="_S10_Material_Substantial">
        <w:r>
          <w:rPr>
            <w:rStyle w:val="InternetLink"/>
          </w:rPr>
          <w:t>S10</w:t>
        </w:r>
      </w:hyperlink>
      <w:r>
        <w:t xml:space="preserve"> </w:t>
      </w:r>
      <w:r>
        <w:rPr>
          <w:lang w:val="en-US" w:eastAsia="en-US"/>
        </w:rPr>
        <w:t>Material Substantial</w:t>
      </w:r>
    </w:p>
    <w:p w14:paraId="25180FD9" w14:textId="77777777" w:rsidR="00DE1C91" w:rsidRDefault="00AE49DC">
      <w:pPr>
        <w:widowControl w:val="0"/>
      </w:pPr>
      <w:r>
        <w:rPr>
          <w:lang w:val="en-US" w:eastAsia="en-US"/>
        </w:rPr>
        <w:t>Superclass of:</w:t>
      </w:r>
      <w:r>
        <w:rPr>
          <w:lang w:val="en-US" w:eastAsia="en-US"/>
        </w:rPr>
        <w:tab/>
      </w:r>
      <w:hyperlink w:anchor="_S12_Amount_of">
        <w:r>
          <w:rPr>
            <w:rStyle w:val="InternetLink"/>
          </w:rPr>
          <w:t>S12</w:t>
        </w:r>
      </w:hyperlink>
      <w:r>
        <w:t xml:space="preserve"> </w:t>
      </w:r>
      <w:r>
        <w:rPr>
          <w:lang w:val="en-US" w:eastAsia="en-US"/>
        </w:rPr>
        <w:t>Amount of Fluid</w:t>
      </w:r>
    </w:p>
    <w:p w14:paraId="2724C3E3" w14:textId="77777777" w:rsidR="00DE1C91" w:rsidRDefault="00AE49DC">
      <w:pPr>
        <w:widowControl w:val="0"/>
      </w:pPr>
      <w:r>
        <w:rPr>
          <w:lang w:val="en-US" w:eastAsia="en-US"/>
        </w:rPr>
        <w:tab/>
      </w:r>
    </w:p>
    <w:p w14:paraId="487B9CF4" w14:textId="77777777" w:rsidR="00DE1C91" w:rsidRDefault="00DE1C91">
      <w:pPr>
        <w:widowControl w:val="0"/>
        <w:rPr>
          <w:lang w:val="en-US" w:eastAsia="en-US"/>
        </w:rPr>
      </w:pPr>
    </w:p>
    <w:p w14:paraId="49410D0A"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This class comprises a mass of matter in fluid form environmentally constraint in some persistent form allowing for identifying it for the management or research of material phenomena, such as a part of the sea, a river, the atmosphere or the milk in a bottle. Fluids are generally defined by the continuity criterion which is characteristic of their substance: their amorphous matter is continuous and tends to flow. Therefore, contiguous amounts of matter within a fluid body may stay contiguous or at least be locally spatially confined for a sufficiently long time in order to be temporarily identified and traced. This is a much weaker concept of stability of form than the one we would apply to what one would call a physical object. In general, an instance of Fluid Body may gain or lose matter over time through so-called sources or sinks in its surface, in contrast to physical things, which may lose or gain matter by exchange of pieces such as spare parts or corrosion.</w:t>
      </w:r>
    </w:p>
    <w:p w14:paraId="5F9E0EA6" w14:textId="77777777" w:rsidR="00DE1C91" w:rsidRDefault="00AE49DC">
      <w:pPr>
        <w:rPr>
          <w:szCs w:val="20"/>
        </w:rPr>
      </w:pPr>
      <w:r>
        <w:rPr>
          <w:szCs w:val="20"/>
        </w:rPr>
        <w:t>Examples:</w:t>
      </w:r>
    </w:p>
    <w:p w14:paraId="4DA4E439" w14:textId="77777777" w:rsidR="00DE1C91" w:rsidRDefault="00DE1C91">
      <w:pPr>
        <w:widowControl w:val="0"/>
        <w:ind w:left="1800"/>
        <w:jc w:val="both"/>
      </w:pPr>
    </w:p>
    <w:p w14:paraId="49D44A74" w14:textId="77777777" w:rsidR="00DE1C91" w:rsidRDefault="00AE49DC">
      <w:pPr>
        <w:widowControl w:val="0"/>
        <w:numPr>
          <w:ilvl w:val="0"/>
          <w:numId w:val="35"/>
        </w:numPr>
        <w:jc w:val="both"/>
      </w:pPr>
      <w:r>
        <w:rPr>
          <w:szCs w:val="20"/>
          <w:lang w:val="en-US"/>
        </w:rPr>
        <w:t>The Rhine River</w:t>
      </w:r>
    </w:p>
    <w:p w14:paraId="7039259F" w14:textId="77777777" w:rsidR="00DE1C91" w:rsidRDefault="00DE1C91">
      <w:pPr>
        <w:widowControl w:val="0"/>
        <w:rPr>
          <w:lang w:eastAsia="en-US"/>
        </w:rPr>
      </w:pPr>
      <w:bookmarkStart w:id="98" w:name="_S19_Observable_Entity"/>
      <w:bookmarkStart w:id="99" w:name="_S15_Aquifer_Concept"/>
      <w:bookmarkStart w:id="100" w:name="_S15_Observable_Entity"/>
      <w:bookmarkStart w:id="101" w:name="_S18_Map"/>
      <w:bookmarkEnd w:id="98"/>
      <w:bookmarkEnd w:id="99"/>
      <w:bookmarkEnd w:id="100"/>
      <w:bookmarkEnd w:id="101"/>
    </w:p>
    <w:p w14:paraId="5B652AAA" w14:textId="77777777" w:rsidR="00DE1C91" w:rsidRDefault="00AE49DC">
      <w:pPr>
        <w:widowControl w:val="0"/>
        <w:rPr>
          <w:lang w:eastAsia="en-US"/>
        </w:rPr>
      </w:pPr>
      <w:r>
        <w:rPr>
          <w:lang w:eastAsia="en-US"/>
        </w:rPr>
        <w:t xml:space="preserve">In First Order Logic: </w:t>
      </w:r>
    </w:p>
    <w:p w14:paraId="532296CB" w14:textId="77777777" w:rsidR="00DE1C91" w:rsidRDefault="00AE49DC">
      <w:pPr>
        <w:rPr>
          <w:szCs w:val="20"/>
          <w:lang w:eastAsia="en-US"/>
        </w:rPr>
      </w:pPr>
      <w:r>
        <w:rPr>
          <w:szCs w:val="20"/>
          <w:lang w:eastAsia="en-US"/>
        </w:rPr>
        <w:tab/>
        <w:t xml:space="preserve">S14(x) </w:t>
      </w:r>
      <w:r>
        <w:rPr>
          <w:rFonts w:ascii="Cambria Math" w:hAnsi="Cambria Math" w:cs="Cambria Math"/>
          <w:szCs w:val="20"/>
          <w:lang w:eastAsia="en-US"/>
        </w:rPr>
        <w:t>⊃</w:t>
      </w:r>
      <w:r>
        <w:rPr>
          <w:szCs w:val="20"/>
          <w:lang w:eastAsia="en-US"/>
        </w:rPr>
        <w:t xml:space="preserve"> S10(x)</w:t>
      </w:r>
    </w:p>
    <w:p w14:paraId="70FFDE2F" w14:textId="77777777" w:rsidR="00DE1C91" w:rsidRDefault="00DE1C91"/>
    <w:p w14:paraId="22FB9541" w14:textId="77777777" w:rsidR="00DE1C91" w:rsidRDefault="00AE49DC">
      <w:pPr>
        <w:pStyle w:val="Heading3"/>
        <w:ind w:left="360" w:hanging="360"/>
        <w:rPr>
          <w:highlight w:val="yellow"/>
        </w:rPr>
      </w:pPr>
      <w:bookmarkStart w:id="102" w:name="_Toc341792914"/>
      <w:bookmarkStart w:id="103" w:name="_Toc22211443"/>
      <w:bookmarkEnd w:id="102"/>
      <w:r>
        <w:rPr>
          <w:highlight w:val="yellow"/>
        </w:rPr>
        <w:t>S15 Observable Entity</w:t>
      </w:r>
      <w:bookmarkEnd w:id="103"/>
    </w:p>
    <w:p w14:paraId="2899B2E9" w14:textId="77777777" w:rsidR="00DE1C91" w:rsidRDefault="00AE49DC">
      <w:pPr>
        <w:widowControl w:val="0"/>
        <w:rPr>
          <w:highlight w:val="yellow"/>
        </w:rPr>
      </w:pPr>
      <w:r>
        <w:rPr>
          <w:highlight w:val="yellow"/>
          <w:lang w:val="en-US" w:eastAsia="en-US"/>
        </w:rPr>
        <w:t xml:space="preserve">Subclass of: </w:t>
      </w:r>
      <w:r>
        <w:rPr>
          <w:highlight w:val="yellow"/>
          <w:lang w:val="en-US" w:eastAsia="en-US"/>
        </w:rPr>
        <w:tab/>
      </w:r>
      <w:hyperlink w:anchor="_E1_CRM_Entity">
        <w:r>
          <w:rPr>
            <w:rStyle w:val="InternetLink"/>
            <w:highlight w:val="yellow"/>
          </w:rPr>
          <w:t>E1</w:t>
        </w:r>
      </w:hyperlink>
      <w:r>
        <w:rPr>
          <w:highlight w:val="yellow"/>
          <w:lang w:val="en-US" w:eastAsia="en-US"/>
        </w:rPr>
        <w:t xml:space="preserve"> CRM Entity</w:t>
      </w:r>
    </w:p>
    <w:p w14:paraId="2B715562" w14:textId="77777777" w:rsidR="00DE1C91" w:rsidRDefault="00AE49DC">
      <w:pPr>
        <w:widowControl w:val="0"/>
        <w:rPr>
          <w:highlight w:val="yellow"/>
        </w:rPr>
      </w:pPr>
      <w:r>
        <w:rPr>
          <w:highlight w:val="yellow"/>
          <w:lang w:val="en-US" w:eastAsia="en-US"/>
        </w:rPr>
        <w:t>Superclass of:</w:t>
      </w:r>
      <w:r>
        <w:rPr>
          <w:highlight w:val="yellow"/>
          <w:lang w:val="en-US" w:eastAsia="en-US"/>
        </w:rPr>
        <w:tab/>
      </w:r>
      <w:hyperlink w:anchor="_E2_Temporal_Entity_1">
        <w:r>
          <w:rPr>
            <w:rStyle w:val="InternetLink"/>
            <w:highlight w:val="yellow"/>
          </w:rPr>
          <w:t>E2</w:t>
        </w:r>
      </w:hyperlink>
      <w:r>
        <w:rPr>
          <w:highlight w:val="yellow"/>
        </w:rPr>
        <w:t xml:space="preserve"> Temporal Entity</w:t>
      </w:r>
    </w:p>
    <w:p w14:paraId="35E5680B" w14:textId="77777777" w:rsidR="00DE1C91" w:rsidRDefault="00AE49DC">
      <w:pPr>
        <w:widowControl w:val="0"/>
        <w:rPr>
          <w:highlight w:val="yellow"/>
        </w:rPr>
      </w:pPr>
      <w:r>
        <w:rPr>
          <w:highlight w:val="yellow"/>
          <w:lang w:val="en-US" w:eastAsia="en-US"/>
        </w:rPr>
        <w:tab/>
      </w:r>
      <w:r>
        <w:rPr>
          <w:highlight w:val="yellow"/>
          <w:lang w:val="en-US" w:eastAsia="en-US"/>
        </w:rPr>
        <w:tab/>
      </w:r>
      <w:hyperlink w:anchor="_E77_Persistent_Item_1">
        <w:r>
          <w:rPr>
            <w:rStyle w:val="InternetLink"/>
            <w:highlight w:val="yellow"/>
          </w:rPr>
          <w:t>E77</w:t>
        </w:r>
      </w:hyperlink>
      <w:r>
        <w:rPr>
          <w:highlight w:val="yellow"/>
        </w:rPr>
        <w:t xml:space="preserve"> Persistent Item</w:t>
      </w:r>
    </w:p>
    <w:p w14:paraId="3CD546DD" w14:textId="77777777" w:rsidR="00DE1C91" w:rsidRDefault="00AE49DC">
      <w:pPr>
        <w:widowControl w:val="0"/>
        <w:rPr>
          <w:highlight w:val="yellow"/>
        </w:rPr>
      </w:pPr>
      <w:r>
        <w:rPr>
          <w:highlight w:val="yellow"/>
          <w:lang w:val="en-US" w:eastAsia="en-US"/>
        </w:rPr>
        <w:t>Scope note:</w:t>
      </w:r>
      <w:r>
        <w:rPr>
          <w:highlight w:val="yellow"/>
          <w:lang w:val="en-US" w:eastAsia="en-US"/>
        </w:rPr>
        <w:tab/>
      </w:r>
      <w:r>
        <w:rPr>
          <w:highlight w:val="yellow"/>
          <w:lang w:val="en-US" w:eastAsia="en-US"/>
        </w:rPr>
        <w:tab/>
      </w:r>
      <w:r>
        <w:rPr>
          <w:highlight w:val="yellow"/>
          <w:lang w:val="en-US" w:eastAsia="en-US"/>
        </w:rPr>
        <w:tab/>
      </w:r>
    </w:p>
    <w:p w14:paraId="5D0C5018" w14:textId="77777777" w:rsidR="00DE1C91" w:rsidRDefault="00AE49DC">
      <w:pPr>
        <w:widowControl w:val="0"/>
        <w:ind w:left="1440"/>
        <w:rPr>
          <w:highlight w:val="yellow"/>
        </w:rPr>
      </w:pPr>
      <w:r>
        <w:rPr>
          <w:highlight w:val="yellow"/>
          <w:lang w:val="en-US" w:eastAsia="en-US"/>
        </w:rPr>
        <w:t xml:space="preserve">This class comprises instances of E2 Temporal Entity or E77 Persistent Item, i.e. items or phenomena, such as physical things, their behavior, states and interactions or events, that can be observed by human sensory impression, often enhanced by using tools and measurement devices. </w:t>
      </w:r>
    </w:p>
    <w:p w14:paraId="3C699152" w14:textId="77777777" w:rsidR="00DE1C91" w:rsidRDefault="00AE49DC">
      <w:pPr>
        <w:ind w:left="1440"/>
        <w:rPr>
          <w:highlight w:val="yellow"/>
        </w:rPr>
      </w:pPr>
      <w:r>
        <w:rPr>
          <w:highlight w:val="yellow"/>
          <w:lang w:val="en-US" w:eastAsia="en-US"/>
        </w:rPr>
        <w:t>Conceptual objects manifestthrough their carriers such as books, digital media, or even human memory. Attributes of conceptual objects, such as number of words, can be observed on their carriers.  If the respective properties between carriers differ, either they carry different instances of conceptual objects or the difference can be attributed to accidental deficiencies in one of the carriers. In that sense even immaterial objects are observable. By this model we address the fact that frequently, the actually observed carriers of conceptual objects are not explicitly identified in documentation, i.e., they are assumed to have existed but they are unknown as individuals.</w:t>
      </w:r>
    </w:p>
    <w:p w14:paraId="38F8C025" w14:textId="77777777" w:rsidR="00DE1C91" w:rsidRDefault="00DE1C91">
      <w:pPr>
        <w:ind w:left="1440"/>
        <w:rPr>
          <w:highlight w:val="yellow"/>
          <w:lang w:val="en-US" w:eastAsia="en-US"/>
        </w:rPr>
      </w:pPr>
    </w:p>
    <w:p w14:paraId="39F01E9D" w14:textId="77777777" w:rsidR="00DE1C91" w:rsidRDefault="00DE1C91">
      <w:pPr>
        <w:widowControl w:val="0"/>
        <w:ind w:left="1440" w:hanging="1440"/>
        <w:rPr>
          <w:highlight w:val="yellow"/>
        </w:rPr>
      </w:pPr>
    </w:p>
    <w:p w14:paraId="4BD33856" w14:textId="77777777" w:rsidR="00DE1C91" w:rsidRDefault="00AE49DC">
      <w:pPr>
        <w:rPr>
          <w:szCs w:val="20"/>
          <w:highlight w:val="yellow"/>
        </w:rPr>
      </w:pPr>
      <w:r>
        <w:rPr>
          <w:szCs w:val="20"/>
          <w:highlight w:val="yellow"/>
        </w:rPr>
        <w:t>Examples:</w:t>
      </w:r>
    </w:p>
    <w:p w14:paraId="4F72217D" w14:textId="3BFAA790" w:rsidR="00DE1C91" w:rsidRDefault="00AE49DC">
      <w:pPr>
        <w:widowControl w:val="0"/>
        <w:numPr>
          <w:ilvl w:val="0"/>
          <w:numId w:val="35"/>
        </w:numPr>
        <w:ind w:left="1440"/>
        <w:jc w:val="both"/>
      </w:pPr>
      <w:r>
        <w:rPr>
          <w:szCs w:val="20"/>
          <w:highlight w:val="yellow"/>
          <w:lang w:val="en-US"/>
        </w:rPr>
        <w:t>The</w:t>
      </w:r>
      <w:r>
        <w:rPr>
          <w:highlight w:val="yellow"/>
          <w:lang w:val="en-US"/>
        </w:rPr>
        <w:t xml:space="preserve"> domestic goose </w:t>
      </w:r>
      <w:r>
        <w:rPr>
          <w:szCs w:val="20"/>
          <w:highlight w:val="yellow"/>
          <w:lang w:val="en-US"/>
        </w:rPr>
        <w:t xml:space="preserve">from </w:t>
      </w:r>
      <w:r>
        <w:rPr>
          <w:highlight w:val="yellow"/>
          <w:lang w:val="en-US"/>
        </w:rPr>
        <w:t>Guangdong</w:t>
      </w:r>
      <w:r>
        <w:rPr>
          <w:color w:val="000000"/>
          <w:highlight w:val="yellow"/>
          <w:shd w:val="clear" w:color="auto" w:fill="FFFFFF"/>
        </w:rPr>
        <w:t>/1/1996 (H5N1)</w:t>
      </w:r>
      <w:r>
        <w:rPr>
          <w:szCs w:val="20"/>
          <w:highlight w:val="yellow"/>
          <w:lang w:val="en-US"/>
        </w:rPr>
        <w:t xml:space="preserve"> (S15) that</w:t>
      </w:r>
      <w:r>
        <w:rPr>
          <w:color w:val="000000"/>
          <w:highlight w:val="yellow"/>
          <w:shd w:val="clear" w:color="auto" w:fill="FFFFFF"/>
        </w:rPr>
        <w:t> was identified</w:t>
      </w:r>
      <w:r>
        <w:rPr>
          <w:highlight w:val="yellow"/>
          <w:lang w:val="en-US"/>
        </w:rPr>
        <w:t xml:space="preserve"> in </w:t>
      </w:r>
      <w:r>
        <w:rPr>
          <w:color w:val="000000"/>
          <w:highlight w:val="yellow"/>
          <w:shd w:val="clear" w:color="auto" w:fill="FFFFFF"/>
        </w:rPr>
        <w:t xml:space="preserve">1996 in farmed geese in southern </w:t>
      </w:r>
      <w:r>
        <w:rPr>
          <w:highlight w:val="yellow"/>
          <w:lang w:val="en-US"/>
        </w:rPr>
        <w:t>China</w:t>
      </w:r>
      <w:r>
        <w:rPr>
          <w:color w:val="000000"/>
          <w:highlight w:val="yellow"/>
          <w:shd w:val="clear" w:color="auto" w:fill="FFFFFF"/>
        </w:rPr>
        <w:t xml:space="preserve"> as circulating highly pathogenic H5N1</w:t>
      </w:r>
      <w:r>
        <w:rPr>
          <w:color w:val="000000"/>
          <w:highlight w:val="yellow"/>
          <w:shd w:val="clear" w:color="auto" w:fill="FFFFFF"/>
          <w:lang w:val="en-US"/>
        </w:rPr>
        <w:t xml:space="preserve"> </w:t>
      </w:r>
      <w:r>
        <w:rPr>
          <w:szCs w:val="20"/>
          <w:lang w:val="en-US"/>
        </w:rPr>
        <w:t>(Wan, 2012)</w:t>
      </w:r>
      <w:r>
        <w:rPr>
          <w:rStyle w:val="FootnoteAnchor"/>
          <w:szCs w:val="20"/>
          <w:lang w:val="en-US"/>
        </w:rPr>
        <w:footnoteReference w:id="19"/>
      </w:r>
      <w:r w:rsidRPr="00671B2B">
        <w:rPr>
          <w:highlight w:val="yellow"/>
          <w:shd w:val="clear" w:color="auto" w:fill="FFFFFF"/>
        </w:rPr>
        <w:t> </w:t>
      </w:r>
      <w:r>
        <w:rPr>
          <w:highlight w:val="yellow"/>
          <w:lang w:val="en-US"/>
        </w:rPr>
        <w:t xml:space="preserve">.The crow flight </w:t>
      </w:r>
      <w:r>
        <w:rPr>
          <w:szCs w:val="20"/>
          <w:highlight w:val="yellow"/>
          <w:lang w:val="en-US"/>
        </w:rPr>
        <w:t xml:space="preserve">he observed </w:t>
      </w:r>
      <w:r>
        <w:rPr>
          <w:highlight w:val="yellow"/>
          <w:lang w:val="en-US"/>
        </w:rPr>
        <w:t xml:space="preserve">over the waters of </w:t>
      </w:r>
      <w:r>
        <w:rPr>
          <w:color w:val="000000"/>
          <w:highlight w:val="yellow"/>
          <w:shd w:val="clear" w:color="auto" w:fill="FFFFFF"/>
        </w:rPr>
        <w:t xml:space="preserve">Minamkeak Lake </w:t>
      </w:r>
      <w:r>
        <w:rPr>
          <w:color w:val="000000"/>
          <w:szCs w:val="20"/>
          <w:highlight w:val="yellow"/>
          <w:shd w:val="clear" w:color="auto" w:fill="FFFFFF"/>
        </w:rPr>
        <w:t xml:space="preserve">during the </w:t>
      </w:r>
      <w:r>
        <w:rPr>
          <w:color w:val="000000"/>
          <w:highlight w:val="yellow"/>
          <w:shd w:val="clear" w:color="auto" w:fill="FFFFFF"/>
        </w:rPr>
        <w:t>summer</w:t>
      </w:r>
      <w:r>
        <w:rPr>
          <w:color w:val="000000"/>
          <w:szCs w:val="20"/>
          <w:highlight w:val="yellow"/>
          <w:shd w:val="clear" w:color="auto" w:fill="FFFFFF"/>
        </w:rPr>
        <w:t xml:space="preserve"> of 2015</w:t>
      </w:r>
      <w:r>
        <w:rPr>
          <w:rStyle w:val="FootnoteAnchor"/>
          <w:color w:val="000000"/>
          <w:szCs w:val="20"/>
          <w:highlight w:val="yellow"/>
          <w:shd w:val="clear" w:color="auto" w:fill="FFFFFF"/>
        </w:rPr>
        <w:footnoteReference w:id="20"/>
      </w:r>
      <w:r>
        <w:rPr>
          <w:highlight w:val="yellow"/>
          <w:shd w:val="clear" w:color="auto" w:fill="FFFFFF"/>
        </w:rPr>
        <w:t xml:space="preserve">The eruption of </w:t>
      </w:r>
      <w:r>
        <w:rPr>
          <w:highlight w:val="yellow"/>
        </w:rPr>
        <w:t xml:space="preserve">Krakatoa volcano at Indonesia in 1883 </w:t>
      </w:r>
      <w:r>
        <w:t>(</w:t>
      </w:r>
      <w:r>
        <w:rPr>
          <w:szCs w:val="20"/>
        </w:rPr>
        <w:t>F.A.R., Archibald and Whipple, 1888)</w:t>
      </w:r>
      <w:r>
        <w:rPr>
          <w:rStyle w:val="FootnoteAnchor"/>
          <w:szCs w:val="20"/>
        </w:rPr>
        <w:footnoteReference w:id="21"/>
      </w:r>
      <w:r>
        <w:rPr>
          <w:highlight w:val="yellow"/>
        </w:rPr>
        <w:t>.</w:t>
      </w:r>
      <w:r>
        <w:rPr>
          <w:highlight w:val="yellow"/>
          <w:lang w:val="en-US" w:eastAsia="en-US"/>
        </w:rPr>
        <w:t>The density of the cupid head area in the X-Ray of the painting “Cupid complaining to Venus” (http://lucascranach.org/UK_NGL_6344).</w:t>
      </w:r>
    </w:p>
    <w:p w14:paraId="687B9AB7" w14:textId="77777777" w:rsidR="00DE1C91" w:rsidRDefault="00DE1C91">
      <w:pPr>
        <w:widowControl w:val="0"/>
        <w:ind w:left="1080"/>
        <w:jc w:val="both"/>
        <w:rPr>
          <w:highlight w:val="yellow"/>
        </w:rPr>
      </w:pPr>
    </w:p>
    <w:p w14:paraId="68EB444E" w14:textId="77777777" w:rsidR="00DE1C91" w:rsidRDefault="00AE49DC">
      <w:pPr>
        <w:rPr>
          <w:highlight w:val="yellow"/>
          <w:lang w:eastAsia="en-US"/>
        </w:rPr>
      </w:pPr>
      <w:r>
        <w:rPr>
          <w:highlight w:val="yellow"/>
          <w:lang w:eastAsia="en-US"/>
        </w:rPr>
        <w:t xml:space="preserve"> In First Order Logic: </w:t>
      </w:r>
    </w:p>
    <w:p w14:paraId="24A85EC5" w14:textId="77777777" w:rsidR="00DE1C91" w:rsidRDefault="00AE49DC">
      <w:pPr>
        <w:rPr>
          <w:szCs w:val="20"/>
          <w:highlight w:val="yellow"/>
          <w:lang w:eastAsia="en-US"/>
        </w:rPr>
      </w:pPr>
      <w:r>
        <w:rPr>
          <w:szCs w:val="20"/>
          <w:highlight w:val="yellow"/>
          <w:lang w:eastAsia="en-US"/>
        </w:rPr>
        <w:tab/>
        <w:t xml:space="preserve">S15(x) </w:t>
      </w:r>
      <w:r>
        <w:rPr>
          <w:rFonts w:ascii="Cambria Math" w:hAnsi="Cambria Math" w:cs="Cambria Math"/>
          <w:szCs w:val="20"/>
          <w:highlight w:val="yellow"/>
          <w:lang w:eastAsia="en-US"/>
        </w:rPr>
        <w:t>⊃</w:t>
      </w:r>
      <w:r>
        <w:rPr>
          <w:szCs w:val="20"/>
          <w:highlight w:val="yellow"/>
          <w:lang w:eastAsia="en-US"/>
        </w:rPr>
        <w:t xml:space="preserve"> E1(x)</w:t>
      </w:r>
    </w:p>
    <w:p w14:paraId="6A487DC3" w14:textId="77777777" w:rsidR="00DE1C91" w:rsidRDefault="00DE1C91">
      <w:pPr>
        <w:rPr>
          <w:highlight w:val="yellow"/>
          <w:lang w:eastAsia="en-US"/>
        </w:rPr>
      </w:pPr>
    </w:p>
    <w:p w14:paraId="7A0D85A4" w14:textId="77777777" w:rsidR="00DE1C91" w:rsidRDefault="00AE49DC">
      <w:pPr>
        <w:widowControl w:val="0"/>
        <w:rPr>
          <w:highlight w:val="yellow"/>
          <w:lang w:eastAsia="en-US"/>
        </w:rPr>
      </w:pPr>
      <w:r>
        <w:rPr>
          <w:highlight w:val="yellow"/>
          <w:lang w:eastAsia="en-US"/>
        </w:rPr>
        <w:lastRenderedPageBreak/>
        <w:t>Properties:</w:t>
      </w:r>
    </w:p>
    <w:p w14:paraId="73CCE2AE" w14:textId="77777777" w:rsidR="00DE1C91" w:rsidRDefault="00AE49DC">
      <w:pPr>
        <w:widowControl w:val="0"/>
        <w:rPr>
          <w:lang w:eastAsia="en-US"/>
        </w:rPr>
      </w:pPr>
      <w:r>
        <w:rPr>
          <w:highlight w:val="yellow"/>
          <w:lang w:eastAsia="en-US"/>
        </w:rPr>
        <w:tab/>
      </w:r>
      <w:r>
        <w:rPr>
          <w:highlight w:val="yellow"/>
          <w:lang w:eastAsia="en-US"/>
        </w:rPr>
        <w:tab/>
      </w:r>
      <w:hyperlink w:anchor="_O12_has_dimension">
        <w:r>
          <w:rPr>
            <w:rStyle w:val="InternetLink"/>
            <w:highlight w:val="yellow"/>
          </w:rPr>
          <w:t>O12</w:t>
        </w:r>
      </w:hyperlink>
      <w:r>
        <w:rPr>
          <w:highlight w:val="yellow"/>
          <w:lang w:eastAsia="en-US"/>
        </w:rPr>
        <w:t xml:space="preserve"> has dimension </w:t>
      </w:r>
      <w:r>
        <w:rPr>
          <w:bCs/>
          <w:iCs/>
          <w:highlight w:val="yellow"/>
          <w:lang w:val="en-US" w:eastAsia="en-US"/>
        </w:rPr>
        <w:t>(is dimension of)</w:t>
      </w:r>
      <w:r>
        <w:rPr>
          <w:highlight w:val="yellow"/>
          <w:lang w:eastAsia="en-US"/>
        </w:rPr>
        <w:t xml:space="preserve">: </w:t>
      </w:r>
      <w:hyperlink w:anchor="_E54_Dimension">
        <w:r>
          <w:rPr>
            <w:rStyle w:val="InternetLink"/>
            <w:highlight w:val="yellow"/>
          </w:rPr>
          <w:t>E54</w:t>
        </w:r>
      </w:hyperlink>
      <w:r>
        <w:rPr>
          <w:highlight w:val="yellow"/>
          <w:lang w:eastAsia="en-US"/>
        </w:rPr>
        <w:t xml:space="preserve"> Dimension</w:t>
      </w:r>
      <w:r>
        <w:rPr>
          <w:lang w:eastAsia="en-US"/>
        </w:rPr>
        <w:t xml:space="preserve"> </w:t>
      </w:r>
    </w:p>
    <w:p w14:paraId="16212207" w14:textId="77777777" w:rsidR="00DE1C91" w:rsidRDefault="00AE49DC">
      <w:pPr>
        <w:pStyle w:val="Heading3"/>
        <w:ind w:left="360" w:hanging="360"/>
      </w:pPr>
      <w:bookmarkStart w:id="104" w:name="_S33_Relative_Spatial"/>
      <w:bookmarkStart w:id="105" w:name="_S34_State"/>
      <w:bookmarkStart w:id="106" w:name="_S38_Physical_Genesis"/>
      <w:bookmarkStart w:id="107" w:name="_S37_Section_Matter"/>
      <w:bookmarkStart w:id="108" w:name="_S16_State"/>
      <w:bookmarkStart w:id="109" w:name="_Toc366749352"/>
      <w:bookmarkStart w:id="110" w:name="_S17_Physical_Genesis"/>
      <w:bookmarkStart w:id="111" w:name="_S35_Feature_Genesis"/>
      <w:bookmarkStart w:id="112" w:name="_S33_Relative_Depth"/>
      <w:bookmarkStart w:id="113" w:name="_Toc22211444"/>
      <w:bookmarkEnd w:id="104"/>
      <w:bookmarkEnd w:id="105"/>
      <w:bookmarkEnd w:id="106"/>
      <w:bookmarkEnd w:id="107"/>
      <w:bookmarkEnd w:id="108"/>
      <w:bookmarkEnd w:id="109"/>
      <w:bookmarkEnd w:id="110"/>
      <w:bookmarkEnd w:id="111"/>
      <w:bookmarkEnd w:id="112"/>
      <w:r>
        <w:t>S17 Physical Genesis</w:t>
      </w:r>
      <w:bookmarkEnd w:id="113"/>
    </w:p>
    <w:p w14:paraId="102320EA" w14:textId="77777777" w:rsidR="00DE1C91" w:rsidRDefault="00DE1C91">
      <w:pPr>
        <w:pStyle w:val="WW-CommentText"/>
        <w:rPr>
          <w:lang w:val="en-US" w:eastAsia="en-US"/>
        </w:rPr>
      </w:pPr>
    </w:p>
    <w:p w14:paraId="2EB27797" w14:textId="77777777" w:rsidR="00DE1C91" w:rsidRDefault="00AE49DC">
      <w:pPr>
        <w:pStyle w:val="WW-CommentText"/>
      </w:pPr>
      <w:r>
        <w:rPr>
          <w:lang w:val="en-US" w:eastAsia="en-US"/>
        </w:rPr>
        <w:t>Subclass of:</w:t>
      </w:r>
      <w:r>
        <w:rPr>
          <w:lang w:val="en-US" w:eastAsia="en-US"/>
        </w:rPr>
        <w:tab/>
      </w:r>
      <w:hyperlink w:anchor="_E63_Beginning_of">
        <w:r>
          <w:rPr>
            <w:rStyle w:val="InternetLink"/>
          </w:rPr>
          <w:t>E63</w:t>
        </w:r>
      </w:hyperlink>
      <w:r>
        <w:rPr>
          <w:lang w:val="en-US"/>
        </w:rPr>
        <w:t xml:space="preserve"> Beginning of Existence</w:t>
      </w:r>
    </w:p>
    <w:p w14:paraId="0FA2B9BE" w14:textId="77777777" w:rsidR="00DE1C91" w:rsidRDefault="00AE49DC">
      <w:pPr>
        <w:pStyle w:val="WW-CommentText"/>
      </w:pPr>
      <w:r>
        <w:rPr>
          <w:lang w:val="en-US"/>
        </w:rPr>
        <w:tab/>
      </w:r>
      <w:r>
        <w:rPr>
          <w:lang w:val="en-US"/>
        </w:rPr>
        <w:tab/>
      </w:r>
      <w:hyperlink w:anchor="_S18_Alteration">
        <w:r>
          <w:rPr>
            <w:rStyle w:val="InternetLink"/>
          </w:rPr>
          <w:t>S18</w:t>
        </w:r>
      </w:hyperlink>
      <w:r>
        <w:t xml:space="preserve"> </w:t>
      </w:r>
      <w:r>
        <w:rPr>
          <w:lang w:val="en-US"/>
        </w:rPr>
        <w:t xml:space="preserve">Alteration </w:t>
      </w:r>
    </w:p>
    <w:p w14:paraId="70BC785A" w14:textId="77777777" w:rsidR="00DE1C91" w:rsidRDefault="00AE49DC">
      <w:pPr>
        <w:pStyle w:val="WW-CommentText"/>
      </w:pPr>
      <w:r>
        <w:rPr>
          <w:lang w:val="en-US"/>
        </w:rPr>
        <w:t>Superclass of:</w:t>
      </w:r>
      <w:r>
        <w:rPr>
          <w:lang w:val="en-US"/>
        </w:rPr>
        <w:tab/>
      </w:r>
      <w:hyperlink w:anchor="_E12_Production_1">
        <w:r>
          <w:rPr>
            <w:rStyle w:val="InternetLink"/>
          </w:rPr>
          <w:t>E12</w:t>
        </w:r>
      </w:hyperlink>
      <w:r>
        <w:rPr>
          <w:lang w:val="en-US"/>
        </w:rPr>
        <w:t xml:space="preserve"> Production </w:t>
      </w:r>
    </w:p>
    <w:p w14:paraId="0961F5BB" w14:textId="77777777" w:rsidR="00DE1C91" w:rsidRDefault="00DE1C91">
      <w:pPr>
        <w:ind w:left="1440" w:hanging="1440"/>
        <w:rPr>
          <w:lang w:val="en-US" w:eastAsia="en-US"/>
        </w:rPr>
      </w:pPr>
    </w:p>
    <w:p w14:paraId="0E1CC31B" w14:textId="77777777" w:rsidR="00DE1C91" w:rsidRDefault="00AE49DC">
      <w:pPr>
        <w:ind w:left="1440" w:hanging="1440"/>
      </w:pPr>
      <w:r>
        <w:rPr>
          <w:lang w:val="en-US" w:eastAsia="en-US"/>
        </w:rPr>
        <w:t>Scope note:</w:t>
      </w:r>
      <w:r>
        <w:rPr>
          <w:lang w:val="en-US" w:eastAsia="en-US"/>
        </w:rPr>
        <w:tab/>
        <w:t>This class comprises</w:t>
      </w:r>
      <w:r>
        <w:rPr>
          <w:color w:val="000000"/>
          <w:lang w:val="en-US"/>
        </w:rPr>
        <w:t xml:space="preserve"> events or processes that result in (generate) physical things, man-made or natural, coming into being in the form by which they are later identified.  The creation of a new physical item, at the same time, can be a result of an alteration (modification) – it can become a new thing due to an alteration activity.</w:t>
      </w:r>
    </w:p>
    <w:p w14:paraId="007590D2" w14:textId="77777777" w:rsidR="00DE1C91" w:rsidRDefault="00DE1C91">
      <w:pPr>
        <w:ind w:left="1440" w:hanging="1440"/>
        <w:rPr>
          <w:color w:val="000000"/>
          <w:lang w:val="en-US"/>
        </w:rPr>
      </w:pPr>
    </w:p>
    <w:p w14:paraId="394169A2" w14:textId="77777777" w:rsidR="00DE1C91" w:rsidRDefault="00AE49DC">
      <w:pPr>
        <w:rPr>
          <w:szCs w:val="20"/>
        </w:rPr>
      </w:pPr>
      <w:r>
        <w:rPr>
          <w:szCs w:val="20"/>
        </w:rPr>
        <w:t>Examples:</w:t>
      </w:r>
    </w:p>
    <w:p w14:paraId="0F4A5FB1" w14:textId="3F4479C9" w:rsidR="00DE1C91" w:rsidRDefault="00AE49DC">
      <w:pPr>
        <w:widowControl w:val="0"/>
        <w:numPr>
          <w:ilvl w:val="0"/>
          <w:numId w:val="35"/>
        </w:numPr>
        <w:ind w:left="1440"/>
        <w:jc w:val="both"/>
      </w:pPr>
      <w:r>
        <w:rPr>
          <w:szCs w:val="20"/>
        </w:rPr>
        <w:t xml:space="preserve">The desertification process that resulted in the </w:t>
      </w:r>
      <w:commentRangeStart w:id="114"/>
      <w:commentRangeStart w:id="115"/>
      <w:r>
        <w:rPr>
          <w:szCs w:val="20"/>
        </w:rPr>
        <w:t>spatial</w:t>
      </w:r>
      <w:commentRangeEnd w:id="114"/>
      <w:r>
        <w:commentReference w:id="114"/>
      </w:r>
      <w:r>
        <w:rPr>
          <w:szCs w:val="20"/>
        </w:rPr>
        <w:t xml:space="preserve"> distribution of</w:t>
      </w:r>
      <w:commentRangeEnd w:id="115"/>
      <w:r>
        <w:commentReference w:id="115"/>
      </w:r>
      <w:r>
        <w:rPr>
          <w:szCs w:val="20"/>
          <w:lang w:val="en-US"/>
        </w:rPr>
        <w:t xml:space="preserve">  ‘tiger bush’ </w:t>
      </w:r>
      <w:r>
        <w:rPr>
          <w:lang w:val="en-US"/>
        </w:rPr>
        <w:t xml:space="preserve">pattern </w:t>
      </w:r>
      <w:r>
        <w:rPr>
          <w:szCs w:val="20"/>
          <w:lang w:val="en-US"/>
        </w:rPr>
        <w:t>on the gradually sloped terrain in Western Africa, as it was studied in 1994.(Thiery et al., 1995)</w:t>
      </w:r>
      <w:r>
        <w:rPr>
          <w:rStyle w:val="FootnoteAnchor"/>
          <w:szCs w:val="20"/>
          <w:lang w:val="en-US"/>
        </w:rPr>
        <w:footnoteReference w:id="22"/>
      </w:r>
      <w:r>
        <w:commentReference w:id="116"/>
      </w:r>
    </w:p>
    <w:p w14:paraId="3345C193" w14:textId="77777777" w:rsidR="00DE1C91" w:rsidRDefault="00AE49DC">
      <w:pPr>
        <w:widowControl w:val="0"/>
        <w:numPr>
          <w:ilvl w:val="0"/>
          <w:numId w:val="35"/>
        </w:numPr>
        <w:ind w:left="1440"/>
        <w:jc w:val="both"/>
      </w:pPr>
      <w:r>
        <w:rPr>
          <w:lang w:val="en-US" w:eastAsia="en-US"/>
        </w:rPr>
        <w:t>The corrosion process affecting my copper samples (S13) in the artificial aging salt-spray apparatus after 10 cycles which produced layers (E25) of cuprite and malachite</w:t>
      </w:r>
      <w:r>
        <w:rPr>
          <w:lang w:val="en-US"/>
        </w:rPr>
        <w:t>. (E12)</w:t>
      </w:r>
      <w:commentRangeStart w:id="117"/>
      <w:r>
        <w:rPr>
          <w:rStyle w:val="FootnoteAnchor"/>
          <w:lang w:val="en-US"/>
        </w:rPr>
        <w:footnoteReference w:id="23"/>
      </w:r>
      <w:commentRangeEnd w:id="117"/>
      <w:r>
        <w:commentReference w:id="117"/>
      </w:r>
    </w:p>
    <w:p w14:paraId="161FE7B1" w14:textId="77777777" w:rsidR="00DE1C91" w:rsidRDefault="00DE1C91">
      <w:pPr>
        <w:rPr>
          <w:lang w:eastAsia="en-US"/>
        </w:rPr>
      </w:pPr>
    </w:p>
    <w:p w14:paraId="6108291F" w14:textId="77777777" w:rsidR="00DE1C91" w:rsidRDefault="00AE49DC">
      <w:pPr>
        <w:widowControl w:val="0"/>
        <w:rPr>
          <w:lang w:eastAsia="en-US"/>
        </w:rPr>
      </w:pPr>
      <w:r>
        <w:rPr>
          <w:lang w:eastAsia="en-US"/>
        </w:rPr>
        <w:t xml:space="preserve">In First Order Logic: </w:t>
      </w:r>
    </w:p>
    <w:p w14:paraId="111E7078" w14:textId="77777777" w:rsidR="00DE1C91" w:rsidRDefault="00AE49DC">
      <w:pPr>
        <w:rPr>
          <w:szCs w:val="20"/>
          <w:lang w:eastAsia="en-US"/>
        </w:rPr>
      </w:pPr>
      <w:r>
        <w:rPr>
          <w:szCs w:val="20"/>
          <w:lang w:eastAsia="en-US"/>
        </w:rPr>
        <w:tab/>
        <w:t xml:space="preserve">S17(x) </w:t>
      </w:r>
      <w:r>
        <w:rPr>
          <w:rFonts w:ascii="Cambria Math" w:hAnsi="Cambria Math" w:cs="Cambria Math"/>
          <w:szCs w:val="20"/>
          <w:lang w:eastAsia="en-US"/>
        </w:rPr>
        <w:t>⊃</w:t>
      </w:r>
      <w:r>
        <w:rPr>
          <w:szCs w:val="20"/>
          <w:lang w:eastAsia="en-US"/>
        </w:rPr>
        <w:t xml:space="preserve"> E63(x)</w:t>
      </w:r>
    </w:p>
    <w:p w14:paraId="57CD55C7" w14:textId="77777777" w:rsidR="00DE1C91" w:rsidRDefault="00AE49DC">
      <w:pPr>
        <w:ind w:firstLine="709"/>
        <w:rPr>
          <w:szCs w:val="20"/>
          <w:lang w:eastAsia="en-US"/>
        </w:rPr>
      </w:pPr>
      <w:r>
        <w:rPr>
          <w:szCs w:val="20"/>
          <w:lang w:eastAsia="en-US"/>
        </w:rPr>
        <w:t xml:space="preserve">S17(x) </w:t>
      </w:r>
      <w:r>
        <w:rPr>
          <w:rFonts w:ascii="Cambria Math" w:hAnsi="Cambria Math" w:cs="Cambria Math"/>
          <w:szCs w:val="20"/>
          <w:lang w:eastAsia="en-US"/>
        </w:rPr>
        <w:t>⊃</w:t>
      </w:r>
      <w:r>
        <w:rPr>
          <w:szCs w:val="20"/>
          <w:lang w:eastAsia="en-US"/>
        </w:rPr>
        <w:t xml:space="preserve"> S18(x)</w:t>
      </w:r>
    </w:p>
    <w:p w14:paraId="7B60973E" w14:textId="77777777" w:rsidR="00DE1C91" w:rsidRDefault="00DE1C91">
      <w:pPr>
        <w:rPr>
          <w:lang w:eastAsia="en-US"/>
        </w:rPr>
      </w:pPr>
    </w:p>
    <w:p w14:paraId="43973191" w14:textId="77777777" w:rsidR="00DE1C91" w:rsidRDefault="00AE49DC">
      <w:r>
        <w:rPr>
          <w:lang w:val="en-US" w:eastAsia="en-US"/>
        </w:rPr>
        <w:t>Properties:</w:t>
      </w:r>
    </w:p>
    <w:p w14:paraId="1A554DE3" w14:textId="77777777" w:rsidR="00DE1C91" w:rsidRDefault="00AE49DC">
      <w:r>
        <w:rPr>
          <w:lang w:val="en-US" w:eastAsia="en-US"/>
        </w:rPr>
        <w:tab/>
      </w:r>
      <w:r>
        <w:rPr>
          <w:lang w:val="en-US" w:eastAsia="en-US"/>
        </w:rPr>
        <w:tab/>
      </w:r>
      <w:hyperlink w:anchor="_O17_generated_(was">
        <w:r>
          <w:rPr>
            <w:rStyle w:val="InternetLink"/>
          </w:rPr>
          <w:t>O17</w:t>
        </w:r>
      </w:hyperlink>
      <w:r>
        <w:rPr>
          <w:bCs/>
          <w:lang w:val="en-US" w:eastAsia="en-US"/>
        </w:rPr>
        <w:t xml:space="preserve"> generated </w:t>
      </w:r>
      <w:r>
        <w:rPr>
          <w:bCs/>
          <w:iCs/>
          <w:lang w:val="en-US"/>
        </w:rPr>
        <w:t>(was generated by)</w:t>
      </w:r>
      <w:r>
        <w:rPr>
          <w:lang w:val="en-US" w:eastAsia="en-US"/>
        </w:rPr>
        <w:t xml:space="preserve">: </w:t>
      </w:r>
      <w:hyperlink w:anchor="_E12_Production_">
        <w:r>
          <w:rPr>
            <w:rStyle w:val="InternetLink"/>
          </w:rPr>
          <w:t>E18</w:t>
        </w:r>
      </w:hyperlink>
      <w:r>
        <w:rPr>
          <w:lang w:val="en-US" w:eastAsia="en-US"/>
        </w:rPr>
        <w:t xml:space="preserve"> Physical Thing</w:t>
      </w:r>
    </w:p>
    <w:p w14:paraId="5599B882" w14:textId="77777777" w:rsidR="00DE1C91" w:rsidRDefault="00DE1C91"/>
    <w:p w14:paraId="0548322A" w14:textId="77777777" w:rsidR="00DE1C91" w:rsidRDefault="00AE49DC">
      <w:pPr>
        <w:pStyle w:val="Heading3"/>
        <w:ind w:left="360" w:hanging="360"/>
      </w:pPr>
      <w:bookmarkStart w:id="118" w:name="_S18_Alteration"/>
      <w:bookmarkStart w:id="119" w:name="_S39_Alteration"/>
      <w:bookmarkStart w:id="120" w:name="_Toc22211445"/>
      <w:bookmarkEnd w:id="118"/>
      <w:bookmarkEnd w:id="119"/>
      <w:r>
        <w:t>S18 Alteration</w:t>
      </w:r>
      <w:bookmarkEnd w:id="120"/>
    </w:p>
    <w:p w14:paraId="3DB92E0E" w14:textId="77777777" w:rsidR="00DE1C91" w:rsidRDefault="00AE49DC">
      <w:pPr>
        <w:pStyle w:val="WW-CommentText"/>
      </w:pPr>
      <w:r>
        <w:rPr>
          <w:lang w:val="en-US" w:eastAsia="en-US"/>
        </w:rPr>
        <w:t>Subclass of:</w:t>
      </w:r>
      <w:r>
        <w:rPr>
          <w:lang w:val="en-US" w:eastAsia="en-US"/>
        </w:rPr>
        <w:tab/>
      </w:r>
      <w:hyperlink w:anchor="_E2_Temporal_Entity">
        <w:r>
          <w:rPr>
            <w:rStyle w:val="InternetLink"/>
          </w:rPr>
          <w:t>E5</w:t>
        </w:r>
      </w:hyperlink>
      <w:r>
        <w:rPr>
          <w:lang w:val="en-US"/>
        </w:rPr>
        <w:t xml:space="preserve"> Event</w:t>
      </w:r>
    </w:p>
    <w:p w14:paraId="04289CCA" w14:textId="77777777" w:rsidR="00DE1C91" w:rsidRDefault="00AE49DC">
      <w:pPr>
        <w:pStyle w:val="WW-CommentText"/>
      </w:pPr>
      <w:r>
        <w:rPr>
          <w:lang w:val="en-US"/>
        </w:rPr>
        <w:t>Superclass of:</w:t>
      </w:r>
      <w:r>
        <w:rPr>
          <w:lang w:val="en-US"/>
        </w:rPr>
        <w:tab/>
      </w:r>
      <w:hyperlink w:anchor="_S17_Physical_Genesis">
        <w:r>
          <w:rPr>
            <w:rStyle w:val="InternetLink"/>
          </w:rPr>
          <w:t>S17</w:t>
        </w:r>
      </w:hyperlink>
      <w:r>
        <w:t xml:space="preserve"> </w:t>
      </w:r>
      <w:r>
        <w:rPr>
          <w:lang w:val="en-US"/>
        </w:rPr>
        <w:t>Physical Genesis</w:t>
      </w:r>
    </w:p>
    <w:p w14:paraId="2513B2B9" w14:textId="77777777" w:rsidR="00DE1C91" w:rsidRDefault="00AE2CF9">
      <w:pPr>
        <w:pStyle w:val="WW-CommentText"/>
        <w:ind w:left="720" w:firstLine="720"/>
      </w:pPr>
      <w:hyperlink w:anchor="_E11_Modification">
        <w:r w:rsidR="00AE49DC">
          <w:rPr>
            <w:rStyle w:val="InternetLink"/>
          </w:rPr>
          <w:t>E11</w:t>
        </w:r>
      </w:hyperlink>
      <w:r w:rsidR="00AE49DC">
        <w:rPr>
          <w:lang w:val="en-US"/>
        </w:rPr>
        <w:t xml:space="preserve"> Modification</w:t>
      </w:r>
    </w:p>
    <w:p w14:paraId="7FBC25AA" w14:textId="77777777" w:rsidR="00DE1C91" w:rsidRDefault="00DE1C91">
      <w:pPr>
        <w:ind w:left="1440" w:hanging="1440"/>
        <w:rPr>
          <w:lang w:val="en-US" w:eastAsia="en-US"/>
        </w:rPr>
      </w:pPr>
    </w:p>
    <w:p w14:paraId="6FFDEF61" w14:textId="77777777" w:rsidR="00DE1C91" w:rsidRDefault="00AE49DC">
      <w:pPr>
        <w:ind w:left="1440" w:hanging="1440"/>
      </w:pPr>
      <w:r>
        <w:rPr>
          <w:lang w:val="en-US" w:eastAsia="en-US"/>
        </w:rPr>
        <w:t>Scope note:</w:t>
      </w:r>
      <w:r>
        <w:rPr>
          <w:lang w:val="en-US" w:eastAsia="en-US"/>
        </w:rPr>
        <w:tab/>
        <w:t xml:space="preserve">This class comprises </w:t>
      </w:r>
      <w:r>
        <w:t xml:space="preserve">natural events or man-made processes that create, alter or change physical things, by affecting permanently their form or consistency without changing their identity. Examples include alterations on depositional features-layers by natural factors or disturbance by roots or insects, organic alterations, petrification, etc. </w:t>
      </w:r>
    </w:p>
    <w:p w14:paraId="7BD5498E" w14:textId="77777777" w:rsidR="00DE1C91" w:rsidRDefault="00DE1C91">
      <w:pPr>
        <w:ind w:left="1440" w:hanging="1440"/>
      </w:pPr>
    </w:p>
    <w:p w14:paraId="4073CD63" w14:textId="77777777" w:rsidR="00DE1C91" w:rsidRDefault="00DE1C91">
      <w:pPr>
        <w:ind w:left="1440" w:hanging="1440"/>
        <w:rPr>
          <w:color w:val="000000"/>
          <w:lang w:val="en-US"/>
        </w:rPr>
      </w:pPr>
    </w:p>
    <w:p w14:paraId="359B3219" w14:textId="77777777" w:rsidR="00DE1C91" w:rsidRDefault="00AE49DC">
      <w:r>
        <w:t>Examples:</w:t>
      </w:r>
    </w:p>
    <w:p w14:paraId="5B94F70F" w14:textId="3DBF9123" w:rsidR="00DE1C91" w:rsidRDefault="00AE49DC">
      <w:pPr>
        <w:widowControl w:val="0"/>
        <w:numPr>
          <w:ilvl w:val="0"/>
          <w:numId w:val="35"/>
        </w:numPr>
        <w:ind w:left="1440"/>
        <w:jc w:val="both"/>
      </w:pPr>
      <w:r>
        <w:rPr>
          <w:lang w:val="en-US"/>
        </w:rPr>
        <w:t>The</w:t>
      </w:r>
      <w:r>
        <w:rPr>
          <w:szCs w:val="20"/>
          <w:lang w:val="en-US"/>
        </w:rPr>
        <w:t xml:space="preserve"> </w:t>
      </w:r>
      <w:r>
        <w:rPr>
          <w:lang w:val="en-US"/>
        </w:rPr>
        <w:t>petrification process of the Lesvos forest</w:t>
      </w:r>
      <w:r>
        <w:rPr>
          <w:szCs w:val="20"/>
          <w:lang w:val="en-US"/>
        </w:rPr>
        <w:t xml:space="preserve"> </w:t>
      </w:r>
      <w:r>
        <w:rPr>
          <w:shd w:val="clear" w:color="auto" w:fill="FFFFFF"/>
        </w:rPr>
        <w:t xml:space="preserve">related to the intense volcanic activity in Lesvos island during late Oligocene - middle Miocene period </w:t>
      </w:r>
      <w:r>
        <w:rPr>
          <w:szCs w:val="20"/>
          <w:lang w:val="en-US"/>
        </w:rPr>
        <w:t>(Marinos and Greek National Group of IAEG, 1997)</w:t>
      </w:r>
      <w:r>
        <w:rPr>
          <w:rStyle w:val="FootnoteAnchor"/>
          <w:szCs w:val="20"/>
          <w:lang w:val="en-US"/>
        </w:rPr>
        <w:footnoteReference w:id="24"/>
      </w:r>
      <w:r>
        <w:rPr>
          <w:shd w:val="clear" w:color="auto" w:fill="FFFFFF"/>
        </w:rPr>
        <w:t>.</w:t>
      </w:r>
      <w:r>
        <w:rPr>
          <w:szCs w:val="20"/>
        </w:rPr>
        <w:t>The flattening of the Lanhydrock Pedigree parchment (E18) after humidification (Pickwoad, N., 2016).</w:t>
      </w:r>
    </w:p>
    <w:p w14:paraId="7CD6D0C3" w14:textId="77777777" w:rsidR="00DE1C91" w:rsidRDefault="00AE49DC">
      <w:pPr>
        <w:widowControl w:val="0"/>
        <w:rPr>
          <w:lang w:eastAsia="en-US"/>
        </w:rPr>
      </w:pPr>
      <w:r>
        <w:rPr>
          <w:lang w:eastAsia="en-US"/>
        </w:rPr>
        <w:t xml:space="preserve">In First Order Logic: </w:t>
      </w:r>
    </w:p>
    <w:p w14:paraId="5813D2A2" w14:textId="77777777" w:rsidR="00DE1C91" w:rsidRDefault="00AE49DC">
      <w:pPr>
        <w:rPr>
          <w:szCs w:val="20"/>
          <w:lang w:eastAsia="en-US"/>
        </w:rPr>
      </w:pPr>
      <w:r>
        <w:rPr>
          <w:szCs w:val="20"/>
          <w:lang w:eastAsia="en-US"/>
        </w:rPr>
        <w:tab/>
      </w:r>
      <w:r>
        <w:rPr>
          <w:szCs w:val="20"/>
          <w:lang w:eastAsia="en-US"/>
        </w:rPr>
        <w:tab/>
        <w:t xml:space="preserve">S18(x) </w:t>
      </w:r>
      <w:r>
        <w:rPr>
          <w:rFonts w:ascii="Cambria Math" w:hAnsi="Cambria Math" w:cs="Cambria Math"/>
          <w:szCs w:val="20"/>
          <w:lang w:eastAsia="en-US"/>
        </w:rPr>
        <w:t>⊃</w:t>
      </w:r>
      <w:r>
        <w:rPr>
          <w:szCs w:val="20"/>
          <w:lang w:eastAsia="en-US"/>
        </w:rPr>
        <w:t xml:space="preserve"> E5(x)</w:t>
      </w:r>
    </w:p>
    <w:p w14:paraId="0B846C31" w14:textId="77777777" w:rsidR="00DE1C91" w:rsidRDefault="00DE1C91">
      <w:pPr>
        <w:rPr>
          <w:lang w:val="en-US" w:eastAsia="en-US"/>
        </w:rPr>
      </w:pPr>
    </w:p>
    <w:p w14:paraId="72375762" w14:textId="77777777" w:rsidR="00DE1C91" w:rsidRDefault="00AE49DC">
      <w:r>
        <w:rPr>
          <w:lang w:val="en-US" w:eastAsia="en-US"/>
        </w:rPr>
        <w:t>Properties:</w:t>
      </w:r>
    </w:p>
    <w:p w14:paraId="502044A9" w14:textId="77777777" w:rsidR="00DE1C91" w:rsidRDefault="00AE49DC">
      <w:pPr>
        <w:rPr>
          <w:lang w:eastAsia="en-US"/>
        </w:rPr>
      </w:pPr>
      <w:r>
        <w:rPr>
          <w:lang w:val="en-US" w:eastAsia="en-US"/>
        </w:rPr>
        <w:tab/>
      </w:r>
      <w:r>
        <w:rPr>
          <w:lang w:val="en-US" w:eastAsia="en-US"/>
        </w:rPr>
        <w:tab/>
      </w:r>
      <w:hyperlink w:anchor="_O18_altered_(was">
        <w:r>
          <w:rPr>
            <w:rStyle w:val="InternetLink"/>
          </w:rPr>
          <w:t>O18</w:t>
        </w:r>
      </w:hyperlink>
      <w:r>
        <w:rPr>
          <w:bCs/>
          <w:lang w:eastAsia="en-US"/>
        </w:rPr>
        <w:t xml:space="preserve"> altered </w:t>
      </w:r>
      <w:r>
        <w:rPr>
          <w:bCs/>
          <w:iCs/>
          <w:lang w:val="en-US"/>
        </w:rPr>
        <w:t>(was altered by)</w:t>
      </w:r>
      <w:r>
        <w:rPr>
          <w:lang w:eastAsia="en-US"/>
        </w:rPr>
        <w:t xml:space="preserve">: </w:t>
      </w:r>
      <w:hyperlink w:anchor="_E12_Production_">
        <w:r>
          <w:rPr>
            <w:rStyle w:val="InternetLink"/>
          </w:rPr>
          <w:t>E18</w:t>
        </w:r>
      </w:hyperlink>
      <w:r>
        <w:rPr>
          <w:lang w:val="en-US" w:eastAsia="en-US"/>
        </w:rPr>
        <w:t xml:space="preserve"> Physical Thing</w:t>
      </w:r>
    </w:p>
    <w:p w14:paraId="00F6DD31" w14:textId="77777777" w:rsidR="00DE1C91" w:rsidRDefault="00DE1C91">
      <w:pPr>
        <w:rPr>
          <w:lang w:eastAsia="en-US"/>
        </w:rPr>
      </w:pPr>
    </w:p>
    <w:p w14:paraId="19905374" w14:textId="77777777" w:rsidR="00DE1C91" w:rsidRDefault="00AE49DC">
      <w:pPr>
        <w:pStyle w:val="Heading3"/>
        <w:ind w:left="360" w:hanging="360"/>
      </w:pPr>
      <w:bookmarkStart w:id="121" w:name="_S19_Encounter_Event"/>
      <w:bookmarkStart w:id="122" w:name="_S40_Encounter_Event"/>
      <w:bookmarkStart w:id="123" w:name="_Toc22211446"/>
      <w:bookmarkEnd w:id="121"/>
      <w:bookmarkEnd w:id="122"/>
      <w:r>
        <w:t>S19 Encounter Event</w:t>
      </w:r>
      <w:bookmarkEnd w:id="123"/>
    </w:p>
    <w:p w14:paraId="50DE5AE3" w14:textId="77777777" w:rsidR="00DE1C91" w:rsidRDefault="00AE49DC">
      <w:pPr>
        <w:pStyle w:val="WW-CommentText"/>
      </w:pPr>
      <w:r>
        <w:rPr>
          <w:lang w:val="en-US" w:eastAsia="en-US"/>
        </w:rPr>
        <w:t>Subclass of:</w:t>
      </w:r>
      <w:r>
        <w:rPr>
          <w:lang w:val="en-US" w:eastAsia="en-US"/>
        </w:rPr>
        <w:tab/>
      </w:r>
      <w:hyperlink w:anchor="_S4_Observation">
        <w:r>
          <w:rPr>
            <w:rStyle w:val="InternetLink"/>
          </w:rPr>
          <w:t>S4</w:t>
        </w:r>
      </w:hyperlink>
      <w:r>
        <w:rPr>
          <w:lang w:val="en-US"/>
        </w:rPr>
        <w:t xml:space="preserve"> Observation</w:t>
      </w:r>
    </w:p>
    <w:p w14:paraId="7D51A252" w14:textId="77777777" w:rsidR="00DE1C91" w:rsidRDefault="00DE1C91">
      <w:pPr>
        <w:pStyle w:val="WW-CommentText"/>
        <w:ind w:left="720" w:firstLine="720"/>
        <w:rPr>
          <w:b/>
          <w:bCs/>
          <w:lang w:val="en-US"/>
        </w:rPr>
      </w:pPr>
    </w:p>
    <w:p w14:paraId="3FCD22DE" w14:textId="77777777" w:rsidR="00DE1C91" w:rsidRDefault="00AE49DC">
      <w:pPr>
        <w:ind w:left="1440" w:hanging="1440"/>
      </w:pPr>
      <w:r>
        <w:rPr>
          <w:lang w:val="en-US" w:eastAsia="en-US"/>
        </w:rPr>
        <w:t>Scope note:</w:t>
      </w:r>
      <w:r>
        <w:rPr>
          <w:lang w:val="en-US" w:eastAsia="en-US"/>
        </w:rPr>
        <w:tab/>
        <w:t>This class comprises activities of S4 Observation (substance) where an E39 Actor encounters an instance of E18 Physical Thing of a kind relevant for the mission of the observation or regarded as potentially relevant for some community (identity). This observation produces knowledge about the existence of the respective thing at a particular place in or on surrounding matter. This knowledge may be new to the group of people the actor belongs to. In that case we would talk about a discovery. The observer may recognize or assign an individual identity of the thing encountered or regard only the type as noteworthy in the associated documentation or report.</w:t>
      </w:r>
    </w:p>
    <w:p w14:paraId="3BBF7AE3" w14:textId="77777777" w:rsidR="00DE1C91" w:rsidRDefault="00DE1C91">
      <w:pPr>
        <w:ind w:left="1440" w:hanging="1440"/>
        <w:rPr>
          <w:lang w:val="en-US" w:eastAsia="en-US"/>
        </w:rPr>
      </w:pPr>
    </w:p>
    <w:p w14:paraId="3BDA20F2" w14:textId="77777777" w:rsidR="00DE1C91" w:rsidRDefault="00AE49DC">
      <w:pPr>
        <w:ind w:left="1440" w:hanging="22"/>
      </w:pPr>
      <w:r>
        <w:rPr>
          <w:lang w:val="en-US" w:eastAsia="en-US"/>
        </w:rPr>
        <w:t>In archaeology there is a particular interest if an object is found “in situ”, i.e. if its embedding in the surrounding matter supports the assumption that the object was not moved since the archaeologically relevant deposition event. The surrounding matter with the relative position of the object in it as well as the absolute position and time of the observation may be recorded in order to enable inferences about the history of the object.</w:t>
      </w:r>
    </w:p>
    <w:p w14:paraId="3A2EAC85" w14:textId="77777777" w:rsidR="00DE1C91" w:rsidRDefault="00DE1C91">
      <w:pPr>
        <w:rPr>
          <w:lang w:val="en-US" w:eastAsia="en-US"/>
        </w:rPr>
      </w:pPr>
    </w:p>
    <w:p w14:paraId="2B9D4488" w14:textId="77777777" w:rsidR="00DE1C91" w:rsidRDefault="00AE49DC">
      <w:pPr>
        <w:ind w:left="1440" w:hanging="22"/>
      </w:pPr>
      <w:r>
        <w:rPr>
          <w:lang w:val="en-US" w:eastAsia="en-US"/>
        </w:rPr>
        <w:t>In Biology, additional parameters may be recorded like the kind of ecosystem, if the biological individual survives the observation, what detection or catching devices have been used or if the encounter event supported the detection of a new biological kind (“taxon”).</w:t>
      </w:r>
    </w:p>
    <w:p w14:paraId="4B5AE38E" w14:textId="77777777" w:rsidR="00DE1C91" w:rsidRDefault="00DE1C91">
      <w:pPr>
        <w:ind w:left="1440" w:hanging="1440"/>
      </w:pPr>
    </w:p>
    <w:p w14:paraId="78D8A9BB" w14:textId="77777777" w:rsidR="00DE1C91" w:rsidRDefault="00DE1C91">
      <w:pPr>
        <w:ind w:left="1440" w:hanging="1440"/>
        <w:rPr>
          <w:color w:val="000000"/>
          <w:lang w:val="en-US"/>
        </w:rPr>
      </w:pPr>
    </w:p>
    <w:p w14:paraId="2AF46166" w14:textId="77777777" w:rsidR="00DE1C91" w:rsidRDefault="00AE49DC">
      <w:pPr>
        <w:rPr>
          <w:szCs w:val="20"/>
        </w:rPr>
      </w:pPr>
      <w:r>
        <w:rPr>
          <w:szCs w:val="20"/>
        </w:rPr>
        <w:t>Examples:</w:t>
      </w:r>
    </w:p>
    <w:p w14:paraId="21339C71" w14:textId="7DC71F87" w:rsidR="00DE1C91" w:rsidRDefault="00AE49DC" w:rsidP="00671B2B">
      <w:pPr>
        <w:widowControl w:val="0"/>
        <w:numPr>
          <w:ilvl w:val="0"/>
          <w:numId w:val="35"/>
        </w:numPr>
        <w:ind w:left="1440"/>
        <w:jc w:val="both"/>
      </w:pPr>
      <w:r>
        <w:rPr>
          <w:lang w:eastAsia="en-US"/>
        </w:rPr>
        <w:t>The f</w:t>
      </w:r>
      <w:r>
        <w:rPr>
          <w:lang w:val="en-US"/>
        </w:rPr>
        <w:t xml:space="preserve">inding, </w:t>
      </w:r>
      <w:r>
        <w:rPr>
          <w:lang w:val="en-US" w:eastAsia="en-US"/>
        </w:rPr>
        <w:t xml:space="preserve">by Prof. Stampolidis, </w:t>
      </w:r>
      <w:r>
        <w:rPr>
          <w:lang w:val="en-US"/>
        </w:rPr>
        <w:t xml:space="preserve">of a complete skeleton, </w:t>
      </w:r>
      <w:r>
        <w:rPr>
          <w:i/>
          <w:lang w:val="en-US"/>
        </w:rPr>
        <w:t>in situ</w:t>
      </w:r>
      <w:r>
        <w:rPr>
          <w:lang w:val="en-US"/>
        </w:rPr>
        <w:t xml:space="preserve">, at the site of Eleutherna during the archaeological excavation carried out by the </w:t>
      </w:r>
      <w:r>
        <w:rPr>
          <w:lang w:val="en-US" w:eastAsia="en-US"/>
        </w:rPr>
        <w:t>University</w:t>
      </w:r>
      <w:r>
        <w:rPr>
          <w:lang w:val="en-US"/>
        </w:rPr>
        <w:t xml:space="preserve"> of Crete in </w:t>
      </w:r>
      <w:commentRangeStart w:id="124"/>
      <w:r>
        <w:rPr>
          <w:lang w:val="en-US"/>
        </w:rPr>
        <w:t>2007</w:t>
      </w:r>
      <w:commentRangeEnd w:id="124"/>
      <w:r>
        <w:commentReference w:id="124"/>
      </w:r>
      <w:r>
        <w:rPr>
          <w:lang w:val="en-US"/>
        </w:rPr>
        <w:t xml:space="preserve"> (</w:t>
      </w:r>
      <w:r>
        <w:rPr>
          <w:color w:val="000000"/>
          <w:szCs w:val="20"/>
        </w:rPr>
        <w:t>Bonn-Muller, 2010)</w:t>
      </w:r>
      <w:r>
        <w:rPr>
          <w:lang w:val="en-US"/>
        </w:rPr>
        <w:t>.</w:t>
      </w:r>
      <w:r>
        <w:rPr>
          <w:lang w:val="en-US" w:eastAsia="en-US"/>
        </w:rPr>
        <w:t xml:space="preserve">The detection of </w:t>
      </w:r>
      <w:r>
        <w:rPr>
          <w:i/>
          <w:szCs w:val="20"/>
        </w:rPr>
        <w:t>lagocephalos_Sceleratus</w:t>
      </w:r>
      <w:r>
        <w:rPr>
          <w:lang w:val="en-US" w:eastAsia="en-US"/>
        </w:rPr>
        <w:t xml:space="preserve"> was carried out with the </w:t>
      </w:r>
      <w:r>
        <w:rPr>
          <w:szCs w:val="20"/>
        </w:rPr>
        <w:t>trawler 419</w:t>
      </w:r>
      <w:r>
        <w:rPr>
          <w:lang w:val="en-US"/>
        </w:rPr>
        <w:t xml:space="preserve">in the Mediteranean sea, </w:t>
      </w:r>
      <w:r>
        <w:rPr>
          <w:lang w:val="en-US" w:eastAsia="en-US"/>
        </w:rPr>
        <w:t xml:space="preserve">during </w:t>
      </w:r>
      <w:r>
        <w:rPr>
          <w:lang w:val="en-US"/>
        </w:rPr>
        <w:t>the first week of August 2014</w:t>
      </w:r>
    </w:p>
    <w:p w14:paraId="54055AD0" w14:textId="77777777" w:rsidR="00DE1C91" w:rsidRDefault="00AE49DC" w:rsidP="00671B2B">
      <w:pPr>
        <w:ind w:left="709" w:firstLine="709"/>
        <w:rPr>
          <w:szCs w:val="20"/>
        </w:rPr>
      </w:pPr>
      <w:r>
        <w:rPr>
          <w:szCs w:val="20"/>
          <w:lang w:val="en-US"/>
        </w:rPr>
        <w:t>(</w:t>
      </w:r>
      <w:r>
        <w:rPr>
          <w:szCs w:val="20"/>
        </w:rPr>
        <w:t>Bekiari et al., 2014</w:t>
      </w:r>
      <w:r>
        <w:rPr>
          <w:szCs w:val="20"/>
          <w:lang w:val="en-US"/>
        </w:rPr>
        <w:t>)</w:t>
      </w:r>
    </w:p>
    <w:p w14:paraId="17CDB5F1" w14:textId="5B1168E4" w:rsidR="00DE1C91" w:rsidRDefault="00AE49DC">
      <w:pPr>
        <w:widowControl w:val="0"/>
        <w:numPr>
          <w:ilvl w:val="0"/>
          <w:numId w:val="35"/>
        </w:numPr>
        <w:ind w:left="1440"/>
        <w:jc w:val="both"/>
        <w:rPr>
          <w:lang w:val="en-US"/>
        </w:rPr>
      </w:pPr>
      <w:commentRangeStart w:id="125"/>
      <w:r>
        <w:rPr>
          <w:rStyle w:val="FootnoteAnchor"/>
        </w:rPr>
        <w:footnoteReference w:id="25"/>
      </w:r>
      <w:commentRangeEnd w:id="125"/>
      <w:r>
        <w:commentReference w:id="125"/>
      </w:r>
      <w:r>
        <w:rPr>
          <w:lang w:val="en-US"/>
        </w:rPr>
        <w:t>.</w:t>
      </w:r>
    </w:p>
    <w:p w14:paraId="49C99D91" w14:textId="77777777" w:rsidR="00DE1C91" w:rsidRDefault="00AE49DC">
      <w:pPr>
        <w:widowControl w:val="0"/>
        <w:rPr>
          <w:lang w:eastAsia="en-US"/>
        </w:rPr>
      </w:pPr>
      <w:r>
        <w:rPr>
          <w:lang w:eastAsia="en-US"/>
        </w:rPr>
        <w:t xml:space="preserve">In First Order Logic: </w:t>
      </w:r>
    </w:p>
    <w:p w14:paraId="56AE944C" w14:textId="77777777" w:rsidR="00DE1C91" w:rsidRDefault="00AE49DC">
      <w:pPr>
        <w:rPr>
          <w:szCs w:val="20"/>
          <w:lang w:eastAsia="en-US"/>
        </w:rPr>
      </w:pPr>
      <w:r>
        <w:rPr>
          <w:szCs w:val="20"/>
          <w:lang w:eastAsia="en-US"/>
        </w:rPr>
        <w:tab/>
      </w:r>
      <w:r>
        <w:rPr>
          <w:szCs w:val="20"/>
          <w:lang w:eastAsia="en-US"/>
        </w:rPr>
        <w:tab/>
        <w:t xml:space="preserve">S19(x) </w:t>
      </w:r>
      <w:r>
        <w:rPr>
          <w:rFonts w:ascii="Cambria Math" w:hAnsi="Cambria Math" w:cs="Cambria Math"/>
          <w:szCs w:val="20"/>
          <w:lang w:eastAsia="en-US"/>
        </w:rPr>
        <w:t>⊃</w:t>
      </w:r>
      <w:r>
        <w:rPr>
          <w:szCs w:val="20"/>
          <w:lang w:eastAsia="en-US"/>
        </w:rPr>
        <w:t xml:space="preserve"> S4(x)</w:t>
      </w:r>
    </w:p>
    <w:p w14:paraId="027C1289" w14:textId="77777777" w:rsidR="00DE1C91" w:rsidRDefault="00DE1C91">
      <w:pPr>
        <w:ind w:left="1440" w:hanging="1440"/>
        <w:rPr>
          <w:lang w:eastAsia="en-US"/>
        </w:rPr>
      </w:pPr>
    </w:p>
    <w:p w14:paraId="6CDFCCF6" w14:textId="77777777" w:rsidR="00DE1C91" w:rsidRDefault="00AE49DC">
      <w:r>
        <w:rPr>
          <w:lang w:val="en-US" w:eastAsia="en-US"/>
        </w:rPr>
        <w:t>Properties:</w:t>
      </w:r>
    </w:p>
    <w:p w14:paraId="60C6E63D" w14:textId="77777777" w:rsidR="00DE1C91" w:rsidRDefault="00AE49DC">
      <w:r>
        <w:rPr>
          <w:lang w:val="en-US" w:eastAsia="en-US"/>
        </w:rPr>
        <w:tab/>
      </w:r>
      <w:r>
        <w:rPr>
          <w:lang w:val="en-US" w:eastAsia="en-US"/>
        </w:rPr>
        <w:tab/>
      </w:r>
      <w:hyperlink w:anchor="_O19_has_found">
        <w:r>
          <w:rPr>
            <w:rStyle w:val="InternetLink"/>
          </w:rPr>
          <w:t>O19</w:t>
        </w:r>
      </w:hyperlink>
      <w:r>
        <w:t xml:space="preserve"> </w:t>
      </w:r>
      <w:r>
        <w:rPr>
          <w:lang w:val="en-US"/>
        </w:rPr>
        <w:t>has found object (was object found by)</w:t>
      </w:r>
      <w:r>
        <w:rPr>
          <w:lang w:val="en-US" w:eastAsia="en-US"/>
        </w:rPr>
        <w:t xml:space="preserve">: </w:t>
      </w:r>
      <w:hyperlink w:anchor="_E12_Production_">
        <w:r>
          <w:rPr>
            <w:rStyle w:val="InternetLink"/>
          </w:rPr>
          <w:t>E18</w:t>
        </w:r>
      </w:hyperlink>
      <w:r>
        <w:rPr>
          <w:lang w:val="en-US" w:eastAsia="en-US"/>
        </w:rPr>
        <w:t xml:space="preserve"> Physical Thing</w:t>
      </w:r>
    </w:p>
    <w:p w14:paraId="497BA014" w14:textId="77777777" w:rsidR="00DE1C91" w:rsidRDefault="00AE2CF9">
      <w:pPr>
        <w:ind w:left="709" w:firstLine="709"/>
      </w:pPr>
      <w:hyperlink w:anchor="_O21_has_found">
        <w:r w:rsidR="00AE49DC">
          <w:rPr>
            <w:rStyle w:val="InternetLink"/>
          </w:rPr>
          <w:t>O21</w:t>
        </w:r>
      </w:hyperlink>
      <w:r w:rsidR="00AE49DC">
        <w:rPr>
          <w:b/>
          <w:bCs/>
          <w:lang w:val="en-US"/>
        </w:rPr>
        <w:t xml:space="preserve"> </w:t>
      </w:r>
      <w:r w:rsidR="00AE49DC">
        <w:rPr>
          <w:lang w:val="en-US"/>
        </w:rPr>
        <w:t xml:space="preserve">has found at (witnessed): </w:t>
      </w:r>
      <w:hyperlink w:anchor="_E53_Place">
        <w:r w:rsidR="00AE49DC">
          <w:rPr>
            <w:rStyle w:val="InternetLink"/>
          </w:rPr>
          <w:t>E53</w:t>
        </w:r>
      </w:hyperlink>
      <w:r w:rsidR="00AE49DC">
        <w:rPr>
          <w:lang w:val="en-US"/>
        </w:rPr>
        <w:t xml:space="preserve"> Place</w:t>
      </w:r>
    </w:p>
    <w:p w14:paraId="26B90B04" w14:textId="77777777" w:rsidR="00DE1C91" w:rsidRDefault="00DE1C91">
      <w:pPr>
        <w:rPr>
          <w:lang w:val="en-US" w:eastAsia="en-US"/>
        </w:rPr>
      </w:pPr>
    </w:p>
    <w:p w14:paraId="23E85393" w14:textId="77777777" w:rsidR="00DE1C91" w:rsidRDefault="00AE49DC">
      <w:pPr>
        <w:pStyle w:val="Heading3"/>
      </w:pPr>
      <w:bookmarkStart w:id="126" w:name="_S20_Rigid_Physical"/>
      <w:bookmarkStart w:id="127" w:name="_S20_Physical_Feature"/>
      <w:bookmarkStart w:id="128" w:name="_Toc22211447"/>
      <w:bookmarkEnd w:id="126"/>
      <w:bookmarkEnd w:id="127"/>
      <w:r>
        <w:t>S20 Rigid Physical Feature</w:t>
      </w:r>
      <w:bookmarkEnd w:id="128"/>
      <w:r>
        <w:t xml:space="preserve"> </w:t>
      </w:r>
    </w:p>
    <w:p w14:paraId="22DAEDF2"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43E71197" w14:textId="77777777" w:rsidR="00DE1C91" w:rsidRDefault="00AE2CF9">
      <w:pPr>
        <w:widowControl w:val="0"/>
        <w:spacing w:before="280" w:after="280"/>
        <w:ind w:left="709" w:firstLine="709"/>
      </w:pPr>
      <w:hyperlink r:id="rId11" w:anchor="_E53_Place" w:history="1">
        <w:r w:rsidR="00AE49DC">
          <w:rPr>
            <w:rStyle w:val="InternetLink"/>
          </w:rPr>
          <w:t>E53</w:t>
        </w:r>
      </w:hyperlink>
      <w:r w:rsidR="00AE49DC">
        <w:rPr>
          <w:lang w:val="en-US" w:eastAsia="ar-SA"/>
        </w:rPr>
        <w:t xml:space="preserve"> Place</w:t>
      </w:r>
    </w:p>
    <w:p w14:paraId="129A9BEF" w14:textId="77777777" w:rsidR="00DE1C91" w:rsidRDefault="00AE49DC">
      <w:pPr>
        <w:spacing w:before="280" w:after="280"/>
      </w:pPr>
      <w:r>
        <w:rPr>
          <w:lang w:val="en-US" w:eastAsia="ar-SA"/>
        </w:rPr>
        <w:t xml:space="preserve">Superclass of: </w:t>
      </w:r>
      <w:r>
        <w:rPr>
          <w:lang w:val="en-US" w:eastAsia="ar-SA"/>
        </w:rPr>
        <w:tab/>
      </w:r>
      <w:hyperlink r:id="rId12" w:anchor="_E26_Physical_Feature" w:history="1">
        <w:r>
          <w:rPr>
            <w:rStyle w:val="InternetLink"/>
          </w:rPr>
          <w:t>E27</w:t>
        </w:r>
      </w:hyperlink>
      <w:r>
        <w:rPr>
          <w:lang w:eastAsia="ar-SA"/>
        </w:rPr>
        <w:t xml:space="preserve"> Site</w:t>
      </w:r>
    </w:p>
    <w:p w14:paraId="505CDDA4" w14:textId="77777777" w:rsidR="00DE1C91" w:rsidRDefault="00AE2CF9">
      <w:pPr>
        <w:spacing w:before="280" w:after="280"/>
        <w:ind w:left="709" w:firstLine="709"/>
      </w:pPr>
      <w:hyperlink r:id="rId13" w:anchor="_S22_Segment_of" w:history="1">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15AFB0CD" w14:textId="77777777" w:rsidR="00DE1C91" w:rsidRDefault="00AE49DC">
      <w:pPr>
        <w:spacing w:before="280" w:after="280"/>
        <w:ind w:left="1440" w:hanging="1440"/>
        <w:rPr>
          <w:lang w:val="en-US" w:eastAsia="ar-SA"/>
        </w:rPr>
      </w:pPr>
      <w:r>
        <w:rPr>
          <w:lang w:val="en-US" w:eastAsia="ar-SA"/>
        </w:rPr>
        <w:t>Scope Note:</w:t>
      </w:r>
      <w:r>
        <w:rPr>
          <w:lang w:val="en-US" w:eastAsia="ar-SA"/>
        </w:rPr>
        <w:tab/>
        <w:t xml:space="preserve">Any instance of this class is a physical feature with sufficient stability of form in itself and with respect to the physical object bearing it in order to associate a permanent reference space within which its form is invariant and at rest. The maximum volume in space that an instance of S20 Rigid Physical Feature occupies  defines uniquely a place for the feature with respect to its surrounding matter. </w:t>
      </w:r>
    </w:p>
    <w:p w14:paraId="101E623F"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14" w:anchor="_E53_Place" w:history="1">
        <w:r>
          <w:rPr>
            <w:rStyle w:val="Internet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w:t>
      </w:r>
      <w:r>
        <w:rPr>
          <w:lang w:val="en-CA" w:eastAsia="ar-SA"/>
        </w:rPr>
        <w:lastRenderedPageBreak/>
        <w:t xml:space="preserve">extent of </w:t>
      </w:r>
      <w:r>
        <w:rPr>
          <w:lang w:val="en-US" w:eastAsia="ar-SA"/>
        </w:rPr>
        <w:t>an instance of S20 Rigid Physical Feature</w:t>
      </w:r>
      <w:r>
        <w:rPr>
          <w:lang w:val="en-CA" w:eastAsia="ar-SA"/>
        </w:rPr>
        <w:t xml:space="preserve"> without representing each instance of it together with an instance of its associated place. </w:t>
      </w:r>
      <w:r>
        <w:t>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78ABC015" w14:textId="77777777" w:rsidR="00DE1C91" w:rsidRDefault="00AE49DC">
      <w:pPr>
        <w:ind w:left="1418"/>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6FF4E47B" w14:textId="77777777" w:rsidR="00DE1C91" w:rsidRDefault="00DE1C91">
      <w:pPr>
        <w:rPr>
          <w:lang w:val="en-US" w:eastAsia="ar-SA"/>
        </w:rPr>
      </w:pPr>
    </w:p>
    <w:p w14:paraId="20EE3075" w14:textId="77777777" w:rsidR="00DE1C91" w:rsidRDefault="00AE49DC">
      <w:r>
        <w:rPr>
          <w:lang w:val="en-US" w:eastAsia="ar-SA"/>
        </w:rPr>
        <w:t xml:space="preserve">Examples: </w:t>
      </w:r>
      <w:r>
        <w:rPr>
          <w:lang w:val="en-US" w:eastAsia="ar-SA"/>
        </w:rPr>
        <w:tab/>
      </w:r>
    </w:p>
    <w:p w14:paraId="6CC5B006" w14:textId="77777777" w:rsidR="00DE1C91" w:rsidRDefault="00AE49DC">
      <w:pPr>
        <w:widowControl w:val="0"/>
        <w:numPr>
          <w:ilvl w:val="0"/>
          <w:numId w:val="2"/>
        </w:numPr>
      </w:pPr>
      <w:r>
        <w:rPr>
          <w:lang w:val="en-US" w:eastAsia="ar-SA"/>
        </w:rPr>
        <w:t>The temple in Abu Simbel before its removal, which was carved out of solid rock</w:t>
      </w:r>
    </w:p>
    <w:p w14:paraId="76FEC6DE" w14:textId="77777777" w:rsidR="00DE1C91" w:rsidRDefault="00AE49DC">
      <w:pPr>
        <w:widowControl w:val="0"/>
        <w:numPr>
          <w:ilvl w:val="0"/>
          <w:numId w:val="2"/>
        </w:numPr>
      </w:pPr>
      <w:r>
        <w:rPr>
          <w:lang w:val="en-US" w:eastAsia="ar-SA"/>
        </w:rPr>
        <w:t>Albrecht Duerer's signature on his painting of Charles the Great</w:t>
      </w:r>
    </w:p>
    <w:p w14:paraId="27203A0C" w14:textId="77777777" w:rsidR="00DE1C91" w:rsidRDefault="00AE49DC">
      <w:pPr>
        <w:widowControl w:val="0"/>
        <w:numPr>
          <w:ilvl w:val="0"/>
          <w:numId w:val="2"/>
        </w:numPr>
      </w:pPr>
      <w:r>
        <w:rPr>
          <w:lang w:val="en-US" w:eastAsia="ar-SA"/>
        </w:rPr>
        <w:t>The damaged form of the nose of the Great Sphinx in Giza</w:t>
      </w:r>
    </w:p>
    <w:p w14:paraId="1A5F9A88" w14:textId="7AAA74D2" w:rsidR="00DE1C91" w:rsidRDefault="00AE49DC">
      <w:pPr>
        <w:widowControl w:val="0"/>
        <w:numPr>
          <w:ilvl w:val="0"/>
          <w:numId w:val="2"/>
        </w:numPr>
        <w:rPr>
          <w:rStyle w:val="FootnoteReference"/>
          <w:lang w:val="en-US" w:eastAsia="ar-SA"/>
        </w:rPr>
      </w:pPr>
      <w:r>
        <w:rPr>
          <w:lang w:val="en-US"/>
        </w:rPr>
        <w:t xml:space="preserve">The </w:t>
      </w:r>
      <w:r>
        <w:rPr>
          <w:lang w:val="en-US" w:eastAsia="ar-SA"/>
        </w:rPr>
        <w:t>“</w:t>
      </w:r>
      <w:r>
        <w:t xml:space="preserve">Central Orygma” (pit-house) which dominates the central part of </w:t>
      </w:r>
      <w:r>
        <w:rPr>
          <w:lang w:val="en-US"/>
        </w:rPr>
        <w:t>the excavated area of the settlement of Mavropigi</w:t>
      </w:r>
      <w:r>
        <w:rPr>
          <w:lang w:val="en-US" w:eastAsia="ar-SA"/>
        </w:rPr>
        <w:t xml:space="preserve">, representing phases </w:t>
      </w:r>
      <w:r>
        <w:t>I-III</w:t>
      </w:r>
      <w:commentRangeStart w:id="129"/>
      <w:r>
        <w:rPr>
          <w:lang w:val="en-US" w:eastAsia="ar-SA"/>
        </w:rPr>
        <w:t xml:space="preserve">. </w:t>
      </w:r>
      <w:r>
        <w:rPr>
          <w:szCs w:val="20"/>
          <w:lang w:val="en-US"/>
        </w:rPr>
        <w:t>(Karamitrou-Mentessidi et al., 2015)</w:t>
      </w:r>
      <w:r>
        <w:rPr>
          <w:rStyle w:val="FootnoteReference"/>
          <w:lang w:val="en-US" w:eastAsia="ar-SA"/>
        </w:rPr>
        <w:t xml:space="preserve"> </w:t>
      </w:r>
      <w:r>
        <w:rPr>
          <w:rStyle w:val="FootnoteAnchor"/>
          <w:lang w:val="en-US" w:eastAsia="ar-SA"/>
        </w:rPr>
        <w:footnoteReference w:id="26"/>
      </w:r>
      <w:commentRangeEnd w:id="129"/>
      <w:r>
        <w:commentReference w:id="129"/>
      </w:r>
    </w:p>
    <w:p w14:paraId="60B80169" w14:textId="7850955F" w:rsidR="00DE1C91" w:rsidRDefault="00AE49DC">
      <w:pPr>
        <w:widowControl w:val="0"/>
        <w:numPr>
          <w:ilvl w:val="0"/>
          <w:numId w:val="2"/>
        </w:numPr>
      </w:pPr>
      <w:r>
        <w:t>The surface Surf313 (created by the excavation process on 3/3/2003)</w:t>
      </w:r>
      <w:r>
        <w:rPr>
          <w:rStyle w:val="FootnoteAnchor"/>
        </w:rPr>
        <w:footnoteReference w:id="27"/>
      </w:r>
      <w:r>
        <w:t xml:space="preserve">. </w:t>
      </w:r>
    </w:p>
    <w:p w14:paraId="0E1B0738" w14:textId="77777777" w:rsidR="00DE1C91" w:rsidRDefault="00DE1C91">
      <w:pPr>
        <w:widowControl w:val="0"/>
        <w:numPr>
          <w:ilvl w:val="0"/>
          <w:numId w:val="2"/>
        </w:numPr>
      </w:pPr>
    </w:p>
    <w:p w14:paraId="3DF09C4D" w14:textId="77777777" w:rsidR="00DE1C91" w:rsidRDefault="00AE49DC">
      <w:pPr>
        <w:widowControl w:val="0"/>
        <w:rPr>
          <w:lang w:eastAsia="en-US"/>
        </w:rPr>
      </w:pPr>
      <w:r>
        <w:rPr>
          <w:lang w:eastAsia="en-US"/>
        </w:rPr>
        <w:t xml:space="preserve">In First Order Logic: </w:t>
      </w:r>
    </w:p>
    <w:p w14:paraId="52A90F36"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3AB97145"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773B380F" w14:textId="77777777" w:rsidR="00DE1C91" w:rsidRDefault="00DE1C91">
      <w:pPr>
        <w:rPr>
          <w:lang w:eastAsia="ar-SA"/>
        </w:rPr>
      </w:pPr>
    </w:p>
    <w:p w14:paraId="35E2890B" w14:textId="77777777" w:rsidR="00DE1C91" w:rsidRDefault="00AE49DC">
      <w:pPr>
        <w:rPr>
          <w:lang w:val="en-US" w:eastAsia="ar-SA"/>
        </w:rPr>
      </w:pPr>
      <w:r>
        <w:rPr>
          <w:lang w:val="en-US" w:eastAsia="en-US"/>
        </w:rPr>
        <w:t>Properties</w:t>
      </w:r>
      <w:r>
        <w:rPr>
          <w:lang w:val="en-US" w:eastAsia="ar-SA"/>
        </w:rPr>
        <w:t>:</w:t>
      </w:r>
      <w:r>
        <w:rPr>
          <w:lang w:val="en-US" w:eastAsia="ar-SA"/>
        </w:rPr>
        <w:tab/>
      </w:r>
    </w:p>
    <w:p w14:paraId="4EB02C8F" w14:textId="77777777" w:rsidR="00DE1C91" w:rsidRDefault="00AE49DC">
      <w:pPr>
        <w:ind w:left="709" w:firstLine="709"/>
      </w:pPr>
      <w:r>
        <w:rPr>
          <w:lang w:val="fr-FR" w:eastAsia="en-US"/>
        </w:rPr>
        <w:t>O7 confines (is confined by) :</w:t>
      </w:r>
      <w:hyperlink w:anchor="_S10_Material_Substantial">
        <w:r>
          <w:rPr>
            <w:rStyle w:val="InternetLink"/>
            <w:lang w:val="fr-FR" w:eastAsia="en-US"/>
          </w:rPr>
          <w:t>S10</w:t>
        </w:r>
      </w:hyperlink>
      <w:bookmarkStart w:id="130" w:name="_S21_Measurement"/>
      <w:bookmarkStart w:id="131" w:name="_S21_Measurement_(equivalent"/>
      <w:bookmarkEnd w:id="130"/>
      <w:bookmarkEnd w:id="131"/>
      <w:r>
        <w:t xml:space="preserve"> Material Substantial</w:t>
      </w:r>
    </w:p>
    <w:p w14:paraId="57AA4151" w14:textId="77777777" w:rsidR="00DE1C91" w:rsidRDefault="00DE1C91">
      <w:pPr>
        <w:ind w:left="709" w:firstLine="709"/>
      </w:pPr>
    </w:p>
    <w:p w14:paraId="39989253" w14:textId="77777777" w:rsidR="00DE1C91" w:rsidRDefault="00AE49DC">
      <w:pPr>
        <w:pStyle w:val="Heading3"/>
        <w:rPr>
          <w:strike/>
          <w:lang w:val="en-US"/>
        </w:rPr>
      </w:pPr>
      <w:bookmarkStart w:id="132" w:name="_Toc22211448"/>
      <w:r>
        <w:t>S21 Measurement</w:t>
      </w:r>
      <w:bookmarkEnd w:id="132"/>
    </w:p>
    <w:p w14:paraId="2D324216" w14:textId="77777777" w:rsidR="00DE1C91" w:rsidRDefault="00DE1C91">
      <w:pPr>
        <w:widowControl w:val="0"/>
        <w:rPr>
          <w:strike/>
          <w:lang w:val="en-US" w:eastAsia="ar-SA"/>
        </w:rPr>
      </w:pPr>
    </w:p>
    <w:p w14:paraId="7C1E07DA" w14:textId="77777777" w:rsidR="00DE1C91" w:rsidRDefault="00AE49DC">
      <w:pPr>
        <w:widowControl w:val="0"/>
      </w:pPr>
      <w:r>
        <w:rPr>
          <w:lang w:val="en-US" w:eastAsia="ar-SA"/>
        </w:rPr>
        <w:t xml:space="preserve">Subclass of:   </w:t>
      </w:r>
      <w:r>
        <w:rPr>
          <w:lang w:val="en-US" w:eastAsia="ar-SA"/>
        </w:rPr>
        <w:tab/>
      </w:r>
      <w:hyperlink w:anchor="_S4_Observation">
        <w:r>
          <w:rPr>
            <w:rStyle w:val="InternetLink"/>
          </w:rPr>
          <w:t>S4</w:t>
        </w:r>
      </w:hyperlink>
      <w:r>
        <w:t xml:space="preserve"> </w:t>
      </w:r>
      <w:r>
        <w:rPr>
          <w:color w:val="000000"/>
          <w:lang w:val="en-US" w:eastAsia="ar-SA"/>
        </w:rPr>
        <w:t>Observation</w:t>
      </w:r>
    </w:p>
    <w:p w14:paraId="27202970" w14:textId="77777777" w:rsidR="00DE1C91" w:rsidRDefault="00AE49DC">
      <w:pPr>
        <w:widowControl w:val="0"/>
      </w:pPr>
      <w:r>
        <w:rPr>
          <w:color w:val="FF0000"/>
          <w:lang w:val="en-US" w:eastAsia="ar-SA"/>
        </w:rPr>
        <w:tab/>
      </w:r>
      <w:r>
        <w:rPr>
          <w:color w:val="FF0000"/>
          <w:lang w:val="en-US" w:eastAsia="ar-SA"/>
        </w:rPr>
        <w:tab/>
      </w:r>
      <w:hyperlink w:anchor="_E16_Measurement">
        <w:r>
          <w:rPr>
            <w:rStyle w:val="InternetLink"/>
          </w:rPr>
          <w:t>E16</w:t>
        </w:r>
      </w:hyperlink>
      <w:r>
        <w:rPr>
          <w:lang w:val="en-US" w:eastAsia="ar-SA"/>
        </w:rPr>
        <w:t xml:space="preserve"> Measurement</w:t>
      </w:r>
    </w:p>
    <w:p w14:paraId="17E26F41" w14:textId="77777777" w:rsidR="00DE1C91" w:rsidRDefault="00AE49DC">
      <w:pPr>
        <w:widowControl w:val="0"/>
      </w:pPr>
      <w:r>
        <w:rPr>
          <w:color w:val="000000"/>
          <w:lang w:val="en-US" w:eastAsia="ar-SA"/>
        </w:rPr>
        <w:t>Superclass of:</w:t>
      </w:r>
      <w:r>
        <w:rPr>
          <w:color w:val="FF0000"/>
          <w:lang w:val="en-US" w:eastAsia="ar-SA"/>
        </w:rPr>
        <w:t xml:space="preserve">   </w:t>
      </w:r>
      <w:hyperlink w:anchor="_S3_Sample_Taking">
        <w:r>
          <w:rPr>
            <w:rStyle w:val="InternetLink"/>
          </w:rPr>
          <w:t>S3</w:t>
        </w:r>
      </w:hyperlink>
      <w:r>
        <w:rPr>
          <w:color w:val="FF0000"/>
          <w:lang w:val="en-US" w:eastAsia="ar-SA"/>
        </w:rPr>
        <w:t xml:space="preserve"> </w:t>
      </w:r>
      <w:r>
        <w:rPr>
          <w:bCs/>
          <w:iCs/>
          <w:lang w:val="en-US"/>
        </w:rPr>
        <w:t>Measurement by Sampling</w:t>
      </w:r>
    </w:p>
    <w:p w14:paraId="64D2C19D" w14:textId="77777777" w:rsidR="00DE1C91" w:rsidRDefault="00DE1C91">
      <w:pPr>
        <w:widowControl w:val="0"/>
        <w:rPr>
          <w:lang w:val="en-US" w:eastAsia="ar-SA"/>
        </w:rPr>
      </w:pPr>
    </w:p>
    <w:p w14:paraId="045A9C4D" w14:textId="77777777" w:rsidR="00DE1C91" w:rsidRDefault="00AE49DC">
      <w:pPr>
        <w:ind w:left="1440" w:hanging="1440"/>
      </w:pPr>
      <w:r>
        <w:rPr>
          <w:lang w:val="en-US" w:eastAsia="ar-SA"/>
        </w:rPr>
        <w:t xml:space="preserve">Scope note: </w:t>
      </w:r>
      <w:r>
        <w:rPr>
          <w:lang w:val="en-US" w:eastAsia="ar-SA"/>
        </w:rPr>
        <w:tab/>
        <w:t xml:space="preserve">This class comprises actions measuring </w:t>
      </w:r>
      <w:r>
        <w:rPr>
          <w:lang w:val="en-US" w:eastAsia="en-US"/>
        </w:rPr>
        <w:t xml:space="preserve">instances of E2 Temporal Entity or E77 Persistent Items, </w:t>
      </w:r>
      <w:r>
        <w:rPr>
          <w:lang w:val="en-US" w:eastAsia="ar-SA"/>
        </w:rPr>
        <w:t xml:space="preserve">properties of </w:t>
      </w:r>
      <w:r>
        <w:rPr>
          <w:lang w:val="en-US" w:eastAsia="en-US"/>
        </w:rPr>
        <w:t xml:space="preserve">physical things, or phenomena, states and interactions or events, </w:t>
      </w:r>
      <w:r>
        <w:rPr>
          <w:lang w:val="en-US" w:eastAsia="ar-SA"/>
        </w:rPr>
        <w:t xml:space="preserve">that can be determined by a systematic procedure. </w:t>
      </w:r>
      <w:r>
        <w:rPr>
          <w:lang w:val="en-US" w:eastAsia="en-US"/>
        </w:rPr>
        <w:t>Primary data from measurement devices are regarded to be results of an observation process.</w:t>
      </w:r>
    </w:p>
    <w:p w14:paraId="232AD78B" w14:textId="77777777" w:rsidR="00DE1C91" w:rsidRDefault="00DE1C91">
      <w:pPr>
        <w:ind w:left="1440" w:hanging="1440"/>
        <w:rPr>
          <w:strike/>
          <w:lang w:val="en-US" w:eastAsia="en-US"/>
        </w:rPr>
      </w:pPr>
    </w:p>
    <w:p w14:paraId="3D9BB15C" w14:textId="77777777" w:rsidR="00DE1C91" w:rsidRDefault="00DE1C91">
      <w:pPr>
        <w:widowControl w:val="0"/>
        <w:rPr>
          <w:strike/>
          <w:lang w:eastAsia="en-US"/>
        </w:rPr>
      </w:pPr>
    </w:p>
    <w:p w14:paraId="18EFE34D" w14:textId="77777777" w:rsidR="00DE1C91" w:rsidRDefault="00AE49DC">
      <w:pPr>
        <w:rPr>
          <w:szCs w:val="20"/>
        </w:rPr>
      </w:pPr>
      <w:r>
        <w:rPr>
          <w:szCs w:val="20"/>
        </w:rPr>
        <w:t>Examples:</w:t>
      </w:r>
    </w:p>
    <w:p w14:paraId="45EFC263" w14:textId="77777777" w:rsidR="00DE1C91" w:rsidRDefault="00AE49DC">
      <w:pPr>
        <w:widowControl w:val="0"/>
        <w:numPr>
          <w:ilvl w:val="0"/>
          <w:numId w:val="35"/>
        </w:numPr>
        <w:jc w:val="both"/>
      </w:pPr>
      <w:r>
        <w:rPr>
          <w:szCs w:val="20"/>
          <w:lang w:val="en-US"/>
        </w:rPr>
        <w:t>.</w:t>
      </w:r>
    </w:p>
    <w:p w14:paraId="1A011966" w14:textId="77777777" w:rsidR="00DE1C91" w:rsidRDefault="00DE1C91">
      <w:pPr>
        <w:widowControl w:val="0"/>
        <w:ind w:left="1800"/>
        <w:jc w:val="both"/>
        <w:rPr>
          <w:szCs w:val="20"/>
        </w:rPr>
      </w:pPr>
    </w:p>
    <w:p w14:paraId="373811D5" w14:textId="77777777" w:rsidR="00DE1C91" w:rsidRDefault="00DE1C91">
      <w:pPr>
        <w:ind w:left="1440" w:hanging="1440"/>
        <w:rPr>
          <w:highlight w:val="green"/>
        </w:rPr>
      </w:pPr>
    </w:p>
    <w:p w14:paraId="7D10DF8F" w14:textId="77777777" w:rsidR="00DE1C91" w:rsidRDefault="00AE49DC">
      <w:pPr>
        <w:widowControl w:val="0"/>
        <w:rPr>
          <w:lang w:eastAsia="en-US"/>
        </w:rPr>
      </w:pPr>
      <w:r>
        <w:rPr>
          <w:lang w:eastAsia="en-US"/>
        </w:rPr>
        <w:t xml:space="preserve">In First Order Logic: </w:t>
      </w:r>
    </w:p>
    <w:p w14:paraId="0B5D6039" w14:textId="77777777" w:rsidR="00DE1C91" w:rsidRDefault="00AE49DC">
      <w:pPr>
        <w:rPr>
          <w:szCs w:val="20"/>
          <w:lang w:eastAsia="en-US"/>
        </w:rPr>
      </w:pPr>
      <w:r>
        <w:rPr>
          <w:szCs w:val="20"/>
          <w:lang w:eastAsia="en-US"/>
        </w:rPr>
        <w:tab/>
      </w:r>
      <w:r>
        <w:rPr>
          <w:szCs w:val="20"/>
          <w:lang w:eastAsia="en-US"/>
        </w:rPr>
        <w:tab/>
        <w:t xml:space="preserve">S21(x) </w:t>
      </w:r>
      <w:r>
        <w:rPr>
          <w:rFonts w:ascii="Cambria Math" w:hAnsi="Cambria Math" w:cs="Cambria Math"/>
          <w:szCs w:val="20"/>
          <w:lang w:eastAsia="en-US"/>
        </w:rPr>
        <w:t>⊃</w:t>
      </w:r>
      <w:r>
        <w:rPr>
          <w:szCs w:val="20"/>
          <w:lang w:eastAsia="en-US"/>
        </w:rPr>
        <w:t xml:space="preserve"> S4(x)</w:t>
      </w:r>
    </w:p>
    <w:p w14:paraId="18411425" w14:textId="77777777" w:rsidR="00DE1C91" w:rsidRDefault="00AE49DC">
      <w:pPr>
        <w:ind w:left="1440" w:hanging="1440"/>
      </w:pPr>
      <w:r>
        <w:rPr>
          <w:szCs w:val="20"/>
          <w:lang w:eastAsia="en-US"/>
        </w:rPr>
        <w:tab/>
        <w:t xml:space="preserve">S21(x) </w:t>
      </w:r>
      <w:r>
        <w:rPr>
          <w:rFonts w:ascii="Cambria Math" w:hAnsi="Cambria Math" w:cs="Cambria Math"/>
          <w:szCs w:val="20"/>
          <w:lang w:eastAsia="en-US"/>
        </w:rPr>
        <w:t>⊃</w:t>
      </w:r>
      <w:r>
        <w:rPr>
          <w:szCs w:val="20"/>
          <w:lang w:eastAsia="en-US"/>
        </w:rPr>
        <w:t xml:space="preserve"> E16(x)</w:t>
      </w:r>
    </w:p>
    <w:p w14:paraId="13AE9414" w14:textId="77777777" w:rsidR="00DE1C91" w:rsidRDefault="00AE49DC">
      <w:pPr>
        <w:widowControl w:val="0"/>
      </w:pPr>
      <w:r>
        <w:rPr>
          <w:lang w:val="en-US" w:eastAsia="ar-SA"/>
        </w:rPr>
        <w:lastRenderedPageBreak/>
        <w:t>Properties:</w:t>
      </w:r>
    </w:p>
    <w:p w14:paraId="2B73856E" w14:textId="77777777" w:rsidR="00DE1C91" w:rsidRDefault="00AE2CF9">
      <w:pPr>
        <w:ind w:left="709" w:firstLine="709"/>
      </w:pPr>
      <w:hyperlink w:anchor="_O24_measured_(was">
        <w:r w:rsidR="00AE49DC">
          <w:rPr>
            <w:rStyle w:val="InternetLink"/>
          </w:rPr>
          <w:t>O24</w:t>
        </w:r>
      </w:hyperlink>
      <w:r w:rsidR="00AE49DC">
        <w:rPr>
          <w:lang w:val="en-US"/>
        </w:rPr>
        <w:t xml:space="preserve"> measured (was measured by): </w:t>
      </w:r>
      <w:hyperlink w:anchor="_S19_Observable_Entity">
        <w:r w:rsidR="00AE49DC">
          <w:rPr>
            <w:rStyle w:val="InternetLink"/>
          </w:rPr>
          <w:t>S15</w:t>
        </w:r>
      </w:hyperlink>
      <w:r w:rsidR="00AE49DC">
        <w:rPr>
          <w:lang w:val="en-US"/>
        </w:rPr>
        <w:t xml:space="preserve"> Observable Entity</w:t>
      </w:r>
    </w:p>
    <w:p w14:paraId="09D28F5A" w14:textId="77777777" w:rsidR="00DE1C91" w:rsidRDefault="00DE1C91">
      <w:pPr>
        <w:rPr>
          <w:lang w:val="en-US"/>
        </w:rPr>
      </w:pPr>
    </w:p>
    <w:p w14:paraId="6DD2209F" w14:textId="77777777" w:rsidR="00DE1C91" w:rsidRDefault="00AE49DC">
      <w:pPr>
        <w:pStyle w:val="Heading3"/>
        <w:ind w:left="360" w:hanging="360"/>
      </w:pPr>
      <w:bookmarkStart w:id="133" w:name="_S22_Segment_of"/>
      <w:bookmarkStart w:id="134" w:name="_Toc381237454"/>
      <w:bookmarkStart w:id="135" w:name="_Toc22211449"/>
      <w:bookmarkEnd w:id="133"/>
      <w:r>
        <w:t>S22 Segment of Matter</w:t>
      </w:r>
      <w:bookmarkEnd w:id="134"/>
      <w:bookmarkEnd w:id="135"/>
      <w:r>
        <w:rPr>
          <w:b w:val="0"/>
          <w:bCs w:val="0"/>
          <w:i/>
          <w:iCs/>
          <w:lang w:val="en-US"/>
        </w:rPr>
        <w:t xml:space="preserve"> </w:t>
      </w:r>
      <w:r>
        <w:rPr>
          <w:lang w:val="en-US"/>
        </w:rPr>
        <w:t xml:space="preserve">  </w:t>
      </w:r>
    </w:p>
    <w:p w14:paraId="313A650E" w14:textId="09F20F00" w:rsidR="00DE1C91" w:rsidRDefault="00AE49DC">
      <w:r>
        <w:rPr>
          <w:lang w:val="en-US"/>
        </w:rPr>
        <w:t xml:space="preserve">Subclass of: </w:t>
      </w:r>
      <w:r>
        <w:rPr>
          <w:lang w:val="en-US"/>
        </w:rPr>
        <w:tab/>
      </w:r>
      <w:hyperlink w:anchor="_S20_Physical_Feature">
        <w:r>
          <w:rPr>
            <w:rStyle w:val="InternetLink"/>
          </w:rPr>
          <w:t>S20</w:t>
        </w:r>
      </w:hyperlink>
      <w:r>
        <w:rPr>
          <w:lang w:val="en-US"/>
        </w:rPr>
        <w:t xml:space="preserve"> </w:t>
      </w:r>
      <w:ins w:id="136" w:author="Athina Kritsotaki" w:date="2020-02-21T12:34:00Z">
        <w:r w:rsidR="00467B48">
          <w:rPr>
            <w:lang w:val="en-US"/>
          </w:rPr>
          <w:t xml:space="preserve"> Rigid </w:t>
        </w:r>
      </w:ins>
      <w:r>
        <w:rPr>
          <w:lang w:val="en-US"/>
        </w:rPr>
        <w:t>Physical Feature</w:t>
      </w:r>
    </w:p>
    <w:p w14:paraId="28439624" w14:textId="77777777" w:rsidR="00DE1C91" w:rsidRDefault="00DE1C91">
      <w:pPr>
        <w:rPr>
          <w:lang w:val="en-US"/>
        </w:rPr>
      </w:pPr>
    </w:p>
    <w:p w14:paraId="78E6192D" w14:textId="77777777" w:rsidR="00B579B4" w:rsidRDefault="00B579B4" w:rsidP="00671B2B">
      <w:pPr>
        <w:spacing w:before="280" w:after="280"/>
        <w:ind w:left="1440" w:hanging="1440"/>
      </w:pPr>
      <w:r>
        <w:t>Scope Note: This class comprises physical features with relative stability of form and structure within a declared spatial volume of interest. The spatial extent of an instance of S22 Segment of Matter may be declared or defined by a researcher or observer usually because the arrangement and composition of substance is characteristic for the surrounding matter or can be interpreted as traces of its genesis and subsequent internal and external processes it was exposed to. The defining spatial extent is typically declared on a continuous matter by means of geometric determination without observable boundaries on all sides or any side. It may however be extracted at some point in time along the declared boundaries.</w:t>
      </w:r>
    </w:p>
    <w:p w14:paraId="2E60D739" w14:textId="77777777" w:rsidR="00B579B4" w:rsidRDefault="00B579B4" w:rsidP="00671B2B">
      <w:pPr>
        <w:ind w:left="1418"/>
      </w:pPr>
      <w:r>
        <w:t xml:space="preserve">An </w:t>
      </w:r>
      <w:r w:rsidRPr="00B579B4">
        <w:rPr>
          <w:lang w:val="en-US" w:eastAsia="ar-SA"/>
        </w:rPr>
        <w:t>instance</w:t>
      </w:r>
      <w:r>
        <w:t xml:space="preserve"> of S22 Segment of Matter is regarded to be existing from the time on it completely solidified with a structure that is still preserved in a recognizable way at the time of its spatial definition. Its existence is regarded to end when its respective integrity is partially or completely corrupted. Uncorrupted subsections of an instance of S22 Segment of Matter may continue to exist as segments of matter in their own right beyond the existence of the containing instance, and may have solidified before it.</w:t>
      </w:r>
    </w:p>
    <w:p w14:paraId="542D738E" w14:textId="77777777" w:rsidR="00B579B4" w:rsidRDefault="00B579B4" w:rsidP="00671B2B">
      <w:pPr>
        <w:ind w:left="1418"/>
      </w:pPr>
      <w:r>
        <w:t xml:space="preserve">Typical examples are segments of archaeological or geological layers. They are </w:t>
      </w:r>
      <w:r w:rsidRPr="00B579B4">
        <w:rPr>
          <w:lang w:val="en-US" w:eastAsia="ar-SA"/>
        </w:rPr>
        <w:t>regarded</w:t>
      </w:r>
      <w:r>
        <w:t xml:space="preserve"> as uncorrupted even if they have undergone conformal deformations, such as compressions or shifts, as long as the effects of these deformations do not destroy the relevant structures of interest. This means that the defining spatial volume may be only geometrically valid for an instant of time for which it was declared, and undergo before and after deformations. In some cases, it may be possible to calculate the initial volume at the time of solidification, for instance for petrified bones compressed in Jurassic layers.</w:t>
      </w:r>
    </w:p>
    <w:p w14:paraId="5EF2ACA1" w14:textId="77777777" w:rsidR="00DE1C91" w:rsidRDefault="00DE1C91"/>
    <w:p w14:paraId="1ED57DF9" w14:textId="77777777" w:rsidR="00DE1C91" w:rsidRDefault="00DE1C91">
      <w:pPr>
        <w:widowControl w:val="0"/>
        <w:rPr>
          <w:lang w:eastAsia="en-US"/>
        </w:rPr>
      </w:pPr>
    </w:p>
    <w:p w14:paraId="7F4E78FE" w14:textId="77777777" w:rsidR="00DE1C91" w:rsidRDefault="00AE49DC">
      <w:r>
        <w:t>Examples:</w:t>
      </w:r>
    </w:p>
    <w:p w14:paraId="0084A9AE" w14:textId="77777777" w:rsidR="00DE1C91" w:rsidRDefault="00DE1C91">
      <w:pPr>
        <w:ind w:left="709" w:firstLine="709"/>
      </w:pPr>
    </w:p>
    <w:p w14:paraId="7C6E1FFF" w14:textId="77777777" w:rsidR="00DE1C91" w:rsidRDefault="00AE49DC">
      <w:pPr>
        <w:widowControl w:val="0"/>
        <w:rPr>
          <w:lang w:eastAsia="en-US"/>
        </w:rPr>
      </w:pPr>
      <w:r>
        <w:rPr>
          <w:lang w:eastAsia="en-US"/>
        </w:rPr>
        <w:t xml:space="preserve">In First Order Logic: </w:t>
      </w:r>
    </w:p>
    <w:p w14:paraId="27CE64CA" w14:textId="77777777" w:rsidR="00DE1C91" w:rsidRDefault="00AE49DC">
      <w:pPr>
        <w:rPr>
          <w:szCs w:val="20"/>
          <w:lang w:eastAsia="en-US"/>
        </w:rPr>
      </w:pPr>
      <w:r>
        <w:rPr>
          <w:szCs w:val="20"/>
          <w:lang w:eastAsia="en-US"/>
        </w:rPr>
        <w:tab/>
      </w:r>
      <w:r>
        <w:rPr>
          <w:szCs w:val="20"/>
          <w:lang w:eastAsia="en-US"/>
        </w:rPr>
        <w:tab/>
        <w:t xml:space="preserve">S22(x) </w:t>
      </w:r>
      <w:r>
        <w:rPr>
          <w:rFonts w:ascii="Cambria Math" w:hAnsi="Cambria Math" w:cs="Cambria Math"/>
          <w:szCs w:val="20"/>
          <w:lang w:eastAsia="en-US"/>
        </w:rPr>
        <w:t>⊃</w:t>
      </w:r>
      <w:r>
        <w:rPr>
          <w:szCs w:val="20"/>
          <w:lang w:eastAsia="en-US"/>
        </w:rPr>
        <w:t xml:space="preserve"> S20(x)</w:t>
      </w:r>
    </w:p>
    <w:p w14:paraId="33FD4EA8" w14:textId="77777777" w:rsidR="00DE1C91" w:rsidRDefault="00DE1C91">
      <w:pPr>
        <w:rPr>
          <w:szCs w:val="20"/>
          <w:lang w:eastAsia="en-US"/>
        </w:rPr>
      </w:pPr>
    </w:p>
    <w:p w14:paraId="17BF627E" w14:textId="77777777" w:rsidR="00DE1C91" w:rsidRDefault="00AE49DC">
      <w:pPr>
        <w:ind w:left="1440" w:hanging="1440"/>
      </w:pPr>
      <w:r>
        <w:rPr>
          <w:szCs w:val="20"/>
          <w:lang w:eastAsia="en-US"/>
        </w:rPr>
        <w:tab/>
      </w:r>
    </w:p>
    <w:p w14:paraId="24323EFC" w14:textId="77777777" w:rsidR="00DE1C91" w:rsidRDefault="00AE49DC">
      <w:r>
        <w:rPr>
          <w:sz w:val="22"/>
          <w:szCs w:val="22"/>
        </w:rPr>
        <w:t>Properties:</w:t>
      </w:r>
    </w:p>
    <w:p w14:paraId="36A720C4" w14:textId="77777777" w:rsidR="00DE1C91" w:rsidRDefault="00AE2CF9">
      <w:pPr>
        <w:ind w:left="709" w:firstLine="709"/>
      </w:pPr>
      <w:hyperlink w:anchor="_O23_is_defined">
        <w:r w:rsidR="00AE49DC">
          <w:rPr>
            <w:rStyle w:val="InternetLink"/>
          </w:rPr>
          <w:t>O23</w:t>
        </w:r>
      </w:hyperlink>
      <w:r w:rsidR="00AE49DC">
        <w:rPr>
          <w:b/>
          <w:bCs/>
          <w:lang w:val="en-US"/>
        </w:rPr>
        <w:t xml:space="preserve"> </w:t>
      </w:r>
      <w:r w:rsidR="00AE49DC">
        <w:rPr>
          <w:bCs/>
          <w:lang w:val="en-US"/>
        </w:rPr>
        <w:t xml:space="preserve">is defined by (defines): </w:t>
      </w:r>
      <w:hyperlink w:anchor="_E92_Spacetime_Volume">
        <w:r w:rsidR="00AE49DC">
          <w:rPr>
            <w:rStyle w:val="InternetLink"/>
          </w:rPr>
          <w:t>E92</w:t>
        </w:r>
      </w:hyperlink>
      <w:r w:rsidR="00AE49DC">
        <w:rPr>
          <w:bCs/>
          <w:lang w:val="en-US"/>
        </w:rPr>
        <w:t xml:space="preserve"> Spacetime Volume</w:t>
      </w:r>
    </w:p>
    <w:p w14:paraId="44A0C32A" w14:textId="467F4BBB" w:rsidR="00DE1C91" w:rsidRDefault="00DE1C91">
      <w:pPr>
        <w:rPr>
          <w:lang w:val="en-US"/>
        </w:rPr>
      </w:pPr>
    </w:p>
    <w:p w14:paraId="666BF26E" w14:textId="77777777" w:rsidR="00DE1C91" w:rsidRDefault="00DE1C91">
      <w:pPr>
        <w:rPr>
          <w:lang w:val="en-US"/>
        </w:rPr>
      </w:pPr>
    </w:p>
    <w:p w14:paraId="56404D70" w14:textId="77777777" w:rsidR="00DE1C91" w:rsidRDefault="00DE1C91">
      <w:pPr>
        <w:rPr>
          <w:lang w:val="en-US"/>
        </w:rPr>
      </w:pPr>
    </w:p>
    <w:p w14:paraId="4AEAC11D" w14:textId="77777777" w:rsidR="00DE1C91" w:rsidRDefault="00AE49DC">
      <w:pPr>
        <w:pStyle w:val="Heading1"/>
      </w:pPr>
      <w:bookmarkStart w:id="137" w:name="_R2_has_representative_expression1111111"/>
      <w:bookmarkStart w:id="138" w:name="_R2_has_representative11111111"/>
      <w:bookmarkEnd w:id="137"/>
      <w:bookmarkEnd w:id="138"/>
      <w:r>
        <w:br w:type="page"/>
      </w:r>
    </w:p>
    <w:p w14:paraId="2AFF5585" w14:textId="77777777" w:rsidR="00DE1C91" w:rsidRDefault="00AE49DC">
      <w:pPr>
        <w:pStyle w:val="Heading2"/>
      </w:pPr>
      <w:bookmarkStart w:id="139" w:name="_Toc22211450"/>
      <w:r>
        <w:rPr>
          <w:lang w:val="en-US"/>
        </w:rPr>
        <w:lastRenderedPageBreak/>
        <w:t>Properties</w:t>
      </w:r>
      <w:bookmarkEnd w:id="139"/>
    </w:p>
    <w:p w14:paraId="20809CF2" w14:textId="77777777" w:rsidR="00DE1C91" w:rsidRDefault="00AE49DC">
      <w:pPr>
        <w:pStyle w:val="Heading3"/>
        <w:ind w:left="360" w:hanging="360"/>
      </w:pPr>
      <w:bookmarkStart w:id="140" w:name="_O1_diminished"/>
      <w:bookmarkStart w:id="141" w:name="_Toc341432762"/>
      <w:bookmarkStart w:id="142" w:name="_Toc341792930"/>
      <w:bookmarkStart w:id="143" w:name="_Toc22211451"/>
      <w:bookmarkEnd w:id="140"/>
      <w:r>
        <w:t>O1 diminished</w:t>
      </w:r>
      <w:bookmarkEnd w:id="141"/>
      <w:bookmarkEnd w:id="142"/>
      <w:r>
        <w:t xml:space="preserve"> (was diminished by)</w:t>
      </w:r>
      <w:bookmarkEnd w:id="143"/>
    </w:p>
    <w:p w14:paraId="0111AA4A" w14:textId="77777777" w:rsidR="00DE1C91" w:rsidRDefault="00DE1C91">
      <w:pPr>
        <w:widowControl w:val="0"/>
        <w:rPr>
          <w:lang w:val="en-US" w:eastAsia="en-US"/>
        </w:rPr>
      </w:pPr>
    </w:p>
    <w:p w14:paraId="1DBE791B"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F38B855"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rPr>
          <w:b/>
          <w:bCs/>
          <w:lang w:val="en-US"/>
        </w:rPr>
        <w:t xml:space="preserve"> </w:t>
      </w:r>
      <w:r>
        <w:rPr>
          <w:lang w:val="en-US" w:eastAsia="en-US"/>
        </w:rPr>
        <w:t>Material Substantial</w:t>
      </w:r>
    </w:p>
    <w:p w14:paraId="2E046AB6" w14:textId="35BE4BA6" w:rsidR="00DE1C91" w:rsidRDefault="00AE49DC">
      <w:pPr>
        <w:widowControl w:val="0"/>
      </w:pPr>
      <w:r>
        <w:rPr>
          <w:lang w:val="en-US" w:eastAsia="ar-SA"/>
        </w:rPr>
        <w:t xml:space="preserve">Superproperty of: </w:t>
      </w:r>
      <w:r>
        <w:t>E80 Part Removal</w:t>
      </w:r>
      <w:r>
        <w:rPr>
          <w:lang w:val="en-US" w:eastAsia="ar-SA"/>
        </w:rPr>
        <w:t xml:space="preserve">: </w:t>
      </w:r>
      <w:r>
        <w:t>P112 diminished (was diminished by)</w:t>
      </w:r>
      <w:r>
        <w:rPr>
          <w:lang w:val="en-US" w:eastAsia="ar-SA"/>
        </w:rPr>
        <w:t xml:space="preserve">: </w:t>
      </w:r>
      <w:r>
        <w:t xml:space="preserve">E24 Physical </w:t>
      </w:r>
      <w:r w:rsidR="006165FD">
        <w:t>Human</w:t>
      </w:r>
      <w:r>
        <w:t>-Made Thing</w:t>
      </w:r>
    </w:p>
    <w:p w14:paraId="7A7E916E" w14:textId="77777777" w:rsidR="00DE1C91" w:rsidRDefault="00AE49DC">
      <w:pPr>
        <w:widowControl w:val="0"/>
      </w:pPr>
      <w:r>
        <w:rPr>
          <w:lang w:val="en-US" w:eastAsia="ar-SA"/>
        </w:rPr>
        <w:t xml:space="preserve">Superproperty of: </w:t>
      </w:r>
      <w:hyperlink w:anchor="_S1_Matter_Removal">
        <w:r>
          <w:rPr>
            <w:rStyle w:val="InternetLink"/>
          </w:rPr>
          <w:t>S1</w:t>
        </w:r>
      </w:hyperlink>
      <w:r>
        <w:t xml:space="preserve"> </w:t>
      </w:r>
      <w:r>
        <w:rPr>
          <w:lang w:val="en-US" w:eastAsia="en-US"/>
        </w:rPr>
        <w:t>Matter Removal</w:t>
      </w:r>
      <w:r>
        <w:rPr>
          <w:lang w:val="en-US" w:eastAsia="ar-SA"/>
        </w:rPr>
        <w:t xml:space="preserve">: </w:t>
      </w:r>
      <w:hyperlink w:anchor="_O2_removed">
        <w:r>
          <w:rPr>
            <w:rStyle w:val="InternetLink"/>
          </w:rPr>
          <w:t>O2</w:t>
        </w:r>
      </w:hyperlink>
      <w:r>
        <w:rPr>
          <w:lang w:val="en-US" w:eastAsia="ar-SA"/>
        </w:rPr>
        <w:t xml:space="preserve"> removed </w:t>
      </w:r>
      <w:r>
        <w:rPr>
          <w:bCs/>
          <w:iCs/>
          <w:lang w:val="en-US"/>
        </w:rPr>
        <w:t>(was removed by)</w:t>
      </w:r>
      <w:r>
        <w:rPr>
          <w:lang w:val="en-US" w:eastAsia="ar-SA"/>
        </w:rPr>
        <w:t xml:space="preserve">: </w:t>
      </w:r>
      <w:hyperlink w:anchor="_S11_Amount_of">
        <w:r>
          <w:rPr>
            <w:rStyle w:val="InternetLink"/>
          </w:rPr>
          <w:t>S11</w:t>
        </w:r>
      </w:hyperlink>
      <w:r>
        <w:t xml:space="preserve"> </w:t>
      </w:r>
      <w:r>
        <w:rPr>
          <w:lang w:val="en-US" w:eastAsia="en-US"/>
        </w:rPr>
        <w:t>Amount of Matter</w:t>
      </w:r>
    </w:p>
    <w:p w14:paraId="649E3231" w14:textId="77777777" w:rsidR="00DE1C91" w:rsidRDefault="00AE49DC">
      <w:pPr>
        <w:rPr>
          <w:szCs w:val="20"/>
        </w:rPr>
      </w:pPr>
      <w:r>
        <w:rPr>
          <w:szCs w:val="20"/>
          <w:highlight w:val="cyan"/>
        </w:rPr>
        <w:t>Quantification:</w:t>
      </w:r>
      <w:r>
        <w:rPr>
          <w:szCs w:val="20"/>
          <w:highlight w:val="cyan"/>
        </w:rPr>
        <w:tab/>
        <w:t>many to many, necessary (1,n:0,n)</w:t>
      </w:r>
    </w:p>
    <w:p w14:paraId="23F86263" w14:textId="77777777" w:rsidR="00DE1C91" w:rsidRDefault="00DE1C91">
      <w:pPr>
        <w:widowControl w:val="0"/>
        <w:rPr>
          <w:lang w:eastAsia="en-US"/>
        </w:rPr>
      </w:pPr>
    </w:p>
    <w:p w14:paraId="0AE3289D" w14:textId="77777777" w:rsidR="00DE1C91" w:rsidRDefault="00AE49DC">
      <w:pPr>
        <w:widowControl w:val="0"/>
        <w:spacing w:after="120"/>
        <w:ind w:left="1418" w:hanging="1418"/>
      </w:pPr>
      <w:r>
        <w:rPr>
          <w:lang w:val="en-US" w:eastAsia="en-US"/>
        </w:rPr>
        <w:t>Scope note:</w:t>
      </w:r>
      <w:r>
        <w:rPr>
          <w:lang w:val="en-US" w:eastAsia="en-US"/>
        </w:rPr>
        <w:tab/>
        <w:t xml:space="preserve">This property associates an instance of S1 Matter Removal with the instance of S10 Material Substantial that this activity diminished. </w:t>
      </w:r>
    </w:p>
    <w:p w14:paraId="4799CECD" w14:textId="77777777" w:rsidR="00DE1C91" w:rsidRDefault="00AE49DC">
      <w:pPr>
        <w:ind w:left="1440"/>
        <w:jc w:val="both"/>
        <w:rPr>
          <w:szCs w:val="20"/>
        </w:rPr>
      </w:pPr>
      <w:r>
        <w:rPr>
          <w:szCs w:val="20"/>
        </w:rPr>
        <w:t xml:space="preserve">Although an instance of S1 Matter Removal activity normally concerns only one item of S10 Material Substantial, it is possible to imagine circumstances under which more than one item might be diminished by a single Matter Removal activity. </w:t>
      </w:r>
    </w:p>
    <w:p w14:paraId="729F580D" w14:textId="77777777" w:rsidR="00DE1C91" w:rsidRDefault="00AE49DC">
      <w:pPr>
        <w:widowControl w:val="0"/>
        <w:spacing w:after="120"/>
        <w:ind w:left="1418"/>
      </w:pPr>
      <w:r>
        <w:rPr>
          <w:lang w:val="en-US" w:eastAsia="en-US"/>
        </w:rPr>
        <w:t>A</w:t>
      </w:r>
      <w:r>
        <w:rPr>
          <w:szCs w:val="20"/>
        </w:rPr>
        <w:t xml:space="preserve">n instance S1 Matter Removal activity requires to diminish at least one item of S10 Material Substantial. This may be realized by any of the subproperties of O1 </w:t>
      </w:r>
      <w:r>
        <w:rPr>
          <w:i/>
          <w:szCs w:val="20"/>
        </w:rPr>
        <w:t>diminished</w:t>
      </w:r>
      <w:r>
        <w:rPr>
          <w:szCs w:val="20"/>
        </w:rPr>
        <w:t xml:space="preserve">. Therefore the instantiation of a particular subproperty of O1 </w:t>
      </w:r>
      <w:r>
        <w:rPr>
          <w:i/>
          <w:szCs w:val="20"/>
        </w:rPr>
        <w:t xml:space="preserve">diminished </w:t>
      </w:r>
      <w:r>
        <w:rPr>
          <w:szCs w:val="20"/>
        </w:rPr>
        <w:t>is not necessary.</w:t>
      </w:r>
      <w:r>
        <w:rPr>
          <w:i/>
          <w:szCs w:val="20"/>
        </w:rPr>
        <w:t xml:space="preserve"> </w:t>
      </w:r>
    </w:p>
    <w:p w14:paraId="6601D2CC" w14:textId="77777777" w:rsidR="00DE1C91" w:rsidRDefault="00AE49DC">
      <w:r>
        <w:rPr>
          <w:szCs w:val="20"/>
          <w:highlight w:val="green"/>
        </w:rPr>
        <w:t>Examples:</w:t>
      </w:r>
    </w:p>
    <w:p w14:paraId="6F00C17C" w14:textId="77777777" w:rsidR="00DE1C91" w:rsidRDefault="00AE49DC">
      <w:pPr>
        <w:widowControl w:val="0"/>
        <w:spacing w:after="120"/>
        <w:ind w:left="1418"/>
        <w:rPr>
          <w:highlight w:val="green"/>
        </w:rPr>
      </w:pPr>
      <w:r>
        <w:rPr>
          <w:szCs w:val="20"/>
          <w:highlight w:val="green"/>
          <w:lang w:val="en-US"/>
        </w:rPr>
        <w:t xml:space="preserve">The </w:t>
      </w:r>
      <w:r>
        <w:rPr>
          <w:highlight w:val="green"/>
        </w:rPr>
        <w:t xml:space="preserve">removal of the fill from the interior of the “tomb of Lagadas” at Derveni Thessaloniki by the excavators in 1995 (S1) </w:t>
      </w:r>
      <w:r>
        <w:rPr>
          <w:i/>
          <w:highlight w:val="green"/>
        </w:rPr>
        <w:t>diminished</w:t>
      </w:r>
      <w:r>
        <w:rPr>
          <w:highlight w:val="green"/>
        </w:rPr>
        <w:t xml:space="preserve"> the width of the cross-section of the burial chamber and the fill of the façade. (S10).)</w:t>
      </w:r>
      <w:r>
        <w:rPr>
          <w:szCs w:val="20"/>
          <w:lang w:val="en-US"/>
        </w:rPr>
        <w:t xml:space="preserve"> (Papasotiriou, A., Athanasiou, F., Malama, V.,  Miza, M.,  Sarantidou, M, 2010)</w:t>
      </w:r>
      <w:r>
        <w:rPr>
          <w:rStyle w:val="FootnoteAnchor"/>
          <w:szCs w:val="20"/>
          <w:lang w:val="en-US"/>
        </w:rPr>
        <w:footnoteReference w:id="28"/>
      </w:r>
      <w:r>
        <w:rPr>
          <w:highlight w:val="green"/>
        </w:rPr>
        <w:t>.</w:t>
      </w:r>
    </w:p>
    <w:p w14:paraId="0B0BA909" w14:textId="77777777" w:rsidR="00DE1C91" w:rsidRDefault="00AE49DC">
      <w:pPr>
        <w:widowControl w:val="0"/>
        <w:spacing w:after="120"/>
        <w:ind w:left="1418"/>
      </w:pPr>
      <w:r>
        <w:t xml:space="preserve">In First Order Logic: </w:t>
      </w:r>
    </w:p>
    <w:p w14:paraId="596082D4"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S1(x)</w:t>
      </w:r>
    </w:p>
    <w:p w14:paraId="6687E092" w14:textId="77777777" w:rsidR="00DE1C91" w:rsidRDefault="00AE49DC">
      <w:pPr>
        <w:jc w:val="both"/>
      </w:pPr>
      <w:r>
        <w:rPr>
          <w:szCs w:val="20"/>
          <w:lang w:val="en-US"/>
        </w:rPr>
        <w:tab/>
      </w:r>
      <w:r>
        <w:rPr>
          <w:szCs w:val="20"/>
          <w:lang w:val="en-US"/>
        </w:rPr>
        <w:tab/>
        <w:t xml:space="preserve">O1(x,y) </w:t>
      </w:r>
      <w:r>
        <w:rPr>
          <w:rFonts w:ascii="Cambria Math" w:hAnsi="Cambria Math" w:cs="Cambria Math"/>
          <w:szCs w:val="20"/>
          <w:lang w:val="en-US"/>
        </w:rPr>
        <w:t>⊃</w:t>
      </w:r>
      <w:r>
        <w:rPr>
          <w:szCs w:val="20"/>
          <w:lang w:val="en-US"/>
        </w:rPr>
        <w:t xml:space="preserve"> S10(y)</w:t>
      </w:r>
    </w:p>
    <w:p w14:paraId="05BF2DEA" w14:textId="77777777" w:rsidR="00DE1C91" w:rsidRDefault="00DE1C91">
      <w:pPr>
        <w:widowControl w:val="0"/>
        <w:spacing w:after="120"/>
        <w:ind w:left="1418" w:hanging="1418"/>
        <w:rPr>
          <w:lang w:val="en-US" w:eastAsia="en-US"/>
        </w:rPr>
      </w:pPr>
    </w:p>
    <w:p w14:paraId="12511A91" w14:textId="77777777" w:rsidR="00DE1C91" w:rsidRDefault="00AE49DC">
      <w:pPr>
        <w:pStyle w:val="Heading3"/>
        <w:ind w:left="360" w:hanging="360"/>
      </w:pPr>
      <w:bookmarkStart w:id="144" w:name="_O2_removed"/>
      <w:bookmarkStart w:id="145" w:name="_O2_removed_(was"/>
      <w:bookmarkStart w:id="146" w:name="_Toc341792931"/>
      <w:bookmarkStart w:id="147" w:name="_Toc341432763"/>
      <w:bookmarkStart w:id="148" w:name="_Toc22211452"/>
      <w:bookmarkEnd w:id="144"/>
      <w:bookmarkEnd w:id="145"/>
      <w:r>
        <w:t>O2 removed</w:t>
      </w:r>
      <w:bookmarkEnd w:id="146"/>
      <w:bookmarkEnd w:id="147"/>
      <w:r>
        <w:t xml:space="preserve"> (was removed by)</w:t>
      </w:r>
      <w:bookmarkEnd w:id="148"/>
    </w:p>
    <w:p w14:paraId="4C74D4C3" w14:textId="77777777" w:rsidR="00DE1C91" w:rsidRDefault="00DE1C91">
      <w:pPr>
        <w:widowControl w:val="0"/>
        <w:rPr>
          <w:lang w:val="en-US" w:eastAsia="en-US"/>
        </w:rPr>
      </w:pPr>
    </w:p>
    <w:p w14:paraId="39131D80" w14:textId="77777777" w:rsidR="00DE1C91" w:rsidRDefault="00AE49DC">
      <w:pPr>
        <w:widowControl w:val="0"/>
      </w:pPr>
      <w:r>
        <w:rPr>
          <w:lang w:val="en-US" w:eastAsia="en-US"/>
        </w:rPr>
        <w:t xml:space="preserve">Domain: </w:t>
      </w:r>
      <w:r>
        <w:rPr>
          <w:lang w:val="en-US" w:eastAsia="en-US"/>
        </w:rPr>
        <w:tab/>
      </w:r>
      <w:hyperlink w:anchor="_S1_Matter_Removal">
        <w:r>
          <w:rPr>
            <w:rStyle w:val="InternetLink"/>
          </w:rPr>
          <w:t>S1</w:t>
        </w:r>
      </w:hyperlink>
      <w:r>
        <w:t xml:space="preserve"> </w:t>
      </w:r>
      <w:r>
        <w:rPr>
          <w:lang w:val="en-US" w:eastAsia="en-US"/>
        </w:rPr>
        <w:t>Matter Removal</w:t>
      </w:r>
    </w:p>
    <w:p w14:paraId="2D5F771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1_Amount_of">
        <w:r>
          <w:rPr>
            <w:rStyle w:val="InternetLink"/>
          </w:rPr>
          <w:t>S11</w:t>
        </w:r>
      </w:hyperlink>
      <w:r>
        <w:t xml:space="preserve"> </w:t>
      </w:r>
      <w:r>
        <w:rPr>
          <w:lang w:val="en-US" w:eastAsia="en-US"/>
        </w:rPr>
        <w:t>Amount of Matter</w:t>
      </w:r>
    </w:p>
    <w:p w14:paraId="4269758B" w14:textId="77777777" w:rsidR="00DE1C91" w:rsidRDefault="00AE49DC">
      <w:pPr>
        <w:widowControl w:val="0"/>
      </w:pPr>
      <w:r>
        <w:rPr>
          <w:lang w:val="en-US" w:eastAsia="ar-SA"/>
        </w:rPr>
        <w:t xml:space="preserve">Subproperty of:   </w:t>
      </w:r>
      <w:hyperlink w:anchor="_S1_Matter_Removal">
        <w:r>
          <w:rPr>
            <w:rStyle w:val="InternetLink"/>
          </w:rPr>
          <w:t>S1</w:t>
        </w:r>
      </w:hyperlink>
      <w:r>
        <w:t xml:space="preserve"> </w:t>
      </w:r>
      <w:r>
        <w:rPr>
          <w:lang w:val="en-US" w:eastAsia="en-US"/>
        </w:rPr>
        <w:t>Matter Removal</w:t>
      </w:r>
      <w:r>
        <w:rPr>
          <w:lang w:val="en-US" w:eastAsia="ar-SA"/>
        </w:rPr>
        <w:t xml:space="preserve">: </w:t>
      </w:r>
      <w:r>
        <w:t>O1 diminished (was diminished by)</w:t>
      </w:r>
      <w:r>
        <w:rPr>
          <w:lang w:val="en-US" w:eastAsia="ar-SA"/>
        </w:rPr>
        <w:t xml:space="preserve">: </w:t>
      </w:r>
      <w:hyperlink w:anchor="_S10_Material_Substantial">
        <w:r>
          <w:rPr>
            <w:rStyle w:val="InternetLink"/>
          </w:rPr>
          <w:t>S10</w:t>
        </w:r>
      </w:hyperlink>
      <w:r>
        <w:rPr>
          <w:b/>
          <w:bCs/>
          <w:lang w:val="en-US"/>
        </w:rPr>
        <w:t xml:space="preserve"> </w:t>
      </w:r>
      <w:r>
        <w:rPr>
          <w:lang w:val="en-US" w:eastAsia="en-US"/>
        </w:rPr>
        <w:t>Material Substantial</w:t>
      </w:r>
    </w:p>
    <w:p w14:paraId="62CF1F73" w14:textId="77777777" w:rsidR="00DE1C91" w:rsidRDefault="00AE49DC">
      <w:pPr>
        <w:widowControl w:val="0"/>
      </w:pPr>
      <w:r>
        <w:rPr>
          <w:lang w:val="en-US" w:eastAsia="ar-SA"/>
        </w:rPr>
        <w:t xml:space="preserve">Superproperty of: </w:t>
      </w:r>
      <w:hyperlink w:anchor="_S2_Sample_Taking">
        <w:r>
          <w:rPr>
            <w:rStyle w:val="InternetLink"/>
          </w:rPr>
          <w:t>S2</w:t>
        </w:r>
      </w:hyperlink>
      <w:r>
        <w:rPr>
          <w:lang w:val="en-US" w:eastAsia="ar-SA"/>
        </w:rPr>
        <w:t xml:space="preserve"> Sample Taking: </w:t>
      </w:r>
      <w:hyperlink w:anchor="_O5_removed_(was">
        <w:r>
          <w:rPr>
            <w:rStyle w:val="InternetLink"/>
          </w:rPr>
          <w:t>O5</w:t>
        </w:r>
      </w:hyperlink>
      <w:r>
        <w:rPr>
          <w:lang w:val="en-US" w:eastAsia="ar-SA"/>
        </w:rPr>
        <w:t xml:space="preserve"> removed </w:t>
      </w:r>
      <w:r>
        <w:rPr>
          <w:bCs/>
          <w:iCs/>
          <w:lang w:val="en-US"/>
        </w:rPr>
        <w:t>(was removed by)</w:t>
      </w:r>
      <w:r>
        <w:rPr>
          <w:lang w:val="en-US" w:eastAsia="ar-SA"/>
        </w:rPr>
        <w:t xml:space="preserve">: </w:t>
      </w:r>
      <w:hyperlink w:anchor="_S13_Sample">
        <w:r>
          <w:rPr>
            <w:rStyle w:val="InternetLink"/>
          </w:rPr>
          <w:t>S13</w:t>
        </w:r>
      </w:hyperlink>
      <w:r>
        <w:rPr>
          <w:lang w:val="en-US" w:eastAsia="ar-SA"/>
        </w:rPr>
        <w:t xml:space="preserve"> Sample</w:t>
      </w:r>
    </w:p>
    <w:p w14:paraId="3EF66355" w14:textId="77777777" w:rsidR="00DE1C91" w:rsidRDefault="00AE49DC">
      <w:pPr>
        <w:widowControl w:val="0"/>
      </w:pPr>
      <w:r>
        <w:rPr>
          <w:szCs w:val="20"/>
          <w:highlight w:val="cyan"/>
        </w:rPr>
        <w:t>Quantification:</w:t>
      </w:r>
      <w:r>
        <w:rPr>
          <w:szCs w:val="20"/>
          <w:highlight w:val="cyan"/>
        </w:rPr>
        <w:tab/>
        <w:t>many to many (0,n:0,n)</w:t>
      </w:r>
    </w:p>
    <w:p w14:paraId="0D4D8495" w14:textId="77777777" w:rsidR="00DE1C91" w:rsidRDefault="00DE1C91">
      <w:pPr>
        <w:widowControl w:val="0"/>
        <w:rPr>
          <w:lang w:val="en-US" w:eastAsia="en-US"/>
        </w:rPr>
      </w:pPr>
    </w:p>
    <w:p w14:paraId="71E3ED4A" w14:textId="77777777" w:rsidR="00DE1C91" w:rsidRDefault="00AE49DC">
      <w:pPr>
        <w:widowControl w:val="0"/>
        <w:ind w:left="1440" w:hanging="1440"/>
      </w:pPr>
      <w:r>
        <w:rPr>
          <w:lang w:val="en-US" w:eastAsia="en-US"/>
        </w:rPr>
        <w:t>Scope note:</w:t>
      </w:r>
      <w:r>
        <w:rPr>
          <w:lang w:val="en-US" w:eastAsia="en-US"/>
        </w:rPr>
        <w:tab/>
        <w:t xml:space="preserve">This property associates an instance of S1 Matter Removal with the instance of S11 Amount of Matter that it has removed. </w:t>
      </w:r>
    </w:p>
    <w:p w14:paraId="501333AE" w14:textId="77777777" w:rsidR="00DE1C91" w:rsidRDefault="00DE1C91">
      <w:pPr>
        <w:widowControl w:val="0"/>
        <w:ind w:left="1440" w:hanging="1440"/>
        <w:rPr>
          <w:lang w:val="en-US" w:eastAsia="en-US"/>
        </w:rPr>
      </w:pPr>
    </w:p>
    <w:p w14:paraId="0BB28789" w14:textId="77777777" w:rsidR="00DE1C91" w:rsidRDefault="00DE1C91">
      <w:pPr>
        <w:widowControl w:val="0"/>
        <w:rPr>
          <w:lang w:eastAsia="en-US"/>
        </w:rPr>
      </w:pPr>
    </w:p>
    <w:p w14:paraId="5B0646C5" w14:textId="77777777" w:rsidR="00DE1C91" w:rsidRDefault="00AE49DC">
      <w:r>
        <w:rPr>
          <w:szCs w:val="20"/>
          <w:highlight w:val="green"/>
        </w:rPr>
        <w:t>Examples:</w:t>
      </w:r>
    </w:p>
    <w:p w14:paraId="1AD5CFA8" w14:textId="77777777" w:rsidR="00DE1C91" w:rsidRDefault="00AE49DC">
      <w:pPr>
        <w:widowControl w:val="0"/>
        <w:numPr>
          <w:ilvl w:val="0"/>
          <w:numId w:val="35"/>
        </w:numPr>
        <w:jc w:val="both"/>
      </w:pPr>
      <w:r>
        <w:rPr>
          <w:szCs w:val="20"/>
          <w:highlight w:val="green"/>
          <w:lang w:val="en-US"/>
        </w:rPr>
        <w:t xml:space="preserve">The </w:t>
      </w:r>
      <w:r>
        <w:rPr>
          <w:highlight w:val="green"/>
        </w:rPr>
        <w:t>"La Gioconda of the Prado”</w:t>
      </w:r>
      <w:r>
        <w:rPr>
          <w:szCs w:val="20"/>
          <w:highlight w:val="green"/>
          <w:lang w:val="en-US"/>
        </w:rPr>
        <w:t xml:space="preserve"> layer removal</w:t>
      </w:r>
      <w:r>
        <w:rPr>
          <w:highlight w:val="green"/>
        </w:rPr>
        <w:t xml:space="preserve"> by the conservators of Prado Museum in Madrid (S1) </w:t>
      </w:r>
      <w:r>
        <w:rPr>
          <w:i/>
          <w:highlight w:val="green"/>
        </w:rPr>
        <w:t>removed</w:t>
      </w:r>
      <w:r>
        <w:rPr>
          <w:highlight w:val="green"/>
        </w:rPr>
        <w:t xml:space="preserve"> the layer of black overpainting (S11) that covered the background of it</w:t>
      </w:r>
      <w:r>
        <w:t xml:space="preserve"> (Museo del Prado, 2012)</w:t>
      </w:r>
      <w:r>
        <w:rPr>
          <w:rStyle w:val="FootnoteAnchor"/>
        </w:rPr>
        <w:footnoteReference w:id="29"/>
      </w:r>
    </w:p>
    <w:p w14:paraId="178C1C93" w14:textId="77777777" w:rsidR="00DE1C91" w:rsidRDefault="00DE1C91">
      <w:pPr>
        <w:widowControl w:val="0"/>
        <w:numPr>
          <w:ilvl w:val="0"/>
          <w:numId w:val="35"/>
        </w:numPr>
        <w:jc w:val="both"/>
      </w:pPr>
    </w:p>
    <w:p w14:paraId="7531043F" w14:textId="77777777" w:rsidR="00DE1C91" w:rsidRDefault="00AE49DC">
      <w:pPr>
        <w:widowControl w:val="0"/>
        <w:ind w:left="1440" w:hanging="1440"/>
      </w:pPr>
      <w:r>
        <w:rPr>
          <w:lang w:val="en-US" w:eastAsia="en-US"/>
        </w:rPr>
        <w:tab/>
      </w:r>
      <w:r>
        <w:rPr>
          <w:szCs w:val="20"/>
        </w:rPr>
        <w:t xml:space="preserve"> </w:t>
      </w:r>
    </w:p>
    <w:p w14:paraId="747CE4B6" w14:textId="77777777" w:rsidR="00DE1C91" w:rsidRDefault="00AE49DC">
      <w:r>
        <w:t xml:space="preserve">In First Order Logic: </w:t>
      </w:r>
    </w:p>
    <w:p w14:paraId="765F15D2" w14:textId="77777777" w:rsidR="00DE1C91" w:rsidRDefault="00AE49DC">
      <w:pPr>
        <w:jc w:val="both"/>
      </w:pPr>
      <w:r>
        <w:rPr>
          <w:szCs w:val="20"/>
          <w:lang w:val="en-US"/>
        </w:rPr>
        <w:tab/>
      </w:r>
      <w:r>
        <w:rPr>
          <w:szCs w:val="20"/>
          <w:lang w:val="en-US"/>
        </w:rPr>
        <w:tab/>
        <w:t xml:space="preserve">O2(x,y) </w:t>
      </w:r>
      <w:r>
        <w:rPr>
          <w:rFonts w:ascii="Cambria Math" w:hAnsi="Cambria Math" w:cs="Cambria Math"/>
          <w:szCs w:val="20"/>
          <w:lang w:val="en-US"/>
        </w:rPr>
        <w:t>⊃</w:t>
      </w:r>
      <w:r>
        <w:rPr>
          <w:szCs w:val="20"/>
          <w:lang w:val="en-US"/>
        </w:rPr>
        <w:t xml:space="preserve"> S1(x)</w:t>
      </w:r>
    </w:p>
    <w:p w14:paraId="38D5154C" w14:textId="77777777" w:rsidR="00DE1C91" w:rsidRDefault="00AE49DC">
      <w:pPr>
        <w:jc w:val="both"/>
      </w:pPr>
      <w:r>
        <w:rPr>
          <w:szCs w:val="20"/>
          <w:lang w:val="en-US"/>
        </w:rPr>
        <w:tab/>
      </w:r>
      <w:r>
        <w:rPr>
          <w:szCs w:val="20"/>
          <w:lang w:val="en-US"/>
        </w:rPr>
        <w:tab/>
      </w:r>
      <w:r>
        <w:rPr>
          <w:szCs w:val="20"/>
          <w:lang w:val="es-ES"/>
        </w:rPr>
        <w:t xml:space="preserve">O2(x,y) </w:t>
      </w:r>
      <w:r>
        <w:rPr>
          <w:rFonts w:ascii="Cambria Math" w:hAnsi="Cambria Math" w:cs="Cambria Math"/>
          <w:szCs w:val="20"/>
          <w:lang w:val="es-ES"/>
        </w:rPr>
        <w:t>⊃</w:t>
      </w:r>
      <w:r>
        <w:rPr>
          <w:szCs w:val="20"/>
          <w:lang w:val="es-ES"/>
        </w:rPr>
        <w:t xml:space="preserve"> S11(y)</w:t>
      </w:r>
    </w:p>
    <w:p w14:paraId="619ECFC3" w14:textId="77777777" w:rsidR="00DE1C91" w:rsidRDefault="00AE49DC">
      <w:pPr>
        <w:jc w:val="both"/>
      </w:pPr>
      <w:r>
        <w:rPr>
          <w:szCs w:val="20"/>
          <w:lang w:val="es-ES"/>
        </w:rPr>
        <w:tab/>
      </w:r>
      <w:r>
        <w:rPr>
          <w:szCs w:val="20"/>
          <w:lang w:val="es-ES"/>
        </w:rPr>
        <w:tab/>
        <w:t xml:space="preserve">O2(x,y) </w:t>
      </w:r>
      <w:r>
        <w:rPr>
          <w:rFonts w:ascii="Cambria Math" w:hAnsi="Cambria Math" w:cs="Cambria Math"/>
          <w:szCs w:val="20"/>
          <w:lang w:val="es-ES"/>
        </w:rPr>
        <w:t xml:space="preserve">⊃ </w:t>
      </w:r>
      <w:r>
        <w:rPr>
          <w:szCs w:val="20"/>
          <w:lang w:val="es-ES"/>
        </w:rPr>
        <w:t>O1(x,y)</w:t>
      </w:r>
    </w:p>
    <w:p w14:paraId="24954CCD" w14:textId="77777777" w:rsidR="00DE1C91" w:rsidRDefault="00DE1C91">
      <w:pPr>
        <w:widowControl w:val="0"/>
      </w:pPr>
    </w:p>
    <w:p w14:paraId="0EB0099A" w14:textId="77777777" w:rsidR="00DE1C91" w:rsidRDefault="00AE49DC">
      <w:pPr>
        <w:pStyle w:val="Heading3"/>
        <w:ind w:left="360" w:hanging="360"/>
      </w:pPr>
      <w:bookmarkStart w:id="149" w:name="_O3_sampled_from"/>
      <w:bookmarkStart w:id="150" w:name="_Toc341792932"/>
      <w:bookmarkStart w:id="151" w:name="_Toc341432764"/>
      <w:bookmarkStart w:id="152" w:name="_Toc22211453"/>
      <w:bookmarkEnd w:id="149"/>
      <w:r>
        <w:t>O3 sampled from</w:t>
      </w:r>
      <w:bookmarkEnd w:id="150"/>
      <w:bookmarkEnd w:id="151"/>
      <w:r>
        <w:t xml:space="preserve"> (was sample by)</w:t>
      </w:r>
      <w:bookmarkEnd w:id="152"/>
    </w:p>
    <w:p w14:paraId="126D041B" w14:textId="77777777" w:rsidR="00DE1C91" w:rsidRDefault="00DE1C91">
      <w:pPr>
        <w:widowControl w:val="0"/>
        <w:rPr>
          <w:lang w:val="en-US" w:eastAsia="en-US"/>
        </w:rPr>
      </w:pPr>
    </w:p>
    <w:p w14:paraId="7B434B42" w14:textId="77777777" w:rsidR="00DE1C91" w:rsidRDefault="00AE49DC">
      <w:pPr>
        <w:widowControl w:val="0"/>
      </w:pPr>
      <w:r>
        <w:rPr>
          <w:lang w:val="en-US" w:eastAsia="en-US"/>
        </w:rPr>
        <w:lastRenderedPageBreak/>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5FAB1FCE"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0_Material_Substantial">
        <w:r>
          <w:rPr>
            <w:rStyle w:val="InternetLink"/>
          </w:rPr>
          <w:t>S10</w:t>
        </w:r>
      </w:hyperlink>
      <w:r>
        <w:t xml:space="preserve"> </w:t>
      </w:r>
      <w:r>
        <w:rPr>
          <w:lang w:val="en-US" w:eastAsia="en-US"/>
        </w:rPr>
        <w:t>Material Substantial</w:t>
      </w:r>
    </w:p>
    <w:p w14:paraId="42F0135A" w14:textId="14152ADC" w:rsidR="00DE1C91" w:rsidRDefault="00AE49DC">
      <w:pPr>
        <w:widowControl w:val="0"/>
      </w:pPr>
      <w:r>
        <w:rPr>
          <w:lang w:val="en-US" w:eastAsia="ar-SA"/>
        </w:rPr>
        <w:t xml:space="preserve">Subproperty of:   </w:t>
      </w:r>
    </w:p>
    <w:p w14:paraId="0F2344A8" w14:textId="77777777" w:rsidR="00DE1C91" w:rsidRDefault="00AE49DC">
      <w:pPr>
        <w:widowControl w:val="0"/>
      </w:pPr>
      <w:r>
        <w:rPr>
          <w:szCs w:val="20"/>
          <w:highlight w:val="cyan"/>
        </w:rPr>
        <w:t>Quantification:</w:t>
      </w:r>
      <w:r>
        <w:rPr>
          <w:szCs w:val="20"/>
          <w:highlight w:val="cyan"/>
        </w:rPr>
        <w:tab/>
        <w:t>many to many, necessary (</w:t>
      </w:r>
      <w:r>
        <w:rPr>
          <w:highlight w:val="cyan"/>
        </w:rPr>
        <w:t>1</w:t>
      </w:r>
      <w:r>
        <w:rPr>
          <w:szCs w:val="20"/>
          <w:highlight w:val="cyan"/>
        </w:rPr>
        <w:t>,n:0,n)</w:t>
      </w:r>
    </w:p>
    <w:p w14:paraId="570D9628" w14:textId="77777777" w:rsidR="00DE1C91" w:rsidRDefault="00DE1C91">
      <w:pPr>
        <w:widowControl w:val="0"/>
        <w:rPr>
          <w:lang w:val="en-US" w:eastAsia="en-US"/>
        </w:rPr>
      </w:pPr>
    </w:p>
    <w:p w14:paraId="3F464E0E" w14:textId="77777777" w:rsidR="00DE1C91" w:rsidRDefault="00AE49DC">
      <w:pPr>
        <w:widowControl w:val="0"/>
        <w:ind w:left="1440" w:hanging="1440"/>
      </w:pPr>
      <w:r>
        <w:rPr>
          <w:lang w:val="en-US" w:eastAsia="en-US"/>
        </w:rPr>
        <w:t>Scope note:</w:t>
      </w:r>
      <w:r>
        <w:rPr>
          <w:lang w:val="en-US" w:eastAsia="en-US"/>
        </w:rPr>
        <w:tab/>
        <w:t>This property associates an instance of S2 Sample Taking with the instance S10 Material Substantial from which a sample was taken. In particular, it may be a feature or a fluid body from which a sample was removed.</w:t>
      </w:r>
    </w:p>
    <w:p w14:paraId="072D3A8B" w14:textId="77777777" w:rsidR="00DE1C91" w:rsidRDefault="00DE1C91">
      <w:pPr>
        <w:widowControl w:val="0"/>
        <w:ind w:left="1440" w:hanging="1440"/>
        <w:rPr>
          <w:lang w:val="en-US" w:eastAsia="en-US"/>
        </w:rPr>
      </w:pPr>
    </w:p>
    <w:p w14:paraId="6D2B9699" w14:textId="77777777" w:rsidR="00DE1C91" w:rsidRDefault="00DE1C91">
      <w:pPr>
        <w:widowControl w:val="0"/>
        <w:ind w:left="1440" w:hanging="1440"/>
        <w:rPr>
          <w:lang w:val="en-US" w:eastAsia="en-US"/>
        </w:rPr>
      </w:pPr>
    </w:p>
    <w:p w14:paraId="3C3D5CF3" w14:textId="77777777" w:rsidR="00DE1C91" w:rsidRDefault="00AE49DC">
      <w:pPr>
        <w:widowControl w:val="0"/>
        <w:ind w:left="1440" w:hanging="1440"/>
      </w:pPr>
      <w:r>
        <w:rPr>
          <w:lang w:val="en-US" w:eastAsia="en-US"/>
        </w:rPr>
        <w:t xml:space="preserve">Examples: </w:t>
      </w:r>
      <w:r>
        <w:rPr>
          <w:lang w:val="en-US" w:eastAsia="en-US"/>
        </w:rPr>
        <w:tab/>
      </w:r>
    </w:p>
    <w:p w14:paraId="1923A960" w14:textId="77777777" w:rsidR="00DE1C91" w:rsidRDefault="00AE49DC" w:rsidP="00671B2B">
      <w:pPr>
        <w:ind w:left="1418"/>
        <w:rPr>
          <w:szCs w:val="20"/>
        </w:rPr>
      </w:pPr>
      <w:r>
        <w:rPr>
          <w:highlight w:val="cyan"/>
          <w:lang w:val="en-US"/>
        </w:rPr>
        <w:t xml:space="preserve">Water Sample Taking 74001 </w:t>
      </w:r>
      <w:r>
        <w:rPr>
          <w:i/>
          <w:highlight w:val="cyan"/>
          <w:lang w:val="en-US"/>
        </w:rPr>
        <w:t>sampled from</w:t>
      </w:r>
      <w:r>
        <w:rPr>
          <w:highlight w:val="cyan"/>
          <w:lang w:val="en-US"/>
        </w:rPr>
        <w:t xml:space="preserve"> the acquifer that overlaps with borehole 10/G5</w:t>
      </w:r>
      <w:r>
        <w:rPr>
          <w:szCs w:val="20"/>
          <w:highlight w:val="cya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p>
    <w:p w14:paraId="08258C37" w14:textId="51123F7E" w:rsidR="00DE1C91" w:rsidRDefault="00AE49DC">
      <w:pPr>
        <w:widowControl w:val="0"/>
        <w:ind w:left="1440" w:hanging="22"/>
        <w:rPr>
          <w:szCs w:val="20"/>
          <w:highlight w:val="lightGray"/>
          <w:lang w:val="en-US" w:eastAsia="en-US"/>
        </w:rPr>
      </w:pPr>
      <w:r>
        <w:rPr>
          <w:rStyle w:val="FootnoteAnchor"/>
          <w:szCs w:val="20"/>
          <w:highlight w:val="cyan"/>
          <w:lang w:val="en-US"/>
        </w:rPr>
        <w:footnoteReference w:id="30"/>
      </w:r>
      <w:r>
        <w:t xml:space="preserve"> </w:t>
      </w:r>
    </w:p>
    <w:p w14:paraId="2380C045" w14:textId="77777777" w:rsidR="00DE1C91" w:rsidRDefault="00AE49DC">
      <w:pPr>
        <w:widowControl w:val="0"/>
        <w:ind w:left="1440" w:hanging="22"/>
      </w:pPr>
      <w:r>
        <w:rPr>
          <w:szCs w:val="20"/>
          <w:highlight w:val="lightGray"/>
          <w:lang w:val="en-US" w:eastAsia="en-US"/>
        </w:rPr>
        <w:t xml:space="preserve">The collection (S2) of micro-sample 7, </w:t>
      </w:r>
      <w:r>
        <w:rPr>
          <w:i/>
          <w:iCs/>
          <w:szCs w:val="20"/>
          <w:highlight w:val="lightGray"/>
          <w:lang w:val="en-US" w:eastAsia="en-US"/>
        </w:rPr>
        <w:t>sampled from</w:t>
      </w:r>
      <w:r>
        <w:rPr>
          <w:szCs w:val="20"/>
          <w:highlight w:val="lightGray"/>
          <w:lang w:val="en-US" w:eastAsia="en-US"/>
        </w:rPr>
        <w:t xml:space="preserve"> the painting (S10) “Cupid complaining to Venus” (Cranach) by Joyce Plesters in June 1963 (http://lucascranach.org/UK_NGL_6344).</w:t>
      </w:r>
    </w:p>
    <w:p w14:paraId="1D5CE9F1" w14:textId="77777777" w:rsidR="00DE1C91" w:rsidRDefault="00AE49DC">
      <w:r>
        <w:t xml:space="preserve">In First Order Logic: </w:t>
      </w:r>
    </w:p>
    <w:p w14:paraId="108771FC" w14:textId="77777777" w:rsidR="00DE1C91" w:rsidRDefault="00AE49DC">
      <w:pPr>
        <w:jc w:val="both"/>
      </w:pPr>
      <w:r>
        <w:rPr>
          <w:szCs w:val="20"/>
          <w:lang w:val="en-US"/>
        </w:rPr>
        <w:tab/>
      </w:r>
      <w:r>
        <w:rPr>
          <w:szCs w:val="20"/>
          <w:lang w:val="en-US"/>
        </w:rPr>
        <w:tab/>
        <w:t xml:space="preserve">O3(x,y) </w:t>
      </w:r>
      <w:r>
        <w:rPr>
          <w:rFonts w:ascii="Cambria Math" w:hAnsi="Cambria Math" w:cs="Cambria Math"/>
          <w:szCs w:val="20"/>
          <w:lang w:val="en-US"/>
        </w:rPr>
        <w:t>⊃</w:t>
      </w:r>
      <w:r>
        <w:rPr>
          <w:szCs w:val="20"/>
          <w:lang w:val="en-US"/>
        </w:rPr>
        <w:t xml:space="preserve"> S2(x)</w:t>
      </w:r>
    </w:p>
    <w:p w14:paraId="372C8333" w14:textId="77777777" w:rsidR="00DE1C91" w:rsidRDefault="00AE49DC">
      <w:pPr>
        <w:jc w:val="both"/>
      </w:pPr>
      <w:r>
        <w:rPr>
          <w:szCs w:val="20"/>
          <w:lang w:val="en-US"/>
        </w:rPr>
        <w:tab/>
      </w:r>
      <w:r>
        <w:rPr>
          <w:szCs w:val="20"/>
          <w:lang w:val="en-US"/>
        </w:rPr>
        <w:tab/>
      </w:r>
      <w:r>
        <w:rPr>
          <w:szCs w:val="20"/>
          <w:lang w:val="es-ES"/>
        </w:rPr>
        <w:t xml:space="preserve">O3(x,y) </w:t>
      </w:r>
      <w:r>
        <w:rPr>
          <w:rFonts w:ascii="Cambria Math" w:hAnsi="Cambria Math" w:cs="Cambria Math"/>
          <w:szCs w:val="20"/>
          <w:lang w:val="es-ES"/>
        </w:rPr>
        <w:t>⊃</w:t>
      </w:r>
      <w:r>
        <w:rPr>
          <w:szCs w:val="20"/>
          <w:lang w:val="es-ES"/>
        </w:rPr>
        <w:t xml:space="preserve"> S10(y)</w:t>
      </w:r>
    </w:p>
    <w:p w14:paraId="41B20D46" w14:textId="77777777" w:rsidR="00DE1C91" w:rsidRDefault="00AE49DC">
      <w:pPr>
        <w:widowControl w:val="0"/>
      </w:pPr>
      <w:r>
        <w:tab/>
      </w:r>
      <w:r>
        <w:tab/>
      </w:r>
      <w:r>
        <w:rPr>
          <w:szCs w:val="20"/>
          <w:lang w:val="es-ES"/>
        </w:rPr>
        <w:t xml:space="preserve">O3(x,y) </w:t>
      </w:r>
      <w:r>
        <w:rPr>
          <w:rFonts w:ascii="Cambria Math" w:hAnsi="Cambria Math" w:cs="Cambria Math"/>
          <w:szCs w:val="20"/>
          <w:lang w:val="es-ES"/>
        </w:rPr>
        <w:t xml:space="preserve">⊃ </w:t>
      </w:r>
      <w:r>
        <w:rPr>
          <w:szCs w:val="20"/>
          <w:lang w:val="es-ES"/>
        </w:rPr>
        <w:t>O2(x,y)</w:t>
      </w:r>
    </w:p>
    <w:p w14:paraId="66B416C9" w14:textId="77777777" w:rsidR="00DE1C91" w:rsidRDefault="00DE1C91">
      <w:pPr>
        <w:widowControl w:val="0"/>
      </w:pPr>
    </w:p>
    <w:p w14:paraId="25DB0D7D" w14:textId="77777777" w:rsidR="00DE1C91" w:rsidRDefault="00AE49DC">
      <w:pPr>
        <w:pStyle w:val="Heading3"/>
        <w:ind w:left="360" w:hanging="360"/>
      </w:pPr>
      <w:bookmarkStart w:id="153" w:name="_O4_sampled_at"/>
      <w:bookmarkStart w:id="154" w:name="_Toc341792933"/>
      <w:bookmarkStart w:id="155" w:name="_Toc341432765"/>
      <w:bookmarkStart w:id="156" w:name="_Toc22211454"/>
      <w:bookmarkEnd w:id="153"/>
      <w:r>
        <w:t>O4 sampled at</w:t>
      </w:r>
      <w:bookmarkEnd w:id="154"/>
      <w:bookmarkEnd w:id="155"/>
      <w:r>
        <w:t xml:space="preserve"> (was sampling location of)</w:t>
      </w:r>
      <w:bookmarkEnd w:id="156"/>
    </w:p>
    <w:p w14:paraId="5FA14089" w14:textId="77777777" w:rsidR="00DE1C91" w:rsidRDefault="00DE1C91">
      <w:pPr>
        <w:widowControl w:val="0"/>
        <w:rPr>
          <w:lang w:eastAsia="en-US"/>
        </w:rPr>
      </w:pPr>
    </w:p>
    <w:p w14:paraId="4835B697"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4FAA8B2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4486FC6C" w14:textId="6FB10DBA" w:rsidR="00DE1C91" w:rsidRDefault="00AE49DC">
      <w:pPr>
        <w:widowControl w:val="0"/>
        <w:rPr>
          <w:lang w:eastAsia="en-US"/>
        </w:rPr>
      </w:pPr>
      <w:r w:rsidRPr="003176D6">
        <w:rPr>
          <w:szCs w:val="20"/>
        </w:rPr>
        <w:t>Quantification:</w:t>
      </w:r>
      <w:r w:rsidRPr="003176D6">
        <w:rPr>
          <w:szCs w:val="20"/>
        </w:rPr>
        <w:tab/>
      </w:r>
      <w:r w:rsidR="003176D6" w:rsidRPr="003176D6">
        <w:t>necessary</w:t>
      </w:r>
      <w:r w:rsidR="003176D6">
        <w:t xml:space="preserve"> one to many (1,1:0,n)</w:t>
      </w:r>
    </w:p>
    <w:p w14:paraId="098E9261" w14:textId="77777777" w:rsidR="00DE1C91" w:rsidRDefault="00DE1C91">
      <w:pPr>
        <w:widowControl w:val="0"/>
        <w:rPr>
          <w:lang w:val="en-US"/>
        </w:rPr>
      </w:pPr>
    </w:p>
    <w:p w14:paraId="3D92503B" w14:textId="77777777" w:rsidR="00DE1C91" w:rsidRDefault="00DE1C91">
      <w:pPr>
        <w:widowControl w:val="0"/>
      </w:pPr>
    </w:p>
    <w:p w14:paraId="63B3DA2E" w14:textId="1E567F39" w:rsidR="003176D6" w:rsidRDefault="003176D6" w:rsidP="003176D6">
      <w:pPr>
        <w:widowControl w:val="0"/>
        <w:ind w:left="1440" w:hanging="1440"/>
      </w:pPr>
      <w:r>
        <w:t xml:space="preserve">Scope note: This property associates an instance of S2 Sample Taking with the instance of E53 Place ("spot") at which this activity sampled. It identifies the narrowest relevant area on the material substantial from which the sample was taken. This may be known or given in absolute terms or relative to an instance of the material substantial from which it was taken. If samples are taken from more than one spot, the sample taking activity must be documented by separate instances for each spot. </w:t>
      </w:r>
    </w:p>
    <w:p w14:paraId="41122436" w14:textId="77777777" w:rsidR="003176D6" w:rsidRDefault="003176D6" w:rsidP="003176D6">
      <w:pPr>
        <w:ind w:left="1440"/>
        <w:jc w:val="both"/>
      </w:pPr>
      <w:r>
        <w:t xml:space="preserve">The property P7 took place at, </w:t>
      </w:r>
      <w:r w:rsidRPr="003176D6">
        <w:rPr>
          <w:szCs w:val="20"/>
        </w:rPr>
        <w:t>inherited</w:t>
      </w:r>
      <w:r>
        <w:t xml:space="preserve"> from E4 Period, describes the position of the area in which the sampling activity occurred; this latter comprises the space within which operators and instruments were contained during the activity, and the sample taking spot.</w:t>
      </w:r>
    </w:p>
    <w:p w14:paraId="365AB5AC" w14:textId="77777777" w:rsidR="00DE1C91" w:rsidRPr="003176D6" w:rsidRDefault="00DE1C91">
      <w:pPr>
        <w:widowControl w:val="0"/>
        <w:ind w:left="1440" w:hanging="1440"/>
        <w:rPr>
          <w:lang w:eastAsia="en-US"/>
        </w:rPr>
      </w:pPr>
    </w:p>
    <w:p w14:paraId="50F85EED" w14:textId="77777777" w:rsidR="00DE1C91" w:rsidRDefault="00AE49DC">
      <w:pPr>
        <w:widowControl w:val="0"/>
        <w:ind w:left="1440" w:hanging="1440"/>
      </w:pPr>
      <w:r>
        <w:rPr>
          <w:lang w:val="en-US" w:eastAsia="en-US"/>
        </w:rPr>
        <w:t xml:space="preserve">Examples: </w:t>
      </w:r>
      <w:r>
        <w:rPr>
          <w:lang w:val="en-US" w:eastAsia="en-US"/>
        </w:rPr>
        <w:tab/>
      </w:r>
    </w:p>
    <w:p w14:paraId="635E82F6" w14:textId="441AA4C2" w:rsidR="00DE1C91" w:rsidRDefault="00AE49DC" w:rsidP="00671B2B">
      <w:pPr>
        <w:widowControl w:val="0"/>
        <w:numPr>
          <w:ilvl w:val="0"/>
          <w:numId w:val="35"/>
        </w:numPr>
        <w:jc w:val="both"/>
        <w:rPr>
          <w:szCs w:val="20"/>
          <w:highlight w:val="lightGray"/>
          <w:lang w:val="en-US" w:eastAsia="en-US"/>
        </w:rPr>
      </w:pPr>
      <w:r>
        <w:rPr>
          <w:highlight w:val="cyan"/>
          <w:lang w:val="en-US"/>
        </w:rPr>
        <w:t xml:space="preserve">Water Sample Taking 74001 </w:t>
      </w:r>
      <w:r>
        <w:rPr>
          <w:i/>
          <w:highlight w:val="cyan"/>
          <w:lang w:val="en-US"/>
        </w:rPr>
        <w:t>sampled at</w:t>
      </w:r>
      <w:r>
        <w:rPr>
          <w:highlight w:val="cyan"/>
          <w:lang w:val="en-US"/>
        </w:rPr>
        <w:t xml:space="preserve"> borehole 10/G5 at depth 0 which falls within the water district 10/G5 in Central Macedo</w:t>
      </w:r>
      <w:r>
        <w:rPr>
          <w:lang w:val="en-US"/>
        </w:rPr>
        <w:t xml:space="preserve">nia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1"/>
      </w:r>
      <w:r>
        <w:t xml:space="preserve"> </w:t>
      </w:r>
    </w:p>
    <w:p w14:paraId="3BD3018B" w14:textId="77777777" w:rsidR="00DE1C91" w:rsidRDefault="00AE49DC">
      <w:pPr>
        <w:widowControl w:val="0"/>
        <w:numPr>
          <w:ilvl w:val="0"/>
          <w:numId w:val="35"/>
        </w:numPr>
        <w:jc w:val="both"/>
      </w:pPr>
      <w:r>
        <w:rPr>
          <w:szCs w:val="20"/>
          <w:highlight w:val="lightGray"/>
          <w:lang w:val="en-US" w:eastAsia="en-US"/>
        </w:rPr>
        <w:t xml:space="preserve">The collection (S2) of micro-sample 7 (S13) </w:t>
      </w:r>
      <w:r>
        <w:rPr>
          <w:i/>
          <w:iCs/>
          <w:szCs w:val="20"/>
          <w:highlight w:val="lightGray"/>
          <w:lang w:val="en-US" w:eastAsia="en-US"/>
        </w:rPr>
        <w:t>sampled at</w:t>
      </w:r>
      <w:r>
        <w:rPr>
          <w:szCs w:val="20"/>
          <w:highlight w:val="lightGray"/>
          <w:lang w:val="en-US" w:eastAsia="en-US"/>
        </w:rPr>
        <w:t xml:space="preserve"> the area of the apple (E53) shown on the painting “Cupid complaining to Venus” (Cranach) (http://lucascranach.org/UK_NGL_6344)</w:t>
      </w:r>
      <w:r>
        <w:rPr>
          <w:highlight w:val="lightGray"/>
        </w:rPr>
        <w:t xml:space="preserve"> </w:t>
      </w:r>
    </w:p>
    <w:p w14:paraId="28EEF3BC" w14:textId="7C2C2ECD" w:rsidR="00DE1C91" w:rsidRDefault="00DE1C91">
      <w:pPr>
        <w:widowControl w:val="0"/>
        <w:ind w:left="1440" w:hanging="1440"/>
      </w:pPr>
    </w:p>
    <w:p w14:paraId="72093CA6" w14:textId="77777777" w:rsidR="00DE1C91" w:rsidRDefault="00DE1C91"/>
    <w:p w14:paraId="6768A5D6" w14:textId="77777777" w:rsidR="00DE1C91" w:rsidRDefault="00AE49DC">
      <w:r>
        <w:t xml:space="preserve">In First Order Logic: </w:t>
      </w:r>
    </w:p>
    <w:p w14:paraId="34AEF48F"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S2(x)</w:t>
      </w:r>
    </w:p>
    <w:p w14:paraId="36E8E86B" w14:textId="77777777" w:rsidR="00DE1C91" w:rsidRDefault="00AE49DC">
      <w:pPr>
        <w:jc w:val="both"/>
      </w:pPr>
      <w:r>
        <w:rPr>
          <w:szCs w:val="20"/>
          <w:lang w:val="en-US"/>
        </w:rPr>
        <w:tab/>
      </w:r>
      <w:r>
        <w:rPr>
          <w:szCs w:val="20"/>
          <w:lang w:val="en-US"/>
        </w:rPr>
        <w:tab/>
        <w:t xml:space="preserve">O4(x,y) </w:t>
      </w:r>
      <w:r>
        <w:rPr>
          <w:rFonts w:ascii="Cambria Math" w:hAnsi="Cambria Math" w:cs="Cambria Math"/>
          <w:szCs w:val="20"/>
          <w:lang w:val="en-US"/>
        </w:rPr>
        <w:t>⊃</w:t>
      </w:r>
      <w:r>
        <w:rPr>
          <w:szCs w:val="20"/>
          <w:lang w:val="en-US"/>
        </w:rPr>
        <w:t xml:space="preserve"> E53(y)</w:t>
      </w:r>
    </w:p>
    <w:p w14:paraId="20291BE0" w14:textId="77777777" w:rsidR="00DE1C91" w:rsidRDefault="00DE1C91">
      <w:pPr>
        <w:widowControl w:val="0"/>
        <w:ind w:left="1440" w:hanging="1440"/>
        <w:rPr>
          <w:lang w:val="en-US" w:eastAsia="en-US"/>
        </w:rPr>
      </w:pPr>
    </w:p>
    <w:p w14:paraId="641F3365" w14:textId="77777777" w:rsidR="00DE1C91" w:rsidRDefault="00AE49DC">
      <w:pPr>
        <w:pStyle w:val="Heading3"/>
        <w:ind w:left="360" w:hanging="360"/>
      </w:pPr>
      <w:bookmarkStart w:id="157" w:name="_O5_removed"/>
      <w:bookmarkStart w:id="158" w:name="_O5_removed_(was"/>
      <w:bookmarkStart w:id="159" w:name="_Toc341792934"/>
      <w:bookmarkStart w:id="160" w:name="_Toc341432766"/>
      <w:bookmarkStart w:id="161" w:name="_Toc22211455"/>
      <w:bookmarkEnd w:id="157"/>
      <w:bookmarkEnd w:id="158"/>
      <w:r>
        <w:t>O5 removed</w:t>
      </w:r>
      <w:bookmarkEnd w:id="159"/>
      <w:bookmarkEnd w:id="160"/>
      <w:r>
        <w:t xml:space="preserve"> (was removed by)</w:t>
      </w:r>
      <w:bookmarkEnd w:id="161"/>
    </w:p>
    <w:p w14:paraId="1C038D6C" w14:textId="77777777" w:rsidR="00DE1C91" w:rsidRDefault="00DE1C91">
      <w:pPr>
        <w:widowControl w:val="0"/>
        <w:rPr>
          <w:lang w:val="en-US" w:eastAsia="en-US"/>
        </w:rPr>
      </w:pPr>
    </w:p>
    <w:p w14:paraId="4F553902" w14:textId="77777777" w:rsidR="00DE1C91" w:rsidRDefault="00AE49DC">
      <w:pPr>
        <w:widowControl w:val="0"/>
      </w:pPr>
      <w:r>
        <w:rPr>
          <w:lang w:val="en-US" w:eastAsia="en-US"/>
        </w:rPr>
        <w:t xml:space="preserve">Domain: </w:t>
      </w:r>
      <w:r>
        <w:rPr>
          <w:lang w:val="en-US" w:eastAsia="en-US"/>
        </w:rPr>
        <w:tab/>
      </w:r>
      <w:hyperlink w:anchor="_S2_Sample_Taking">
        <w:r>
          <w:rPr>
            <w:rStyle w:val="InternetLink"/>
          </w:rPr>
          <w:t>S2</w:t>
        </w:r>
      </w:hyperlink>
      <w:r>
        <w:t xml:space="preserve"> </w:t>
      </w:r>
      <w:r>
        <w:rPr>
          <w:lang w:val="en-US" w:eastAsia="en-US"/>
        </w:rPr>
        <w:t>Sample Taking</w:t>
      </w:r>
    </w:p>
    <w:p w14:paraId="1378D43A" w14:textId="77777777" w:rsidR="00DE1C91" w:rsidRDefault="00AE49DC">
      <w:pPr>
        <w:widowControl w:val="0"/>
      </w:pPr>
      <w:r>
        <w:rPr>
          <w:lang w:val="en-US" w:eastAsia="en-US"/>
        </w:rPr>
        <w:lastRenderedPageBreak/>
        <w:t xml:space="preserve">Range: </w:t>
      </w:r>
      <w:r>
        <w:rPr>
          <w:lang w:val="en-US" w:eastAsia="en-US"/>
        </w:rPr>
        <w:tab/>
      </w:r>
      <w:r>
        <w:rPr>
          <w:lang w:val="en-US" w:eastAsia="en-US"/>
        </w:rPr>
        <w:tab/>
      </w:r>
      <w:hyperlink w:anchor="_S13_Sample">
        <w:r>
          <w:rPr>
            <w:rStyle w:val="InternetLink"/>
          </w:rPr>
          <w:t>S13</w:t>
        </w:r>
      </w:hyperlink>
      <w:r>
        <w:t xml:space="preserve"> </w:t>
      </w:r>
      <w:r>
        <w:rPr>
          <w:lang w:val="en-US" w:eastAsia="en-US"/>
        </w:rPr>
        <w:t>Sample</w:t>
      </w:r>
    </w:p>
    <w:p w14:paraId="1D726806" w14:textId="77777777" w:rsidR="00DE1C91" w:rsidRDefault="00AE49DC">
      <w:pPr>
        <w:widowControl w:val="0"/>
        <w:rPr>
          <w:lang w:val="en-US" w:eastAsia="ar-SA"/>
        </w:rPr>
      </w:pPr>
      <w:r>
        <w:rPr>
          <w:lang w:val="en-US" w:eastAsia="ar-SA"/>
        </w:rPr>
        <w:t xml:space="preserve">Subproperty of:   </w:t>
      </w:r>
      <w:hyperlink w:anchor="_S1_Matter_Removal">
        <w:r>
          <w:rPr>
            <w:rStyle w:val="InternetLink"/>
          </w:rPr>
          <w:t>S1</w:t>
        </w:r>
      </w:hyperlink>
      <w:r>
        <w:rPr>
          <w:lang w:val="en-US" w:eastAsia="ar-SA"/>
        </w:rPr>
        <w:t xml:space="preserve"> Matter Removal. </w:t>
      </w:r>
      <w:hyperlink w:anchor="_O2_removed_(was">
        <w:r>
          <w:rPr>
            <w:rStyle w:val="InternetLink"/>
          </w:rPr>
          <w:t>O2</w:t>
        </w:r>
      </w:hyperlink>
      <w:r>
        <w:rPr>
          <w:lang w:val="en-US" w:eastAsia="ar-SA"/>
        </w:rPr>
        <w:t xml:space="preserve"> removed (was removed by): </w:t>
      </w:r>
      <w:hyperlink w:anchor="_S11_Amount_of">
        <w:r>
          <w:rPr>
            <w:rStyle w:val="InternetLink"/>
          </w:rPr>
          <w:t>S11</w:t>
        </w:r>
      </w:hyperlink>
      <w:r>
        <w:rPr>
          <w:lang w:val="en-US" w:eastAsia="ar-SA"/>
        </w:rPr>
        <w:t xml:space="preserve"> Amount of Matter</w:t>
      </w:r>
    </w:p>
    <w:p w14:paraId="4C059E29" w14:textId="744BF3CB" w:rsidR="00B46678" w:rsidRDefault="00B46678" w:rsidP="00B46678">
      <w:pPr>
        <w:widowControl w:val="0"/>
      </w:pPr>
      <w:r>
        <w:rPr>
          <w:lang w:val="en-US" w:eastAsia="ar-SA"/>
        </w:rPr>
        <w:t xml:space="preserve">Superproperty of:   </w:t>
      </w:r>
      <w:hyperlink w:anchor="_S1_Matter_Removal">
        <w:r>
          <w:rPr>
            <w:rStyle w:val="InternetLink"/>
          </w:rPr>
          <w:t>S1</w:t>
        </w:r>
      </w:hyperlink>
      <w:r>
        <w:rPr>
          <w:lang w:val="en-US" w:eastAsia="ar-SA"/>
        </w:rPr>
        <w:t xml:space="preserve">3 Sample Taking. </w:t>
      </w:r>
      <w:hyperlink w:anchor="_O2_removed_(was">
        <w:r>
          <w:rPr>
            <w:rStyle w:val="InternetLink"/>
          </w:rPr>
          <w:t>O2</w:t>
        </w:r>
      </w:hyperlink>
      <w:r>
        <w:rPr>
          <w:rStyle w:val="InternetLink"/>
        </w:rPr>
        <w:t>7</w:t>
      </w:r>
      <w:r>
        <w:rPr>
          <w:lang w:val="en-US" w:eastAsia="ar-SA"/>
        </w:rPr>
        <w:t xml:space="preserve"> split (was split by): </w:t>
      </w:r>
      <w:r>
        <w:rPr>
          <w:rStyle w:val="InternetLink"/>
        </w:rPr>
        <w:t>S13 Sample</w:t>
      </w:r>
    </w:p>
    <w:p w14:paraId="2428CB22" w14:textId="77777777" w:rsidR="00B46678" w:rsidRDefault="00B46678">
      <w:pPr>
        <w:widowControl w:val="0"/>
      </w:pPr>
    </w:p>
    <w:p w14:paraId="490D7570" w14:textId="77777777" w:rsidR="00DE1C91" w:rsidRDefault="00AE49DC">
      <w:pPr>
        <w:widowControl w:val="0"/>
      </w:pPr>
      <w:r>
        <w:rPr>
          <w:highlight w:val="cyan"/>
        </w:rPr>
        <w:t>Quantification:</w:t>
      </w:r>
      <w:r>
        <w:rPr>
          <w:highlight w:val="cyan"/>
        </w:rPr>
        <w:tab/>
        <w:t>many to many, necessary (1,n:0,n)</w:t>
      </w:r>
    </w:p>
    <w:p w14:paraId="245F1990" w14:textId="77777777" w:rsidR="00DE1C91" w:rsidRDefault="00AE49DC">
      <w:pPr>
        <w:widowControl w:val="0"/>
        <w:ind w:left="1440" w:hanging="1440"/>
      </w:pPr>
      <w:r>
        <w:rPr>
          <w:highlight w:val="cyan"/>
          <w:lang w:val="en-US" w:eastAsia="en-US"/>
        </w:rPr>
        <w:t>Scope note:</w:t>
      </w:r>
      <w:r>
        <w:rPr>
          <w:highlight w:val="cyan"/>
          <w:lang w:val="en-US" w:eastAsia="en-US"/>
        </w:rPr>
        <w:tab/>
        <w:t xml:space="preserve">This property associates an instance of S2 Sample Taking with the instance of S13 Sample that was </w:t>
      </w:r>
      <w:r>
        <w:rPr>
          <w:highlight w:val="cyan"/>
          <w:lang w:val="en-US"/>
        </w:rPr>
        <w:t xml:space="preserve">taken </w:t>
      </w:r>
      <w:r>
        <w:rPr>
          <w:highlight w:val="cyan"/>
          <w:lang w:val="en-US" w:eastAsia="en-US"/>
        </w:rPr>
        <w:t xml:space="preserve">during this activity. </w:t>
      </w:r>
    </w:p>
    <w:p w14:paraId="6F6474EA" w14:textId="77777777" w:rsidR="00DE1C91" w:rsidRDefault="00DE1C91">
      <w:pPr>
        <w:widowControl w:val="0"/>
        <w:ind w:left="1440" w:hanging="1440"/>
        <w:rPr>
          <w:lang w:val="en-US" w:eastAsia="en-US"/>
        </w:rPr>
      </w:pPr>
    </w:p>
    <w:p w14:paraId="7BE61969" w14:textId="77777777" w:rsidR="00DE1C91" w:rsidRDefault="00AE49DC">
      <w:pPr>
        <w:widowControl w:val="0"/>
        <w:ind w:left="1440" w:hanging="1440"/>
      </w:pPr>
      <w:r>
        <w:rPr>
          <w:lang w:val="en-US" w:eastAsia="en-US"/>
        </w:rPr>
        <w:t xml:space="preserve">Examples: </w:t>
      </w:r>
      <w:r>
        <w:rPr>
          <w:lang w:val="en-US" w:eastAsia="en-US"/>
        </w:rPr>
        <w:tab/>
      </w:r>
    </w:p>
    <w:p w14:paraId="4569BA45" w14:textId="4D2F741A" w:rsidR="00DE1C91" w:rsidRDefault="00AE49DC" w:rsidP="00671B2B">
      <w:pPr>
        <w:widowControl w:val="0"/>
        <w:numPr>
          <w:ilvl w:val="0"/>
          <w:numId w:val="35"/>
        </w:numPr>
        <w:jc w:val="both"/>
        <w:rPr>
          <w:szCs w:val="20"/>
          <w:highlight w:val="cyan"/>
          <w:lang w:val="en-US" w:eastAsia="en-US"/>
        </w:rPr>
      </w:pPr>
      <w:r>
        <w:rPr>
          <w:highlight w:val="cyan"/>
          <w:lang w:val="en-US"/>
        </w:rPr>
        <w:t xml:space="preserve">Lithology Sample Taking 201 </w:t>
      </w:r>
      <w:r>
        <w:rPr>
          <w:i/>
          <w:highlight w:val="cyan"/>
          <w:lang w:val="en-US"/>
        </w:rPr>
        <w:t xml:space="preserve">removed </w:t>
      </w:r>
      <w:r>
        <w:rPr>
          <w:highlight w:val="cyan"/>
          <w:lang w:val="en-US"/>
        </w:rPr>
        <w:t>sample 2B (S13</w:t>
      </w:r>
      <w:r>
        <w:rPr>
          <w:szCs w:val="20"/>
          <w:highlight w:val="cyan"/>
          <w:lang w:val="en-US"/>
        </w:rP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2"/>
      </w:r>
    </w:p>
    <w:p w14:paraId="041BBCEA" w14:textId="77777777" w:rsidR="00DE1C91" w:rsidRDefault="00AE49DC">
      <w:pPr>
        <w:widowControl w:val="0"/>
        <w:numPr>
          <w:ilvl w:val="0"/>
          <w:numId w:val="35"/>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removed</w:t>
      </w:r>
      <w:r>
        <w:rPr>
          <w:szCs w:val="20"/>
          <w:highlight w:val="lightGray"/>
          <w:lang w:val="en-US" w:eastAsia="en-US"/>
        </w:rPr>
        <w:t xml:space="preserve"> micro-sample 7 (S13) (http://lucascranach.org/UK_NGL_6344).</w:t>
      </w:r>
    </w:p>
    <w:p w14:paraId="372B1A4D" w14:textId="77777777" w:rsidR="00DE1C91" w:rsidRDefault="00DE1C91">
      <w:pPr>
        <w:widowControl w:val="0"/>
        <w:ind w:left="1440" w:hanging="1440"/>
      </w:pPr>
    </w:p>
    <w:p w14:paraId="0B9CC5C8" w14:textId="77777777" w:rsidR="00DE1C91" w:rsidRDefault="00AE49DC">
      <w:r>
        <w:t xml:space="preserve">In First Order Logic: </w:t>
      </w:r>
    </w:p>
    <w:p w14:paraId="185C39EA" w14:textId="77777777" w:rsidR="00DE1C91" w:rsidRDefault="00AE49DC">
      <w:pPr>
        <w:jc w:val="both"/>
      </w:pPr>
      <w:r>
        <w:rPr>
          <w:szCs w:val="20"/>
          <w:lang w:val="en-US"/>
        </w:rPr>
        <w:tab/>
      </w:r>
      <w:r>
        <w:rPr>
          <w:szCs w:val="20"/>
          <w:lang w:val="en-US"/>
        </w:rPr>
        <w:tab/>
        <w:t xml:space="preserve">O5(x,y) </w:t>
      </w:r>
      <w:r>
        <w:rPr>
          <w:rFonts w:ascii="Cambria Math" w:hAnsi="Cambria Math" w:cs="Cambria Math"/>
          <w:szCs w:val="20"/>
          <w:lang w:val="en-US"/>
        </w:rPr>
        <w:t>⊃</w:t>
      </w:r>
      <w:r>
        <w:rPr>
          <w:szCs w:val="20"/>
          <w:lang w:val="en-US"/>
        </w:rPr>
        <w:t xml:space="preserve"> S2(x)</w:t>
      </w:r>
    </w:p>
    <w:p w14:paraId="25267896" w14:textId="77777777" w:rsidR="00DE1C91" w:rsidRDefault="00AE49DC">
      <w:pPr>
        <w:jc w:val="both"/>
      </w:pPr>
      <w:r>
        <w:rPr>
          <w:szCs w:val="20"/>
          <w:lang w:val="en-US"/>
        </w:rPr>
        <w:tab/>
      </w:r>
      <w:r>
        <w:rPr>
          <w:szCs w:val="20"/>
          <w:lang w:val="en-US"/>
        </w:rPr>
        <w:tab/>
      </w:r>
      <w:r>
        <w:rPr>
          <w:szCs w:val="20"/>
          <w:lang w:val="es-ES"/>
        </w:rPr>
        <w:t xml:space="preserve">O5(x,y) </w:t>
      </w:r>
      <w:r>
        <w:rPr>
          <w:rFonts w:ascii="Cambria Math" w:hAnsi="Cambria Math" w:cs="Cambria Math"/>
          <w:szCs w:val="20"/>
          <w:lang w:val="es-ES"/>
        </w:rPr>
        <w:t>⊃</w:t>
      </w:r>
      <w:r>
        <w:rPr>
          <w:szCs w:val="20"/>
          <w:lang w:val="es-ES"/>
        </w:rPr>
        <w:t xml:space="preserve"> S13(y)</w:t>
      </w:r>
    </w:p>
    <w:p w14:paraId="4FECDD45" w14:textId="77777777" w:rsidR="00DE1C91" w:rsidRDefault="00AE49DC">
      <w:pPr>
        <w:widowControl w:val="0"/>
        <w:ind w:left="1440" w:hanging="22"/>
      </w:pPr>
      <w:r>
        <w:rPr>
          <w:szCs w:val="20"/>
          <w:lang w:val="es-ES"/>
        </w:rPr>
        <w:t xml:space="preserve">O5(x,y) </w:t>
      </w:r>
      <w:r>
        <w:rPr>
          <w:rFonts w:ascii="Cambria Math" w:hAnsi="Cambria Math" w:cs="Cambria Math"/>
          <w:szCs w:val="20"/>
          <w:lang w:val="es-ES"/>
        </w:rPr>
        <w:t>⊃</w:t>
      </w:r>
      <w:r>
        <w:rPr>
          <w:szCs w:val="20"/>
          <w:lang w:val="es-ES"/>
        </w:rPr>
        <w:t xml:space="preserve"> O2(x,y)</w:t>
      </w:r>
    </w:p>
    <w:p w14:paraId="4CF1848B" w14:textId="77777777" w:rsidR="00DE1C91" w:rsidRDefault="00AE49DC">
      <w:pPr>
        <w:pStyle w:val="Heading3"/>
        <w:ind w:left="360" w:hanging="360"/>
      </w:pPr>
      <w:bookmarkStart w:id="162" w:name="_O6_forms_former"/>
      <w:bookmarkStart w:id="163" w:name="_O8_forms_former"/>
      <w:bookmarkStart w:id="164" w:name="_Toc22211456"/>
      <w:bookmarkEnd w:id="162"/>
      <w:bookmarkEnd w:id="163"/>
      <w:r>
        <w:rPr>
          <w:rFonts w:eastAsiaTheme="majorEastAsia" w:cstheme="majorBidi"/>
          <w:highlight w:val="cyan"/>
        </w:rPr>
        <w:t xml:space="preserve">O6 </w:t>
      </w:r>
      <w:r>
        <w:rPr>
          <w:highlight w:val="cyan"/>
        </w:rPr>
        <w:t>is</w:t>
      </w:r>
      <w:r>
        <w:rPr>
          <w:rFonts w:eastAsiaTheme="majorEastAsia" w:cstheme="majorBidi"/>
          <w:highlight w:val="cyan"/>
        </w:rPr>
        <w:t xml:space="preserve"> former or current part of (ha</w:t>
      </w:r>
      <w:r>
        <w:rPr>
          <w:highlight w:val="cyan"/>
        </w:rPr>
        <w:t>s</w:t>
      </w:r>
      <w:r>
        <w:rPr>
          <w:rFonts w:eastAsiaTheme="majorEastAsia" w:cstheme="majorBidi"/>
          <w:highlight w:val="cyan"/>
        </w:rPr>
        <w:t xml:space="preserve"> former or current part)</w:t>
      </w:r>
      <w:bookmarkEnd w:id="164"/>
    </w:p>
    <w:p w14:paraId="6876B896" w14:textId="77777777" w:rsidR="00DE1C91" w:rsidRDefault="00DE1C91">
      <w:pPr>
        <w:widowControl w:val="0"/>
      </w:pPr>
    </w:p>
    <w:p w14:paraId="2D944881" w14:textId="77777777" w:rsidR="00DE1C91" w:rsidRDefault="00AE49DC">
      <w:pPr>
        <w:widowControl w:val="0"/>
      </w:pPr>
      <w:r>
        <w:rPr>
          <w:highlight w:val="cyan"/>
          <w:lang w:val="en-US" w:eastAsia="en-US"/>
        </w:rPr>
        <w:t xml:space="preserve">Domain: </w:t>
      </w:r>
      <w:r>
        <w:rPr>
          <w:highlight w:val="cyan"/>
          <w:lang w:val="en-US" w:eastAsia="en-US"/>
        </w:rPr>
        <w:tab/>
      </w:r>
      <w:hyperlink w:anchor="_S12_Amount_of">
        <w:r>
          <w:rPr>
            <w:rStyle w:val="InternetLink"/>
            <w:highlight w:val="cyan"/>
          </w:rPr>
          <w:t>S12</w:t>
        </w:r>
      </w:hyperlink>
      <w:r>
        <w:rPr>
          <w:highlight w:val="cyan"/>
        </w:rPr>
        <w:t xml:space="preserve"> </w:t>
      </w:r>
      <w:r>
        <w:rPr>
          <w:highlight w:val="cyan"/>
          <w:lang w:val="en-US" w:eastAsia="en-US"/>
        </w:rPr>
        <w:t>Amount of Fluid</w:t>
      </w:r>
    </w:p>
    <w:p w14:paraId="2CAE59ED" w14:textId="77777777" w:rsidR="00DE1C91" w:rsidRDefault="00AE49DC">
      <w:pPr>
        <w:widowControl w:val="0"/>
      </w:pPr>
      <w:r>
        <w:rPr>
          <w:highlight w:val="cyan"/>
          <w:lang w:val="en-US" w:eastAsia="en-US"/>
        </w:rPr>
        <w:t xml:space="preserve">Range: </w:t>
      </w:r>
      <w:r>
        <w:rPr>
          <w:highlight w:val="cyan"/>
          <w:lang w:val="en-US" w:eastAsia="en-US"/>
        </w:rPr>
        <w:tab/>
      </w:r>
      <w:r>
        <w:rPr>
          <w:highlight w:val="cyan"/>
          <w:lang w:val="en-US" w:eastAsia="en-US"/>
        </w:rPr>
        <w:tab/>
      </w:r>
      <w:hyperlink w:anchor="_S14_Fluid_Body">
        <w:r>
          <w:rPr>
            <w:rStyle w:val="InternetLink"/>
            <w:highlight w:val="cyan"/>
          </w:rPr>
          <w:t>S14</w:t>
        </w:r>
      </w:hyperlink>
      <w:r>
        <w:rPr>
          <w:highlight w:val="cyan"/>
        </w:rPr>
        <w:t xml:space="preserve"> </w:t>
      </w:r>
      <w:r>
        <w:rPr>
          <w:highlight w:val="cyan"/>
          <w:lang w:val="en-US" w:eastAsia="en-US"/>
        </w:rPr>
        <w:t>Fluid Body</w:t>
      </w:r>
    </w:p>
    <w:p w14:paraId="37BCA381" w14:textId="77777777" w:rsidR="00DE1C91" w:rsidRDefault="00AE49DC">
      <w:pPr>
        <w:widowControl w:val="0"/>
      </w:pPr>
      <w:r>
        <w:rPr>
          <w:highlight w:val="cyan"/>
          <w:lang w:val="en-US" w:eastAsia="ar-SA"/>
        </w:rPr>
        <w:t xml:space="preserve">Subproperty of: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r>
        <w:rPr>
          <w:highlight w:val="cyan"/>
          <w:lang w:val="en-US" w:eastAsia="ar-SA"/>
        </w:rPr>
        <w:t xml:space="preserve">: </w:t>
      </w:r>
      <w:hyperlink w:anchor="_O25_is_composed">
        <w:r>
          <w:rPr>
            <w:rStyle w:val="InternetLink"/>
            <w:highlight w:val="cyan"/>
          </w:rPr>
          <w:t>O25</w:t>
        </w:r>
      </w:hyperlink>
      <w:r>
        <w:rPr>
          <w:highlight w:val="cyan"/>
        </w:rPr>
        <w:t xml:space="preserve"> </w:t>
      </w:r>
      <w:r>
        <w:rPr>
          <w:szCs w:val="20"/>
          <w:highlight w:val="cyan"/>
        </w:rPr>
        <w:t>contains (is contained in)</w:t>
      </w:r>
      <w:r>
        <w:rPr>
          <w:highlight w:val="cyan"/>
          <w:lang w:val="en-US" w:eastAsia="ar-SA"/>
        </w:rPr>
        <w:t xml:space="preserve">: </w:t>
      </w:r>
      <w:hyperlink w:anchor="_S10_Material_Substantial">
        <w:r>
          <w:rPr>
            <w:rStyle w:val="InternetLink"/>
            <w:highlight w:val="cyan"/>
          </w:rPr>
          <w:t>S10</w:t>
        </w:r>
      </w:hyperlink>
      <w:r>
        <w:rPr>
          <w:b/>
          <w:bCs/>
          <w:highlight w:val="cyan"/>
          <w:lang w:val="en-US"/>
        </w:rPr>
        <w:t xml:space="preserve"> </w:t>
      </w:r>
      <w:r>
        <w:rPr>
          <w:highlight w:val="cyan"/>
          <w:lang w:val="en-US" w:eastAsia="en-US"/>
        </w:rPr>
        <w:t>Material Substantial</w:t>
      </w:r>
    </w:p>
    <w:p w14:paraId="5AD94D80" w14:textId="77777777" w:rsidR="00DE1C91" w:rsidRDefault="00AE49DC">
      <w:r>
        <w:rPr>
          <w:szCs w:val="20"/>
          <w:highlight w:val="cyan"/>
        </w:rPr>
        <w:t>Quantification:</w:t>
      </w:r>
      <w:r>
        <w:rPr>
          <w:szCs w:val="20"/>
          <w:highlight w:val="cyan"/>
        </w:rPr>
        <w:tab/>
        <w:t>many to many (0,n:0,n)</w:t>
      </w:r>
    </w:p>
    <w:p w14:paraId="5D7F05D5" w14:textId="77777777" w:rsidR="00DE1C91" w:rsidRDefault="00DE1C91">
      <w:pPr>
        <w:widowControl w:val="0"/>
      </w:pPr>
    </w:p>
    <w:p w14:paraId="6D0FB084" w14:textId="77777777" w:rsidR="00DE1C91" w:rsidRDefault="00AE49DC">
      <w:pPr>
        <w:widowControl w:val="0"/>
        <w:ind w:left="1418" w:hanging="1418"/>
      </w:pPr>
      <w:r>
        <w:rPr>
          <w:highlight w:val="cyan"/>
          <w:lang w:val="en-US" w:eastAsia="en-US"/>
        </w:rPr>
        <w:t>Scope note:</w:t>
      </w:r>
      <w:r>
        <w:rPr>
          <w:highlight w:val="cyan"/>
          <w:lang w:val="en-US" w:eastAsia="en-US"/>
        </w:rPr>
        <w:tab/>
        <w:t xml:space="preserve">This property </w:t>
      </w:r>
      <w:r>
        <w:rPr>
          <w:highlight w:val="cyan"/>
        </w:rPr>
        <w:t xml:space="preserve">associates an instance of </w:t>
      </w:r>
      <w:r>
        <w:rPr>
          <w:bCs/>
          <w:highlight w:val="cyan"/>
          <w:lang w:val="en-US"/>
        </w:rPr>
        <w:t>S12</w:t>
      </w:r>
      <w:r>
        <w:rPr>
          <w:bCs/>
          <w:i/>
          <w:iCs/>
          <w:sz w:val="18"/>
          <w:szCs w:val="18"/>
          <w:highlight w:val="cyan"/>
          <w:lang w:val="en-US"/>
        </w:rPr>
        <w:t xml:space="preserve"> </w:t>
      </w:r>
      <w:r>
        <w:rPr>
          <w:highlight w:val="cyan"/>
          <w:lang w:val="en-US" w:eastAsia="en-US"/>
        </w:rPr>
        <w:t>Amount of Fluid</w:t>
      </w:r>
      <w:r>
        <w:rPr>
          <w:highlight w:val="cyan"/>
        </w:rPr>
        <w:t xml:space="preserve"> with an instance of </w:t>
      </w:r>
      <w:r>
        <w:rPr>
          <w:bCs/>
          <w:highlight w:val="cyan"/>
          <w:lang w:val="en-US"/>
        </w:rPr>
        <w:t xml:space="preserve">S14 </w:t>
      </w:r>
      <w:r>
        <w:rPr>
          <w:highlight w:val="cyan"/>
          <w:lang w:val="en-US" w:eastAsia="en-US"/>
        </w:rPr>
        <w:t>Fluid Body</w:t>
      </w:r>
      <w:r>
        <w:rPr>
          <w:highlight w:val="cyan"/>
        </w:rPr>
        <w:t xml:space="preserve"> which formed or forms part of it.  It </w:t>
      </w:r>
      <w:r>
        <w:rPr>
          <w:highlight w:val="cyan"/>
          <w:lang w:val="en-US" w:eastAsia="en-US"/>
        </w:rPr>
        <w:t>allows instances of S14 Fluid Body to be analyzed into elements of S12 Amount of Fluid.</w:t>
      </w:r>
    </w:p>
    <w:p w14:paraId="0DF3A6A0" w14:textId="77777777" w:rsidR="00DE1C91" w:rsidRDefault="00DE1C91">
      <w:pPr>
        <w:widowControl w:val="0"/>
        <w:ind w:left="1418" w:hanging="1418"/>
        <w:rPr>
          <w:highlight w:val="cyan"/>
          <w:lang w:val="en-US"/>
        </w:rPr>
      </w:pPr>
    </w:p>
    <w:p w14:paraId="574C068A" w14:textId="77777777" w:rsidR="00DE1C91" w:rsidRDefault="00DE1C91">
      <w:pPr>
        <w:widowControl w:val="0"/>
        <w:ind w:left="1440" w:hanging="1440"/>
        <w:rPr>
          <w:highlight w:val="cyan"/>
          <w:lang w:val="en-US"/>
        </w:rPr>
      </w:pPr>
    </w:p>
    <w:p w14:paraId="1AA3C1BD" w14:textId="77777777" w:rsidR="00DE1C91" w:rsidRDefault="00AE49DC">
      <w:pPr>
        <w:widowControl w:val="0"/>
        <w:ind w:left="1440" w:hanging="1440"/>
      </w:pPr>
      <w:r>
        <w:rPr>
          <w:highlight w:val="cyan"/>
          <w:lang w:val="en-US"/>
        </w:rPr>
        <w:t xml:space="preserve">Examples: </w:t>
      </w:r>
      <w:r>
        <w:rPr>
          <w:highlight w:val="cyan"/>
          <w:lang w:val="en-US"/>
        </w:rPr>
        <w:tab/>
      </w:r>
    </w:p>
    <w:p w14:paraId="174C2ED4" w14:textId="77777777" w:rsidR="00DE1C91" w:rsidRDefault="00AE49DC">
      <w:pPr>
        <w:widowControl w:val="0"/>
        <w:numPr>
          <w:ilvl w:val="0"/>
          <w:numId w:val="35"/>
        </w:numPr>
        <w:jc w:val="both"/>
        <w:rPr>
          <w:highlight w:val="cyan"/>
          <w:lang w:val="en-US"/>
        </w:rPr>
      </w:pPr>
      <w:r>
        <w:rPr>
          <w:highlight w:val="cyan"/>
          <w:lang w:val="en-US"/>
        </w:rPr>
        <w:t xml:space="preserve">J.K.’s blood sample 0019FCF5 (S12) </w:t>
      </w:r>
      <w:r>
        <w:rPr>
          <w:i/>
          <w:highlight w:val="cyan"/>
          <w:lang w:val="en-US"/>
        </w:rPr>
        <w:t>is former or current part of</w:t>
      </w:r>
      <w:r>
        <w:rPr>
          <w:highlight w:val="cyan"/>
          <w:lang w:val="en-US"/>
        </w:rPr>
        <w:t xml:space="preserve">  J.K.’s blood (S14)</w:t>
      </w:r>
      <w:r>
        <w:rPr>
          <w:rStyle w:val="FootnoteAnchor"/>
          <w:highlight w:val="cyan"/>
          <w:lang w:val="en-US"/>
        </w:rPr>
        <w:footnoteReference w:id="33"/>
      </w:r>
    </w:p>
    <w:p w14:paraId="60AD3336" w14:textId="77777777" w:rsidR="00DE1C91" w:rsidRDefault="00DE1C91">
      <w:pPr>
        <w:widowControl w:val="0"/>
        <w:numPr>
          <w:ilvl w:val="0"/>
          <w:numId w:val="35"/>
        </w:numPr>
        <w:jc w:val="both"/>
        <w:rPr>
          <w:highlight w:val="cyan"/>
          <w:lang w:val="en-US"/>
        </w:rPr>
      </w:pPr>
    </w:p>
    <w:p w14:paraId="6F92814C" w14:textId="77777777" w:rsidR="00DE1C91" w:rsidRDefault="00AE49DC">
      <w:r>
        <w:t xml:space="preserve">In First Order Logic: </w:t>
      </w:r>
    </w:p>
    <w:p w14:paraId="627722EA"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S12(x)</w:t>
      </w:r>
    </w:p>
    <w:p w14:paraId="0F8350D7" w14:textId="77777777" w:rsidR="00DE1C91" w:rsidRDefault="00AE49DC">
      <w:pPr>
        <w:jc w:val="both"/>
      </w:pPr>
      <w:r>
        <w:rPr>
          <w:szCs w:val="20"/>
          <w:lang w:val="en-US"/>
        </w:rPr>
        <w:tab/>
      </w:r>
      <w:r>
        <w:rPr>
          <w:szCs w:val="20"/>
          <w:lang w:val="en-US"/>
        </w:rPr>
        <w:tab/>
        <w:t xml:space="preserve">O6(x,y) </w:t>
      </w:r>
      <w:r>
        <w:rPr>
          <w:rFonts w:ascii="Cambria Math" w:hAnsi="Cambria Math" w:cs="Cambria Math"/>
          <w:szCs w:val="20"/>
          <w:lang w:val="en-US"/>
        </w:rPr>
        <w:t>⊃</w:t>
      </w:r>
      <w:r>
        <w:rPr>
          <w:szCs w:val="20"/>
          <w:lang w:val="en-US"/>
        </w:rPr>
        <w:t xml:space="preserve"> S14(y)</w:t>
      </w:r>
    </w:p>
    <w:p w14:paraId="3BC0F5D0" w14:textId="77777777" w:rsidR="00DE1C91" w:rsidRDefault="00DE1C91">
      <w:pPr>
        <w:widowControl w:val="0"/>
        <w:ind w:left="1418" w:hanging="1418"/>
        <w:rPr>
          <w:lang w:val="en-US" w:eastAsia="en-US"/>
        </w:rPr>
      </w:pPr>
    </w:p>
    <w:p w14:paraId="74A2FEC2" w14:textId="45CC4E62" w:rsidR="00DE1C91" w:rsidRDefault="00AE49DC">
      <w:pPr>
        <w:pStyle w:val="Heading3"/>
        <w:ind w:left="360" w:hanging="360"/>
      </w:pPr>
      <w:bookmarkStart w:id="165" w:name="_O9_contains_or"/>
      <w:bookmarkStart w:id="166" w:name="_O7_contains_or"/>
      <w:bookmarkStart w:id="167" w:name="_Toc341792936"/>
      <w:bookmarkStart w:id="168" w:name="_Toc22211457"/>
      <w:bookmarkEnd w:id="165"/>
      <w:bookmarkEnd w:id="166"/>
      <w:r>
        <w:t xml:space="preserve">O7 </w:t>
      </w:r>
      <w:bookmarkEnd w:id="167"/>
      <w:r>
        <w:t>confine</w:t>
      </w:r>
      <w:r w:rsidR="0098403D">
        <w:t>s</w:t>
      </w:r>
      <w:r>
        <w:t xml:space="preserve"> (</w:t>
      </w:r>
      <w:r w:rsidR="0098403D">
        <w:t>i</w:t>
      </w:r>
      <w:r>
        <w:t>s confined by)</w:t>
      </w:r>
      <w:bookmarkEnd w:id="168"/>
    </w:p>
    <w:p w14:paraId="2C143C48" w14:textId="77777777" w:rsidR="00DE1C91" w:rsidRDefault="00DE1C91">
      <w:pPr>
        <w:widowControl w:val="0"/>
        <w:ind w:left="1440" w:hanging="1440"/>
        <w:rPr>
          <w:lang w:val="fr-FR" w:eastAsia="en-US"/>
        </w:rPr>
      </w:pPr>
    </w:p>
    <w:p w14:paraId="1F596DE6" w14:textId="77777777" w:rsidR="00DE1C91" w:rsidRDefault="00AE49DC">
      <w:pPr>
        <w:widowControl w:val="0"/>
        <w:ind w:left="1440" w:hanging="1440"/>
      </w:pPr>
      <w:r>
        <w:rPr>
          <w:lang w:val="fr-FR" w:eastAsia="en-US"/>
        </w:rPr>
        <w:t xml:space="preserve">Domain: </w:t>
      </w:r>
      <w:r>
        <w:rPr>
          <w:lang w:val="fr-FR" w:eastAsia="en-US"/>
        </w:rPr>
        <w:tab/>
      </w:r>
      <w:hyperlink w:anchor="_S20_Rigid_Physical">
        <w:r>
          <w:rPr>
            <w:rStyle w:val="InternetLink"/>
          </w:rPr>
          <w:t>S20</w:t>
        </w:r>
      </w:hyperlink>
      <w:r>
        <w:t xml:space="preserve"> Rigid Physical Feature</w:t>
      </w:r>
      <w:r>
        <w:rPr>
          <w:lang w:val="fr-FR" w:eastAsia="en-US"/>
        </w:rPr>
        <w:t xml:space="preserve"> </w:t>
      </w:r>
    </w:p>
    <w:p w14:paraId="44D9DEEE" w14:textId="77777777" w:rsidR="00DE1C91" w:rsidRDefault="00AE49DC">
      <w:pPr>
        <w:widowControl w:val="0"/>
        <w:ind w:left="1440" w:hanging="1440"/>
      </w:pPr>
      <w:r>
        <w:rPr>
          <w:lang w:val="fr-FR" w:eastAsia="en-US"/>
        </w:rPr>
        <w:t xml:space="preserve">Range: </w:t>
      </w:r>
      <w:r>
        <w:rPr>
          <w:lang w:val="fr-FR" w:eastAsia="en-US"/>
        </w:rPr>
        <w:tab/>
      </w:r>
      <w:hyperlink w:anchor="_S10_Material_Substantial">
        <w:r>
          <w:rPr>
            <w:rStyle w:val="InternetLink"/>
            <w:lang w:val="fr-FR" w:eastAsia="en-US"/>
          </w:rPr>
          <w:t>S10</w:t>
        </w:r>
      </w:hyperlink>
      <w:r>
        <w:t xml:space="preserve"> Material Substantial</w:t>
      </w:r>
    </w:p>
    <w:p w14:paraId="754A2A26" w14:textId="77777777" w:rsidR="00DE1C91" w:rsidRDefault="00AE49DC">
      <w:r w:rsidRPr="00A36CE6">
        <w:rPr>
          <w:highlight w:val="cyan"/>
        </w:rPr>
        <w:t>Quantification:</w:t>
      </w:r>
      <w:r w:rsidRPr="00A36CE6">
        <w:rPr>
          <w:highlight w:val="cyan"/>
        </w:rPr>
        <w:tab/>
        <w:t>many to many (0,n:0,n)</w:t>
      </w:r>
    </w:p>
    <w:p w14:paraId="393FDDE7" w14:textId="77777777" w:rsidR="00DE1C91" w:rsidRDefault="00DE1C91">
      <w:pPr>
        <w:widowControl w:val="0"/>
        <w:ind w:left="1440" w:hanging="1440"/>
      </w:pPr>
    </w:p>
    <w:p w14:paraId="6230C88C" w14:textId="77777777" w:rsidR="00DE1C91" w:rsidRDefault="00AE49DC">
      <w:pPr>
        <w:widowControl w:val="0"/>
        <w:ind w:left="1440" w:hanging="1440"/>
      </w:pPr>
      <w:r>
        <w:rPr>
          <w:lang w:val="en-US" w:eastAsia="en-US"/>
        </w:rPr>
        <w:t>Scope note:</w:t>
      </w:r>
      <w:r>
        <w:rPr>
          <w:lang w:val="en-US" w:eastAsia="en-US"/>
        </w:rPr>
        <w:tab/>
        <w:t xml:space="preserve">This property </w:t>
      </w:r>
      <w:r>
        <w:t xml:space="preserve">associates an instance of </w:t>
      </w:r>
      <w:hyperlink w:anchor="_S20_Rigid_Physical">
        <w:r>
          <w:rPr>
            <w:rStyle w:val="InternetLink"/>
          </w:rPr>
          <w:t>S20</w:t>
        </w:r>
      </w:hyperlink>
      <w:r>
        <w:t xml:space="preserve"> Rigid Physical Feature with</w:t>
      </w:r>
      <w:r>
        <w:rPr>
          <w:lang w:val="fr-FR"/>
        </w:rPr>
        <w:t xml:space="preserve"> an instance of </w:t>
      </w:r>
      <w:hyperlink w:anchor="_S10_Material_Substantial">
        <w:r>
          <w:rPr>
            <w:rStyle w:val="InternetLink"/>
            <w:lang w:val="fr-FR" w:eastAsia="en-US"/>
          </w:rPr>
          <w:t>S10</w:t>
        </w:r>
      </w:hyperlink>
      <w:r>
        <w:rPr>
          <w:lang w:val="fr-FR" w:eastAsia="en-US"/>
        </w:rPr>
        <w:t xml:space="preserve"> </w:t>
      </w:r>
      <w:r>
        <w:t>Material Substantial</w:t>
      </w:r>
      <w:r>
        <w:rPr>
          <w:lang w:val="fr-FR"/>
        </w:rPr>
        <w:t xml:space="preserve"> that it partially or completely confines</w:t>
      </w:r>
      <w:r>
        <w:t>.</w:t>
      </w:r>
      <w:r>
        <w:rPr>
          <w:lang w:val="en-US" w:eastAsia="en-US"/>
        </w:rPr>
        <w:t xml:space="preserve"> </w:t>
      </w:r>
      <w:r>
        <w:rPr>
          <w:lang w:val="en-US"/>
        </w:rPr>
        <w:t>It describes cases in which rigid f</w:t>
      </w:r>
      <w:r>
        <w:rPr>
          <w:lang w:val="en-US" w:eastAsia="en-US"/>
        </w:rPr>
        <w:t xml:space="preserve">eatures such as </w:t>
      </w:r>
      <w:r>
        <w:rPr>
          <w:lang w:val="en-US"/>
        </w:rPr>
        <w:t>stratigraphic layers, walls, dams, riverbeds, etc. form the boundaries of some item such as another stratigraphic layer or the waters of a river</w:t>
      </w:r>
      <w:r>
        <w:rPr>
          <w:lang w:val="en-US" w:eastAsia="en-US"/>
        </w:rPr>
        <w:t xml:space="preserve">. </w:t>
      </w:r>
    </w:p>
    <w:p w14:paraId="048A96B4" w14:textId="77777777" w:rsidR="00DE1C91" w:rsidRDefault="00DE1C91"/>
    <w:p w14:paraId="53C423D2" w14:textId="77777777" w:rsidR="00DE1C91" w:rsidRDefault="00AE49DC">
      <w:r>
        <w:t xml:space="preserve">In First Order Logic: </w:t>
      </w:r>
    </w:p>
    <w:p w14:paraId="269F247B"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S20</w:t>
      </w:r>
      <w:r>
        <w:rPr>
          <w:szCs w:val="20"/>
          <w:lang w:val="en-US"/>
        </w:rPr>
        <w:t>(x)</w:t>
      </w:r>
    </w:p>
    <w:p w14:paraId="42473975" w14:textId="77777777" w:rsidR="00DE1C91" w:rsidRDefault="00AE49DC">
      <w:pPr>
        <w:jc w:val="both"/>
      </w:pPr>
      <w:r>
        <w:rPr>
          <w:szCs w:val="20"/>
          <w:lang w:val="en-US"/>
        </w:rPr>
        <w:tab/>
      </w:r>
      <w:r>
        <w:rPr>
          <w:szCs w:val="20"/>
          <w:lang w:val="en-US"/>
        </w:rPr>
        <w:tab/>
        <w:t xml:space="preserve">O7(x,y) </w:t>
      </w:r>
      <w:r>
        <w:rPr>
          <w:rFonts w:ascii="Cambria Math" w:hAnsi="Cambria Math" w:cs="Cambria Math"/>
          <w:szCs w:val="20"/>
          <w:lang w:val="en-US"/>
        </w:rPr>
        <w:t>⊃</w:t>
      </w:r>
      <w:r>
        <w:rPr>
          <w:szCs w:val="20"/>
          <w:lang w:val="en-US"/>
        </w:rPr>
        <w:t xml:space="preserve"> </w:t>
      </w:r>
      <w:r>
        <w:rPr>
          <w:lang w:val="en-US"/>
        </w:rPr>
        <w:t>S10</w:t>
      </w:r>
      <w:r>
        <w:rPr>
          <w:szCs w:val="20"/>
          <w:lang w:val="en-US"/>
        </w:rPr>
        <w:t>(y)</w:t>
      </w:r>
    </w:p>
    <w:p w14:paraId="41740EE0" w14:textId="77777777" w:rsidR="00DE1C91" w:rsidRDefault="00DE1C91">
      <w:pPr>
        <w:widowControl w:val="0"/>
        <w:ind w:left="1440" w:hanging="1440"/>
        <w:rPr>
          <w:lang w:val="en-US"/>
        </w:rPr>
      </w:pPr>
    </w:p>
    <w:p w14:paraId="1C6B8B42" w14:textId="77777777" w:rsidR="00DE1C91" w:rsidRDefault="00AE49DC">
      <w:pPr>
        <w:widowControl w:val="0"/>
        <w:ind w:left="1418" w:hanging="1418"/>
      </w:pPr>
      <w:r>
        <w:rPr>
          <w:lang w:val="en-US" w:eastAsia="en-US"/>
        </w:rPr>
        <w:t xml:space="preserve">Examples: </w:t>
      </w:r>
      <w:r>
        <w:rPr>
          <w:lang w:val="en-US" w:eastAsia="en-US"/>
        </w:rPr>
        <w:tab/>
      </w:r>
    </w:p>
    <w:p w14:paraId="64CA1B52" w14:textId="3085EA2E" w:rsidR="00DE1C91" w:rsidRDefault="00AE49DC">
      <w:pPr>
        <w:widowControl w:val="0"/>
        <w:ind w:left="1418" w:hanging="1418"/>
        <w:rPr>
          <w:lang w:val="en-US" w:eastAsia="en-US"/>
        </w:rPr>
      </w:pPr>
      <w:r>
        <w:rPr>
          <w:lang w:val="en-US" w:eastAsia="en-US"/>
        </w:rPr>
        <w:lastRenderedPageBreak/>
        <w:tab/>
      </w:r>
      <w:r>
        <w:rPr>
          <w:lang w:val="en-US"/>
        </w:rPr>
        <w:t xml:space="preserve">The Stavros – Farsala artesian acquifer (S20) </w:t>
      </w:r>
      <w:r>
        <w:rPr>
          <w:i/>
          <w:lang w:val="en-US"/>
        </w:rPr>
        <w:t>confined</w:t>
      </w:r>
      <w:r>
        <w:rPr>
          <w:lang w:val="en-US"/>
        </w:rPr>
        <w:t xml:space="preserve"> the overexploited groundwater of the area (S10) </w:t>
      </w:r>
      <w:r>
        <w:rPr>
          <w:szCs w:val="20"/>
          <w:lang w:val="en-US"/>
        </w:rPr>
        <w:t>(Rozos et al., 2017)</w:t>
      </w:r>
      <w:r>
        <w:rPr>
          <w:rStyle w:val="FootnoteAnchor"/>
          <w:szCs w:val="20"/>
          <w:lang w:val="en-US"/>
        </w:rPr>
        <w:footnoteReference w:id="34"/>
      </w:r>
    </w:p>
    <w:p w14:paraId="38870968" w14:textId="77777777" w:rsidR="00DE1C91" w:rsidRDefault="00AE49DC" w:rsidP="0021615C">
      <w:pPr>
        <w:widowControl w:val="0"/>
        <w:ind w:left="1418"/>
        <w:rPr>
          <w:szCs w:val="20"/>
          <w:lang w:val="en-US"/>
        </w:rPr>
      </w:pPr>
      <w:r>
        <w:rPr>
          <w:lang w:val="en-US" w:eastAsia="en-US"/>
        </w:rPr>
        <w:t xml:space="preserve">The posthole (S20) </w:t>
      </w:r>
      <w:r>
        <w:rPr>
          <w:i/>
          <w:lang w:val="en-US"/>
        </w:rPr>
        <w:t xml:space="preserve">confined the organic material (S10) </w:t>
      </w:r>
      <w:r>
        <w:rPr>
          <w:lang w:val="en-US" w:eastAsia="en-US"/>
        </w:rPr>
        <w:t>identified in the 1997 analysis</w:t>
      </w:r>
      <w:r>
        <w:rPr>
          <w:i/>
          <w:lang w:val="en-US"/>
        </w:rPr>
        <w:t xml:space="preserve"> of </w:t>
      </w:r>
      <w:r>
        <w:rPr>
          <w:lang w:val="en-US"/>
        </w:rPr>
        <w:t xml:space="preserve">the </w:t>
      </w:r>
      <w:r>
        <w:t xml:space="preserve">post holes of the structure 2 in the Tutu archaeological village site </w:t>
      </w:r>
      <w:r>
        <w:rPr>
          <w:szCs w:val="20"/>
          <w:lang w:val="en-US"/>
        </w:rPr>
        <w:t>(Righter, 2002)</w:t>
      </w:r>
      <w:r>
        <w:rPr>
          <w:rStyle w:val="FootnoteAnchor"/>
          <w:szCs w:val="20"/>
          <w:lang w:val="en-US"/>
        </w:rPr>
        <w:footnoteReference w:id="35"/>
      </w:r>
    </w:p>
    <w:p w14:paraId="2F80B4D9" w14:textId="1C75AD4C" w:rsidR="00DE1C91" w:rsidRDefault="00AE49DC" w:rsidP="00671B2B">
      <w:pPr>
        <w:widowControl w:val="0"/>
        <w:ind w:left="1418" w:hanging="1418"/>
      </w:pPr>
      <w:del w:id="169" w:author="Athina Kritsotaki" w:date="2020-02-21T13:30:00Z">
        <w:r w:rsidDel="00802024">
          <w:rPr>
            <w:lang w:val="en-US"/>
          </w:rPr>
          <w:delText>=</w:delText>
        </w:r>
      </w:del>
      <w:r>
        <w:rPr>
          <w:lang w:val="en-US"/>
        </w:rPr>
        <w:tab/>
      </w:r>
      <w:r>
        <w:t xml:space="preserve">Borehole No1234 </w:t>
      </w:r>
      <w:r>
        <w:rPr>
          <w:i/>
        </w:rPr>
        <w:t xml:space="preserve">confines </w:t>
      </w:r>
      <w:r>
        <w:t xml:space="preserve">intake </w:t>
      </w:r>
      <w:commentRangeStart w:id="170"/>
      <w:r>
        <w:t>No5</w:t>
      </w:r>
      <w:commentRangeEnd w:id="170"/>
      <w:r>
        <w:commentReference w:id="170"/>
      </w:r>
      <w:r>
        <w:t xml:space="preserve">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p>
    <w:p w14:paraId="77A6A90B" w14:textId="6985F421" w:rsidR="00DE1C91" w:rsidRDefault="00DE1C91">
      <w:pPr>
        <w:widowControl w:val="0"/>
        <w:ind w:left="1418" w:hanging="1418"/>
      </w:pPr>
    </w:p>
    <w:p w14:paraId="4FAFFE63" w14:textId="77777777" w:rsidR="00DE1C91" w:rsidRDefault="00AE49DC">
      <w:pPr>
        <w:widowControl w:val="0"/>
        <w:ind w:left="1418" w:hanging="1418"/>
      </w:pPr>
      <w:r>
        <w:rPr>
          <w:lang w:val="en-US" w:eastAsia="en-US"/>
        </w:rPr>
        <w:tab/>
      </w:r>
    </w:p>
    <w:p w14:paraId="1056439E" w14:textId="77777777" w:rsidR="00DE1C91" w:rsidRDefault="00AE49DC">
      <w:pPr>
        <w:pStyle w:val="Heading3"/>
        <w:ind w:left="360" w:hanging="360"/>
      </w:pPr>
      <w:bookmarkStart w:id="171" w:name="_O10_observed"/>
      <w:bookmarkStart w:id="172" w:name="_O8_observed_(was"/>
      <w:bookmarkStart w:id="173" w:name="_Toc341432769"/>
      <w:bookmarkStart w:id="174" w:name="_Toc341792937"/>
      <w:bookmarkStart w:id="175" w:name="_Toc22211458"/>
      <w:bookmarkEnd w:id="171"/>
      <w:bookmarkEnd w:id="172"/>
      <w:r>
        <w:t>O8 observed</w:t>
      </w:r>
      <w:bookmarkEnd w:id="173"/>
      <w:bookmarkEnd w:id="174"/>
      <w:r>
        <w:t xml:space="preserve"> (was observed by)</w:t>
      </w:r>
      <w:bookmarkEnd w:id="175"/>
    </w:p>
    <w:p w14:paraId="586CB8EC" w14:textId="77777777" w:rsidR="00DE1C91" w:rsidRDefault="00DE1C91">
      <w:pPr>
        <w:widowControl w:val="0"/>
        <w:rPr>
          <w:lang w:val="en-US" w:eastAsia="en-US"/>
        </w:rPr>
      </w:pPr>
    </w:p>
    <w:p w14:paraId="5DFF1C3C"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1EEB1638" w14:textId="77777777" w:rsidR="00DE1C91" w:rsidRDefault="00AE49DC">
      <w:pPr>
        <w:widowControl w:val="0"/>
        <w:tabs>
          <w:tab w:val="left" w:pos="2000"/>
        </w:tabs>
      </w:pPr>
      <w:r>
        <w:rPr>
          <w:lang w:val="en-US" w:eastAsia="en-US"/>
        </w:rPr>
        <w:t xml:space="preserve">Range:                 </w:t>
      </w:r>
      <w:hyperlink w:anchor="_S19_Observable_Entity">
        <w:r>
          <w:rPr>
            <w:rStyle w:val="InternetLink"/>
          </w:rPr>
          <w:t>S15</w:t>
        </w:r>
      </w:hyperlink>
      <w:r>
        <w:rPr>
          <w:lang w:val="en-US" w:eastAsia="en-US"/>
        </w:rPr>
        <w:t xml:space="preserve"> Observable Entity</w:t>
      </w:r>
    </w:p>
    <w:p w14:paraId="3BC035D0" w14:textId="77777777" w:rsidR="00DE1C91" w:rsidRDefault="00AE49DC">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0_assigned_attribute">
        <w:r>
          <w:rPr>
            <w:rStyle w:val="InternetLink"/>
          </w:rPr>
          <w:t>P140</w:t>
        </w:r>
      </w:hyperlink>
      <w:r>
        <w:rPr>
          <w:lang w:val="en-US" w:eastAsia="ar-SA"/>
        </w:rPr>
        <w:t xml:space="preserve"> assigned attribute to (was attributed by): </w:t>
      </w:r>
      <w:hyperlink w:anchor="_E1_CRM_Entity">
        <w:r>
          <w:rPr>
            <w:rStyle w:val="InternetLink"/>
          </w:rPr>
          <w:t>E1</w:t>
        </w:r>
      </w:hyperlink>
      <w:r>
        <w:rPr>
          <w:lang w:val="en-US" w:eastAsia="ar-SA"/>
        </w:rPr>
        <w:t xml:space="preserve"> CRM Entity</w:t>
      </w:r>
    </w:p>
    <w:p w14:paraId="57DD53BD" w14:textId="77777777" w:rsidR="00DE1C91" w:rsidRDefault="00AE49DC">
      <w:r>
        <w:rPr>
          <w:lang w:val="en-US" w:eastAsia="ar-SA"/>
        </w:rPr>
        <w:t xml:space="preserve">Superproperty of: </w:t>
      </w:r>
      <w:hyperlink w:anchor="_S21_Measurement_(equivalent">
        <w:r>
          <w:rPr>
            <w:rStyle w:val="InternetLink"/>
          </w:rPr>
          <w:t>S21</w:t>
        </w:r>
      </w:hyperlink>
      <w:r>
        <w:rPr>
          <w:lang w:val="en-US" w:eastAsia="ar-SA"/>
        </w:rPr>
        <w:t xml:space="preserve"> Measurement. </w:t>
      </w:r>
      <w:hyperlink w:anchor="_O24_measured_(was">
        <w:r>
          <w:rPr>
            <w:rStyle w:val="InternetLink"/>
          </w:rPr>
          <w:t>O24</w:t>
        </w:r>
      </w:hyperlink>
      <w:r>
        <w:rPr>
          <w:bCs/>
          <w:lang w:val="en-US" w:eastAsia="ar-SA"/>
        </w:rPr>
        <w:t xml:space="preserve"> measured (was measured by):</w:t>
      </w:r>
      <w:r>
        <w:rPr>
          <w:b/>
          <w:bCs/>
          <w:lang w:val="en-US"/>
        </w:rPr>
        <w:t xml:space="preserve"> </w:t>
      </w:r>
      <w:hyperlink w:anchor="_S19_Observable_Entity">
        <w:r>
          <w:rPr>
            <w:rStyle w:val="InternetLink"/>
          </w:rPr>
          <w:t>S15</w:t>
        </w:r>
      </w:hyperlink>
      <w:r>
        <w:rPr>
          <w:lang w:val="en-US" w:eastAsia="en-US"/>
        </w:rPr>
        <w:t xml:space="preserve"> Observable Entity</w:t>
      </w:r>
    </w:p>
    <w:p w14:paraId="60E25811" w14:textId="77777777" w:rsidR="00DE1C91" w:rsidRDefault="00AE49DC">
      <w:pPr>
        <w:rPr>
          <w:szCs w:val="20"/>
        </w:rPr>
      </w:pPr>
      <w:r>
        <w:rPr>
          <w:szCs w:val="20"/>
        </w:rPr>
        <w:t>Quantification:</w:t>
      </w:r>
      <w:r>
        <w:rPr>
          <w:szCs w:val="20"/>
        </w:rPr>
        <w:tab/>
        <w:t>many to one, necessary (1,1:0,n)</w:t>
      </w:r>
    </w:p>
    <w:p w14:paraId="66597F48" w14:textId="77777777" w:rsidR="00DE1C91" w:rsidRDefault="00DE1C91">
      <w:pPr>
        <w:rPr>
          <w:b/>
        </w:rPr>
      </w:pPr>
    </w:p>
    <w:p w14:paraId="1274D7B5" w14:textId="77777777" w:rsidR="00DE1C91" w:rsidRDefault="00DE1C91">
      <w:pPr>
        <w:widowControl w:val="0"/>
        <w:rPr>
          <w:lang w:val="en-US" w:eastAsia="en-US"/>
        </w:rPr>
      </w:pPr>
    </w:p>
    <w:p w14:paraId="2783F979" w14:textId="77777777" w:rsidR="00DE1C91" w:rsidRDefault="00DE1C91">
      <w:pPr>
        <w:widowControl w:val="0"/>
        <w:rPr>
          <w:lang w:val="en-US" w:eastAsia="en-US"/>
        </w:rPr>
      </w:pPr>
    </w:p>
    <w:p w14:paraId="0D064BB6" w14:textId="77777777" w:rsidR="00DE1C91" w:rsidRDefault="00AE49DC">
      <w:pPr>
        <w:widowControl w:val="0"/>
        <w:ind w:left="1418" w:hanging="1418"/>
      </w:pPr>
      <w:r>
        <w:rPr>
          <w:lang w:val="en-US" w:eastAsia="en-US"/>
        </w:rPr>
        <w:t>Scope note:</w:t>
      </w:r>
      <w:r>
        <w:rPr>
          <w:lang w:val="en-US" w:eastAsia="en-US"/>
        </w:rPr>
        <w:tab/>
        <w:t>This property associates an instance of S4 Observation with an instance of S15 Observable Entity that was observed. Specifically it describes that a thing, a feature, a phenomenon or its reaction is observed by an activity of Observation.</w:t>
      </w:r>
    </w:p>
    <w:p w14:paraId="459333CC" w14:textId="77777777" w:rsidR="00DE1C91" w:rsidRDefault="00DE1C91">
      <w:pPr>
        <w:widowControl w:val="0"/>
        <w:ind w:left="1440" w:hanging="1440"/>
        <w:rPr>
          <w:lang w:val="en-US" w:eastAsia="en-US"/>
        </w:rPr>
      </w:pPr>
    </w:p>
    <w:p w14:paraId="3B36F92B" w14:textId="77777777" w:rsidR="00DE1C91" w:rsidRDefault="00AE49DC">
      <w:pPr>
        <w:widowControl w:val="0"/>
        <w:ind w:left="1440" w:hanging="1440"/>
      </w:pPr>
      <w:r>
        <w:rPr>
          <w:lang w:val="en-US" w:eastAsia="en-US"/>
        </w:rPr>
        <w:t xml:space="preserve">Examples: </w:t>
      </w:r>
      <w:r>
        <w:rPr>
          <w:lang w:val="en-US" w:eastAsia="en-US"/>
        </w:rPr>
        <w:tab/>
      </w:r>
    </w:p>
    <w:p w14:paraId="4701BB37" w14:textId="77777777" w:rsidR="00DE1C91" w:rsidRDefault="00AE49DC">
      <w:pPr>
        <w:widowControl w:val="0"/>
        <w:numPr>
          <w:ilvl w:val="0"/>
          <w:numId w:val="35"/>
        </w:numPr>
        <w:ind w:left="1418" w:hanging="1418"/>
        <w:jc w:val="both"/>
        <w:rPr>
          <w:szCs w:val="20"/>
          <w:highlight w:val="green"/>
          <w:lang w:val="en-US" w:eastAsia="en-US"/>
        </w:rPr>
      </w:pPr>
      <w:r>
        <w:rPr>
          <w:szCs w:val="20"/>
          <w:highlight w:val="magenta"/>
          <w:lang w:val="en-US"/>
        </w:rPr>
        <w:t xml:space="preserve">This document is about the rotational landslide that </w:t>
      </w:r>
      <w:r>
        <w:rPr>
          <w:i/>
          <w:szCs w:val="20"/>
          <w:highlight w:val="magenta"/>
          <w:lang w:val="en-US"/>
        </w:rPr>
        <w:t>was observed by</w:t>
      </w:r>
      <w:r>
        <w:rPr>
          <w:szCs w:val="20"/>
          <w:highlight w:val="magenta"/>
          <w:lang w:val="en-US"/>
        </w:rPr>
        <w:t xml:space="preserve"> engineers </w:t>
      </w:r>
      <w:r>
        <w:rPr>
          <w:color w:val="333333"/>
          <w:spacing w:val="2"/>
          <w:szCs w:val="20"/>
          <w:highlight w:val="magenta"/>
          <w:shd w:val="clear" w:color="auto" w:fill="FCFCFC"/>
        </w:rPr>
        <w:t>on the slope of Panagopoula coastal site, near Patras,</w:t>
      </w:r>
      <w:r>
        <w:rPr>
          <w:color w:val="333333"/>
          <w:spacing w:val="2"/>
          <w:szCs w:val="20"/>
          <w:shd w:val="clear" w:color="auto" w:fill="FCFCFC"/>
        </w:rPr>
        <w:t xml:space="preserve"> on the 25th–26th April 1971 and the 3rd May 1971 </w:t>
      </w:r>
      <w:r>
        <w:rPr>
          <w:szCs w:val="20"/>
          <w:highlight w:val="yellow"/>
          <w:lang w:val="en-US"/>
        </w:rPr>
        <w:t>(Tavoularis et al., 2017)</w:t>
      </w:r>
      <w:r>
        <w:rPr>
          <w:rStyle w:val="FootnoteAnchor"/>
          <w:szCs w:val="20"/>
          <w:highlight w:val="yellow"/>
          <w:lang w:val="en-US"/>
        </w:rPr>
        <w:footnoteReference w:id="36"/>
      </w:r>
      <w:r>
        <w:rPr>
          <w:szCs w:val="20"/>
          <w:highlight w:val="green"/>
          <w:lang w:val="en-US"/>
        </w:rPr>
        <w:t>.</w:t>
      </w:r>
    </w:p>
    <w:p w14:paraId="28780998" w14:textId="77777777" w:rsidR="00DE1C91" w:rsidRDefault="00AE49DC">
      <w:pPr>
        <w:widowControl w:val="0"/>
        <w:numPr>
          <w:ilvl w:val="0"/>
          <w:numId w:val="35"/>
        </w:numPr>
        <w:ind w:left="1418" w:hanging="1418"/>
        <w:jc w:val="both"/>
      </w:pPr>
      <w:r>
        <w:rPr>
          <w:szCs w:val="20"/>
          <w:highlight w:val="lightGray"/>
          <w:lang w:val="en-US" w:eastAsia="en-US"/>
        </w:rPr>
        <w:t xml:space="preserve">The survey (S4) of Sinai MS GREEK 418 </w:t>
      </w:r>
      <w:r>
        <w:rPr>
          <w:i/>
          <w:iCs/>
          <w:szCs w:val="20"/>
          <w:highlight w:val="lightGray"/>
          <w:lang w:val="en-US" w:eastAsia="en-US"/>
        </w:rPr>
        <w:t>observed</w:t>
      </w:r>
      <w:r>
        <w:rPr>
          <w:szCs w:val="20"/>
          <w:highlight w:val="lightGray"/>
          <w:lang w:val="en-US" w:eastAsia="en-US"/>
        </w:rPr>
        <w:t xml:space="preserve"> a detached triple-braided clasp strap (S15). (Honey, A. and Pickwoad, N., 2010)</w:t>
      </w:r>
    </w:p>
    <w:p w14:paraId="2014D32E" w14:textId="77777777" w:rsidR="00DE1C91" w:rsidRDefault="00AE49DC">
      <w:r>
        <w:t xml:space="preserve">In First Order Logic: </w:t>
      </w:r>
    </w:p>
    <w:p w14:paraId="59F63FB6" w14:textId="77777777" w:rsidR="00DE1C91" w:rsidRDefault="00AE49DC">
      <w:pPr>
        <w:jc w:val="both"/>
      </w:pPr>
      <w:r>
        <w:rPr>
          <w:szCs w:val="20"/>
          <w:lang w:val="en-US"/>
        </w:rPr>
        <w:tab/>
      </w:r>
      <w:r>
        <w:rPr>
          <w:szCs w:val="20"/>
          <w:lang w:val="en-US"/>
        </w:rPr>
        <w:tab/>
        <w:t xml:space="preserve">O8(x,y) </w:t>
      </w:r>
      <w:r>
        <w:rPr>
          <w:rFonts w:ascii="Cambria Math" w:hAnsi="Cambria Math" w:cs="Cambria Math"/>
          <w:szCs w:val="20"/>
          <w:lang w:val="en-US"/>
        </w:rPr>
        <w:t>⊃</w:t>
      </w:r>
      <w:r>
        <w:rPr>
          <w:szCs w:val="20"/>
          <w:lang w:val="en-US"/>
        </w:rPr>
        <w:t xml:space="preserve"> S4(x)</w:t>
      </w:r>
    </w:p>
    <w:p w14:paraId="56F70534" w14:textId="77777777" w:rsidR="00DE1C91" w:rsidRDefault="00AE49DC">
      <w:pPr>
        <w:jc w:val="both"/>
      </w:pPr>
      <w:r>
        <w:rPr>
          <w:szCs w:val="20"/>
          <w:lang w:val="en-US"/>
        </w:rPr>
        <w:tab/>
      </w:r>
      <w:r>
        <w:rPr>
          <w:szCs w:val="20"/>
          <w:lang w:val="en-US"/>
        </w:rPr>
        <w:tab/>
      </w:r>
      <w:r>
        <w:rPr>
          <w:szCs w:val="20"/>
          <w:lang w:val="es-ES"/>
        </w:rPr>
        <w:t xml:space="preserve">O8(x,y) </w:t>
      </w:r>
      <w:r>
        <w:rPr>
          <w:rFonts w:ascii="Cambria Math" w:hAnsi="Cambria Math" w:cs="Cambria Math"/>
          <w:szCs w:val="20"/>
          <w:lang w:val="es-ES"/>
        </w:rPr>
        <w:t>⊃</w:t>
      </w:r>
      <w:r>
        <w:rPr>
          <w:szCs w:val="20"/>
          <w:lang w:val="es-ES"/>
        </w:rPr>
        <w:t xml:space="preserve"> S15(y)</w:t>
      </w:r>
    </w:p>
    <w:p w14:paraId="5D8F7ECB" w14:textId="77777777" w:rsidR="00DE1C91" w:rsidRDefault="00AE49DC">
      <w:pPr>
        <w:widowControl w:val="0"/>
        <w:ind w:left="709" w:firstLine="709"/>
      </w:pPr>
      <w:r>
        <w:rPr>
          <w:szCs w:val="20"/>
          <w:lang w:val="es-ES"/>
        </w:rPr>
        <w:t xml:space="preserve">O8(x,y) </w:t>
      </w:r>
      <w:r>
        <w:rPr>
          <w:rFonts w:ascii="Cambria Math" w:hAnsi="Cambria Math" w:cs="Cambria Math"/>
          <w:szCs w:val="20"/>
          <w:lang w:val="es-ES"/>
        </w:rPr>
        <w:t>⊃</w:t>
      </w:r>
      <w:r>
        <w:rPr>
          <w:szCs w:val="20"/>
          <w:lang w:val="es-ES"/>
        </w:rPr>
        <w:t xml:space="preserve"> P140(x,y)</w:t>
      </w:r>
    </w:p>
    <w:p w14:paraId="650028F4" w14:textId="77777777" w:rsidR="00DE1C91" w:rsidRDefault="00AE49DC">
      <w:pPr>
        <w:pStyle w:val="Heading3"/>
        <w:ind w:left="360" w:hanging="360"/>
      </w:pPr>
      <w:bookmarkStart w:id="176" w:name="_O11_observedProperty"/>
      <w:bookmarkStart w:id="177" w:name="_O9_observed_property"/>
      <w:bookmarkStart w:id="178" w:name="_Toc341432770"/>
      <w:bookmarkStart w:id="179" w:name="_Toc341792938"/>
      <w:bookmarkStart w:id="180" w:name="_Toc22211459"/>
      <w:bookmarkEnd w:id="176"/>
      <w:bookmarkEnd w:id="177"/>
      <w:commentRangeStart w:id="181"/>
      <w:r>
        <w:t>O9 observed property</w:t>
      </w:r>
      <w:bookmarkEnd w:id="178"/>
      <w:bookmarkEnd w:id="179"/>
      <w:r>
        <w:t xml:space="preserve"> type </w:t>
      </w:r>
      <w:commentRangeEnd w:id="181"/>
      <w:r>
        <w:commentReference w:id="181"/>
      </w:r>
      <w:r>
        <w:t>(property type was observed by)</w:t>
      </w:r>
      <w:bookmarkEnd w:id="180"/>
    </w:p>
    <w:p w14:paraId="52301878" w14:textId="77777777" w:rsidR="00DE1C91" w:rsidRDefault="00DE1C91">
      <w:pPr>
        <w:widowControl w:val="0"/>
        <w:rPr>
          <w:lang w:val="en-US" w:eastAsia="en-US"/>
        </w:rPr>
      </w:pPr>
    </w:p>
    <w:p w14:paraId="1A2788CA" w14:textId="77777777" w:rsidR="00DE1C91" w:rsidRDefault="00AE49DC">
      <w:pPr>
        <w:widowControl w:val="0"/>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79B77503" w14:textId="77777777" w:rsidR="00DE1C91" w:rsidRDefault="00AE49DC">
      <w:pPr>
        <w:widowControl w:val="0"/>
      </w:pPr>
      <w:r>
        <w:rPr>
          <w:lang w:val="en-US" w:eastAsia="en-US"/>
        </w:rPr>
        <w:t xml:space="preserve">Range: </w:t>
      </w:r>
      <w:r>
        <w:rPr>
          <w:lang w:val="en-US" w:eastAsia="en-US"/>
        </w:rPr>
        <w:tab/>
      </w:r>
      <w:r>
        <w:rPr>
          <w:lang w:val="en-US" w:eastAsia="en-US"/>
        </w:rPr>
        <w:tab/>
      </w:r>
      <w:hyperlink w:anchor="_S9_Property_Type">
        <w:r>
          <w:rPr>
            <w:rStyle w:val="InternetLink"/>
          </w:rPr>
          <w:t>S9</w:t>
        </w:r>
      </w:hyperlink>
      <w:r>
        <w:t xml:space="preserve"> </w:t>
      </w:r>
      <w:r>
        <w:rPr>
          <w:lang w:val="en-US" w:eastAsia="en-US"/>
        </w:rPr>
        <w:t>Property Type</w:t>
      </w:r>
    </w:p>
    <w:p w14:paraId="0E10E6CF" w14:textId="77777777" w:rsidR="00DE1C91" w:rsidRDefault="00AE49DC">
      <w:pPr>
        <w:widowControl w:val="0"/>
      </w:pPr>
      <w:r>
        <w:rPr>
          <w:lang w:val="en-US" w:eastAsia="ar-SA"/>
        </w:rPr>
        <w:t xml:space="preserve">Subproperty of:   </w:t>
      </w:r>
      <w:hyperlink w:anchor="_E1_CRM_Entity">
        <w:r>
          <w:rPr>
            <w:rStyle w:val="InternetLink"/>
          </w:rPr>
          <w:t>E1</w:t>
        </w:r>
      </w:hyperlink>
      <w:r>
        <w:rPr>
          <w:lang w:val="en-US" w:eastAsia="ar-SA"/>
        </w:rPr>
        <w:t xml:space="preserve"> CRM Entity. </w:t>
      </w:r>
      <w:r>
        <w:t>P2</w:t>
      </w:r>
      <w:r>
        <w:rPr>
          <w:lang w:val="en-US" w:eastAsia="ar-SA"/>
        </w:rPr>
        <w:t xml:space="preserve"> has type: </w:t>
      </w:r>
      <w:hyperlink w:anchor="_E55_Type">
        <w:r>
          <w:rPr>
            <w:rStyle w:val="InternetLink"/>
            <w:lang w:val="en-US" w:eastAsia="ar-SA"/>
          </w:rPr>
          <w:t>E55</w:t>
        </w:r>
      </w:hyperlink>
      <w:r>
        <w:rPr>
          <w:lang w:val="en-US" w:eastAsia="ar-SA"/>
        </w:rPr>
        <w:t xml:space="preserve"> Type</w:t>
      </w:r>
    </w:p>
    <w:p w14:paraId="39734A46" w14:textId="77777777" w:rsidR="00DE1C91" w:rsidRDefault="00AE49DC">
      <w:pPr>
        <w:rPr>
          <w:szCs w:val="20"/>
        </w:rPr>
      </w:pPr>
      <w:r>
        <w:rPr>
          <w:szCs w:val="20"/>
        </w:rPr>
        <w:t>Quantification:</w:t>
      </w:r>
      <w:r>
        <w:rPr>
          <w:szCs w:val="20"/>
        </w:rPr>
        <w:tab/>
        <w:t>one to one (1,1:0,n)</w:t>
      </w:r>
    </w:p>
    <w:p w14:paraId="16F52651" w14:textId="77777777" w:rsidR="00DE1C91" w:rsidRDefault="00DE1C91">
      <w:pPr>
        <w:widowControl w:val="0"/>
        <w:rPr>
          <w:lang w:val="en-US" w:eastAsia="en-US"/>
        </w:rPr>
      </w:pPr>
    </w:p>
    <w:p w14:paraId="55CB9E75" w14:textId="77777777" w:rsidR="00DE1C91" w:rsidRDefault="00DE1C91">
      <w:pPr>
        <w:widowControl w:val="0"/>
        <w:rPr>
          <w:lang w:val="en-US" w:eastAsia="en-US"/>
        </w:rPr>
      </w:pPr>
    </w:p>
    <w:p w14:paraId="7F8ACEB5" w14:textId="77777777" w:rsidR="00DE1C91" w:rsidRDefault="00AE49DC">
      <w:pPr>
        <w:widowControl w:val="0"/>
        <w:ind w:left="1418" w:hanging="1418"/>
      </w:pPr>
      <w:r>
        <w:rPr>
          <w:lang w:val="en-US" w:eastAsia="en-US"/>
        </w:rPr>
        <w:t>Scope note:</w:t>
      </w:r>
      <w:r>
        <w:rPr>
          <w:lang w:val="en-US" w:eastAsia="en-US"/>
        </w:rPr>
        <w:tab/>
      </w:r>
      <w:r>
        <w:rPr>
          <w:highlight w:val="yellow"/>
          <w:lang w:val="en-US" w:eastAsia="en-US"/>
        </w:rPr>
        <w:t xml:space="preserve">This property associates an instance of S4 Observation with the instance of S9 Property Type for which the observation provides a value or evidence, such as “concentration of nitrate” observed in the water from a particular borehole. Encoding the observed property by type, observed entity and value (properties O9, O10, </w:t>
      </w:r>
      <w:r>
        <w:rPr>
          <w:lang w:val="en-US" w:eastAsia="en-US"/>
        </w:rPr>
        <w:t>O16</w:t>
      </w:r>
      <w:r>
        <w:rPr>
          <w:highlight w:val="yellow"/>
          <w:lang w:val="en-US" w:eastAsia="en-US"/>
        </w:rPr>
        <w:t>) is a method to circumscribe the reification of the observed property by the respective instance of S4 Observation.</w:t>
      </w:r>
    </w:p>
    <w:p w14:paraId="0B28FEA7" w14:textId="77777777" w:rsidR="00DE1C91" w:rsidRDefault="00DE1C91">
      <w:pPr>
        <w:widowControl w:val="0"/>
        <w:ind w:left="1418"/>
        <w:rPr>
          <w:highlight w:val="yellow"/>
          <w:lang w:val="en-US" w:eastAsia="en-US"/>
        </w:rPr>
      </w:pPr>
    </w:p>
    <w:p w14:paraId="3EBDFAC0" w14:textId="77777777" w:rsidR="00DE1C91" w:rsidRDefault="00AE49DC">
      <w:pPr>
        <w:widowControl w:val="0"/>
        <w:ind w:left="1418"/>
      </w:pPr>
      <w:bookmarkStart w:id="182" w:name="_O13_has_lower"/>
      <w:bookmarkStart w:id="183" w:name="_O12_has_upper"/>
      <w:bookmarkEnd w:id="182"/>
      <w:bookmarkEnd w:id="183"/>
      <w:r>
        <w:rPr>
          <w:highlight w:val="yellow"/>
          <w:lang w:val="en-US" w:eastAsia="en-US"/>
        </w:rPr>
        <w:t>In an RDFS encoding, this circumscription can be transformed into an explicit representation of the observed property in terms of a formal ontology either by use of a reification construct or by the use of a Named Graph containing the observed property. The latter representation allows for more formal reasoning with the model, the former is more flexible about the kinds of observations.</w:t>
      </w:r>
    </w:p>
    <w:p w14:paraId="1949666D" w14:textId="77777777" w:rsidR="00DE1C91" w:rsidRDefault="00DE1C91">
      <w:pPr>
        <w:widowControl w:val="0"/>
      </w:pPr>
    </w:p>
    <w:p w14:paraId="2FEB32CC" w14:textId="77777777" w:rsidR="00DE1C91" w:rsidRDefault="00AE49DC">
      <w:pPr>
        <w:widowControl w:val="0"/>
        <w:ind w:left="1440" w:hanging="1440"/>
      </w:pPr>
      <w:r>
        <w:rPr>
          <w:lang w:val="en-US" w:eastAsia="en-US"/>
        </w:rPr>
        <w:lastRenderedPageBreak/>
        <w:t xml:space="preserve">Examples: </w:t>
      </w:r>
      <w:r>
        <w:rPr>
          <w:lang w:val="en-US" w:eastAsia="en-US"/>
        </w:rPr>
        <w:tab/>
      </w:r>
    </w:p>
    <w:p w14:paraId="6D0895B9" w14:textId="52F386AE" w:rsidR="00DE1C91" w:rsidRDefault="00AE49DC" w:rsidP="00671B2B">
      <w:pPr>
        <w:widowControl w:val="0"/>
        <w:numPr>
          <w:ilvl w:val="0"/>
          <w:numId w:val="35"/>
        </w:numPr>
        <w:ind w:left="1418"/>
        <w:jc w:val="both"/>
        <w:rPr>
          <w:szCs w:val="20"/>
          <w:highlight w:val="lightGray"/>
          <w:lang w:val="en-US" w:eastAsia="en-US"/>
        </w:rPr>
      </w:pPr>
      <w:r>
        <w:rPr>
          <w:highlight w:val="green"/>
        </w:rPr>
        <w:t xml:space="preserve">The seismic hazard analysis and recording by EPPO in 1990 (S4), in the area of Attiki </w:t>
      </w:r>
      <w:r>
        <w:rPr>
          <w:i/>
          <w:highlight w:val="green"/>
        </w:rPr>
        <w:t xml:space="preserve">observed </w:t>
      </w:r>
      <w:r>
        <w:rPr>
          <w:highlight w:val="green"/>
        </w:rPr>
        <w:t xml:space="preserve">and recorded </w:t>
      </w:r>
      <w:r>
        <w:rPr>
          <w:i/>
          <w:highlight w:val="green"/>
        </w:rPr>
        <w:t xml:space="preserve">property type  </w:t>
      </w:r>
      <w:r>
        <w:rPr>
          <w:highlight w:val="green"/>
        </w:rPr>
        <w:t xml:space="preserve"> share wave velocity (S9)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7"/>
      </w:r>
    </w:p>
    <w:p w14:paraId="7D64BD55" w14:textId="6382A23E" w:rsidR="00DE1C91" w:rsidRDefault="00AE49DC">
      <w:pPr>
        <w:widowControl w:val="0"/>
        <w:numPr>
          <w:ilvl w:val="0"/>
          <w:numId w:val="35"/>
        </w:numPr>
        <w:ind w:left="1418"/>
        <w:jc w:val="both"/>
      </w:pPr>
      <w:r>
        <w:rPr>
          <w:highlight w:val="lightGray"/>
          <w:lang w:val="en-US" w:eastAsia="en-US"/>
        </w:rPr>
        <w:t xml:space="preserve">The Gas Chromatography analysis (S4) of the sample “mid-blue paint from the sky” </w:t>
      </w:r>
      <w:r>
        <w:rPr>
          <w:i/>
          <w:iCs/>
          <w:highlight w:val="lightGray"/>
          <w:lang w:val="en-US" w:eastAsia="en-US"/>
        </w:rPr>
        <w:t>observed property type</w:t>
      </w:r>
      <w:r>
        <w:rPr>
          <w:highlight w:val="lightGray"/>
          <w:lang w:val="en-US" w:eastAsia="en-US"/>
        </w:rPr>
        <w:t xml:space="preserve"> retention time (S9). (Foister, S. 2015)</w:t>
      </w:r>
    </w:p>
    <w:p w14:paraId="1CC07212" w14:textId="77777777" w:rsidR="00DE1C91" w:rsidRDefault="00DE1C91">
      <w:pPr>
        <w:widowControl w:val="0"/>
        <w:numPr>
          <w:ilvl w:val="0"/>
          <w:numId w:val="35"/>
        </w:numPr>
        <w:ind w:left="1418"/>
        <w:jc w:val="both"/>
        <w:rPr>
          <w:lang w:val="en-US" w:eastAsia="en-US"/>
        </w:rPr>
      </w:pPr>
    </w:p>
    <w:p w14:paraId="1DE4F0B0" w14:textId="77777777" w:rsidR="00DE1C91" w:rsidRDefault="00AE49DC">
      <w:pPr>
        <w:pStyle w:val="Heading3"/>
        <w:ind w:left="360" w:hanging="360"/>
      </w:pPr>
      <w:bookmarkStart w:id="184" w:name="_O14_assigned_dimension"/>
      <w:bookmarkStart w:id="185" w:name="_O10_assigned_dimension"/>
      <w:bookmarkStart w:id="186" w:name="_Toc341792941"/>
      <w:bookmarkStart w:id="187" w:name="_Toc341432773"/>
      <w:bookmarkStart w:id="188" w:name="_Toc22211460"/>
      <w:bookmarkEnd w:id="184"/>
      <w:bookmarkEnd w:id="185"/>
      <w:r>
        <w:t>O10 assigned dimension</w:t>
      </w:r>
      <w:bookmarkEnd w:id="186"/>
      <w:bookmarkEnd w:id="187"/>
      <w:r>
        <w:t xml:space="preserve"> (dimension was assigned by)</w:t>
      </w:r>
      <w:bookmarkEnd w:id="188"/>
    </w:p>
    <w:p w14:paraId="72F242BC" w14:textId="77777777" w:rsidR="00DE1C91" w:rsidRDefault="00DE1C91">
      <w:pPr>
        <w:widowControl w:val="0"/>
        <w:rPr>
          <w:lang w:val="en-US" w:eastAsia="en-US"/>
        </w:rPr>
      </w:pPr>
    </w:p>
    <w:p w14:paraId="52F72C58"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6F6D042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44456AB7" w14:textId="77777777" w:rsidR="00DE1C91" w:rsidRDefault="00AE49DC">
      <w:pPr>
        <w:widowControl w:val="0"/>
      </w:pPr>
      <w:r>
        <w:rPr>
          <w:lang w:val="en-US" w:eastAsia="ar-SA"/>
        </w:rPr>
        <w:t xml:space="preserve">Subproperty of:    </w:t>
      </w:r>
      <w:hyperlink w:anchor="_E13_Attribute_Assignment_1">
        <w:r>
          <w:rPr>
            <w:rStyle w:val="InternetLink"/>
          </w:rPr>
          <w:t>E13</w:t>
        </w:r>
      </w:hyperlink>
      <w:r>
        <w:rPr>
          <w:lang w:val="en-US" w:eastAsia="ar-SA"/>
        </w:rPr>
        <w:t xml:space="preserve"> Attribute Assignment. </w:t>
      </w:r>
      <w:hyperlink w:anchor="_P141_assigned_(was_assigned_by)">
        <w:r>
          <w:rPr>
            <w:rStyle w:val="InternetLink"/>
          </w:rPr>
          <w:t>P141</w:t>
        </w:r>
      </w:hyperlink>
      <w:r>
        <w:rPr>
          <w:lang w:val="en-US" w:eastAsia="ar-SA"/>
        </w:rPr>
        <w:t xml:space="preserve"> assigned (was assigned by): </w:t>
      </w:r>
      <w:hyperlink w:anchor="_E1_CRM_Entity">
        <w:r>
          <w:rPr>
            <w:rStyle w:val="InternetLink"/>
          </w:rPr>
          <w:t>E1</w:t>
        </w:r>
      </w:hyperlink>
      <w:r>
        <w:rPr>
          <w:lang w:val="en-US" w:eastAsia="ar-SA"/>
        </w:rPr>
        <w:t xml:space="preserve"> CRM Entity</w:t>
      </w:r>
    </w:p>
    <w:p w14:paraId="361BD5CF" w14:textId="77777777" w:rsidR="00DE1C91" w:rsidRDefault="00AE49DC">
      <w:pPr>
        <w:widowControl w:val="0"/>
        <w:rPr>
          <w:lang w:val="en-US" w:eastAsia="en-US"/>
        </w:rPr>
      </w:pPr>
      <w:r>
        <w:rPr>
          <w:szCs w:val="20"/>
        </w:rPr>
        <w:t>Quantification:</w:t>
      </w:r>
      <w:r>
        <w:rPr>
          <w:szCs w:val="20"/>
        </w:rPr>
        <w:tab/>
        <w:t>many to many, necessary (1,n:0,n)</w:t>
      </w:r>
    </w:p>
    <w:p w14:paraId="64E62C2E" w14:textId="77777777" w:rsidR="00DE1C91" w:rsidRDefault="00AE49DC">
      <w:pPr>
        <w:widowControl w:val="0"/>
        <w:ind w:left="1440" w:hanging="1440"/>
      </w:pPr>
      <w:r>
        <w:rPr>
          <w:lang w:val="en-US" w:eastAsia="en-US"/>
        </w:rPr>
        <w:t>Scope note:</w:t>
      </w:r>
      <w:r>
        <w:rPr>
          <w:lang w:val="en-US" w:eastAsia="en-US"/>
        </w:rPr>
        <w:tab/>
        <w:t>This property associates an instance of S6 Data Evaluation with an instance of E54 Dimension that a data evaluation activity has assigned. In that case, dimensions may be determined by making evaluations on observational data based on mathematical inference rules and calculations.</w:t>
      </w:r>
    </w:p>
    <w:p w14:paraId="6D39D393" w14:textId="77777777" w:rsidR="00DE1C91" w:rsidRDefault="00DE1C91">
      <w:pPr>
        <w:widowControl w:val="0"/>
        <w:ind w:left="1440" w:hanging="1440"/>
        <w:rPr>
          <w:lang w:val="en-US" w:eastAsia="en-US"/>
        </w:rPr>
      </w:pPr>
    </w:p>
    <w:p w14:paraId="5E7699B3" w14:textId="77777777" w:rsidR="00DE1C91" w:rsidRDefault="00DE1C91">
      <w:pPr>
        <w:widowControl w:val="0"/>
        <w:ind w:left="1440" w:hanging="1440"/>
        <w:rPr>
          <w:lang w:val="en-US" w:eastAsia="en-US"/>
        </w:rPr>
      </w:pPr>
    </w:p>
    <w:p w14:paraId="06F34611" w14:textId="77777777" w:rsidR="00DE1C91" w:rsidRDefault="00AE49DC">
      <w:pPr>
        <w:widowControl w:val="0"/>
        <w:ind w:left="1440" w:hanging="1440"/>
      </w:pPr>
      <w:r>
        <w:rPr>
          <w:lang w:val="en-US" w:eastAsia="en-US"/>
        </w:rPr>
        <w:t xml:space="preserve">Examples: </w:t>
      </w:r>
      <w:r>
        <w:rPr>
          <w:lang w:val="en-US" w:eastAsia="en-US"/>
        </w:rPr>
        <w:tab/>
      </w:r>
    </w:p>
    <w:p w14:paraId="3DD3AC14" w14:textId="77777777" w:rsidR="00DE1C91" w:rsidRDefault="00AE49DC" w:rsidP="00671B2B">
      <w:pPr>
        <w:widowControl w:val="0"/>
        <w:numPr>
          <w:ilvl w:val="0"/>
          <w:numId w:val="35"/>
        </w:numPr>
        <w:jc w:val="both"/>
        <w:rPr>
          <w:highlight w:val="green"/>
          <w:lang w:eastAsia="en-US"/>
        </w:rPr>
      </w:pPr>
      <w:r>
        <w:rPr>
          <w:highlight w:val="green"/>
          <w:lang w:val="en-US"/>
        </w:rPr>
        <w:t>The shock wave recording carried out by EPPO in 1999</w:t>
      </w:r>
      <w:r>
        <w:rPr>
          <w:szCs w:val="20"/>
          <w:highlight w:val="green"/>
          <w:lang w:val="en-US"/>
        </w:rPr>
        <w:t xml:space="preserve"> </w:t>
      </w:r>
      <w:r>
        <w:rPr>
          <w:i/>
          <w:highlight w:val="green"/>
          <w:lang w:val="en-US"/>
        </w:rPr>
        <w:t>assigned</w:t>
      </w:r>
      <w:r>
        <w:rPr>
          <w:szCs w:val="20"/>
          <w:highlight w:val="green"/>
          <w:lang w:val="en-US"/>
        </w:rPr>
        <w:t xml:space="preserve"> PSA_10 with value 0.0008..</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38"/>
      </w:r>
      <w:r w:rsidRPr="00073E52">
        <w:rPr>
          <w:szCs w:val="20"/>
          <w:highlight w:val="green"/>
        </w:rPr>
        <w:t xml:space="preserve"> </w:t>
      </w:r>
      <w:r>
        <w:rPr>
          <w:highlight w:val="green"/>
          <w:lang w:eastAsia="en-US"/>
        </w:rPr>
        <w:t xml:space="preserve"> </w:t>
      </w:r>
    </w:p>
    <w:p w14:paraId="7C7D540D" w14:textId="77777777" w:rsidR="00DE1C91" w:rsidRDefault="00DE1C91">
      <w:pPr>
        <w:widowControl w:val="0"/>
        <w:numPr>
          <w:ilvl w:val="0"/>
          <w:numId w:val="35"/>
        </w:numPr>
        <w:jc w:val="both"/>
        <w:rPr>
          <w:highlight w:val="green"/>
          <w:lang w:eastAsia="en-US"/>
        </w:rPr>
      </w:pPr>
    </w:p>
    <w:p w14:paraId="6F0E804A" w14:textId="77777777" w:rsidR="00DE1C91" w:rsidRDefault="00DE1C91">
      <w:pPr>
        <w:widowControl w:val="0"/>
        <w:ind w:left="1440" w:hanging="1440"/>
        <w:rPr>
          <w:lang w:val="en-US" w:eastAsia="en-US"/>
        </w:rPr>
      </w:pPr>
    </w:p>
    <w:p w14:paraId="1A5C839B" w14:textId="77777777" w:rsidR="00DE1C91" w:rsidRDefault="00AE49DC">
      <w:bookmarkStart w:id="189" w:name="_O15_is_bounded"/>
      <w:bookmarkEnd w:id="189"/>
      <w:r>
        <w:t xml:space="preserve">In First Order Logic: </w:t>
      </w:r>
    </w:p>
    <w:p w14:paraId="6A319A5D"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S6(x)</w:t>
      </w:r>
    </w:p>
    <w:p w14:paraId="0BFBBF73" w14:textId="77777777" w:rsidR="00DE1C91" w:rsidRDefault="00AE49DC">
      <w:pPr>
        <w:jc w:val="both"/>
      </w:pPr>
      <w:r>
        <w:rPr>
          <w:szCs w:val="20"/>
          <w:lang w:val="en-US"/>
        </w:rPr>
        <w:tab/>
      </w:r>
      <w:r>
        <w:rPr>
          <w:szCs w:val="20"/>
          <w:lang w:val="en-US"/>
        </w:rPr>
        <w:tab/>
        <w:t xml:space="preserve">O10(x,y) </w:t>
      </w:r>
      <w:r>
        <w:rPr>
          <w:rFonts w:ascii="Cambria Math" w:hAnsi="Cambria Math" w:cs="Cambria Math"/>
          <w:szCs w:val="20"/>
          <w:lang w:val="en-US"/>
        </w:rPr>
        <w:t>⊃</w:t>
      </w:r>
      <w:r>
        <w:rPr>
          <w:szCs w:val="20"/>
          <w:lang w:val="en-US"/>
        </w:rPr>
        <w:t xml:space="preserve"> E54(y)</w:t>
      </w:r>
    </w:p>
    <w:p w14:paraId="53EC5433" w14:textId="77777777" w:rsidR="00DE1C91" w:rsidRDefault="00AE49DC">
      <w:pPr>
        <w:jc w:val="both"/>
      </w:pPr>
      <w:r>
        <w:rPr>
          <w:highlight w:val="yellow"/>
          <w:lang w:val="en-US"/>
        </w:rPr>
        <w:t>Must be connected to CRMInf</w:t>
      </w:r>
      <w:r>
        <w:rPr>
          <w:lang w:val="en-US"/>
        </w:rPr>
        <w:t xml:space="preserve"> </w:t>
      </w:r>
      <w:r>
        <w:rPr>
          <w:highlight w:val="yellow"/>
          <w:lang w:val="en-US"/>
        </w:rPr>
        <w:t>and CRMDig.</w:t>
      </w:r>
      <w:r>
        <w:rPr>
          <w:lang w:val="en-US"/>
        </w:rPr>
        <w:t xml:space="preserve"> </w:t>
      </w:r>
      <w:r>
        <w:rPr>
          <w:highlight w:val="magenta"/>
          <w:lang w:val="en-US"/>
        </w:rPr>
        <w:t>Issue 293</w:t>
      </w:r>
      <w:r>
        <w:rPr>
          <w:lang w:val="en-US"/>
        </w:rPr>
        <w:t xml:space="preserve"> </w:t>
      </w:r>
    </w:p>
    <w:p w14:paraId="2C6715ED" w14:textId="77777777" w:rsidR="00DE1C91" w:rsidRDefault="00DE1C91">
      <w:pPr>
        <w:widowControl w:val="0"/>
        <w:rPr>
          <w:lang w:val="en-US" w:eastAsia="en-US"/>
        </w:rPr>
      </w:pPr>
    </w:p>
    <w:p w14:paraId="09C0E012" w14:textId="77777777" w:rsidR="00DE1C91" w:rsidRDefault="00AE49DC">
      <w:pPr>
        <w:pStyle w:val="Heading3"/>
        <w:ind w:left="360" w:hanging="360"/>
      </w:pPr>
      <w:bookmarkStart w:id="190" w:name="_O11_described_(was"/>
      <w:bookmarkStart w:id="191" w:name="_O16_described"/>
      <w:bookmarkStart w:id="192" w:name="_Toc341432775"/>
      <w:bookmarkStart w:id="193" w:name="_Toc341792943"/>
      <w:bookmarkStart w:id="194" w:name="_Toc22211461"/>
      <w:bookmarkEnd w:id="190"/>
      <w:bookmarkEnd w:id="191"/>
      <w:r>
        <w:t>O11 described</w:t>
      </w:r>
      <w:bookmarkEnd w:id="192"/>
      <w:bookmarkEnd w:id="193"/>
      <w:r>
        <w:t xml:space="preserve"> (was described by)</w:t>
      </w:r>
      <w:bookmarkEnd w:id="194"/>
    </w:p>
    <w:p w14:paraId="4760C424" w14:textId="77777777" w:rsidR="00DE1C91" w:rsidRDefault="00DE1C91">
      <w:pPr>
        <w:widowControl w:val="0"/>
        <w:rPr>
          <w:lang w:val="en-US" w:eastAsia="en-US"/>
        </w:rPr>
      </w:pPr>
    </w:p>
    <w:p w14:paraId="66517C5B" w14:textId="77777777" w:rsidR="00DE1C91" w:rsidRDefault="00AE49DC">
      <w:pPr>
        <w:widowControl w:val="0"/>
      </w:pPr>
      <w:r>
        <w:rPr>
          <w:lang w:val="en-US" w:eastAsia="en-US"/>
        </w:rPr>
        <w:t xml:space="preserve">Domain: </w:t>
      </w:r>
      <w:r>
        <w:rPr>
          <w:lang w:val="en-US" w:eastAsia="en-US"/>
        </w:rPr>
        <w:tab/>
      </w:r>
      <w:hyperlink w:anchor="_S6_Data_Evaluation">
        <w:r>
          <w:rPr>
            <w:rStyle w:val="InternetLink"/>
          </w:rPr>
          <w:t>S6</w:t>
        </w:r>
      </w:hyperlink>
      <w:r>
        <w:t xml:space="preserve"> </w:t>
      </w:r>
      <w:r>
        <w:rPr>
          <w:lang w:val="en-US" w:eastAsia="en-US"/>
        </w:rPr>
        <w:t>Data Evaluation</w:t>
      </w:r>
    </w:p>
    <w:p w14:paraId="5F1CA2BF" w14:textId="77777777" w:rsidR="00DE1C91" w:rsidRDefault="00AE49DC">
      <w:pPr>
        <w:widowControl w:val="0"/>
      </w:pPr>
      <w:r>
        <w:rPr>
          <w:lang w:val="en-US" w:eastAsia="en-US"/>
        </w:rPr>
        <w:t xml:space="preserve">Range: </w:t>
      </w:r>
      <w:r>
        <w:rPr>
          <w:lang w:val="en-US" w:eastAsia="en-US"/>
        </w:rPr>
        <w:tab/>
      </w:r>
      <w:r>
        <w:rPr>
          <w:lang w:val="en-US" w:eastAsia="en-US"/>
        </w:rPr>
        <w:tab/>
      </w:r>
      <w:hyperlink w:anchor="_S19_Observable_Entity">
        <w:r>
          <w:rPr>
            <w:rStyle w:val="InternetLink"/>
          </w:rPr>
          <w:t>S15</w:t>
        </w:r>
      </w:hyperlink>
      <w:r>
        <w:rPr>
          <w:b/>
          <w:bCs/>
          <w:lang w:val="en-US"/>
        </w:rPr>
        <w:t xml:space="preserve"> </w:t>
      </w:r>
      <w:r>
        <w:rPr>
          <w:lang w:val="en-US" w:eastAsia="en-US"/>
        </w:rPr>
        <w:t>Observable Entity</w:t>
      </w:r>
    </w:p>
    <w:p w14:paraId="689C649B" w14:textId="77777777" w:rsidR="00DE1C91" w:rsidRDefault="00AE49DC">
      <w:pPr>
        <w:ind w:left="1418" w:hanging="1418"/>
        <w:rPr>
          <w:szCs w:val="20"/>
        </w:rPr>
      </w:pPr>
      <w:r>
        <w:rPr>
          <w:szCs w:val="20"/>
        </w:rPr>
        <w:t>Quantification:</w:t>
      </w:r>
      <w:r>
        <w:rPr>
          <w:szCs w:val="20"/>
        </w:rPr>
        <w:tab/>
        <w:t>many to many, necessary (1,n:0,n)</w:t>
      </w:r>
    </w:p>
    <w:p w14:paraId="52CC8BBD" w14:textId="77777777" w:rsidR="00DE1C91" w:rsidRDefault="00DE1C91">
      <w:pPr>
        <w:widowControl w:val="0"/>
      </w:pPr>
    </w:p>
    <w:p w14:paraId="0C19AE0D" w14:textId="77777777" w:rsidR="00DE1C91" w:rsidRDefault="00DE1C91">
      <w:pPr>
        <w:widowControl w:val="0"/>
        <w:rPr>
          <w:lang w:val="en-US" w:eastAsia="en-US"/>
        </w:rPr>
      </w:pPr>
    </w:p>
    <w:p w14:paraId="5036DAC6" w14:textId="77777777" w:rsidR="00DE1C91" w:rsidRDefault="00AE49DC">
      <w:pPr>
        <w:widowControl w:val="0"/>
        <w:ind w:left="1418" w:hanging="1418"/>
      </w:pPr>
      <w:r>
        <w:rPr>
          <w:lang w:val="en-US" w:eastAsia="en-US"/>
        </w:rPr>
        <w:t>Scope note:</w:t>
      </w:r>
      <w:r>
        <w:rPr>
          <w:lang w:val="en-US" w:eastAsia="en-US"/>
        </w:rPr>
        <w:tab/>
        <w:t>This property associates an instance of S6 Data Evaluation with an instance of S15 Observable Entity for which a data evaluation activity provides a description. This description of any Observable Entity is based on data evaluations.</w:t>
      </w:r>
    </w:p>
    <w:p w14:paraId="6373C4A8" w14:textId="77777777" w:rsidR="00DE1C91" w:rsidRDefault="00DE1C91">
      <w:pPr>
        <w:widowControl w:val="0"/>
        <w:ind w:left="1418" w:hanging="1418"/>
        <w:rPr>
          <w:lang w:val="en-US" w:eastAsia="en-US"/>
        </w:rPr>
      </w:pPr>
    </w:p>
    <w:p w14:paraId="6B4C3BFE" w14:textId="77777777" w:rsidR="00DE1C91" w:rsidRDefault="00AE49DC">
      <w:pPr>
        <w:widowControl w:val="0"/>
        <w:ind w:left="1440" w:hanging="1440"/>
      </w:pPr>
      <w:r>
        <w:rPr>
          <w:lang w:val="en-US" w:eastAsia="en-US"/>
        </w:rPr>
        <w:t xml:space="preserve">Examples: </w:t>
      </w:r>
      <w:r>
        <w:rPr>
          <w:lang w:val="en-US" w:eastAsia="en-US"/>
        </w:rPr>
        <w:tab/>
      </w:r>
    </w:p>
    <w:p w14:paraId="66A66CBE" w14:textId="77777777" w:rsidR="00DE1C91" w:rsidRDefault="00AE49DC">
      <w:pPr>
        <w:widowControl w:val="0"/>
        <w:ind w:left="1418"/>
      </w:pPr>
      <w:r>
        <w:rPr>
          <w:szCs w:val="20"/>
          <w:highlight w:val="green"/>
          <w:lang w:val="en-US"/>
        </w:rPr>
        <w:t>The quantitati</w:t>
      </w:r>
      <w:r>
        <w:rPr>
          <w:highlight w:val="green"/>
          <w:lang w:val="en-US"/>
        </w:rPr>
        <w:t xml:space="preserve">ve analysis of Munsell color data carried out by by C.TBrown in 1999 (S6) </w:t>
      </w:r>
      <w:r>
        <w:rPr>
          <w:i/>
          <w:highlight w:val="green"/>
          <w:lang w:val="en-US"/>
        </w:rPr>
        <w:t>described</w:t>
      </w:r>
      <w:r>
        <w:rPr>
          <w:highlight w:val="green"/>
          <w:lang w:val="en-US"/>
        </w:rPr>
        <w:t xml:space="preserve"> </w:t>
      </w:r>
      <w:r>
        <w:rPr>
          <w:szCs w:val="20"/>
          <w:highlight w:val="green"/>
          <w:lang w:val="en-US"/>
        </w:rPr>
        <w:t xml:space="preserve">the </w:t>
      </w:r>
      <w:r>
        <w:rPr>
          <w:highlight w:val="green"/>
          <w:lang w:val="en-US"/>
        </w:rPr>
        <w:t xml:space="preserve">slipped sherds of Mayapan period ceramics (S15) in Yukatan, Mexico </w:t>
      </w:r>
      <w:r>
        <w:rPr>
          <w:szCs w:val="20"/>
          <w:lang w:val="en-US"/>
        </w:rPr>
        <w:t>(Ruck and Brown, 2015)</w:t>
      </w:r>
      <w:r>
        <w:rPr>
          <w:rStyle w:val="FootnoteAnchor"/>
          <w:szCs w:val="20"/>
          <w:lang w:val="en-US"/>
        </w:rPr>
        <w:footnoteReference w:id="39"/>
      </w:r>
      <w:r>
        <w:rPr>
          <w:highlight w:val="green"/>
          <w:lang w:val="en-US"/>
        </w:rPr>
        <w:t>.</w:t>
      </w:r>
    </w:p>
    <w:p w14:paraId="27F12CDF" w14:textId="259706FB" w:rsidR="00DE1C91" w:rsidRDefault="00AE49DC">
      <w:pPr>
        <w:widowControl w:val="0"/>
        <w:ind w:left="1418"/>
        <w:rPr>
          <w:szCs w:val="20"/>
          <w:highlight w:val="lightGray"/>
          <w:lang w:val="en-US" w:eastAsia="en-US"/>
        </w:rPr>
      </w:pPr>
      <w:r>
        <w:rPr>
          <w:szCs w:val="20"/>
          <w:lang w:val="en-US" w:eastAsia="en-US"/>
        </w:rPr>
        <w:t>The linear extrapolation of overall figure height from the size of the fingers (S6) described the statue of Hercules (S15) in Amman [https://en.wikipedia.org/w/index.php?title=Temple_of_Hercules_(Amman)&amp;oldid=827687597].</w:t>
      </w:r>
    </w:p>
    <w:p w14:paraId="6A53202E" w14:textId="77777777" w:rsidR="00DE1C91" w:rsidRDefault="00AE49DC">
      <w:pPr>
        <w:widowControl w:val="0"/>
      </w:pPr>
      <w:r>
        <w:t xml:space="preserve">In First Order Logic: </w:t>
      </w:r>
    </w:p>
    <w:p w14:paraId="12067542"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S6(x)</w:t>
      </w:r>
    </w:p>
    <w:p w14:paraId="1CCD11B6" w14:textId="77777777" w:rsidR="00DE1C91" w:rsidRDefault="00AE49DC">
      <w:pPr>
        <w:jc w:val="both"/>
      </w:pPr>
      <w:r>
        <w:rPr>
          <w:szCs w:val="20"/>
          <w:lang w:val="en-US"/>
        </w:rPr>
        <w:tab/>
      </w:r>
      <w:r>
        <w:rPr>
          <w:szCs w:val="20"/>
          <w:lang w:val="en-US"/>
        </w:rPr>
        <w:tab/>
        <w:t xml:space="preserve">O11(x,y) </w:t>
      </w:r>
      <w:r>
        <w:rPr>
          <w:rFonts w:ascii="Cambria Math" w:hAnsi="Cambria Math" w:cs="Cambria Math"/>
          <w:szCs w:val="20"/>
          <w:lang w:val="en-US"/>
        </w:rPr>
        <w:t>⊃</w:t>
      </w:r>
      <w:r>
        <w:rPr>
          <w:szCs w:val="20"/>
          <w:lang w:val="en-US"/>
        </w:rPr>
        <w:t xml:space="preserve"> S15(y)</w:t>
      </w:r>
    </w:p>
    <w:p w14:paraId="022D3775" w14:textId="77777777" w:rsidR="00DE1C91" w:rsidRDefault="00DE1C91">
      <w:pPr>
        <w:widowControl w:val="0"/>
        <w:rPr>
          <w:lang w:val="en-US" w:eastAsia="en-US"/>
        </w:rPr>
      </w:pPr>
    </w:p>
    <w:p w14:paraId="1BB529CB" w14:textId="77777777" w:rsidR="00DE1C91" w:rsidRDefault="00AE49DC">
      <w:pPr>
        <w:pStyle w:val="Heading3"/>
        <w:ind w:left="360" w:hanging="360"/>
      </w:pPr>
      <w:bookmarkStart w:id="195" w:name="_O17_has_dimension"/>
      <w:bookmarkStart w:id="196" w:name="_O12_has_dimension"/>
      <w:bookmarkStart w:id="197" w:name="_Toc341792944"/>
      <w:bookmarkStart w:id="198" w:name="_Toc341432776"/>
      <w:bookmarkStart w:id="199" w:name="_Toc22211462"/>
      <w:bookmarkEnd w:id="195"/>
      <w:bookmarkEnd w:id="196"/>
      <w:r>
        <w:lastRenderedPageBreak/>
        <w:t>O12 has dimension</w:t>
      </w:r>
      <w:bookmarkEnd w:id="197"/>
      <w:bookmarkEnd w:id="198"/>
      <w:r>
        <w:t xml:space="preserve"> (is dimension of)</w:t>
      </w:r>
      <w:bookmarkEnd w:id="199"/>
    </w:p>
    <w:p w14:paraId="1011239F" w14:textId="77777777" w:rsidR="00DE1C91" w:rsidRDefault="00DE1C91">
      <w:pPr>
        <w:widowControl w:val="0"/>
        <w:rPr>
          <w:lang w:val="en-US" w:eastAsia="en-US"/>
        </w:rPr>
      </w:pPr>
    </w:p>
    <w:p w14:paraId="7C905131" w14:textId="77777777" w:rsidR="00DE1C91" w:rsidRDefault="00AE49DC">
      <w:pPr>
        <w:widowControl w:val="0"/>
      </w:pPr>
      <w:r>
        <w:rPr>
          <w:lang w:val="en-US" w:eastAsia="en-US"/>
        </w:rPr>
        <w:t xml:space="preserve">Domain: </w:t>
      </w:r>
      <w:r>
        <w:rPr>
          <w:lang w:val="en-US" w:eastAsia="en-US"/>
        </w:rPr>
        <w:tab/>
      </w:r>
      <w:hyperlink w:anchor="_S19_Observable_Entity">
        <w:r>
          <w:rPr>
            <w:rStyle w:val="InternetLink"/>
          </w:rPr>
          <w:t>S15</w:t>
        </w:r>
      </w:hyperlink>
      <w:r>
        <w:rPr>
          <w:lang w:val="en-US" w:eastAsia="en-US"/>
        </w:rPr>
        <w:t xml:space="preserve"> Observable Entity </w:t>
      </w:r>
    </w:p>
    <w:p w14:paraId="4787BB1D"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4_Dimension">
        <w:r>
          <w:rPr>
            <w:rStyle w:val="InternetLink"/>
          </w:rPr>
          <w:t>E54</w:t>
        </w:r>
      </w:hyperlink>
      <w:r>
        <w:t xml:space="preserve"> </w:t>
      </w:r>
      <w:r>
        <w:rPr>
          <w:lang w:val="en-US" w:eastAsia="en-US"/>
        </w:rPr>
        <w:t>Dimension</w:t>
      </w:r>
    </w:p>
    <w:p w14:paraId="3D221A2E" w14:textId="77777777" w:rsidR="00DE1C91" w:rsidRDefault="00AE49DC">
      <w:pPr>
        <w:ind w:left="1418" w:hanging="1418"/>
        <w:rPr>
          <w:szCs w:val="20"/>
        </w:rPr>
      </w:pPr>
      <w:r>
        <w:rPr>
          <w:szCs w:val="20"/>
        </w:rPr>
        <w:t>Quantification:</w:t>
      </w:r>
      <w:r>
        <w:rPr>
          <w:szCs w:val="20"/>
        </w:rPr>
        <w:tab/>
        <w:t>one to many, dependent (0,n:1,1)</w:t>
      </w:r>
    </w:p>
    <w:p w14:paraId="60533DF6" w14:textId="77777777" w:rsidR="00DE1C91" w:rsidRDefault="00DE1C91">
      <w:pPr>
        <w:widowControl w:val="0"/>
      </w:pPr>
    </w:p>
    <w:p w14:paraId="747CEBBE" w14:textId="77777777" w:rsidR="00DE1C91" w:rsidRDefault="00DE1C91">
      <w:pPr>
        <w:widowControl w:val="0"/>
        <w:rPr>
          <w:lang w:val="en-US" w:eastAsia="en-US"/>
        </w:rPr>
      </w:pPr>
    </w:p>
    <w:p w14:paraId="776CCF02"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S15 Observable Entity with an instance of E54 Dimension that the observable entity has.  </w:t>
      </w:r>
    </w:p>
    <w:p w14:paraId="244E6AA7" w14:textId="77777777" w:rsidR="00DE1C91" w:rsidRDefault="00AE49DC">
      <w:pPr>
        <w:ind w:left="1440"/>
        <w:rPr>
          <w:lang w:val="en-US" w:eastAsia="en-US"/>
        </w:rPr>
      </w:pPr>
      <w:r>
        <w:rPr>
          <w:lang w:val="en-US" w:eastAsia="en-US"/>
        </w:rPr>
        <w:t xml:space="preserve">It offers no information about how and when an E54 Dimension was established. </w:t>
      </w:r>
    </w:p>
    <w:p w14:paraId="6F5E43EF" w14:textId="77777777" w:rsidR="00DE1C91" w:rsidRDefault="00DE1C91"/>
    <w:p w14:paraId="0E611BAB" w14:textId="77777777" w:rsidR="00DE1C91" w:rsidRDefault="00AE49DC">
      <w:pPr>
        <w:widowControl w:val="0"/>
        <w:ind w:left="1440" w:hanging="1440"/>
      </w:pPr>
      <w:r>
        <w:rPr>
          <w:lang w:val="en-US" w:eastAsia="en-US"/>
        </w:rPr>
        <w:t xml:space="preserve">Examples: </w:t>
      </w:r>
      <w:r>
        <w:rPr>
          <w:lang w:val="en-US" w:eastAsia="en-US"/>
        </w:rPr>
        <w:tab/>
      </w:r>
    </w:p>
    <w:p w14:paraId="3E6F1BB4" w14:textId="77777777" w:rsidR="00DE1C91" w:rsidRDefault="00AE49DC">
      <w:pPr>
        <w:widowControl w:val="0"/>
        <w:numPr>
          <w:ilvl w:val="0"/>
          <w:numId w:val="35"/>
        </w:numPr>
        <w:jc w:val="both"/>
        <w:rPr>
          <w:highlight w:val="green"/>
          <w:lang w:val="en-US"/>
        </w:rPr>
      </w:pPr>
      <w:r>
        <w:rPr>
          <w:highlight w:val="green"/>
          <w:lang w:val="en-US"/>
        </w:rPr>
        <w:t xml:space="preserve">The earthquake of Mexico city in 2017 </w:t>
      </w:r>
      <w:r>
        <w:rPr>
          <w:i/>
          <w:highlight w:val="green"/>
          <w:lang w:val="en-US"/>
        </w:rPr>
        <w:t>had dimension</w:t>
      </w:r>
      <w:r>
        <w:rPr>
          <w:highlight w:val="green"/>
          <w:lang w:val="en-US"/>
        </w:rPr>
        <w:t xml:space="preserve"> magnitude 6.2 Richter </w:t>
      </w:r>
      <w:r>
        <w:rPr>
          <w:lang w:val="en-US"/>
        </w:rPr>
        <w:t>(</w:t>
      </w:r>
      <w:r>
        <w:rPr>
          <w:szCs w:val="20"/>
        </w:rPr>
        <w:t xml:space="preserve">Mindock, 2017, </w:t>
      </w:r>
      <w:hyperlink r:id="rId15">
        <w:r>
          <w:rPr>
            <w:rStyle w:val="InternetLink"/>
            <w:rFonts w:eastAsia="SimSun"/>
            <w:szCs w:val="20"/>
          </w:rPr>
          <w:t>http://www.independent.co.uk/news/world/americas/mexico-earthquake-today-latest-mexico-city-magnitude-6-tremor-damage-a7963211.html</w:t>
        </w:r>
      </w:hyperlink>
      <w:r>
        <w:rPr>
          <w:szCs w:val="20"/>
        </w:rPr>
        <w:t xml:space="preserve"> )</w:t>
      </w:r>
      <w:r>
        <w:rPr>
          <w:rStyle w:val="FootnoteAnchor"/>
          <w:szCs w:val="20"/>
        </w:rPr>
        <w:footnoteReference w:id="40"/>
      </w:r>
      <w:r>
        <w:rPr>
          <w:highlight w:val="green"/>
          <w:lang w:val="en-US"/>
        </w:rPr>
        <w:t xml:space="preserve">. </w:t>
      </w:r>
    </w:p>
    <w:p w14:paraId="4786A527" w14:textId="77777777" w:rsidR="00DE1C91" w:rsidRDefault="00AE49DC">
      <w:pPr>
        <w:widowControl w:val="0"/>
        <w:numPr>
          <w:ilvl w:val="0"/>
          <w:numId w:val="35"/>
        </w:numPr>
        <w:jc w:val="both"/>
        <w:rPr>
          <w:szCs w:val="20"/>
        </w:rPr>
      </w:pPr>
      <w:r>
        <w:rPr>
          <w:highlight w:val="green"/>
          <w:lang w:val="en-US"/>
        </w:rPr>
        <w:t>The landslide that was activated in Parnitha in 1999 after the earthquake</w:t>
      </w:r>
      <w:r>
        <w:rPr>
          <w:i/>
          <w:highlight w:val="green"/>
          <w:lang w:val="en-US"/>
        </w:rPr>
        <w:t>, had</w:t>
      </w:r>
      <w:r>
        <w:rPr>
          <w:highlight w:val="green"/>
          <w:lang w:val="en-US"/>
        </w:rPr>
        <w:t xml:space="preserve"> </w:t>
      </w:r>
      <w:r>
        <w:rPr>
          <w:highlight w:val="green"/>
          <w:lang w:val="en-US" w:eastAsia="en-US"/>
        </w:rPr>
        <w:t xml:space="preserve">dimension </w:t>
      </w:r>
      <w:r>
        <w:rPr>
          <w:highlight w:val="green"/>
          <w:lang w:val="en-US"/>
        </w:rPr>
        <w:t xml:space="preserve">crest length &gt; 70 </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41"/>
      </w:r>
    </w:p>
    <w:p w14:paraId="137A9E11" w14:textId="77777777" w:rsidR="00DE1C91" w:rsidRDefault="00AE49DC">
      <w:pPr>
        <w:widowControl w:val="0"/>
        <w:numPr>
          <w:ilvl w:val="0"/>
          <w:numId w:val="35"/>
        </w:numPr>
        <w:jc w:val="both"/>
      </w:pPr>
      <w:r>
        <w:t xml:space="preserve">In First Order Logic: </w:t>
      </w:r>
    </w:p>
    <w:p w14:paraId="620E9DEF"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S15(x)</w:t>
      </w:r>
    </w:p>
    <w:p w14:paraId="65CDB6A9" w14:textId="77777777" w:rsidR="00DE1C91" w:rsidRDefault="00AE49DC">
      <w:pPr>
        <w:jc w:val="both"/>
      </w:pPr>
      <w:r>
        <w:rPr>
          <w:szCs w:val="20"/>
          <w:lang w:val="en-US"/>
        </w:rPr>
        <w:tab/>
      </w:r>
      <w:r>
        <w:rPr>
          <w:szCs w:val="20"/>
          <w:lang w:val="en-US"/>
        </w:rPr>
        <w:tab/>
        <w:t xml:space="preserve">O12(x,y) </w:t>
      </w:r>
      <w:r>
        <w:rPr>
          <w:rFonts w:ascii="Cambria Math" w:hAnsi="Cambria Math" w:cs="Cambria Math"/>
          <w:szCs w:val="20"/>
          <w:lang w:val="en-US"/>
        </w:rPr>
        <w:t>⊃</w:t>
      </w:r>
      <w:r>
        <w:rPr>
          <w:szCs w:val="20"/>
          <w:lang w:val="en-US"/>
        </w:rPr>
        <w:t xml:space="preserve"> E54(y)</w:t>
      </w:r>
    </w:p>
    <w:p w14:paraId="1FE54D42" w14:textId="77777777" w:rsidR="00DE1C91" w:rsidRDefault="00DE1C91">
      <w:pPr>
        <w:widowControl w:val="0"/>
        <w:rPr>
          <w:lang w:val="en-US" w:eastAsia="en-US"/>
        </w:rPr>
      </w:pPr>
      <w:bookmarkStart w:id="200" w:name="_O19_has_preferred"/>
      <w:bookmarkStart w:id="201" w:name="_O18_has_validity"/>
      <w:bookmarkEnd w:id="200"/>
      <w:bookmarkEnd w:id="201"/>
    </w:p>
    <w:p w14:paraId="3AD1AAFA" w14:textId="77777777" w:rsidR="00DE1C91" w:rsidRDefault="00AE49DC">
      <w:pPr>
        <w:pStyle w:val="Heading3"/>
        <w:ind w:left="360" w:hanging="360"/>
      </w:pPr>
      <w:bookmarkStart w:id="202" w:name="_O13_triggers_(is"/>
      <w:bookmarkStart w:id="203" w:name="_O20_has_value"/>
      <w:bookmarkStart w:id="204" w:name="_Toc357072259"/>
      <w:bookmarkStart w:id="205" w:name="_Toc22211463"/>
      <w:bookmarkEnd w:id="202"/>
      <w:bookmarkEnd w:id="203"/>
      <w:r>
        <w:t>O13 triggers</w:t>
      </w:r>
      <w:bookmarkEnd w:id="204"/>
      <w:r>
        <w:t xml:space="preserve"> (is triggered by)</w:t>
      </w:r>
      <w:bookmarkEnd w:id="205"/>
    </w:p>
    <w:p w14:paraId="18991609" w14:textId="77777777" w:rsidR="00DE1C91" w:rsidRDefault="00DE1C91">
      <w:pPr>
        <w:widowControl w:val="0"/>
        <w:rPr>
          <w:lang w:val="en-US" w:eastAsia="en-US"/>
        </w:rPr>
      </w:pPr>
    </w:p>
    <w:p w14:paraId="43EF093F" w14:textId="77777777" w:rsidR="00DE1C91" w:rsidRDefault="00AE49DC">
      <w:pPr>
        <w:widowControl w:val="0"/>
      </w:pPr>
      <w:r>
        <w:rPr>
          <w:lang w:val="en-US" w:eastAsia="en-US"/>
        </w:rPr>
        <w:t xml:space="preserve">Domain: </w:t>
      </w:r>
      <w:r>
        <w:rPr>
          <w:lang w:val="en-US" w:eastAsia="en-US"/>
        </w:rPr>
        <w:tab/>
      </w:r>
      <w:hyperlink w:anchor="_E2_Temporal_Entity">
        <w:r>
          <w:rPr>
            <w:rStyle w:val="InternetLink"/>
          </w:rPr>
          <w:t>E5</w:t>
        </w:r>
      </w:hyperlink>
      <w:r>
        <w:rPr>
          <w:lang w:val="en-US" w:eastAsia="en-US"/>
        </w:rPr>
        <w:t xml:space="preserve"> Event</w:t>
      </w:r>
    </w:p>
    <w:p w14:paraId="444295A5" w14:textId="77777777" w:rsidR="00DE1C91" w:rsidRDefault="00AE49DC">
      <w:pPr>
        <w:widowControl w:val="0"/>
      </w:pPr>
      <w:r>
        <w:rPr>
          <w:lang w:val="en-US" w:eastAsia="en-US"/>
        </w:rPr>
        <w:t xml:space="preserve">Range: </w:t>
      </w:r>
      <w:r>
        <w:rPr>
          <w:lang w:val="en-US" w:eastAsia="en-US"/>
        </w:rPr>
        <w:tab/>
      </w:r>
      <w:r>
        <w:rPr>
          <w:lang w:val="en-US" w:eastAsia="en-US"/>
        </w:rPr>
        <w:tab/>
      </w:r>
      <w:hyperlink w:anchor="_E2_Temporal_Entity">
        <w:r>
          <w:rPr>
            <w:rStyle w:val="InternetLink"/>
          </w:rPr>
          <w:t>E5</w:t>
        </w:r>
      </w:hyperlink>
      <w:r>
        <w:rPr>
          <w:lang w:val="en-US"/>
        </w:rPr>
        <w:t xml:space="preserve"> Event</w:t>
      </w:r>
    </w:p>
    <w:p w14:paraId="4973BA06" w14:textId="77777777" w:rsidR="00DE1C91" w:rsidRDefault="00AE49DC">
      <w:pPr>
        <w:widowControl w:val="0"/>
      </w:pPr>
      <w:r>
        <w:rPr>
          <w:szCs w:val="20"/>
        </w:rPr>
        <w:t>Quantification:</w:t>
      </w:r>
      <w:r>
        <w:rPr>
          <w:szCs w:val="20"/>
        </w:rPr>
        <w:tab/>
        <w:t>many to many (0,n:0,n)</w:t>
      </w:r>
    </w:p>
    <w:p w14:paraId="77B46546" w14:textId="77777777" w:rsidR="00DE1C91" w:rsidRDefault="00DE1C91">
      <w:pPr>
        <w:widowControl w:val="0"/>
        <w:rPr>
          <w:lang w:val="en-US" w:eastAsia="en-US"/>
        </w:rPr>
      </w:pPr>
    </w:p>
    <w:p w14:paraId="5E9E1A40" w14:textId="77777777" w:rsidR="00DE1C91" w:rsidRDefault="00AE49DC">
      <w:pPr>
        <w:widowControl w:val="0"/>
        <w:ind w:left="1418" w:hanging="1418"/>
      </w:pPr>
      <w:r>
        <w:rPr>
          <w:lang w:val="en-US" w:eastAsia="en-US"/>
        </w:rPr>
        <w:t>Scope note:</w:t>
      </w:r>
      <w:r>
        <w:rPr>
          <w:lang w:val="en-US" w:eastAsia="en-US"/>
        </w:rPr>
        <w:tab/>
        <w:t>This property associates an instance of E5 Event that triggers another instance of E5 Event with the latter. It identifies the interaction between events: an event can activate (trigger) other events in a target system that is in a situation of sustained tension, such as a trap or an unstable mountain slope giving way to a land slide after a rain or earthquake. In that sense the triggering event it is interpreted as a cause.</w:t>
      </w:r>
    </w:p>
    <w:p w14:paraId="7261F1C6" w14:textId="77777777" w:rsidR="00DE1C91" w:rsidRDefault="00DE1C91">
      <w:pPr>
        <w:rPr>
          <w:lang w:val="en-US"/>
        </w:rPr>
      </w:pPr>
    </w:p>
    <w:p w14:paraId="328521AE" w14:textId="77777777" w:rsidR="00DE1C91" w:rsidRDefault="00AE49DC">
      <w:pPr>
        <w:widowControl w:val="0"/>
        <w:ind w:left="1440" w:hanging="1440"/>
      </w:pPr>
      <w:r>
        <w:rPr>
          <w:lang w:val="en-US"/>
        </w:rPr>
        <w:t xml:space="preserve">Examples: </w:t>
      </w:r>
      <w:r>
        <w:rPr>
          <w:lang w:val="en-US"/>
        </w:rPr>
        <w:tab/>
      </w:r>
    </w:p>
    <w:p w14:paraId="3869E7A7" w14:textId="2DF39896" w:rsidR="00DE1C91" w:rsidRDefault="00AE49DC">
      <w:pPr>
        <w:widowControl w:val="0"/>
        <w:numPr>
          <w:ilvl w:val="0"/>
          <w:numId w:val="35"/>
        </w:numPr>
        <w:ind w:left="1418" w:hanging="1418"/>
        <w:jc w:val="both"/>
        <w:rPr>
          <w:szCs w:val="20"/>
          <w:highlight w:val="green"/>
          <w:lang w:val="en-US" w:eastAsia="en-US"/>
        </w:rPr>
      </w:pPr>
      <w:r>
        <w:rPr>
          <w:highlight w:val="magenta"/>
          <w:lang w:val="en-US"/>
        </w:rPr>
        <w:t xml:space="preserve">The earthquake of Parnitha in </w:t>
      </w:r>
      <w:r>
        <w:rPr>
          <w:szCs w:val="20"/>
          <w:highlight w:val="magenta"/>
          <w:lang w:val="en-US"/>
        </w:rPr>
        <w:t xml:space="preserve">1999 </w:t>
      </w:r>
      <w:r>
        <w:rPr>
          <w:highlight w:val="magenta"/>
          <w:lang w:val="en-US"/>
        </w:rPr>
        <w:t xml:space="preserve">triggered the rotational landslide </w:t>
      </w:r>
      <w:r>
        <w:rPr>
          <w:szCs w:val="20"/>
          <w:highlight w:val="magenta"/>
          <w:lang w:val="en-US"/>
        </w:rPr>
        <w:t xml:space="preserve">that was observed </w:t>
      </w:r>
      <w:r>
        <w:rPr>
          <w:highlight w:val="magenta"/>
          <w:lang w:val="en-US"/>
        </w:rPr>
        <w:t>along the road</w:t>
      </w:r>
      <w:r>
        <w:rPr>
          <w:szCs w:val="20"/>
          <w:highlight w:val="magenta"/>
          <w:lang w:val="en-US"/>
        </w:rPr>
        <w:t xml:space="preserve"> on the same day</w:t>
      </w:r>
      <w:r>
        <w:rPr>
          <w:szCs w:val="20"/>
          <w:highlight w:val="green"/>
          <w:lang w:val="en-US"/>
        </w:rPr>
        <w:t>.</w:t>
      </w:r>
      <w:r>
        <w:rPr>
          <w:rStyle w:val="FootnoteAnchor"/>
          <w:szCs w:val="20"/>
          <w:highlight w:val="green"/>
          <w:lang w:val="en-US"/>
        </w:rPr>
        <w:footnoteReference w:id="42"/>
      </w:r>
    </w:p>
    <w:p w14:paraId="51E8CA88" w14:textId="77777777" w:rsidR="00DE1C91" w:rsidRDefault="00AE49DC">
      <w:pPr>
        <w:widowControl w:val="0"/>
        <w:numPr>
          <w:ilvl w:val="0"/>
          <w:numId w:val="35"/>
        </w:numPr>
        <w:ind w:left="1418" w:hanging="1418"/>
        <w:jc w:val="both"/>
        <w:rPr>
          <w:highlight w:val="green"/>
          <w:lang w:eastAsia="en-US"/>
        </w:rPr>
      </w:pPr>
      <w:r>
        <w:rPr>
          <w:highlight w:val="green"/>
          <w:lang w:eastAsia="en-US"/>
        </w:rPr>
        <w:t>The explosion</w:t>
      </w:r>
      <w:r>
        <w:rPr>
          <w:highlight w:val="green"/>
        </w:rPr>
        <w:t xml:space="preserve"> at the Montserrat massif </w:t>
      </w:r>
      <w:r>
        <w:rPr>
          <w:highlight w:val="magenta"/>
        </w:rPr>
        <w:t>in 2007 (near Barcelona, Spain</w:t>
      </w:r>
      <w:r>
        <w:rPr>
          <w:highlight w:val="green"/>
        </w:rPr>
        <w:t xml:space="preserve">) </w:t>
      </w:r>
      <w:r>
        <w:rPr>
          <w:i/>
          <w:highlight w:val="green"/>
        </w:rPr>
        <w:t xml:space="preserve">triggered </w:t>
      </w:r>
      <w:r>
        <w:rPr>
          <w:i/>
          <w:highlight w:val="green"/>
          <w:lang w:val="en-US" w:eastAsia="en-US"/>
        </w:rPr>
        <w:t xml:space="preserve">the </w:t>
      </w:r>
      <w:r>
        <w:rPr>
          <w:highlight w:val="green"/>
        </w:rPr>
        <w:t xml:space="preserve">rock fall event </w:t>
      </w:r>
      <w:r>
        <w:rPr>
          <w:highlight w:val="green"/>
          <w:lang w:eastAsia="en-US"/>
        </w:rPr>
        <w:t xml:space="preserve">happened </w:t>
      </w:r>
      <w:r>
        <w:rPr>
          <w:highlight w:val="green"/>
        </w:rPr>
        <w:t xml:space="preserve">on 14 February 2007 </w:t>
      </w:r>
      <w:r>
        <w:rPr>
          <w:szCs w:val="20"/>
          <w:lang w:val="en-US"/>
        </w:rPr>
        <w:t>(Vilajosana et al., 2008)</w:t>
      </w:r>
      <w:r>
        <w:rPr>
          <w:rStyle w:val="FootnoteAnchor"/>
          <w:szCs w:val="20"/>
          <w:lang w:val="en-US"/>
        </w:rPr>
        <w:footnoteReference w:id="43"/>
      </w:r>
      <w:r>
        <w:rPr>
          <w:highlight w:val="green"/>
        </w:rPr>
        <w:t>.</w:t>
      </w:r>
    </w:p>
    <w:p w14:paraId="6AAEAD94" w14:textId="77777777" w:rsidR="00DE1C91" w:rsidRDefault="00AE49DC">
      <w:pPr>
        <w:widowControl w:val="0"/>
        <w:numPr>
          <w:ilvl w:val="0"/>
          <w:numId w:val="35"/>
        </w:numPr>
        <w:ind w:left="1418" w:hanging="1418"/>
        <w:jc w:val="both"/>
      </w:pPr>
      <w:r>
        <w:rPr>
          <w:highlight w:val="lightGray"/>
          <w:lang w:eastAsia="en-US"/>
        </w:rPr>
        <w:t xml:space="preserve">The 1966 flood in Florence </w:t>
      </w:r>
      <w:r>
        <w:rPr>
          <w:i/>
          <w:iCs/>
          <w:highlight w:val="lightGray"/>
          <w:lang w:eastAsia="en-US"/>
        </w:rPr>
        <w:t>triggered</w:t>
      </w:r>
      <w:r>
        <w:rPr>
          <w:highlight w:val="lightGray"/>
          <w:lang w:eastAsia="en-US"/>
        </w:rPr>
        <w:t xml:space="preserve"> mould growth on books stored in flooded library rooms.(Rubinstein, N., 1966) </w:t>
      </w:r>
    </w:p>
    <w:p w14:paraId="4A45EF5D" w14:textId="77777777" w:rsidR="00DE1C91" w:rsidRDefault="00DE1C91">
      <w:pPr>
        <w:widowControl w:val="0"/>
        <w:numPr>
          <w:ilvl w:val="0"/>
          <w:numId w:val="35"/>
        </w:numPr>
        <w:ind w:left="1418" w:hanging="1418"/>
        <w:jc w:val="both"/>
      </w:pPr>
    </w:p>
    <w:p w14:paraId="77FCB280" w14:textId="77777777" w:rsidR="00DE1C91" w:rsidRDefault="00AE49DC">
      <w:r>
        <w:t xml:space="preserve">In First Order Logic: </w:t>
      </w:r>
    </w:p>
    <w:p w14:paraId="3458D20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E5(x)</w:t>
      </w:r>
    </w:p>
    <w:p w14:paraId="4E7E6EB9" w14:textId="77777777" w:rsidR="00DE1C91" w:rsidRDefault="00AE49DC">
      <w:pPr>
        <w:jc w:val="both"/>
      </w:pPr>
      <w:r>
        <w:rPr>
          <w:szCs w:val="20"/>
          <w:lang w:val="en-US"/>
        </w:rPr>
        <w:tab/>
      </w:r>
      <w:r>
        <w:rPr>
          <w:szCs w:val="20"/>
          <w:lang w:val="en-US"/>
        </w:rPr>
        <w:tab/>
        <w:t xml:space="preserve">O13(x,y) </w:t>
      </w:r>
      <w:r>
        <w:rPr>
          <w:rFonts w:ascii="Cambria Math" w:hAnsi="Cambria Math" w:cs="Cambria Math"/>
          <w:szCs w:val="20"/>
          <w:lang w:val="en-US"/>
        </w:rPr>
        <w:t>⊃</w:t>
      </w:r>
      <w:r>
        <w:rPr>
          <w:szCs w:val="20"/>
          <w:lang w:val="en-US"/>
        </w:rPr>
        <w:t xml:space="preserve"> E5(y)</w:t>
      </w:r>
    </w:p>
    <w:p w14:paraId="636A85AC" w14:textId="77777777" w:rsidR="00DE1C91" w:rsidRDefault="00DE1C91">
      <w:pPr>
        <w:widowControl w:val="0"/>
        <w:rPr>
          <w:lang w:val="en-US"/>
        </w:rPr>
      </w:pPr>
    </w:p>
    <w:p w14:paraId="6A73F9A0" w14:textId="77777777" w:rsidR="00DE1C91" w:rsidRDefault="00AE49DC">
      <w:pPr>
        <w:pStyle w:val="Heading3"/>
        <w:ind w:left="360" w:hanging="360"/>
      </w:pPr>
      <w:bookmarkStart w:id="206" w:name="_O14_initializes_(is"/>
      <w:bookmarkStart w:id="207" w:name="_O15_occupied_(equivalent"/>
      <w:bookmarkStart w:id="208" w:name="_O15_occupied_(was"/>
      <w:bookmarkStart w:id="209" w:name="_O26_is_section"/>
      <w:bookmarkStart w:id="210" w:name="_O27_at_place"/>
      <w:bookmarkStart w:id="211" w:name="_O23_modified"/>
      <w:bookmarkStart w:id="212" w:name="_Toc22211464"/>
      <w:bookmarkEnd w:id="206"/>
      <w:bookmarkEnd w:id="207"/>
      <w:bookmarkEnd w:id="208"/>
      <w:bookmarkEnd w:id="209"/>
      <w:bookmarkEnd w:id="210"/>
      <w:bookmarkEnd w:id="211"/>
      <w:r>
        <w:t>O15 occupied (was occupied by)</w:t>
      </w:r>
      <w:bookmarkEnd w:id="212"/>
      <w:r>
        <w:t xml:space="preserve"> </w:t>
      </w:r>
    </w:p>
    <w:p w14:paraId="7E3C53AD" w14:textId="77777777" w:rsidR="00DE1C91" w:rsidRDefault="00DE1C91">
      <w:pPr>
        <w:widowControl w:val="0"/>
        <w:rPr>
          <w:lang w:val="en-US" w:eastAsia="en-US"/>
        </w:rPr>
      </w:pPr>
    </w:p>
    <w:p w14:paraId="6B630AE8" w14:textId="77777777" w:rsidR="00DE1C91" w:rsidRDefault="00AE49DC">
      <w:pPr>
        <w:widowControl w:val="0"/>
        <w:rPr>
          <w:lang w:eastAsia="en-US"/>
        </w:rPr>
      </w:pPr>
      <w:r>
        <w:rPr>
          <w:lang w:val="en-US" w:eastAsia="en-US"/>
        </w:rPr>
        <w:t xml:space="preserve">Domain: </w:t>
      </w:r>
      <w:r>
        <w:rPr>
          <w:lang w:val="en-US" w:eastAsia="en-US"/>
        </w:rPr>
        <w:tab/>
      </w:r>
      <w:hyperlink w:anchor="_S10_Material_Substantial">
        <w:r>
          <w:rPr>
            <w:rStyle w:val="InternetLink"/>
          </w:rPr>
          <w:t>S10</w:t>
        </w:r>
      </w:hyperlink>
      <w:r>
        <w:t xml:space="preserve"> Material Substantial</w:t>
      </w:r>
    </w:p>
    <w:p w14:paraId="51A6583F"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rPr>
        <w:t xml:space="preserve"> Place</w:t>
      </w:r>
    </w:p>
    <w:p w14:paraId="75944D5D" w14:textId="77777777" w:rsidR="00DE1C91" w:rsidRDefault="00AE49DC">
      <w:pPr>
        <w:widowControl w:val="0"/>
        <w:rPr>
          <w:lang w:val="en-US" w:eastAsia="en-US"/>
        </w:rPr>
      </w:pPr>
      <w:r>
        <w:rPr>
          <w:lang w:val="en-US" w:eastAsia="en-US"/>
        </w:rPr>
        <w:t xml:space="preserve">Equivalent to: </w:t>
      </w:r>
      <w:r>
        <w:rPr>
          <w:lang w:val="en-US" w:eastAsia="en-US"/>
        </w:rPr>
        <w:tab/>
      </w:r>
      <w:hyperlink w:anchor="_E12_Production_">
        <w:commentRangeStart w:id="213"/>
        <w:r>
          <w:rPr>
            <w:rStyle w:val="InternetLink"/>
            <w:rFonts w:cs="Arial"/>
            <w:lang w:val="en-US" w:eastAsia="en-US"/>
          </w:rPr>
          <w:t>E18</w:t>
        </w:r>
      </w:hyperlink>
      <w:r>
        <w:rPr>
          <w:lang w:val="en-US" w:eastAsia="en-US"/>
        </w:rPr>
        <w:t xml:space="preserve"> Physical Thing. </w:t>
      </w:r>
      <w:hyperlink w:anchor="_P156_occupies_(is">
        <w:r>
          <w:rPr>
            <w:rStyle w:val="InternetLink"/>
            <w:rFonts w:cs="Arial"/>
            <w:lang w:val="en-US" w:eastAsia="en-US"/>
          </w:rPr>
          <w:t>P156</w:t>
        </w:r>
      </w:hyperlink>
      <w:r>
        <w:rPr>
          <w:lang w:val="en-US" w:eastAsia="en-US"/>
        </w:rPr>
        <w:t xml:space="preserve"> occupies (is occupied by): </w:t>
      </w:r>
      <w:hyperlink w:anchor="_E53_Place">
        <w:r>
          <w:rPr>
            <w:rStyle w:val="InternetLink"/>
            <w:rFonts w:cs="Arial"/>
            <w:lang w:val="en-US" w:eastAsia="en-US"/>
          </w:rPr>
          <w:t>E53</w:t>
        </w:r>
      </w:hyperlink>
      <w:r>
        <w:rPr>
          <w:lang w:val="en-US" w:eastAsia="en-US"/>
        </w:rPr>
        <w:t xml:space="preserve"> Place</w:t>
      </w:r>
      <w:commentRangeEnd w:id="213"/>
      <w:r>
        <w:commentReference w:id="213"/>
      </w:r>
    </w:p>
    <w:p w14:paraId="5568D8E0" w14:textId="77777777" w:rsidR="00DE1C91" w:rsidRDefault="00DE1C91">
      <w:pPr>
        <w:widowControl w:val="0"/>
        <w:rPr>
          <w:lang w:val="en-US" w:eastAsia="en-US"/>
        </w:rPr>
      </w:pPr>
    </w:p>
    <w:p w14:paraId="3254FF63" w14:textId="77777777" w:rsidR="00DE1C91" w:rsidRDefault="00AE49DC">
      <w:pPr>
        <w:widowControl w:val="0"/>
        <w:ind w:left="1418" w:hanging="1418"/>
      </w:pPr>
      <w:r>
        <w:rPr>
          <w:lang w:val="en-US" w:eastAsia="en-US"/>
        </w:rPr>
        <w:lastRenderedPageBreak/>
        <w:t>Scope note:</w:t>
      </w:r>
      <w:r>
        <w:rPr>
          <w:lang w:val="en-US" w:eastAsia="en-US"/>
        </w:rPr>
        <w:tab/>
        <w:t xml:space="preserve">This property associates an instance of </w:t>
      </w:r>
      <w:r>
        <w:rPr>
          <w:bCs/>
        </w:rPr>
        <w:t>S10</w:t>
      </w:r>
      <w:r>
        <w:t xml:space="preserve"> Material Substantial</w:t>
      </w:r>
      <w:r>
        <w:rPr>
          <w:lang w:val="en-US" w:eastAsia="en-US"/>
        </w:rPr>
        <w:t xml:space="preserve"> with the instance of E53 Place that this substance occupied. It describes the space filled (occupied) by a physical matter. This property is the development of the shortcut expressed in the proposition of classification: “S20 Physical  Feature” isA “E53 Place”</w:t>
      </w:r>
    </w:p>
    <w:p w14:paraId="01D65608" w14:textId="77777777" w:rsidR="00DE1C91" w:rsidRDefault="00DE1C91">
      <w:pPr>
        <w:rPr>
          <w:lang w:val="en-US" w:eastAsia="en-US"/>
        </w:rPr>
      </w:pPr>
    </w:p>
    <w:p w14:paraId="16AF14F3" w14:textId="77777777" w:rsidR="00DE1C91" w:rsidRDefault="00AE49DC">
      <w:pPr>
        <w:widowControl w:val="0"/>
        <w:ind w:left="1440" w:hanging="1440"/>
      </w:pPr>
      <w:r>
        <w:rPr>
          <w:lang w:val="en-US" w:eastAsia="en-US"/>
        </w:rPr>
        <w:t xml:space="preserve">Examples: </w:t>
      </w:r>
      <w:r>
        <w:rPr>
          <w:lang w:val="en-US" w:eastAsia="en-US"/>
        </w:rPr>
        <w:tab/>
      </w:r>
    </w:p>
    <w:p w14:paraId="55C36FEA" w14:textId="77777777" w:rsidR="00DE1C91" w:rsidRDefault="00AE49DC">
      <w:pPr>
        <w:widowControl w:val="0"/>
        <w:numPr>
          <w:ilvl w:val="0"/>
          <w:numId w:val="35"/>
        </w:numPr>
        <w:jc w:val="both"/>
        <w:rPr>
          <w:lang w:val="en-US"/>
        </w:rPr>
      </w:pPr>
      <w:r>
        <w:rPr>
          <w:szCs w:val="20"/>
          <w:highlight w:val="magenta"/>
          <w:lang w:val="en-US"/>
        </w:rPr>
        <w:t>AThe</w:t>
      </w:r>
      <w:r>
        <w:rPr>
          <w:highlight w:val="magenta"/>
          <w:lang w:val="en-US"/>
        </w:rPr>
        <w:t xml:space="preserve"> layer of pink plaster that </w:t>
      </w:r>
      <w:r>
        <w:rPr>
          <w:i/>
          <w:highlight w:val="magenta"/>
          <w:lang w:val="en-US"/>
        </w:rPr>
        <w:t>occupied</w:t>
      </w:r>
      <w:r>
        <w:rPr>
          <w:lang w:val="en-US"/>
        </w:rPr>
        <w:t xml:space="preserve">/covered the block 30 floor of the area X. on </w:t>
      </w:r>
      <w:r>
        <w:rPr>
          <w:highlight w:val="magenta"/>
          <w:lang w:val="en-US"/>
        </w:rPr>
        <w:t>3/2/2009</w:t>
      </w:r>
      <w:r>
        <w:rPr>
          <w:rStyle w:val="FootnoteAnchor"/>
          <w:highlight w:val="magenta"/>
          <w:lang w:val="en-US"/>
        </w:rPr>
        <w:footnoteReference w:id="44"/>
      </w:r>
      <w:r>
        <w:rPr>
          <w:lang w:val="en-US"/>
        </w:rPr>
        <w:t>.</w:t>
      </w:r>
    </w:p>
    <w:p w14:paraId="45A95958" w14:textId="77777777" w:rsidR="00DE1C91" w:rsidRDefault="00DE1C91">
      <w:pPr>
        <w:widowControl w:val="0"/>
        <w:numPr>
          <w:ilvl w:val="0"/>
          <w:numId w:val="35"/>
        </w:numPr>
        <w:jc w:val="both"/>
        <w:rPr>
          <w:lang w:val="en-US"/>
        </w:rPr>
      </w:pPr>
    </w:p>
    <w:p w14:paraId="0CD5700B" w14:textId="77777777" w:rsidR="00DE1C91" w:rsidRDefault="00AE49DC">
      <w:r>
        <w:t xml:space="preserve">In First Order Logic: </w:t>
      </w:r>
    </w:p>
    <w:p w14:paraId="73381F20"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S10(x)</w:t>
      </w:r>
    </w:p>
    <w:p w14:paraId="4B0EF341" w14:textId="77777777" w:rsidR="00DE1C91" w:rsidRDefault="00AE49DC">
      <w:pPr>
        <w:jc w:val="both"/>
      </w:pPr>
      <w:r>
        <w:rPr>
          <w:szCs w:val="20"/>
          <w:lang w:val="en-US"/>
        </w:rPr>
        <w:tab/>
      </w:r>
      <w:r>
        <w:rPr>
          <w:szCs w:val="20"/>
          <w:lang w:val="en-US"/>
        </w:rPr>
        <w:tab/>
        <w:t xml:space="preserve">O15(x,y) </w:t>
      </w:r>
      <w:r>
        <w:rPr>
          <w:rFonts w:ascii="Cambria Math" w:hAnsi="Cambria Math" w:cs="Cambria Math"/>
          <w:szCs w:val="20"/>
          <w:lang w:val="en-US"/>
        </w:rPr>
        <w:t>⊃</w:t>
      </w:r>
      <w:r>
        <w:rPr>
          <w:szCs w:val="20"/>
          <w:lang w:val="en-US"/>
        </w:rPr>
        <w:t xml:space="preserve"> E53(y)</w:t>
      </w:r>
    </w:p>
    <w:p w14:paraId="1796DC5B" w14:textId="77777777" w:rsidR="00DE1C91" w:rsidRDefault="00DE1C91">
      <w:pPr>
        <w:widowControl w:val="0"/>
        <w:ind w:left="1418"/>
        <w:rPr>
          <w:lang w:val="en-US" w:eastAsia="en-US"/>
        </w:rPr>
      </w:pPr>
    </w:p>
    <w:p w14:paraId="11905D70" w14:textId="77777777" w:rsidR="00DE1C91" w:rsidRDefault="00AE49DC">
      <w:pPr>
        <w:pStyle w:val="Heading3"/>
        <w:ind w:left="360" w:hanging="360"/>
      </w:pPr>
      <w:bookmarkStart w:id="214" w:name="_O29_observedValue"/>
      <w:bookmarkStart w:id="215" w:name="_O16_observed_value"/>
      <w:bookmarkStart w:id="216" w:name="_Toc22211465"/>
      <w:bookmarkEnd w:id="214"/>
      <w:bookmarkEnd w:id="215"/>
      <w:r>
        <w:t>O16 observed value (value was observed by)</w:t>
      </w:r>
      <w:bookmarkEnd w:id="216"/>
    </w:p>
    <w:p w14:paraId="6A5D4503" w14:textId="77777777" w:rsidR="00DE1C91" w:rsidRDefault="00DE1C91">
      <w:pPr>
        <w:widowControl w:val="0"/>
        <w:rPr>
          <w:lang w:val="en-US" w:eastAsia="en-US"/>
        </w:rPr>
      </w:pPr>
    </w:p>
    <w:p w14:paraId="172D6E31" w14:textId="77777777" w:rsidR="00DE1C91" w:rsidRDefault="00AE49DC">
      <w:pPr>
        <w:widowControl w:val="0"/>
        <w:rPr>
          <w:lang w:eastAsia="en-US"/>
        </w:rPr>
      </w:pPr>
      <w:r>
        <w:rPr>
          <w:lang w:val="en-US" w:eastAsia="en-US"/>
        </w:rPr>
        <w:t xml:space="preserve">Domain: </w:t>
      </w:r>
      <w:r>
        <w:rPr>
          <w:lang w:val="en-US" w:eastAsia="en-US"/>
        </w:rPr>
        <w:tab/>
      </w:r>
      <w:hyperlink w:anchor="_S4_Observation">
        <w:r>
          <w:rPr>
            <w:rStyle w:val="InternetLink"/>
          </w:rPr>
          <w:t>S4</w:t>
        </w:r>
      </w:hyperlink>
      <w:r>
        <w:t xml:space="preserve"> </w:t>
      </w:r>
      <w:r>
        <w:rPr>
          <w:lang w:val="en-US" w:eastAsia="en-US"/>
        </w:rPr>
        <w:t>Observation</w:t>
      </w:r>
    </w:p>
    <w:p w14:paraId="44E90912" w14:textId="77777777" w:rsidR="00DE1C91" w:rsidRDefault="00AE49DC">
      <w:pPr>
        <w:widowControl w:val="0"/>
      </w:pPr>
      <w:r>
        <w:rPr>
          <w:lang w:val="en-US" w:eastAsia="en-US"/>
        </w:rPr>
        <w:t xml:space="preserve">Range: </w:t>
      </w:r>
      <w:r>
        <w:rPr>
          <w:lang w:val="en-US" w:eastAsia="en-US"/>
        </w:rPr>
        <w:tab/>
      </w:r>
      <w:r>
        <w:rPr>
          <w:lang w:val="en-US" w:eastAsia="en-US"/>
        </w:rPr>
        <w:tab/>
      </w:r>
      <w:hyperlink w:anchor="_E1_CRM_Entity">
        <w:r>
          <w:rPr>
            <w:rStyle w:val="InternetLink"/>
          </w:rPr>
          <w:t>E1</w:t>
        </w:r>
      </w:hyperlink>
      <w:r>
        <w:rPr>
          <w:lang w:val="en-US"/>
        </w:rPr>
        <w:t xml:space="preserve"> CRM Entity</w:t>
      </w:r>
    </w:p>
    <w:p w14:paraId="3B0DC504" w14:textId="77777777" w:rsidR="00DE1C91" w:rsidRDefault="00AE49DC">
      <w:pPr>
        <w:widowControl w:val="0"/>
      </w:pPr>
      <w:r>
        <w:rPr>
          <w:lang w:val="en-US"/>
        </w:rPr>
        <w:t xml:space="preserve">Subproperty of: </w:t>
      </w:r>
      <w:hyperlink w:anchor="_E13_Attribute_Assignment_1">
        <w:r>
          <w:rPr>
            <w:rStyle w:val="InternetLink"/>
          </w:rPr>
          <w:t>E13</w:t>
        </w:r>
      </w:hyperlink>
      <w:r>
        <w:t xml:space="preserve"> Attribute Assignment. </w:t>
      </w:r>
      <w:hyperlink w:anchor="_P141_assigned_(was">
        <w:r>
          <w:rPr>
            <w:rStyle w:val="InternetLink"/>
          </w:rPr>
          <w:t>P141</w:t>
        </w:r>
      </w:hyperlink>
      <w:r>
        <w:rPr>
          <w:lang w:val="en-US"/>
        </w:rPr>
        <w:t xml:space="preserve"> assigned (was assigned by): </w:t>
      </w:r>
      <w:hyperlink w:anchor="_E1_CRM_Entity">
        <w:r>
          <w:rPr>
            <w:rStyle w:val="InternetLink"/>
          </w:rPr>
          <w:t>E1</w:t>
        </w:r>
      </w:hyperlink>
      <w:r>
        <w:t xml:space="preserve"> CRM Entity</w:t>
      </w:r>
    </w:p>
    <w:p w14:paraId="1A4BFD40" w14:textId="77777777" w:rsidR="00DE1C91" w:rsidRDefault="00AE49DC">
      <w:pPr>
        <w:widowControl w:val="0"/>
      </w:pPr>
      <w:r>
        <w:rPr>
          <w:highlight w:val="yellow"/>
        </w:rPr>
        <w:t xml:space="preserve">Superproperty of: </w:t>
      </w:r>
      <w:hyperlink w:anchor="_E16_Measurement">
        <w:r>
          <w:rPr>
            <w:rStyle w:val="InternetLink"/>
            <w:highlight w:val="yellow"/>
          </w:rPr>
          <w:t>E16</w:t>
        </w:r>
      </w:hyperlink>
      <w:r>
        <w:rPr>
          <w:highlight w:val="yellow"/>
        </w:rPr>
        <w:t xml:space="preserve"> Measurement. </w:t>
      </w:r>
      <w:hyperlink w:anchor="_P40_observed_dimension">
        <w:r>
          <w:rPr>
            <w:rStyle w:val="InternetLink"/>
            <w:highlight w:val="yellow"/>
          </w:rPr>
          <w:t>P40</w:t>
        </w:r>
      </w:hyperlink>
      <w:r>
        <w:rPr>
          <w:highlight w:val="yellow"/>
        </w:rPr>
        <w:t xml:space="preserve"> observed dimension (was observed in): </w:t>
      </w:r>
      <w:hyperlink w:anchor="_E54_Dimension">
        <w:r>
          <w:rPr>
            <w:rStyle w:val="InternetLink"/>
            <w:highlight w:val="yellow"/>
          </w:rPr>
          <w:t>E54</w:t>
        </w:r>
      </w:hyperlink>
      <w:r>
        <w:rPr>
          <w:highlight w:val="yellow"/>
        </w:rPr>
        <w:t xml:space="preserve"> Dimension</w:t>
      </w:r>
      <w:r>
        <w:t xml:space="preserve"> </w:t>
      </w:r>
      <w:r>
        <w:rPr>
          <w:highlight w:val="yellow"/>
        </w:rPr>
        <w:t>(inconsistent with E21 Measurement as long as Observable Entity is not moved to CRM.</w:t>
      </w:r>
    </w:p>
    <w:p w14:paraId="703F4F12" w14:textId="77777777" w:rsidR="00DE1C91" w:rsidRDefault="00AE49DC">
      <w:pPr>
        <w:widowControl w:val="0"/>
      </w:pPr>
      <w:r>
        <w:rPr>
          <w:szCs w:val="20"/>
        </w:rPr>
        <w:t>Quantification:</w:t>
      </w:r>
      <w:r>
        <w:rPr>
          <w:szCs w:val="20"/>
        </w:rPr>
        <w:tab/>
        <w:t>many to one, necessary (1,1:0,n)</w:t>
      </w:r>
    </w:p>
    <w:p w14:paraId="47C9690A" w14:textId="77777777" w:rsidR="00DE1C91" w:rsidRDefault="00DE1C91">
      <w:pPr>
        <w:widowControl w:val="0"/>
        <w:rPr>
          <w:lang w:val="en-US" w:eastAsia="en-US"/>
        </w:rPr>
      </w:pPr>
    </w:p>
    <w:p w14:paraId="14CF7615" w14:textId="77777777" w:rsidR="00DE1C91" w:rsidRDefault="00AE49DC">
      <w:pPr>
        <w:widowControl w:val="0"/>
        <w:ind w:left="1418" w:hanging="1418"/>
      </w:pPr>
      <w:r>
        <w:rPr>
          <w:lang w:val="en-US" w:eastAsia="en-US"/>
        </w:rPr>
        <w:t>Scope note:</w:t>
      </w:r>
      <w:r>
        <w:rPr>
          <w:lang w:val="en-US" w:eastAsia="en-US"/>
        </w:rPr>
        <w:tab/>
        <w:t>This property associates a value assigned to an entity observed by S4 Observation.</w:t>
      </w:r>
    </w:p>
    <w:p w14:paraId="75F1C81C" w14:textId="77777777" w:rsidR="00DE1C91" w:rsidRDefault="00DE1C91">
      <w:pPr>
        <w:widowControl w:val="0"/>
        <w:ind w:left="1418" w:hanging="1418"/>
        <w:rPr>
          <w:lang w:val="en-US" w:eastAsia="en-US"/>
        </w:rPr>
      </w:pPr>
    </w:p>
    <w:p w14:paraId="5796DB1F" w14:textId="77777777" w:rsidR="00DE1C91" w:rsidRDefault="00DE1C91">
      <w:pPr>
        <w:rPr>
          <w:lang w:val="en-US" w:eastAsia="en-US"/>
        </w:rPr>
      </w:pPr>
    </w:p>
    <w:p w14:paraId="51612554" w14:textId="77777777" w:rsidR="00DE1C91" w:rsidRDefault="00AE49DC">
      <w:pPr>
        <w:widowControl w:val="0"/>
        <w:ind w:left="1440" w:hanging="1440"/>
      </w:pPr>
      <w:r>
        <w:rPr>
          <w:highlight w:val="green"/>
          <w:lang w:val="en-US"/>
        </w:rPr>
        <w:t xml:space="preserve">Examples: </w:t>
      </w:r>
      <w:r>
        <w:rPr>
          <w:highlight w:val="green"/>
          <w:lang w:val="en-US"/>
        </w:rPr>
        <w:tab/>
      </w:r>
    </w:p>
    <w:p w14:paraId="16E1E507" w14:textId="77777777" w:rsidR="00DE1C91" w:rsidRDefault="00AE49DC">
      <w:pPr>
        <w:widowControl w:val="0"/>
        <w:numPr>
          <w:ilvl w:val="0"/>
          <w:numId w:val="35"/>
        </w:numPr>
        <w:jc w:val="both"/>
        <w:rPr>
          <w:szCs w:val="20"/>
          <w:highlight w:val="green"/>
          <w:lang w:val="en-US"/>
        </w:rPr>
      </w:pPr>
      <w:r>
        <w:rPr>
          <w:highlight w:val="green"/>
          <w:lang w:val="en-US"/>
        </w:rPr>
        <w:t xml:space="preserve">The surface survey at the bronze age site of Mitrou in east Lokris carried out by Cornell University in 1989 </w:t>
      </w:r>
      <w:r>
        <w:rPr>
          <w:i/>
          <w:highlight w:val="green"/>
          <w:lang w:val="en-US"/>
        </w:rPr>
        <w:t>observed</w:t>
      </w:r>
      <w:r>
        <w:rPr>
          <w:highlight w:val="green"/>
          <w:lang w:val="en-US"/>
        </w:rPr>
        <w:t xml:space="preserve"> </w:t>
      </w:r>
      <w:r>
        <w:rPr>
          <w:i/>
          <w:highlight w:val="green"/>
          <w:lang w:val="en-US"/>
        </w:rPr>
        <w:t>value</w:t>
      </w:r>
      <w:r>
        <w:rPr>
          <w:highlight w:val="green"/>
          <w:lang w:val="en-US"/>
        </w:rPr>
        <w:t xml:space="preserve"> 600 </w:t>
      </w:r>
      <w:r>
        <w:rPr>
          <w:highlight w:val="magenta"/>
          <w:lang w:val="en-US"/>
        </w:rPr>
        <w:t>(</w:t>
      </w:r>
      <w:r>
        <w:rPr>
          <w:szCs w:val="20"/>
          <w:highlight w:val="magenta"/>
          <w:lang w:val="en-US"/>
        </w:rPr>
        <w:t xml:space="preserve">of </w:t>
      </w:r>
      <w:r>
        <w:rPr>
          <w:highlight w:val="magenta"/>
          <w:lang w:val="en-US"/>
        </w:rPr>
        <w:t>sherds</w:t>
      </w:r>
      <w:r>
        <w:rPr>
          <w:szCs w:val="20"/>
          <w:highlight w:val="magenta"/>
          <w:lang w:val="en-US"/>
        </w:rPr>
        <w:t>).</w:t>
      </w:r>
      <w:r>
        <w:rPr>
          <w:szCs w:val="20"/>
          <w:highlight w:val="green"/>
          <w:lang w:val="en-US"/>
        </w:rPr>
        <w:t xml:space="preserve">) </w:t>
      </w:r>
      <w:r>
        <w:rPr>
          <w:szCs w:val="20"/>
          <w:lang w:val="en-US"/>
        </w:rPr>
        <w:t>(</w:t>
      </w:r>
      <w:r>
        <w:rPr>
          <w:szCs w:val="20"/>
        </w:rPr>
        <w:t xml:space="preserve">Kramer-Hajos and O’Neill , 2008). </w:t>
      </w:r>
      <w:r>
        <w:rPr>
          <w:rStyle w:val="FootnoteAnchor"/>
          <w:szCs w:val="20"/>
        </w:rPr>
        <w:footnoteReference w:id="45"/>
      </w:r>
      <w:r>
        <w:rPr>
          <w:szCs w:val="20"/>
          <w:highlight w:val="green"/>
          <w:lang w:val="en-US"/>
        </w:rPr>
        <w:t>.</w:t>
      </w:r>
    </w:p>
    <w:p w14:paraId="731C0B64" w14:textId="77777777" w:rsidR="00DE1C91" w:rsidRDefault="00DE1C91">
      <w:pPr>
        <w:widowControl w:val="0"/>
        <w:numPr>
          <w:ilvl w:val="0"/>
          <w:numId w:val="35"/>
        </w:numPr>
        <w:jc w:val="both"/>
        <w:rPr>
          <w:szCs w:val="20"/>
          <w:highlight w:val="green"/>
          <w:lang w:val="en-US"/>
        </w:rPr>
      </w:pPr>
    </w:p>
    <w:p w14:paraId="15EDF0F8" w14:textId="77777777" w:rsidR="00DE1C91" w:rsidRDefault="00AE49DC">
      <w:r>
        <w:t xml:space="preserve">In First Order Logic: </w:t>
      </w:r>
    </w:p>
    <w:p w14:paraId="64421476" w14:textId="77777777" w:rsidR="00DE1C91" w:rsidRDefault="00AE49DC">
      <w:pPr>
        <w:jc w:val="both"/>
      </w:pPr>
      <w:r>
        <w:rPr>
          <w:szCs w:val="20"/>
          <w:lang w:val="en-US"/>
        </w:rPr>
        <w:tab/>
      </w:r>
      <w:r>
        <w:rPr>
          <w:szCs w:val="20"/>
          <w:lang w:val="en-US"/>
        </w:rPr>
        <w:tab/>
        <w:t xml:space="preserve">O16(x,y) </w:t>
      </w:r>
      <w:r>
        <w:rPr>
          <w:rFonts w:ascii="Cambria Math" w:hAnsi="Cambria Math" w:cs="Cambria Math"/>
          <w:szCs w:val="20"/>
          <w:lang w:val="en-US"/>
        </w:rPr>
        <w:t>⊃</w:t>
      </w:r>
      <w:r>
        <w:rPr>
          <w:szCs w:val="20"/>
          <w:lang w:val="en-US"/>
        </w:rPr>
        <w:t xml:space="preserve"> S4(x)</w:t>
      </w:r>
    </w:p>
    <w:p w14:paraId="5617DFD0" w14:textId="77777777" w:rsidR="00DE1C91" w:rsidRDefault="00AE49DC">
      <w:pPr>
        <w:jc w:val="both"/>
      </w:pPr>
      <w:r>
        <w:rPr>
          <w:szCs w:val="20"/>
          <w:lang w:val="en-US"/>
        </w:rPr>
        <w:tab/>
      </w:r>
      <w:r>
        <w:rPr>
          <w:szCs w:val="20"/>
          <w:lang w:val="en-US"/>
        </w:rPr>
        <w:tab/>
      </w:r>
      <w:r>
        <w:rPr>
          <w:szCs w:val="20"/>
          <w:lang w:val="es-ES"/>
        </w:rPr>
        <w:t xml:space="preserve">O16(x,y) </w:t>
      </w:r>
      <w:r>
        <w:rPr>
          <w:rFonts w:ascii="Cambria Math" w:hAnsi="Cambria Math" w:cs="Cambria Math"/>
          <w:szCs w:val="20"/>
          <w:lang w:val="es-ES"/>
        </w:rPr>
        <w:t>⊃</w:t>
      </w:r>
      <w:r>
        <w:rPr>
          <w:szCs w:val="20"/>
          <w:lang w:val="es-ES"/>
        </w:rPr>
        <w:t xml:space="preserve"> E1(y)</w:t>
      </w:r>
    </w:p>
    <w:p w14:paraId="6CF20C72" w14:textId="77777777" w:rsidR="00DE1C91" w:rsidRDefault="00AE49DC">
      <w:pPr>
        <w:widowControl w:val="0"/>
        <w:ind w:left="709" w:firstLine="709"/>
      </w:pPr>
      <w:r>
        <w:rPr>
          <w:szCs w:val="20"/>
          <w:lang w:val="es-ES"/>
        </w:rPr>
        <w:t xml:space="preserve">O16(x,y) </w:t>
      </w:r>
      <w:r>
        <w:rPr>
          <w:rFonts w:ascii="Cambria Math" w:hAnsi="Cambria Math" w:cs="Cambria Math"/>
          <w:szCs w:val="20"/>
          <w:lang w:val="es-ES"/>
        </w:rPr>
        <w:t>⊃</w:t>
      </w:r>
      <w:r>
        <w:rPr>
          <w:szCs w:val="20"/>
          <w:lang w:val="es-ES"/>
        </w:rPr>
        <w:t xml:space="preserve"> P141(x,y)</w:t>
      </w:r>
    </w:p>
    <w:p w14:paraId="1CD4621C" w14:textId="77777777" w:rsidR="00DE1C91" w:rsidRDefault="00AE49DC">
      <w:pPr>
        <w:pStyle w:val="Heading3"/>
        <w:ind w:left="360" w:hanging="360"/>
      </w:pPr>
      <w:bookmarkStart w:id="217" w:name="_O17_generated_(was"/>
      <w:bookmarkStart w:id="218" w:name="_O30_generated"/>
      <w:bookmarkStart w:id="219" w:name="_Toc366749383"/>
      <w:bookmarkStart w:id="220" w:name="_Toc22211466"/>
      <w:bookmarkEnd w:id="217"/>
      <w:bookmarkEnd w:id="218"/>
      <w:r>
        <w:t>O17 generated</w:t>
      </w:r>
      <w:bookmarkEnd w:id="219"/>
      <w:r>
        <w:t xml:space="preserve"> (was generated by)</w:t>
      </w:r>
      <w:bookmarkEnd w:id="220"/>
    </w:p>
    <w:p w14:paraId="1AC486D8" w14:textId="77777777" w:rsidR="00DE1C91" w:rsidRDefault="00DE1C91">
      <w:pPr>
        <w:widowControl w:val="0"/>
        <w:ind w:left="1440" w:hanging="1440"/>
        <w:rPr>
          <w:lang w:val="en-US" w:eastAsia="en-US"/>
        </w:rPr>
      </w:pPr>
    </w:p>
    <w:p w14:paraId="0075C891" w14:textId="77777777" w:rsidR="00DE1C91" w:rsidRDefault="00AE49DC">
      <w:pPr>
        <w:widowControl w:val="0"/>
        <w:ind w:left="1440" w:hanging="1440"/>
      </w:pPr>
      <w:r>
        <w:rPr>
          <w:lang w:val="en-US" w:eastAsia="en-US"/>
        </w:rPr>
        <w:t xml:space="preserve">Domain: </w:t>
      </w:r>
      <w:r>
        <w:rPr>
          <w:lang w:val="en-US" w:eastAsia="en-US"/>
        </w:rPr>
        <w:tab/>
      </w:r>
      <w:hyperlink w:anchor="_S38_Physical_Genesis">
        <w:r>
          <w:rPr>
            <w:rStyle w:val="InternetLink"/>
            <w:lang w:val="en-US"/>
          </w:rPr>
          <w:t>S</w:t>
        </w:r>
        <w:r>
          <w:rPr>
            <w:rStyle w:val="InternetLink"/>
          </w:rPr>
          <w:t>17</w:t>
        </w:r>
      </w:hyperlink>
      <w:r>
        <w:t xml:space="preserve"> Physical Genesis</w:t>
      </w:r>
    </w:p>
    <w:p w14:paraId="419C09B7"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1A2D7D50" w14:textId="49D2A3A0" w:rsidR="00DE1C91" w:rsidRDefault="00AE49DC">
      <w:pPr>
        <w:ind w:left="1418" w:hanging="1418"/>
      </w:pPr>
      <w:r>
        <w:t xml:space="preserve">Superproperty of: </w:t>
      </w:r>
      <w:hyperlink w:anchor="_E12_Production_1">
        <w:r>
          <w:rPr>
            <w:rStyle w:val="InternetLink"/>
          </w:rPr>
          <w:t>E12</w:t>
        </w:r>
      </w:hyperlink>
      <w:r>
        <w:t xml:space="preserve"> Production. </w:t>
      </w:r>
      <w:hyperlink w:anchor="_P108_has_produced">
        <w:r>
          <w:rPr>
            <w:rStyle w:val="InternetLink"/>
          </w:rPr>
          <w:t>P108</w:t>
        </w:r>
      </w:hyperlink>
      <w:r>
        <w:t xml:space="preserve"> has produced (was produced by): </w:t>
      </w:r>
      <w:hyperlink w:anchor="_E24_Physical_Man-Made">
        <w:r>
          <w:rPr>
            <w:rStyle w:val="InternetLink"/>
          </w:rPr>
          <w:t>E24</w:t>
        </w:r>
      </w:hyperlink>
      <w:r>
        <w:t xml:space="preserve"> Physical </w:t>
      </w:r>
      <w:r w:rsidR="006165FD">
        <w:t>Human</w:t>
      </w:r>
      <w:r>
        <w:t>-Made Thing</w:t>
      </w:r>
    </w:p>
    <w:p w14:paraId="5E2D1E1B" w14:textId="77777777" w:rsidR="00DE1C91" w:rsidRDefault="00AE49DC">
      <w:pPr>
        <w:widowControl w:val="0"/>
        <w:jc w:val="both"/>
        <w:rPr>
          <w:lang w:eastAsia="en-US"/>
        </w:rPr>
      </w:pPr>
      <w:r>
        <w:rPr>
          <w:szCs w:val="20"/>
        </w:rPr>
        <w:t>Quantification:</w:t>
      </w:r>
      <w:r>
        <w:rPr>
          <w:szCs w:val="20"/>
        </w:rPr>
        <w:tab/>
        <w:t>one to many, necessary (1,n:0,1)</w:t>
      </w:r>
    </w:p>
    <w:p w14:paraId="03E8ECEB" w14:textId="77777777" w:rsidR="00DE1C91" w:rsidRDefault="00DE1C91">
      <w:pPr>
        <w:widowControl w:val="0"/>
        <w:ind w:left="1440" w:hanging="1440"/>
        <w:rPr>
          <w:lang w:val="en-US" w:eastAsia="en-US"/>
        </w:rPr>
      </w:pPr>
    </w:p>
    <w:p w14:paraId="19D5B78F" w14:textId="77777777" w:rsidR="00DE1C91" w:rsidRDefault="00AE49DC">
      <w:pPr>
        <w:widowControl w:val="0"/>
        <w:ind w:left="1418" w:hanging="1418"/>
      </w:pPr>
      <w:r>
        <w:rPr>
          <w:lang w:val="en-US" w:eastAsia="en-US"/>
        </w:rPr>
        <w:t>Scope note:</w:t>
      </w:r>
      <w:r>
        <w:rPr>
          <w:lang w:val="en-US" w:eastAsia="en-US"/>
        </w:rPr>
        <w:tab/>
        <w:t>This property associates an instance of S17 Physical Genesis event with an instance of E18 Physical Thing that the event generated.</w:t>
      </w:r>
    </w:p>
    <w:p w14:paraId="36EFA7AA" w14:textId="77777777" w:rsidR="00DE1C91" w:rsidRDefault="00DE1C91">
      <w:pPr>
        <w:widowControl w:val="0"/>
        <w:ind w:left="1418" w:hanging="1418"/>
        <w:rPr>
          <w:highlight w:val="yellow"/>
          <w:lang w:val="en-US" w:eastAsia="en-US"/>
        </w:rPr>
      </w:pPr>
    </w:p>
    <w:p w14:paraId="22FFFFDF" w14:textId="77777777" w:rsidR="00DE1C91" w:rsidRDefault="00DE1C91">
      <w:pPr>
        <w:rPr>
          <w:highlight w:val="yellow"/>
          <w:lang w:val="en-US" w:eastAsia="en-US"/>
        </w:rPr>
      </w:pPr>
    </w:p>
    <w:p w14:paraId="5207E30E" w14:textId="77777777" w:rsidR="00DE1C91" w:rsidRDefault="00AE49DC">
      <w:pPr>
        <w:widowControl w:val="0"/>
        <w:ind w:left="1440" w:hanging="1440"/>
      </w:pPr>
      <w:r>
        <w:rPr>
          <w:lang w:val="en-US" w:eastAsia="en-US"/>
        </w:rPr>
        <w:t xml:space="preserve">Examples: </w:t>
      </w:r>
      <w:r>
        <w:rPr>
          <w:lang w:val="en-US" w:eastAsia="en-US"/>
        </w:rPr>
        <w:tab/>
      </w:r>
    </w:p>
    <w:p w14:paraId="139E7026" w14:textId="77777777" w:rsidR="00DE1C91" w:rsidRDefault="00AE49DC">
      <w:pPr>
        <w:widowControl w:val="0"/>
        <w:numPr>
          <w:ilvl w:val="0"/>
          <w:numId w:val="35"/>
        </w:numPr>
        <w:jc w:val="both"/>
        <w:rPr>
          <w:szCs w:val="20"/>
          <w:lang w:val="en-US"/>
        </w:rPr>
      </w:pPr>
      <w:r>
        <w:rPr>
          <w:szCs w:val="20"/>
          <w:lang w:val="en-US"/>
        </w:rPr>
        <w:t xml:space="preserve">The landslide of Parnitha in 1999 </w:t>
      </w:r>
      <w:r>
        <w:rPr>
          <w:lang w:val="en-US"/>
        </w:rPr>
        <w:t>generated</w:t>
      </w:r>
      <w:r>
        <w:rPr>
          <w:szCs w:val="20"/>
          <w:lang w:val="en-US"/>
        </w:rPr>
        <w:t xml:space="preserve"> the head of the landslide feature</w:t>
      </w:r>
      <w:r>
        <w:rPr>
          <w:rStyle w:val="FootnoteAnchor"/>
          <w:szCs w:val="20"/>
          <w:lang w:val="en-US"/>
        </w:rPr>
        <w:footnoteReference w:id="46"/>
      </w:r>
      <w:r>
        <w:rPr>
          <w:szCs w:val="20"/>
          <w:lang w:val="en-US"/>
        </w:rPr>
        <w:t>.</w:t>
      </w:r>
    </w:p>
    <w:p w14:paraId="40411009" w14:textId="77777777" w:rsidR="00DE1C91" w:rsidRDefault="00AE49DC">
      <w:pPr>
        <w:widowControl w:val="0"/>
        <w:numPr>
          <w:ilvl w:val="0"/>
          <w:numId w:val="35"/>
        </w:numPr>
        <w:jc w:val="both"/>
        <w:rPr>
          <w:color w:val="222222"/>
          <w:szCs w:val="20"/>
          <w:highlight w:val="lightGray"/>
        </w:rPr>
      </w:pPr>
      <w:r>
        <w:rPr>
          <w:szCs w:val="20"/>
        </w:rPr>
        <w:t>The</w:t>
      </w:r>
      <w:r>
        <w:rPr>
          <w:szCs w:val="20"/>
          <w:lang w:val="en-US"/>
        </w:rPr>
        <w:t xml:space="preserve"> mud flow in the western region of Thessaly million years ago </w:t>
      </w:r>
      <w:r>
        <w:rPr>
          <w:i/>
          <w:lang w:val="en-US"/>
        </w:rPr>
        <w:t xml:space="preserve">generated </w:t>
      </w:r>
      <w:r>
        <w:rPr>
          <w:szCs w:val="20"/>
          <w:lang w:val="en-US"/>
        </w:rPr>
        <w:t xml:space="preserve">the </w:t>
      </w:r>
      <w:r>
        <w:rPr>
          <w:color w:val="222222"/>
          <w:szCs w:val="20"/>
          <w:shd w:val="clear" w:color="auto" w:fill="FFFFFF"/>
        </w:rPr>
        <w:t>deposits of solidified mud with irregular surface in the area</w:t>
      </w:r>
      <w:r>
        <w:rPr>
          <w:rStyle w:val="FootnoteAnchor"/>
          <w:color w:val="222222"/>
          <w:szCs w:val="20"/>
          <w:shd w:val="clear" w:color="auto" w:fill="FFFFFF"/>
        </w:rPr>
        <w:footnoteReference w:id="47"/>
      </w:r>
      <w:r>
        <w:rPr>
          <w:color w:val="222222"/>
          <w:szCs w:val="20"/>
          <w:shd w:val="clear" w:color="auto" w:fill="FFFFFF"/>
        </w:rPr>
        <w:t>.</w:t>
      </w:r>
    </w:p>
    <w:p w14:paraId="1B1105E2" w14:textId="77777777" w:rsidR="00DE1C91" w:rsidRDefault="00AE49DC">
      <w:pPr>
        <w:widowControl w:val="0"/>
        <w:numPr>
          <w:ilvl w:val="0"/>
          <w:numId w:val="35"/>
        </w:numPr>
        <w:jc w:val="both"/>
      </w:pPr>
      <w:r>
        <w:rPr>
          <w:color w:val="222222"/>
          <w:szCs w:val="20"/>
          <w:highlight w:val="lightGray"/>
          <w:shd w:val="clear" w:color="auto" w:fill="FFFFFF"/>
        </w:rPr>
        <w:t xml:space="preserve">The introduction of my copper samples in the salt-spray apparatus (S17) </w:t>
      </w:r>
      <w:r>
        <w:rPr>
          <w:i/>
          <w:iCs/>
          <w:color w:val="222222"/>
          <w:szCs w:val="20"/>
          <w:highlight w:val="lightGray"/>
          <w:shd w:val="clear" w:color="auto" w:fill="FFFFFF"/>
        </w:rPr>
        <w:t>generated</w:t>
      </w:r>
      <w:r>
        <w:rPr>
          <w:color w:val="222222"/>
          <w:szCs w:val="20"/>
          <w:highlight w:val="lightGray"/>
          <w:shd w:val="clear" w:color="auto" w:fill="FFFFFF"/>
        </w:rPr>
        <w:t xml:space="preserve"> new corrosion layers of cuprite and malachite (E18).</w:t>
      </w:r>
      <w:r>
        <w:rPr>
          <w:rStyle w:val="FootnoteAnchor"/>
          <w:color w:val="222222"/>
          <w:szCs w:val="20"/>
          <w:highlight w:val="lightGray"/>
          <w:shd w:val="clear" w:color="auto" w:fill="FFFFFF"/>
        </w:rPr>
        <w:footnoteReference w:id="48"/>
      </w:r>
    </w:p>
    <w:p w14:paraId="771B760E" w14:textId="77777777" w:rsidR="00DE1C91" w:rsidRDefault="00DE1C91">
      <w:pPr>
        <w:widowControl w:val="0"/>
        <w:ind w:left="1418" w:hanging="1418"/>
      </w:pPr>
    </w:p>
    <w:p w14:paraId="738CF7CF" w14:textId="77777777" w:rsidR="00DE1C91" w:rsidRDefault="00DE1C91">
      <w:pPr>
        <w:rPr>
          <w:lang w:val="en-US"/>
        </w:rPr>
      </w:pPr>
    </w:p>
    <w:p w14:paraId="020BC2CE" w14:textId="77777777" w:rsidR="00DE1C91" w:rsidRDefault="00AE49DC">
      <w:pPr>
        <w:pStyle w:val="Heading3"/>
        <w:ind w:left="360" w:hanging="360"/>
      </w:pPr>
      <w:bookmarkStart w:id="221" w:name="_O18_altered_(was"/>
      <w:bookmarkStart w:id="222" w:name="_O31_altered"/>
      <w:bookmarkStart w:id="223" w:name="_Toc366749384"/>
      <w:bookmarkStart w:id="224" w:name="_Toc22211467"/>
      <w:bookmarkEnd w:id="221"/>
      <w:bookmarkEnd w:id="222"/>
      <w:r>
        <w:t>O18 altered</w:t>
      </w:r>
      <w:bookmarkEnd w:id="223"/>
      <w:r>
        <w:t xml:space="preserve"> (was altered by)</w:t>
      </w:r>
      <w:bookmarkEnd w:id="224"/>
    </w:p>
    <w:p w14:paraId="183CFD07" w14:textId="77777777" w:rsidR="00DE1C91" w:rsidRDefault="00DE1C91">
      <w:pPr>
        <w:widowControl w:val="0"/>
        <w:ind w:left="1440" w:hanging="1440"/>
        <w:rPr>
          <w:lang w:val="en-US" w:eastAsia="en-US"/>
        </w:rPr>
      </w:pPr>
    </w:p>
    <w:p w14:paraId="76C3C51E" w14:textId="77777777" w:rsidR="00DE1C91" w:rsidRDefault="00AE49DC">
      <w:pPr>
        <w:widowControl w:val="0"/>
        <w:ind w:left="1440" w:hanging="1440"/>
      </w:pPr>
      <w:r>
        <w:rPr>
          <w:lang w:val="en-US" w:eastAsia="en-US"/>
        </w:rPr>
        <w:t xml:space="preserve">Domain: </w:t>
      </w:r>
      <w:r>
        <w:rPr>
          <w:lang w:val="en-US" w:eastAsia="en-US"/>
        </w:rPr>
        <w:tab/>
      </w:r>
      <w:hyperlink w:anchor="_S39_Alteration">
        <w:r>
          <w:rPr>
            <w:rStyle w:val="InternetLink"/>
          </w:rPr>
          <w:t>S18</w:t>
        </w:r>
      </w:hyperlink>
      <w:r>
        <w:t xml:space="preserve"> Alteration</w:t>
      </w:r>
    </w:p>
    <w:p w14:paraId="4F6DFCFE"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498F8818" w14:textId="40ABB098" w:rsidR="00DE1C91" w:rsidRDefault="00AE49DC">
      <w:pPr>
        <w:ind w:left="1418" w:hanging="1418"/>
      </w:pPr>
      <w:r>
        <w:t xml:space="preserve">Superproperty of: </w:t>
      </w:r>
      <w:hyperlink w:anchor="_E13_Attribute_Assignment">
        <w:r>
          <w:rPr>
            <w:rStyle w:val="InternetLink"/>
            <w:rFonts w:cs="Arial"/>
          </w:rPr>
          <w:t>E11</w:t>
        </w:r>
      </w:hyperlink>
      <w:r>
        <w:t xml:space="preserve"> Modification. </w:t>
      </w:r>
      <w:hyperlink w:anchor="_P31_has_modified">
        <w:r>
          <w:rPr>
            <w:rStyle w:val="InternetLink"/>
            <w:rFonts w:cs="Arial"/>
            <w:color w:val="00000A"/>
          </w:rPr>
          <w:t>P31</w:t>
        </w:r>
      </w:hyperlink>
      <w:r>
        <w:t xml:space="preserve"> has modified (was modified by): </w:t>
      </w:r>
      <w:hyperlink w:anchor="_E24_Physical_Man-Made">
        <w:r>
          <w:rPr>
            <w:rStyle w:val="InternetLink"/>
          </w:rPr>
          <w:t>E24</w:t>
        </w:r>
      </w:hyperlink>
      <w:r>
        <w:t xml:space="preserve"> Physical </w:t>
      </w:r>
      <w:r w:rsidR="006165FD">
        <w:t>Human</w:t>
      </w:r>
      <w:r>
        <w:t>-Made Thing</w:t>
      </w:r>
    </w:p>
    <w:p w14:paraId="2264E92C" w14:textId="77777777" w:rsidR="00DE1C91" w:rsidRDefault="00AE49DC">
      <w:pPr>
        <w:ind w:left="1418" w:hanging="1418"/>
        <w:rPr>
          <w:szCs w:val="20"/>
        </w:rPr>
      </w:pPr>
      <w:r>
        <w:rPr>
          <w:szCs w:val="20"/>
        </w:rPr>
        <w:t>Quantification:</w:t>
      </w:r>
      <w:r>
        <w:rPr>
          <w:szCs w:val="20"/>
        </w:rPr>
        <w:tab/>
        <w:t>many to many, necessary (1,n:0,n)</w:t>
      </w:r>
    </w:p>
    <w:p w14:paraId="1451F868" w14:textId="77777777" w:rsidR="00DE1C91" w:rsidRDefault="00DE1C91">
      <w:pPr>
        <w:ind w:left="1418" w:hanging="1418"/>
      </w:pPr>
    </w:p>
    <w:p w14:paraId="27B362D5" w14:textId="77777777" w:rsidR="00DE1C91" w:rsidRDefault="00DE1C91">
      <w:pPr>
        <w:widowControl w:val="0"/>
        <w:ind w:left="1440" w:hanging="1440"/>
        <w:rPr>
          <w:lang w:val="en-US" w:eastAsia="en-US"/>
        </w:rPr>
      </w:pPr>
    </w:p>
    <w:p w14:paraId="27E34FEF" w14:textId="77777777" w:rsidR="00DE1C91" w:rsidRDefault="00AE49DC">
      <w:pPr>
        <w:widowControl w:val="0"/>
        <w:ind w:left="1418" w:hanging="1418"/>
      </w:pPr>
      <w:r>
        <w:rPr>
          <w:lang w:val="en-US" w:eastAsia="en-US"/>
        </w:rPr>
        <w:t>Scope note:</w:t>
      </w:r>
      <w:r>
        <w:rPr>
          <w:lang w:val="en-US" w:eastAsia="en-US"/>
        </w:rPr>
        <w:tab/>
        <w:t>This property associates an instance of S18 Alteration process with an instance of E18 Physical Thing  which was altered by this activity.</w:t>
      </w:r>
    </w:p>
    <w:p w14:paraId="567E5366" w14:textId="77777777" w:rsidR="00DE1C91" w:rsidRDefault="00AE49DC">
      <w:pPr>
        <w:widowControl w:val="0"/>
        <w:ind w:left="1440" w:hanging="1440"/>
      </w:pPr>
      <w:r>
        <w:rPr>
          <w:lang w:val="en-US" w:eastAsia="en-US"/>
        </w:rPr>
        <w:t xml:space="preserve">Examples: </w:t>
      </w:r>
      <w:r>
        <w:rPr>
          <w:lang w:val="en-US" w:eastAsia="en-US"/>
        </w:rPr>
        <w:tab/>
      </w:r>
    </w:p>
    <w:p w14:paraId="47524626" w14:textId="77777777" w:rsidR="00DE1C91" w:rsidRDefault="00AE49DC">
      <w:pPr>
        <w:widowControl w:val="0"/>
        <w:numPr>
          <w:ilvl w:val="0"/>
          <w:numId w:val="35"/>
        </w:numPr>
        <w:jc w:val="both"/>
        <w:rPr>
          <w:szCs w:val="20"/>
          <w:highlight w:val="lightGray"/>
          <w:lang w:val="en-US"/>
        </w:rPr>
      </w:pPr>
      <w:r>
        <w:rPr>
          <w:szCs w:val="20"/>
          <w:highlight w:val="magenta"/>
          <w:lang w:val="en-US"/>
        </w:rPr>
        <w:t>The alteration by the invasion of the beetles in 1995</w:t>
      </w:r>
      <w:r>
        <w:rPr>
          <w:szCs w:val="20"/>
          <w:lang w:val="en-US"/>
        </w:rPr>
        <w:t xml:space="preserve"> (S18) which killed the trees, </w:t>
      </w:r>
      <w:r>
        <w:rPr>
          <w:i/>
          <w:lang w:val="en-US"/>
        </w:rPr>
        <w:t>altered</w:t>
      </w:r>
      <w:r>
        <w:rPr>
          <w:szCs w:val="20"/>
          <w:lang w:val="en-US"/>
        </w:rPr>
        <w:t xml:space="preserve"> the forest (E18) in the areas of Brazil (Paine, 2008)\</w:t>
      </w:r>
      <w:r>
        <w:rPr>
          <w:rStyle w:val="FootnoteAnchor"/>
          <w:szCs w:val="20"/>
          <w:lang w:val="en-US"/>
        </w:rPr>
        <w:footnoteReference w:id="49"/>
      </w:r>
      <w:r>
        <w:rPr>
          <w:szCs w:val="20"/>
          <w:lang w:val="en-US"/>
        </w:rPr>
        <w:t xml:space="preserve">. </w:t>
      </w:r>
    </w:p>
    <w:p w14:paraId="3A59EE55" w14:textId="06C7E2BD" w:rsidR="00DE1C91" w:rsidRDefault="00AE49DC">
      <w:pPr>
        <w:widowControl w:val="0"/>
        <w:numPr>
          <w:ilvl w:val="0"/>
          <w:numId w:val="35"/>
        </w:numPr>
        <w:jc w:val="both"/>
      </w:pPr>
      <w:r>
        <w:rPr>
          <w:szCs w:val="20"/>
          <w:highlight w:val="lightGray"/>
          <w:lang w:val="en-US"/>
        </w:rPr>
        <w:t xml:space="preserve">The application of tension (S18) </w:t>
      </w:r>
      <w:r>
        <w:rPr>
          <w:i/>
          <w:iCs/>
          <w:szCs w:val="20"/>
          <w:highlight w:val="lightGray"/>
          <w:lang w:val="en-US"/>
        </w:rPr>
        <w:t>altered</w:t>
      </w:r>
      <w:r>
        <w:rPr>
          <w:szCs w:val="20"/>
          <w:highlight w:val="lightGray"/>
          <w:lang w:val="en-US"/>
        </w:rPr>
        <w:t xml:space="preserve"> the humidified parchment of the Lanhydrock Pedigree (E18) (Pickwoad, N., 2010).</w:t>
      </w:r>
    </w:p>
    <w:p w14:paraId="2718F425" w14:textId="77777777" w:rsidR="00DE1C91" w:rsidRDefault="00AE49DC">
      <w:r>
        <w:t xml:space="preserve">In First Order Logic: </w:t>
      </w:r>
    </w:p>
    <w:p w14:paraId="035AEAF0"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S18(x)</w:t>
      </w:r>
    </w:p>
    <w:p w14:paraId="51F3B534" w14:textId="77777777" w:rsidR="00DE1C91" w:rsidRDefault="00AE49DC">
      <w:pPr>
        <w:jc w:val="both"/>
      </w:pPr>
      <w:r>
        <w:rPr>
          <w:szCs w:val="20"/>
          <w:lang w:val="en-US"/>
        </w:rPr>
        <w:tab/>
      </w:r>
      <w:r>
        <w:rPr>
          <w:szCs w:val="20"/>
          <w:lang w:val="en-US"/>
        </w:rPr>
        <w:tab/>
        <w:t xml:space="preserve">O18(x,y) </w:t>
      </w:r>
      <w:r>
        <w:rPr>
          <w:rFonts w:ascii="Cambria Math" w:hAnsi="Cambria Math" w:cs="Cambria Math"/>
          <w:szCs w:val="20"/>
          <w:lang w:val="en-US"/>
        </w:rPr>
        <w:t>⊃</w:t>
      </w:r>
      <w:r>
        <w:rPr>
          <w:szCs w:val="20"/>
          <w:lang w:val="en-US"/>
        </w:rPr>
        <w:t xml:space="preserve"> E18(y)</w:t>
      </w:r>
    </w:p>
    <w:p w14:paraId="0D7B78B1" w14:textId="77777777" w:rsidR="00DE1C91" w:rsidRDefault="00AE49DC">
      <w:pPr>
        <w:ind w:left="709" w:firstLine="709"/>
      </w:pPr>
      <w:r>
        <w:rPr>
          <w:szCs w:val="20"/>
          <w:lang w:val="en-US"/>
        </w:rPr>
        <w:t xml:space="preserve"> </w:t>
      </w:r>
    </w:p>
    <w:p w14:paraId="54D1C7E3" w14:textId="77777777" w:rsidR="00DE1C91" w:rsidRDefault="00AE49DC">
      <w:pPr>
        <w:pStyle w:val="Heading3"/>
        <w:ind w:left="360" w:hanging="360"/>
      </w:pPr>
      <w:bookmarkStart w:id="225" w:name="_O19_has_found"/>
      <w:bookmarkStart w:id="226" w:name="_O32_has_found"/>
      <w:bookmarkStart w:id="227" w:name="_Toc22211468"/>
      <w:bookmarkEnd w:id="225"/>
      <w:bookmarkEnd w:id="226"/>
      <w:r>
        <w:t>O19 has found object (was object found by)</w:t>
      </w:r>
      <w:bookmarkEnd w:id="227"/>
    </w:p>
    <w:p w14:paraId="0EEE220A" w14:textId="77777777" w:rsidR="00DE1C91" w:rsidRDefault="00DE1C91">
      <w:pPr>
        <w:widowControl w:val="0"/>
        <w:ind w:left="1440" w:hanging="1440"/>
        <w:rPr>
          <w:lang w:val="en-US" w:eastAsia="en-US"/>
        </w:rPr>
      </w:pPr>
    </w:p>
    <w:p w14:paraId="609C938D" w14:textId="77777777" w:rsidR="00DE1C91" w:rsidRDefault="00AE49DC">
      <w:pPr>
        <w:widowControl w:val="0"/>
        <w:ind w:left="1440" w:hanging="144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71D571B8" w14:textId="77777777" w:rsidR="00DE1C91" w:rsidRDefault="00AE49DC">
      <w:pPr>
        <w:widowControl w:val="0"/>
        <w:ind w:left="1440" w:hanging="1440"/>
      </w:pPr>
      <w:r>
        <w:rPr>
          <w:lang w:val="en-US" w:eastAsia="en-US"/>
        </w:rPr>
        <w:t xml:space="preserve">Range: </w:t>
      </w:r>
      <w:r>
        <w:rPr>
          <w:lang w:val="en-US" w:eastAsia="en-US"/>
        </w:rPr>
        <w:tab/>
      </w:r>
      <w:hyperlink w:anchor="_E12_Production_">
        <w:r>
          <w:rPr>
            <w:rStyle w:val="InternetLink"/>
          </w:rPr>
          <w:t>E18</w:t>
        </w:r>
      </w:hyperlink>
      <w:r>
        <w:rPr>
          <w:lang w:val="en-US" w:eastAsia="en-US"/>
        </w:rPr>
        <w:t xml:space="preserve"> Physical Thing</w:t>
      </w:r>
    </w:p>
    <w:p w14:paraId="24789675" w14:textId="77777777" w:rsidR="00DE1C91" w:rsidRDefault="00AE49DC">
      <w:pPr>
        <w:ind w:left="1418" w:hanging="1418"/>
        <w:rPr>
          <w:szCs w:val="20"/>
        </w:rPr>
      </w:pPr>
      <w:r>
        <w:rPr>
          <w:szCs w:val="20"/>
        </w:rPr>
        <w:t>Quantification:</w:t>
      </w:r>
      <w:r>
        <w:rPr>
          <w:szCs w:val="20"/>
        </w:rPr>
        <w:tab/>
        <w:t>many to many, necessary (1,n:0,n)</w:t>
      </w:r>
    </w:p>
    <w:p w14:paraId="4130CEA9" w14:textId="77777777" w:rsidR="00DE1C91" w:rsidRDefault="00DE1C91">
      <w:pPr>
        <w:widowControl w:val="0"/>
        <w:ind w:left="1440" w:hanging="1440"/>
        <w:rPr>
          <w:lang w:val="en-US" w:eastAsia="en-US"/>
        </w:rPr>
      </w:pPr>
    </w:p>
    <w:p w14:paraId="0875002A" w14:textId="77777777" w:rsidR="00DE1C91" w:rsidRDefault="00AE49DC">
      <w:pPr>
        <w:widowControl w:val="0"/>
        <w:ind w:left="1418" w:hanging="1418"/>
      </w:pPr>
      <w:r>
        <w:rPr>
          <w:lang w:val="en-US" w:eastAsia="en-US"/>
        </w:rPr>
        <w:t>Scope note:</w:t>
      </w:r>
      <w:r>
        <w:rPr>
          <w:lang w:val="en-US" w:eastAsia="en-US"/>
        </w:rPr>
        <w:tab/>
        <w:t xml:space="preserve">This property associates an instance of S19 Encounter Event with an instance of E18 Physical </w:t>
      </w:r>
    </w:p>
    <w:p w14:paraId="0B940BC6" w14:textId="77777777" w:rsidR="00DE1C91" w:rsidRDefault="00AE49DC">
      <w:pPr>
        <w:widowControl w:val="0"/>
        <w:ind w:left="1418" w:hanging="1418"/>
      </w:pPr>
      <w:r>
        <w:rPr>
          <w:lang w:val="en-US" w:eastAsia="en-US"/>
        </w:rPr>
        <w:tab/>
        <w:t xml:space="preserve">Thing that has been found. </w:t>
      </w:r>
    </w:p>
    <w:p w14:paraId="49946D77" w14:textId="77777777" w:rsidR="00DE1C91" w:rsidRDefault="00AE49DC">
      <w:pPr>
        <w:widowControl w:val="0"/>
        <w:ind w:left="1440" w:hanging="1440"/>
      </w:pPr>
      <w:r>
        <w:rPr>
          <w:lang w:val="en-US" w:eastAsia="en-US"/>
        </w:rPr>
        <w:t xml:space="preserve">Examples: </w:t>
      </w:r>
      <w:r>
        <w:rPr>
          <w:lang w:val="en-US" w:eastAsia="en-US"/>
        </w:rPr>
        <w:tab/>
      </w:r>
    </w:p>
    <w:p w14:paraId="5E385375" w14:textId="77777777" w:rsidR="00DE1C91" w:rsidRDefault="00AE49DC">
      <w:pPr>
        <w:widowControl w:val="0"/>
        <w:numPr>
          <w:ilvl w:val="0"/>
          <w:numId w:val="35"/>
        </w:numPr>
        <w:jc w:val="both"/>
        <w:rPr>
          <w:highlight w:val="green"/>
          <w:lang w:val="en-US"/>
        </w:rPr>
      </w:pPr>
      <w:r>
        <w:rPr>
          <w:highlight w:val="green"/>
          <w:lang w:val="en-US"/>
        </w:rPr>
        <w:t xml:space="preserve">The preservation followed the in situ finding (S19) that </w:t>
      </w:r>
      <w:r>
        <w:rPr>
          <w:i/>
          <w:szCs w:val="20"/>
          <w:highlight w:val="green"/>
          <w:lang w:val="en-US"/>
        </w:rPr>
        <w:t>has found</w:t>
      </w:r>
      <w:r>
        <w:rPr>
          <w:szCs w:val="20"/>
          <w:highlight w:val="green"/>
          <w:lang w:val="en-US"/>
        </w:rPr>
        <w:t>/</w:t>
      </w:r>
      <w:r>
        <w:rPr>
          <w:highlight w:val="green"/>
          <w:lang w:val="en-US"/>
        </w:rPr>
        <w:t>detected</w:t>
      </w:r>
      <w:r>
        <w:rPr>
          <w:szCs w:val="20"/>
          <w:highlight w:val="green"/>
          <w:lang w:val="en-US"/>
        </w:rPr>
        <w:t xml:space="preserve"> the </w:t>
      </w:r>
      <w:r>
        <w:rPr>
          <w:highlight w:val="green"/>
          <w:lang w:val="en-US"/>
        </w:rPr>
        <w:t>18 arrowheads (E18) from Lerna in Argolis in 1994</w:t>
      </w:r>
      <w:r>
        <w:rPr>
          <w:rStyle w:val="FootnoteAnchor"/>
          <w:highlight w:val="green"/>
          <w:lang w:val="en-US"/>
        </w:rPr>
        <w:footnoteReference w:id="50"/>
      </w:r>
      <w:r>
        <w:rPr>
          <w:highlight w:val="green"/>
          <w:lang w:val="en-US"/>
        </w:rPr>
        <w:t xml:space="preserve">. </w:t>
      </w:r>
    </w:p>
    <w:p w14:paraId="31E6988E" w14:textId="77777777" w:rsidR="00DE1C91" w:rsidRDefault="00DE1C91">
      <w:pPr>
        <w:widowControl w:val="0"/>
        <w:numPr>
          <w:ilvl w:val="0"/>
          <w:numId w:val="35"/>
        </w:numPr>
        <w:jc w:val="both"/>
        <w:rPr>
          <w:highlight w:val="green"/>
          <w:lang w:val="en-US"/>
        </w:rPr>
      </w:pPr>
    </w:p>
    <w:p w14:paraId="76774C62" w14:textId="77777777" w:rsidR="00DE1C91" w:rsidRDefault="00AE49DC">
      <w:r>
        <w:t xml:space="preserve">In First Order Logic: </w:t>
      </w:r>
    </w:p>
    <w:p w14:paraId="59BA52C5"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S19(x)</w:t>
      </w:r>
    </w:p>
    <w:p w14:paraId="5C06437B" w14:textId="77777777" w:rsidR="00DE1C91" w:rsidRDefault="00AE49DC">
      <w:pPr>
        <w:jc w:val="both"/>
      </w:pPr>
      <w:r>
        <w:rPr>
          <w:szCs w:val="20"/>
          <w:lang w:val="en-US"/>
        </w:rPr>
        <w:tab/>
      </w:r>
      <w:r>
        <w:rPr>
          <w:szCs w:val="20"/>
          <w:lang w:val="en-US"/>
        </w:rPr>
        <w:tab/>
        <w:t xml:space="preserve">O19(x,y) </w:t>
      </w:r>
      <w:r>
        <w:rPr>
          <w:rFonts w:ascii="Cambria Math" w:hAnsi="Cambria Math" w:cs="Cambria Math"/>
          <w:szCs w:val="20"/>
          <w:lang w:val="en-US"/>
        </w:rPr>
        <w:t>⊃</w:t>
      </w:r>
      <w:r>
        <w:rPr>
          <w:szCs w:val="20"/>
          <w:lang w:val="en-US"/>
        </w:rPr>
        <w:t xml:space="preserve"> E18(y)</w:t>
      </w:r>
    </w:p>
    <w:p w14:paraId="77579F72" w14:textId="77777777" w:rsidR="00DE1C91" w:rsidRDefault="00DE1C91">
      <w:pPr>
        <w:widowControl w:val="0"/>
        <w:rPr>
          <w:lang w:val="en-US" w:eastAsia="en-US"/>
        </w:rPr>
      </w:pPr>
    </w:p>
    <w:p w14:paraId="778CC97A" w14:textId="77777777" w:rsidR="00DE1C91" w:rsidRDefault="00AE49DC">
      <w:pPr>
        <w:pStyle w:val="Heading3"/>
        <w:ind w:left="360" w:hanging="360"/>
      </w:pPr>
      <w:bookmarkStart w:id="228" w:name="_CRMdig__L12_happened"/>
      <w:bookmarkStart w:id="229" w:name="_O20_sampled_from"/>
      <w:bookmarkStart w:id="230" w:name="_Toc22211469"/>
      <w:bookmarkEnd w:id="228"/>
      <w:bookmarkEnd w:id="229"/>
      <w:r>
        <w:t>O20 sampled from type of part (type of part was sampled by)</w:t>
      </w:r>
      <w:bookmarkEnd w:id="230"/>
    </w:p>
    <w:p w14:paraId="6F1A5144" w14:textId="77777777" w:rsidR="00DE1C91" w:rsidRDefault="00DE1C91">
      <w:pPr>
        <w:widowControl w:val="0"/>
        <w:ind w:left="1440" w:hanging="1440"/>
        <w:rPr>
          <w:lang w:val="en-US" w:eastAsia="en-US"/>
        </w:rPr>
      </w:pPr>
    </w:p>
    <w:p w14:paraId="5FAC98F5" w14:textId="77777777" w:rsidR="00DE1C91" w:rsidRDefault="00AE49DC">
      <w:pPr>
        <w:widowControl w:val="0"/>
        <w:ind w:left="1440" w:hanging="1440"/>
        <w:rPr>
          <w:lang w:eastAsia="en-US"/>
        </w:rPr>
      </w:pPr>
      <w:r>
        <w:rPr>
          <w:lang w:val="en-US" w:eastAsia="en-US"/>
        </w:rPr>
        <w:t xml:space="preserve">Domain: </w:t>
      </w:r>
      <w:r>
        <w:rPr>
          <w:lang w:val="en-US" w:eastAsia="en-US"/>
        </w:rPr>
        <w:tab/>
      </w:r>
      <w:hyperlink w:anchor="_S2_Sample_Taking">
        <w:r>
          <w:rPr>
            <w:rStyle w:val="InternetLink"/>
          </w:rPr>
          <w:t>S2</w:t>
        </w:r>
      </w:hyperlink>
      <w:r>
        <w:t xml:space="preserve"> Sample Taking</w:t>
      </w:r>
    </w:p>
    <w:p w14:paraId="7B74E78F" w14:textId="77777777" w:rsidR="00DE1C91" w:rsidRDefault="00AE49DC">
      <w:pPr>
        <w:widowControl w:val="0"/>
        <w:ind w:left="1440" w:hanging="1440"/>
      </w:pPr>
      <w:r>
        <w:rPr>
          <w:lang w:val="en-US" w:eastAsia="en-US"/>
        </w:rPr>
        <w:t xml:space="preserve">Range: </w:t>
      </w:r>
      <w:r>
        <w:rPr>
          <w:lang w:val="en-US" w:eastAsia="en-US"/>
        </w:rPr>
        <w:tab/>
      </w:r>
      <w:hyperlink w:anchor="_E55_Type">
        <w:r>
          <w:rPr>
            <w:rStyle w:val="InternetLink"/>
            <w:lang w:val="en-US" w:eastAsia="en-US"/>
          </w:rPr>
          <w:t>E55</w:t>
        </w:r>
      </w:hyperlink>
      <w:r>
        <w:rPr>
          <w:lang w:val="en-US" w:eastAsia="en-US"/>
        </w:rPr>
        <w:t xml:space="preserve"> Type</w:t>
      </w:r>
    </w:p>
    <w:p w14:paraId="4EE4631E" w14:textId="77777777" w:rsidR="00DE1C91" w:rsidRDefault="00AE49DC">
      <w:pPr>
        <w:ind w:left="1418" w:hanging="1418"/>
        <w:rPr>
          <w:szCs w:val="20"/>
        </w:rPr>
      </w:pPr>
      <w:r>
        <w:rPr>
          <w:szCs w:val="20"/>
        </w:rPr>
        <w:t>Quantification:</w:t>
      </w:r>
      <w:r>
        <w:rPr>
          <w:szCs w:val="20"/>
        </w:rPr>
        <w:tab/>
        <w:t>many to many (0,n:0,n)</w:t>
      </w:r>
    </w:p>
    <w:p w14:paraId="2ABB4DA4" w14:textId="77777777" w:rsidR="00DE1C91" w:rsidRDefault="00DE1C91">
      <w:pPr>
        <w:widowControl w:val="0"/>
      </w:pPr>
    </w:p>
    <w:p w14:paraId="6E9E5AF3" w14:textId="77777777" w:rsidR="00DE1C91" w:rsidRDefault="00DE1C91">
      <w:pPr>
        <w:widowControl w:val="0"/>
        <w:rPr>
          <w:lang w:val="en-US" w:eastAsia="en-US"/>
        </w:rPr>
      </w:pPr>
    </w:p>
    <w:p w14:paraId="4C141C54" w14:textId="77777777" w:rsidR="00DE1C91" w:rsidRDefault="00AE49DC">
      <w:pPr>
        <w:widowControl w:val="0"/>
        <w:ind w:left="1418" w:hanging="1418"/>
      </w:pPr>
      <w:r>
        <w:rPr>
          <w:lang w:val="en-US" w:eastAsia="en-US"/>
        </w:rPr>
        <w:t>Scope note:</w:t>
      </w:r>
      <w:r>
        <w:rPr>
          <w:lang w:val="en-US" w:eastAsia="en-US"/>
        </w:rPr>
        <w:tab/>
        <w:t>This property associates the activity of a Sample Taking with the type of the location part from which a sample was taken. It is a shortcut of the property O4 sampled at, and it is used as an alternative property, identifying features and material substantial as types of parts of sampling positions.</w:t>
      </w:r>
    </w:p>
    <w:p w14:paraId="3A8FACB1" w14:textId="77777777" w:rsidR="00DE1C91" w:rsidRDefault="00DE1C91"/>
    <w:p w14:paraId="34E0C48A" w14:textId="77777777" w:rsidR="00DE1C91" w:rsidRDefault="00AE49DC">
      <w:r>
        <w:t xml:space="preserve">In First Order Logic: </w:t>
      </w:r>
    </w:p>
    <w:p w14:paraId="2DE0AB7D" w14:textId="77777777" w:rsidR="00DE1C91" w:rsidRDefault="00AE49DC">
      <w:pPr>
        <w:jc w:val="both"/>
      </w:pPr>
      <w:r>
        <w:rPr>
          <w:szCs w:val="20"/>
          <w:lang w:val="en-US"/>
        </w:rPr>
        <w:tab/>
      </w:r>
      <w:r>
        <w:rPr>
          <w:szCs w:val="20"/>
          <w:lang w:val="en-US"/>
        </w:rPr>
        <w:tab/>
        <w:t xml:space="preserve">O20(x,y) </w:t>
      </w:r>
      <w:r>
        <w:rPr>
          <w:rFonts w:ascii="Cambria Math" w:hAnsi="Cambria Math" w:cs="Cambria Math"/>
          <w:szCs w:val="20"/>
          <w:lang w:val="en-US"/>
        </w:rPr>
        <w:t>⊃</w:t>
      </w:r>
      <w:r>
        <w:rPr>
          <w:szCs w:val="20"/>
          <w:lang w:val="en-US"/>
        </w:rPr>
        <w:t xml:space="preserve"> S2(x)</w:t>
      </w:r>
    </w:p>
    <w:p w14:paraId="1F1FAD95" w14:textId="77777777" w:rsidR="00DE1C91" w:rsidRDefault="00AE49DC">
      <w:pPr>
        <w:jc w:val="both"/>
      </w:pPr>
      <w:r>
        <w:rPr>
          <w:szCs w:val="20"/>
          <w:lang w:val="en-US"/>
        </w:rPr>
        <w:tab/>
      </w:r>
      <w:r>
        <w:rPr>
          <w:szCs w:val="20"/>
          <w:lang w:val="en-US"/>
        </w:rPr>
        <w:tab/>
      </w:r>
      <w:r>
        <w:rPr>
          <w:szCs w:val="20"/>
          <w:lang w:val="es-ES"/>
        </w:rPr>
        <w:t xml:space="preserve">O20(x,y) </w:t>
      </w:r>
      <w:r>
        <w:rPr>
          <w:rFonts w:ascii="Cambria Math" w:hAnsi="Cambria Math" w:cs="Cambria Math"/>
          <w:szCs w:val="20"/>
          <w:lang w:val="es-ES"/>
        </w:rPr>
        <w:t>⊃</w:t>
      </w:r>
      <w:r>
        <w:rPr>
          <w:szCs w:val="20"/>
          <w:lang w:val="es-ES"/>
        </w:rPr>
        <w:t xml:space="preserve"> E55(y)</w:t>
      </w:r>
    </w:p>
    <w:p w14:paraId="1D52F86F" w14:textId="77777777" w:rsidR="00DE1C91" w:rsidRDefault="00DE1C91">
      <w:pPr>
        <w:widowControl w:val="0"/>
      </w:pPr>
    </w:p>
    <w:p w14:paraId="131182DC" w14:textId="77777777" w:rsidR="00DE1C91" w:rsidRDefault="00AE49DC">
      <w:r>
        <w:lastRenderedPageBreak/>
        <w:t>Examples:</w:t>
      </w:r>
      <w:r>
        <w:tab/>
      </w:r>
    </w:p>
    <w:p w14:paraId="21D5DECE" w14:textId="77777777" w:rsidR="00DE1C91" w:rsidRDefault="00AE49DC">
      <w:pPr>
        <w:widowControl w:val="0"/>
        <w:numPr>
          <w:ilvl w:val="0"/>
          <w:numId w:val="22"/>
        </w:numPr>
      </w:pPr>
      <w:r>
        <w:rPr>
          <w:lang w:val="en-US" w:eastAsia="en-US"/>
        </w:rPr>
        <w:t>A tissue taken from molar tooth for DNA analysis</w:t>
      </w:r>
    </w:p>
    <w:p w14:paraId="24D1571C" w14:textId="77777777" w:rsidR="00DE1C91" w:rsidRDefault="00AE49DC">
      <w:pPr>
        <w:widowControl w:val="0"/>
        <w:numPr>
          <w:ilvl w:val="0"/>
          <w:numId w:val="22"/>
        </w:numPr>
      </w:pPr>
      <w:r>
        <w:rPr>
          <w:lang w:val="en-US" w:eastAsia="en-US"/>
        </w:rPr>
        <w:t>A sample taken from a hand/head</w:t>
      </w:r>
    </w:p>
    <w:p w14:paraId="0E079196" w14:textId="77777777" w:rsidR="00DE1C91" w:rsidRDefault="00AE49DC">
      <w:pPr>
        <w:widowControl w:val="0"/>
        <w:numPr>
          <w:ilvl w:val="0"/>
          <w:numId w:val="22"/>
        </w:numPr>
        <w:jc w:val="both"/>
      </w:pPr>
      <w:r>
        <w:rPr>
          <w:szCs w:val="20"/>
          <w:highlight w:val="lightGray"/>
          <w:lang w:val="en-US" w:eastAsia="en-US"/>
        </w:rPr>
        <w:t xml:space="preserve">The sampling (S2) undertaken by Joyce Plesters in June 1963 while she was working on the painting “Cupid complaining to Venus” (Cranach), </w:t>
      </w:r>
      <w:r>
        <w:rPr>
          <w:i/>
          <w:iCs/>
          <w:szCs w:val="20"/>
          <w:highlight w:val="lightGray"/>
          <w:lang w:val="en-US" w:eastAsia="en-US"/>
        </w:rPr>
        <w:t>sampled from type of part</w:t>
      </w:r>
      <w:r>
        <w:rPr>
          <w:szCs w:val="20"/>
          <w:highlight w:val="lightGray"/>
          <w:lang w:val="en-US" w:eastAsia="en-US"/>
        </w:rPr>
        <w:t xml:space="preserve"> paint (E55). (http://lucascranach.org/UK_NGL_6344)</w:t>
      </w:r>
    </w:p>
    <w:p w14:paraId="5368D4BF" w14:textId="77777777" w:rsidR="00DE1C91" w:rsidRDefault="00DE1C91">
      <w:pPr>
        <w:widowControl w:val="0"/>
        <w:rPr>
          <w:lang w:val="en-US" w:eastAsia="en-US"/>
        </w:rPr>
      </w:pPr>
    </w:p>
    <w:p w14:paraId="77B6987F" w14:textId="77777777" w:rsidR="00DE1C91" w:rsidRDefault="00AE49DC">
      <w:pPr>
        <w:pStyle w:val="Heading3"/>
        <w:ind w:left="360" w:hanging="360"/>
      </w:pPr>
      <w:bookmarkStart w:id="231" w:name="_O21_has_found"/>
      <w:bookmarkStart w:id="232" w:name="_Toc22211470"/>
      <w:bookmarkEnd w:id="231"/>
      <w:r>
        <w:t>O21 has found at (witnessed)</w:t>
      </w:r>
      <w:bookmarkEnd w:id="232"/>
    </w:p>
    <w:p w14:paraId="33053CAB" w14:textId="77777777" w:rsidR="00DE1C91" w:rsidRDefault="00DE1C91">
      <w:pPr>
        <w:widowControl w:val="0"/>
        <w:rPr>
          <w:lang w:val="en-US" w:eastAsia="en-US"/>
        </w:rPr>
      </w:pPr>
    </w:p>
    <w:p w14:paraId="6AF541C3" w14:textId="77777777" w:rsidR="00DE1C91" w:rsidRDefault="00AE49DC">
      <w:pPr>
        <w:widowControl w:val="0"/>
      </w:pPr>
      <w:r>
        <w:rPr>
          <w:lang w:val="en-US" w:eastAsia="en-US"/>
        </w:rPr>
        <w:t xml:space="preserve">Domain: </w:t>
      </w:r>
      <w:r>
        <w:rPr>
          <w:lang w:val="en-US" w:eastAsia="en-US"/>
        </w:rPr>
        <w:tab/>
      </w:r>
      <w:hyperlink w:anchor="_S40_Encounter_Event">
        <w:r>
          <w:rPr>
            <w:rStyle w:val="InternetLink"/>
          </w:rPr>
          <w:t>S19</w:t>
        </w:r>
      </w:hyperlink>
      <w:r>
        <w:t xml:space="preserve"> Encounter Event</w:t>
      </w:r>
    </w:p>
    <w:p w14:paraId="5DE8C748" w14:textId="77777777" w:rsidR="00DE1C91" w:rsidRDefault="00AE49DC">
      <w:pPr>
        <w:widowControl w:val="0"/>
      </w:pPr>
      <w:r>
        <w:rPr>
          <w:lang w:val="en-US" w:eastAsia="en-US"/>
        </w:rPr>
        <w:t xml:space="preserve">Range: </w:t>
      </w:r>
      <w:r>
        <w:rPr>
          <w:lang w:val="en-US" w:eastAsia="en-US"/>
        </w:rPr>
        <w:tab/>
      </w:r>
      <w:r>
        <w:rPr>
          <w:lang w:val="en-US" w:eastAsia="en-US"/>
        </w:rPr>
        <w:tab/>
      </w:r>
      <w:hyperlink w:anchor="_E53_Place">
        <w:r>
          <w:rPr>
            <w:rStyle w:val="InternetLink"/>
          </w:rPr>
          <w:t>E53</w:t>
        </w:r>
      </w:hyperlink>
      <w:r>
        <w:rPr>
          <w:lang w:val="en-US" w:eastAsia="en-US"/>
        </w:rPr>
        <w:t xml:space="preserve"> Place</w:t>
      </w:r>
    </w:p>
    <w:p w14:paraId="4631EF4C" w14:textId="77777777" w:rsidR="00DE1C91" w:rsidRDefault="00AE49DC">
      <w:pPr>
        <w:ind w:left="1418" w:hanging="1418"/>
        <w:rPr>
          <w:szCs w:val="20"/>
        </w:rPr>
      </w:pPr>
      <w:r>
        <w:rPr>
          <w:szCs w:val="20"/>
        </w:rPr>
        <w:t>Quantification:</w:t>
      </w:r>
      <w:r>
        <w:rPr>
          <w:szCs w:val="20"/>
        </w:rPr>
        <w:tab/>
        <w:t>many to many, necessary (1,n:0,n)</w:t>
      </w:r>
    </w:p>
    <w:p w14:paraId="04B5FDCC" w14:textId="77777777" w:rsidR="00DE1C91" w:rsidRDefault="00AE49DC">
      <w:pPr>
        <w:widowControl w:val="0"/>
      </w:pPr>
      <w:r>
        <w:rPr>
          <w:highlight w:val="yellow"/>
        </w:rPr>
        <w:t>If more than one place is given they should contain each other.</w:t>
      </w:r>
    </w:p>
    <w:p w14:paraId="54D61DA6" w14:textId="77777777" w:rsidR="00DE1C91" w:rsidRDefault="00DE1C91">
      <w:pPr>
        <w:widowControl w:val="0"/>
        <w:rPr>
          <w:lang w:val="en-US" w:eastAsia="en-US"/>
        </w:rPr>
      </w:pPr>
    </w:p>
    <w:p w14:paraId="353C5F65" w14:textId="77777777" w:rsidR="00DE1C91" w:rsidRDefault="00AE49DC">
      <w:pPr>
        <w:widowControl w:val="0"/>
        <w:ind w:left="1440" w:hanging="1440"/>
      </w:pPr>
      <w:r>
        <w:rPr>
          <w:lang w:val="en-US" w:eastAsia="en-US"/>
        </w:rPr>
        <w:t>Scope note:</w:t>
      </w:r>
      <w:r>
        <w:rPr>
          <w:lang w:val="en-US" w:eastAsia="en-US"/>
        </w:rPr>
        <w:tab/>
        <w:t xml:space="preserve">This property associates an instance of S19 Encounter Event with an instance of E53 Place at which an encounter event found things. It identifies the narrower spatial location in which a thing was found at. This maybe known or given in absolute terms or relative to the thing found. It describes a position within the area in which the instance of the encounter event occurred and found something. </w:t>
      </w:r>
    </w:p>
    <w:p w14:paraId="6824635B" w14:textId="77777777" w:rsidR="00DE1C91" w:rsidRDefault="00AE49DC">
      <w:r>
        <w:rPr>
          <w:highlight w:val="green"/>
        </w:rPr>
        <w:t>Examples:</w:t>
      </w:r>
      <w:r>
        <w:rPr>
          <w:highlight w:val="green"/>
        </w:rPr>
        <w:tab/>
      </w:r>
    </w:p>
    <w:p w14:paraId="570486B4" w14:textId="77777777" w:rsidR="00DE1C91" w:rsidRDefault="00AE49DC">
      <w:pPr>
        <w:widowControl w:val="0"/>
        <w:numPr>
          <w:ilvl w:val="0"/>
          <w:numId w:val="22"/>
        </w:numPr>
      </w:pPr>
      <w:r>
        <w:rPr>
          <w:highlight w:val="green"/>
          <w:lang w:val="en-US"/>
        </w:rPr>
        <w:t xml:space="preserve">The “urn:catalog:IOL:POLY:Sphaerosyllis-levantina-ALA-IL-7-Oct.2009” (S19) </w:t>
      </w:r>
      <w:r>
        <w:rPr>
          <w:i/>
          <w:highlight w:val="green"/>
          <w:lang w:val="en-US"/>
        </w:rPr>
        <w:t xml:space="preserve">has found at </w:t>
      </w:r>
      <w:r>
        <w:rPr>
          <w:highlight w:val="green"/>
          <w:lang w:val="en-US"/>
        </w:rPr>
        <w:t>Haifa Bay (E53).</w:t>
      </w:r>
    </w:p>
    <w:p w14:paraId="63B08FC4" w14:textId="77777777" w:rsidR="00DE1C91" w:rsidRDefault="00DE1C91">
      <w:pPr>
        <w:widowControl w:val="0"/>
        <w:ind w:left="1440" w:hanging="1440"/>
        <w:rPr>
          <w:lang w:val="en-US" w:eastAsia="en-US"/>
        </w:rPr>
      </w:pPr>
    </w:p>
    <w:p w14:paraId="07882D05" w14:textId="77777777" w:rsidR="00DE1C91" w:rsidRDefault="00AE49DC">
      <w:r>
        <w:t xml:space="preserve">In First Order Logic: </w:t>
      </w:r>
    </w:p>
    <w:p w14:paraId="0E33D1FD"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S19(x)</w:t>
      </w:r>
    </w:p>
    <w:p w14:paraId="750BA116" w14:textId="77777777" w:rsidR="00DE1C91" w:rsidRDefault="00AE49DC">
      <w:pPr>
        <w:jc w:val="both"/>
      </w:pPr>
      <w:r>
        <w:rPr>
          <w:szCs w:val="20"/>
          <w:lang w:val="en-US"/>
        </w:rPr>
        <w:tab/>
      </w:r>
      <w:r>
        <w:rPr>
          <w:szCs w:val="20"/>
          <w:lang w:val="en-US"/>
        </w:rPr>
        <w:tab/>
        <w:t xml:space="preserve">O21(x,y) </w:t>
      </w:r>
      <w:r>
        <w:rPr>
          <w:rFonts w:ascii="Cambria Math" w:hAnsi="Cambria Math" w:cs="Cambria Math"/>
          <w:szCs w:val="20"/>
          <w:lang w:val="en-US"/>
        </w:rPr>
        <w:t>⊃</w:t>
      </w:r>
      <w:r>
        <w:rPr>
          <w:szCs w:val="20"/>
          <w:lang w:val="en-US"/>
        </w:rPr>
        <w:t xml:space="preserve"> E53(y)</w:t>
      </w:r>
    </w:p>
    <w:p w14:paraId="5A2FC273" w14:textId="77777777" w:rsidR="00DE1C91" w:rsidRDefault="00DE1C91">
      <w:pPr>
        <w:widowControl w:val="0"/>
      </w:pPr>
    </w:p>
    <w:p w14:paraId="7543A08C" w14:textId="77777777" w:rsidR="00DE1C91" w:rsidRDefault="00AE49DC">
      <w:pPr>
        <w:pStyle w:val="Heading3"/>
        <w:ind w:left="360" w:hanging="360"/>
      </w:pPr>
      <w:bookmarkStart w:id="233" w:name="_Toc381237472"/>
      <w:bookmarkStart w:id="234" w:name="_O23_is_defined"/>
      <w:bookmarkStart w:id="235" w:name="_O22_partly_or"/>
      <w:bookmarkStart w:id="236" w:name="_Toc22211471"/>
      <w:bookmarkEnd w:id="233"/>
      <w:bookmarkEnd w:id="234"/>
      <w:bookmarkEnd w:id="235"/>
      <w:r>
        <w:t>O23 is defined by (defines)</w:t>
      </w:r>
      <w:bookmarkEnd w:id="236"/>
    </w:p>
    <w:p w14:paraId="3E7314D8" w14:textId="77777777" w:rsidR="00DE1C91" w:rsidRDefault="00DE1C91">
      <w:pPr>
        <w:rPr>
          <w:lang w:val="en-US"/>
        </w:rPr>
      </w:pPr>
    </w:p>
    <w:p w14:paraId="5FF37137" w14:textId="77777777" w:rsidR="00DE1C91" w:rsidRDefault="00AE49DC">
      <w:r>
        <w:rPr>
          <w:lang w:val="en-US"/>
        </w:rPr>
        <w:t>Domain:</w:t>
      </w:r>
      <w:r>
        <w:rPr>
          <w:lang w:val="en-US"/>
        </w:rPr>
        <w:tab/>
      </w:r>
      <w:r>
        <w:rPr>
          <w:lang w:val="en-US"/>
        </w:rPr>
        <w:tab/>
      </w:r>
      <w:hyperlink w:anchor="_S22_Segment_of">
        <w:r>
          <w:rPr>
            <w:rStyle w:val="InternetLink"/>
            <w:lang w:val="en-US"/>
          </w:rPr>
          <w:t>S22</w:t>
        </w:r>
      </w:hyperlink>
      <w:r>
        <w:rPr>
          <w:lang w:val="en-US"/>
        </w:rPr>
        <w:t xml:space="preserve"> Segment of Matter  </w:t>
      </w:r>
    </w:p>
    <w:p w14:paraId="194B4784" w14:textId="77777777" w:rsidR="00DE1C91" w:rsidRDefault="00AE49DC">
      <w:r>
        <w:rPr>
          <w:lang w:val="en-US"/>
        </w:rPr>
        <w:t>Range:</w:t>
      </w:r>
      <w:r>
        <w:rPr>
          <w:lang w:val="en-US"/>
        </w:rPr>
        <w:tab/>
      </w:r>
      <w:r>
        <w:rPr>
          <w:lang w:val="en-US"/>
        </w:rPr>
        <w:tab/>
      </w:r>
      <w:hyperlink w:anchor="_E92_Spacetime_Volume">
        <w:r>
          <w:rPr>
            <w:rStyle w:val="InternetLink"/>
            <w:lang w:val="en-US"/>
          </w:rPr>
          <w:t>E92</w:t>
        </w:r>
      </w:hyperlink>
      <w:r>
        <w:rPr>
          <w:lang w:val="en-US"/>
        </w:rPr>
        <w:t xml:space="preserve"> Spacetime Volume</w:t>
      </w:r>
    </w:p>
    <w:p w14:paraId="78034214" w14:textId="77777777" w:rsidR="00DE1C91" w:rsidRDefault="00AE49DC">
      <w:pPr>
        <w:ind w:left="1418" w:hanging="1418"/>
        <w:rPr>
          <w:szCs w:val="20"/>
        </w:rPr>
      </w:pPr>
      <w:r>
        <w:rPr>
          <w:szCs w:val="20"/>
        </w:rPr>
        <w:t>Quantification:</w:t>
      </w:r>
      <w:r>
        <w:rPr>
          <w:szCs w:val="20"/>
        </w:rPr>
        <w:tab/>
        <w:t>many to one, necessary (1,1:0,n)</w:t>
      </w:r>
    </w:p>
    <w:p w14:paraId="300B0323" w14:textId="77777777" w:rsidR="00DE1C91" w:rsidRDefault="00AE49DC">
      <w:r>
        <w:rPr>
          <w:lang w:val="en-US"/>
        </w:rPr>
        <w:t xml:space="preserve">Scope note: </w:t>
      </w:r>
    </w:p>
    <w:p w14:paraId="31841195" w14:textId="77777777" w:rsidR="00DE1C91" w:rsidRDefault="00AE49DC">
      <w:pPr>
        <w:ind w:left="1418"/>
      </w:pPr>
      <w:r>
        <w:rPr>
          <w:lang w:val="en-US"/>
        </w:rPr>
        <w:t xml:space="preserve">This property identifies the E92 Spacetime Volume that defines a S22 Segment of Matter. The spatial </w:t>
      </w:r>
      <w:r>
        <w:t xml:space="preserve">boundaries of the </w:t>
      </w:r>
      <w:r>
        <w:rPr>
          <w:lang w:val="en-US"/>
        </w:rPr>
        <w:t>E92 Spacetime Volume</w:t>
      </w:r>
      <w:r>
        <w:t xml:space="preserve"> are defined through S4 Observation or declaration while the temporal boundaries are confined by S18 Alteration events.</w:t>
      </w:r>
    </w:p>
    <w:p w14:paraId="32A35FFD" w14:textId="77777777" w:rsidR="00DE1C91" w:rsidRDefault="00DE1C91">
      <w:pPr>
        <w:ind w:left="1418"/>
        <w:rPr>
          <w:highlight w:val="green"/>
          <w:lang w:val="en-US"/>
        </w:rPr>
      </w:pPr>
    </w:p>
    <w:p w14:paraId="40A6451A" w14:textId="77777777" w:rsidR="00DE1C91" w:rsidRDefault="00AE49DC">
      <w:r>
        <w:rPr>
          <w:highlight w:val="green"/>
        </w:rPr>
        <w:t>Examples:</w:t>
      </w:r>
      <w:r>
        <w:rPr>
          <w:highlight w:val="green"/>
        </w:rPr>
        <w:tab/>
      </w:r>
    </w:p>
    <w:p w14:paraId="45B5C844" w14:textId="77777777" w:rsidR="00DE1C91" w:rsidRDefault="00AE49DC">
      <w:pPr>
        <w:ind w:left="1418"/>
        <w:rPr>
          <w:highlight w:val="green"/>
        </w:rPr>
      </w:pPr>
      <w:r>
        <w:rPr>
          <w:highlight w:val="magenta"/>
        </w:rPr>
        <w:t xml:space="preserve">This google earth image marks in red </w:t>
      </w:r>
      <w:r>
        <w:rPr>
          <w:highlight w:val="green"/>
        </w:rPr>
        <w:t xml:space="preserve">the accumulation zone (S22) of the landslide which is defined by the evolution (E92) of the landslide of Santomerion village </w:t>
      </w:r>
      <w:r>
        <w:rPr>
          <w:highlight w:val="magenta"/>
        </w:rPr>
        <w:t xml:space="preserve">in 2008 </w:t>
      </w:r>
      <w:r>
        <w:rPr>
          <w:szCs w:val="20"/>
          <w:lang w:val="en-US"/>
        </w:rPr>
        <w:t>(Litoseliti et al., 2014)</w:t>
      </w:r>
      <w:r>
        <w:rPr>
          <w:rStyle w:val="FootnoteAnchor"/>
          <w:szCs w:val="20"/>
          <w:lang w:val="en-US"/>
        </w:rPr>
        <w:footnoteReference w:id="51"/>
      </w:r>
      <w:r>
        <w:rPr>
          <w:highlight w:val="green"/>
        </w:rPr>
        <w:t>.</w:t>
      </w:r>
    </w:p>
    <w:p w14:paraId="69D0C007" w14:textId="77777777" w:rsidR="00DE1C91" w:rsidRDefault="00DE1C91">
      <w:pPr>
        <w:ind w:left="1418"/>
        <w:rPr>
          <w:highlight w:val="green"/>
        </w:rPr>
      </w:pPr>
    </w:p>
    <w:p w14:paraId="0863B8E5" w14:textId="77777777" w:rsidR="00DE1C91" w:rsidRDefault="00DE1C91">
      <w:pPr>
        <w:ind w:left="1418"/>
        <w:rPr>
          <w:lang w:val="en-US"/>
        </w:rPr>
      </w:pPr>
    </w:p>
    <w:p w14:paraId="74B8CF54" w14:textId="77777777" w:rsidR="00DE1C91" w:rsidRDefault="00AE49DC">
      <w:r>
        <w:t xml:space="preserve">In First Order Logic: </w:t>
      </w:r>
    </w:p>
    <w:p w14:paraId="70F6B4CF"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S22(x)</w:t>
      </w:r>
    </w:p>
    <w:p w14:paraId="43836D99" w14:textId="77777777" w:rsidR="00DE1C91" w:rsidRDefault="00AE49DC">
      <w:pPr>
        <w:jc w:val="both"/>
      </w:pPr>
      <w:r>
        <w:rPr>
          <w:szCs w:val="20"/>
          <w:lang w:val="en-US"/>
        </w:rPr>
        <w:tab/>
      </w:r>
      <w:r>
        <w:rPr>
          <w:szCs w:val="20"/>
          <w:lang w:val="en-US"/>
        </w:rPr>
        <w:tab/>
        <w:t xml:space="preserve">O23(x,y) </w:t>
      </w:r>
      <w:r>
        <w:rPr>
          <w:rFonts w:ascii="Cambria Math" w:hAnsi="Cambria Math" w:cs="Cambria Math"/>
          <w:szCs w:val="20"/>
          <w:lang w:val="en-US"/>
        </w:rPr>
        <w:t>⊃</w:t>
      </w:r>
      <w:r>
        <w:rPr>
          <w:szCs w:val="20"/>
          <w:lang w:val="en-US"/>
        </w:rPr>
        <w:t xml:space="preserve"> E92(y)</w:t>
      </w:r>
    </w:p>
    <w:p w14:paraId="24105EED" w14:textId="77777777" w:rsidR="00DE1C91" w:rsidRDefault="00DE1C91">
      <w:pPr>
        <w:widowControl w:val="0"/>
      </w:pPr>
    </w:p>
    <w:p w14:paraId="2316637F" w14:textId="77777777" w:rsidR="00DE1C91" w:rsidRDefault="00AE49DC">
      <w:pPr>
        <w:pStyle w:val="Heading3"/>
        <w:ind w:left="360" w:hanging="360"/>
      </w:pPr>
      <w:bookmarkStart w:id="237" w:name="_O24_measured_(was"/>
      <w:bookmarkStart w:id="238" w:name="_Toc22211472"/>
      <w:bookmarkEnd w:id="237"/>
      <w:r>
        <w:rPr>
          <w:rFonts w:eastAsiaTheme="majorEastAsia" w:cstheme="majorBidi"/>
          <w:highlight w:val="yellow"/>
        </w:rPr>
        <w:t>O24 measured (was measured by)</w:t>
      </w:r>
      <w:bookmarkEnd w:id="238"/>
    </w:p>
    <w:p w14:paraId="2CF3B7DC" w14:textId="77777777" w:rsidR="00DE1C91" w:rsidRDefault="00DE1C91"/>
    <w:p w14:paraId="1CE139A8" w14:textId="77777777" w:rsidR="00DE1C91" w:rsidRDefault="00AE49DC">
      <w:r>
        <w:rPr>
          <w:highlight w:val="yellow"/>
          <w:lang w:val="en-US" w:eastAsia="ar-SA"/>
        </w:rPr>
        <w:t>Domain:</w:t>
      </w:r>
      <w:r>
        <w:rPr>
          <w:highlight w:val="yellow"/>
          <w:lang w:val="en-US" w:eastAsia="ar-SA"/>
        </w:rPr>
        <w:tab/>
      </w:r>
      <w:r>
        <w:rPr>
          <w:highlight w:val="yellow"/>
          <w:lang w:val="en-US" w:eastAsia="ar-SA"/>
        </w:rPr>
        <w:tab/>
      </w:r>
      <w:hyperlink w:anchor="_S21_Measurement_(equivalent">
        <w:r>
          <w:rPr>
            <w:rStyle w:val="InternetLink"/>
            <w:highlight w:val="yellow"/>
            <w:lang w:val="en-US" w:eastAsia="ar-SA"/>
          </w:rPr>
          <w:t>S21</w:t>
        </w:r>
      </w:hyperlink>
      <w:r>
        <w:rPr>
          <w:highlight w:val="yellow"/>
          <w:lang w:val="en-US" w:eastAsia="ar-SA"/>
        </w:rPr>
        <w:t xml:space="preserve"> Measurement</w:t>
      </w:r>
    </w:p>
    <w:p w14:paraId="076DA77E" w14:textId="77777777" w:rsidR="00DE1C91" w:rsidRDefault="00AE49DC">
      <w:r>
        <w:rPr>
          <w:highlight w:val="yellow"/>
          <w:lang w:val="en-US" w:eastAsia="ar-SA"/>
        </w:rPr>
        <w:t>Range:</w:t>
      </w:r>
      <w:r>
        <w:rPr>
          <w:highlight w:val="yellow"/>
          <w:lang w:val="en-US" w:eastAsia="ar-SA"/>
        </w:rPr>
        <w:tab/>
      </w:r>
      <w:r>
        <w:rPr>
          <w:highlight w:val="yellow"/>
          <w:lang w:val="en-US" w:eastAsia="ar-SA"/>
        </w:rPr>
        <w:tab/>
      </w:r>
      <w:hyperlink w:anchor="_S19_Observable_Entity">
        <w:r>
          <w:rPr>
            <w:rStyle w:val="InternetLink"/>
            <w:highlight w:val="yellow"/>
            <w:lang w:val="en-US" w:eastAsia="ar-SA"/>
          </w:rPr>
          <w:t>S15</w:t>
        </w:r>
      </w:hyperlink>
      <w:r>
        <w:rPr>
          <w:highlight w:val="yellow"/>
          <w:lang w:val="en-US" w:eastAsia="ar-SA"/>
        </w:rPr>
        <w:t xml:space="preserve"> Observable Entity</w:t>
      </w:r>
    </w:p>
    <w:p w14:paraId="14BF4EDD" w14:textId="77777777" w:rsidR="00DE1C91" w:rsidRDefault="00AE49DC">
      <w:r>
        <w:rPr>
          <w:highlight w:val="yellow"/>
          <w:lang w:val="en-US" w:eastAsia="ar-SA"/>
        </w:rPr>
        <w:t xml:space="preserve">Subproperty of: </w:t>
      </w:r>
      <w:hyperlink w:anchor="_S4_Observation">
        <w:r>
          <w:rPr>
            <w:rStyle w:val="InternetLink"/>
            <w:highlight w:val="yellow"/>
            <w:lang w:val="en-US" w:eastAsia="ar-SA"/>
          </w:rPr>
          <w:t>S4</w:t>
        </w:r>
      </w:hyperlink>
      <w:r>
        <w:rPr>
          <w:highlight w:val="yellow"/>
          <w:lang w:val="en-US" w:eastAsia="ar-SA"/>
        </w:rPr>
        <w:t xml:space="preserve"> Observation. </w:t>
      </w:r>
      <w:hyperlink w:anchor="_O10_observed">
        <w:r>
          <w:rPr>
            <w:rStyle w:val="InternetLink"/>
            <w:highlight w:val="yellow"/>
            <w:lang w:val="en-US" w:eastAsia="ar-SA"/>
          </w:rPr>
          <w:t>O8</w:t>
        </w:r>
      </w:hyperlink>
      <w:r>
        <w:rPr>
          <w:highlight w:val="yellow"/>
          <w:lang w:val="en-US" w:eastAsia="ar-SA"/>
        </w:rPr>
        <w:t xml:space="preserve"> observed </w:t>
      </w:r>
      <w:r>
        <w:rPr>
          <w:bCs/>
          <w:iCs/>
          <w:highlight w:val="yellow"/>
          <w:lang w:val="en-US"/>
        </w:rPr>
        <w:t>(was observed by)</w:t>
      </w:r>
      <w:r>
        <w:rPr>
          <w:highlight w:val="yellow"/>
          <w:lang w:val="en-US" w:eastAsia="ar-SA"/>
        </w:rPr>
        <w:t xml:space="preserve">: </w:t>
      </w:r>
      <w:hyperlink w:anchor="_S19_Observable_Entity">
        <w:r>
          <w:rPr>
            <w:rStyle w:val="InternetLink"/>
            <w:highlight w:val="yellow"/>
          </w:rPr>
          <w:t>S15</w:t>
        </w:r>
      </w:hyperlink>
      <w:r>
        <w:rPr>
          <w:highlight w:val="yellow"/>
          <w:lang w:val="en-US" w:eastAsia="ar-SA"/>
        </w:rPr>
        <w:t xml:space="preserve"> Observable Entity</w:t>
      </w:r>
    </w:p>
    <w:p w14:paraId="0A412FB5" w14:textId="77777777" w:rsidR="00DE1C91" w:rsidRDefault="00AE2CF9">
      <w:pPr>
        <w:ind w:left="709" w:firstLine="709"/>
      </w:pPr>
      <w:hyperlink w:anchor="_E16_Measurement">
        <w:r w:rsidR="00AE49DC">
          <w:rPr>
            <w:rStyle w:val="InternetLink"/>
            <w:highlight w:val="yellow"/>
            <w:lang w:val="en-US" w:eastAsia="ar-SA"/>
          </w:rPr>
          <w:t>E16</w:t>
        </w:r>
      </w:hyperlink>
      <w:r w:rsidR="00AE49DC">
        <w:rPr>
          <w:highlight w:val="yellow"/>
          <w:lang w:val="en-US" w:eastAsia="ar-SA"/>
        </w:rPr>
        <w:t xml:space="preserve"> Measurement. </w:t>
      </w:r>
      <w:hyperlink w:anchor="_P39_measured_(was">
        <w:r w:rsidR="00AE49DC">
          <w:rPr>
            <w:rStyle w:val="InternetLink"/>
            <w:highlight w:val="yellow"/>
            <w:lang w:val="en-US"/>
          </w:rPr>
          <w:t>P39</w:t>
        </w:r>
      </w:hyperlink>
      <w:r w:rsidR="00AE49DC">
        <w:rPr>
          <w:highlight w:val="yellow"/>
          <w:lang w:val="en-US"/>
        </w:rPr>
        <w:t xml:space="preserve"> measured (was measured by): </w:t>
      </w:r>
      <w:hyperlink w:anchor="_E1_CRM_Entity">
        <w:r w:rsidR="00AE49DC">
          <w:rPr>
            <w:rStyle w:val="InternetLink"/>
            <w:highlight w:val="yellow"/>
            <w:lang w:val="en-US"/>
          </w:rPr>
          <w:t>E1</w:t>
        </w:r>
      </w:hyperlink>
      <w:r w:rsidR="00AE49DC">
        <w:rPr>
          <w:highlight w:val="yellow"/>
          <w:lang w:val="en-US"/>
        </w:rPr>
        <w:t xml:space="preserve"> CRM Entity</w:t>
      </w:r>
    </w:p>
    <w:p w14:paraId="01CFE7CF" w14:textId="77777777" w:rsidR="00DE1C91" w:rsidRDefault="00DE1C91"/>
    <w:p w14:paraId="1FFC9464" w14:textId="77777777" w:rsidR="00DE1C91" w:rsidRDefault="00AE49DC">
      <w:pPr>
        <w:widowControl w:val="0"/>
        <w:ind w:left="1418" w:hanging="1418"/>
      </w:pPr>
      <w:r>
        <w:rPr>
          <w:highlight w:val="yellow"/>
          <w:lang w:val="en-US" w:eastAsia="ar-SA"/>
        </w:rPr>
        <w:lastRenderedPageBreak/>
        <w:t>Quantification:</w:t>
      </w:r>
      <w:r>
        <w:rPr>
          <w:highlight w:val="yellow"/>
          <w:lang w:val="en-US" w:eastAsia="ar-SA"/>
        </w:rPr>
        <w:tab/>
        <w:t>many to one, necessary (1,1:0,n)</w:t>
      </w:r>
    </w:p>
    <w:p w14:paraId="37D58FE8" w14:textId="77777777" w:rsidR="00DE1C91" w:rsidRDefault="00DE1C91">
      <w:pPr>
        <w:widowControl w:val="0"/>
      </w:pPr>
    </w:p>
    <w:p w14:paraId="16FE7E04" w14:textId="77777777" w:rsidR="00DE1C91" w:rsidRDefault="00AE49DC">
      <w:pPr>
        <w:widowControl w:val="0"/>
        <w:ind w:left="1418" w:hanging="1418"/>
      </w:pPr>
      <w:r>
        <w:rPr>
          <w:highlight w:val="yellow"/>
          <w:lang w:val="en-US" w:eastAsia="ar-SA"/>
        </w:rPr>
        <w:t>Scope note:</w:t>
      </w:r>
      <w:r>
        <w:rPr>
          <w:highlight w:val="yellow"/>
          <w:lang w:val="en-US" w:eastAsia="ar-SA"/>
        </w:rPr>
        <w:tab/>
        <w:t>This property associates an instance of S21 Measurement with the instance of S15 Observable Entity to which it applied. An instance of S15 Observable Entity may be measured more than once. Material and immaterial things and processes may be measured, e.g. the number of words in a text, or the duration of an event.</w:t>
      </w:r>
    </w:p>
    <w:p w14:paraId="3C3524EA" w14:textId="77777777" w:rsidR="00DE1C91" w:rsidRDefault="00DE1C91">
      <w:pPr>
        <w:widowControl w:val="0"/>
        <w:ind w:left="1418" w:hanging="1418"/>
        <w:rPr>
          <w:highlight w:val="yellow"/>
          <w:lang w:val="en-US" w:eastAsia="ar-SA"/>
        </w:rPr>
      </w:pPr>
    </w:p>
    <w:p w14:paraId="5DD5E718" w14:textId="77777777" w:rsidR="00DE1C91" w:rsidRDefault="00AE49DC">
      <w:r>
        <w:rPr>
          <w:highlight w:val="green"/>
        </w:rPr>
        <w:t>Examples:</w:t>
      </w:r>
      <w:r>
        <w:rPr>
          <w:highlight w:val="green"/>
        </w:rPr>
        <w:tab/>
      </w:r>
    </w:p>
    <w:p w14:paraId="720F657F" w14:textId="3D522322" w:rsidR="00DE1C91" w:rsidRDefault="00AE49DC" w:rsidP="00671B2B">
      <w:pPr>
        <w:widowControl w:val="0"/>
        <w:numPr>
          <w:ilvl w:val="0"/>
          <w:numId w:val="22"/>
        </w:numPr>
      </w:pPr>
      <w:r>
        <w:rPr>
          <w:highlight w:val="green"/>
          <w:lang w:val="en-US" w:eastAsia="en-US"/>
        </w:rPr>
        <w:t xml:space="preserve">The sensor measurement by IGME in 1999 (S21) </w:t>
      </w:r>
      <w:r>
        <w:rPr>
          <w:i/>
          <w:highlight w:val="green"/>
          <w:lang w:val="en-US"/>
        </w:rPr>
        <w:t>measured</w:t>
      </w:r>
      <w:r>
        <w:rPr>
          <w:highlight w:val="green"/>
          <w:lang w:val="en-US" w:eastAsia="en-US"/>
        </w:rPr>
        <w:t xml:space="preserve"> the landslide displacement (S15) in the area of Parnitha</w:t>
      </w:r>
      <w:r>
        <w:rPr>
          <w:highlight w:val="green"/>
        </w:rPr>
        <w:t>.</w:t>
      </w:r>
      <w:r>
        <w:rPr>
          <w:szCs w:val="20"/>
        </w:rPr>
        <w:t>(</w:t>
      </w:r>
      <w:r>
        <w:rPr>
          <w:szCs w:val="20"/>
          <w:lang w:eastAsia="en-US"/>
        </w:rPr>
        <w:t>InGeoCloudS - INspiredGEOdata CLOUD Services</w:t>
      </w:r>
      <w:r>
        <w:rPr>
          <w:szCs w:val="20"/>
        </w:rPr>
        <w:t xml:space="preserve"> </w:t>
      </w:r>
      <w:r>
        <w:rPr>
          <w:szCs w:val="20"/>
          <w:lang w:eastAsia="en-US"/>
        </w:rPr>
        <w:t>D2.2</w:t>
      </w:r>
      <w:r>
        <w:rPr>
          <w:szCs w:val="20"/>
        </w:rPr>
        <w:t xml:space="preserve"> 2012;D2.3 2013)</w:t>
      </w:r>
      <w:r>
        <w:rPr>
          <w:rStyle w:val="FootnoteAnchor"/>
          <w:szCs w:val="20"/>
        </w:rPr>
        <w:footnoteReference w:id="52"/>
      </w:r>
    </w:p>
    <w:p w14:paraId="53B5BAE9" w14:textId="77777777" w:rsidR="00DE1C91" w:rsidRDefault="00DE1C91">
      <w:pPr>
        <w:widowControl w:val="0"/>
        <w:ind w:left="1418" w:hanging="1418"/>
      </w:pPr>
    </w:p>
    <w:p w14:paraId="7DD06D8F" w14:textId="77777777" w:rsidR="00DE1C91" w:rsidRDefault="00AE49DC">
      <w:r>
        <w:rPr>
          <w:highlight w:val="yellow"/>
        </w:rPr>
        <w:t xml:space="preserve">In First Order Logic: </w:t>
      </w:r>
    </w:p>
    <w:p w14:paraId="4007FCE3" w14:textId="77777777" w:rsidR="00DE1C91" w:rsidRDefault="00AE49DC">
      <w:pPr>
        <w:jc w:val="both"/>
      </w:pPr>
      <w:r>
        <w:rPr>
          <w:szCs w:val="20"/>
          <w:highlight w:val="yellow"/>
          <w:lang w:val="en-US"/>
        </w:rPr>
        <w:tab/>
      </w:r>
      <w:r>
        <w:rPr>
          <w:szCs w:val="20"/>
          <w:highlight w:val="yellow"/>
          <w:lang w:val="en-US"/>
        </w:rPr>
        <w:tab/>
        <w:t xml:space="preserve">O24(x,y) </w:t>
      </w:r>
      <w:r>
        <w:rPr>
          <w:rFonts w:ascii="Cambria Math" w:hAnsi="Cambria Math" w:cs="Cambria Math"/>
          <w:szCs w:val="20"/>
          <w:highlight w:val="yellow"/>
          <w:lang w:val="en-US"/>
        </w:rPr>
        <w:t>⊃</w:t>
      </w:r>
      <w:r>
        <w:rPr>
          <w:szCs w:val="20"/>
          <w:highlight w:val="yellow"/>
          <w:lang w:val="en-US"/>
        </w:rPr>
        <w:t xml:space="preserve"> S21(x)</w:t>
      </w:r>
    </w:p>
    <w:p w14:paraId="0D7D66B6" w14:textId="77777777" w:rsidR="00DE1C91" w:rsidRDefault="00AE49DC">
      <w:pPr>
        <w:jc w:val="both"/>
      </w:pPr>
      <w:r>
        <w:rPr>
          <w:szCs w:val="20"/>
          <w:highlight w:val="yellow"/>
          <w:lang w:val="en-US"/>
        </w:rPr>
        <w:tab/>
      </w:r>
      <w:r>
        <w:rPr>
          <w:szCs w:val="20"/>
          <w:highlight w:val="yellow"/>
          <w:lang w:val="en-US"/>
        </w:rPr>
        <w:tab/>
      </w: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S15(y)</w:t>
      </w:r>
    </w:p>
    <w:p w14:paraId="1EDA0A38" w14:textId="77777777" w:rsidR="00DE1C91" w:rsidRDefault="00AE49DC">
      <w:pPr>
        <w:ind w:left="709" w:firstLine="709"/>
        <w:jc w:val="both"/>
      </w:pPr>
      <w:r>
        <w:rPr>
          <w:szCs w:val="20"/>
          <w:highlight w:val="yellow"/>
          <w:lang w:val="es-ES"/>
        </w:rPr>
        <w:t xml:space="preserve">O24(x,y) </w:t>
      </w:r>
      <w:r>
        <w:rPr>
          <w:rFonts w:ascii="Cambria Math" w:hAnsi="Cambria Math" w:cs="Cambria Math"/>
          <w:szCs w:val="20"/>
          <w:highlight w:val="yellow"/>
          <w:lang w:val="es-ES"/>
        </w:rPr>
        <w:t>⊃</w:t>
      </w:r>
      <w:r>
        <w:rPr>
          <w:szCs w:val="20"/>
          <w:highlight w:val="yellow"/>
          <w:lang w:val="es-ES"/>
        </w:rPr>
        <w:t xml:space="preserve"> O8(x,y)</w:t>
      </w:r>
    </w:p>
    <w:p w14:paraId="2DC6BF5E" w14:textId="77777777" w:rsidR="00DE1C91" w:rsidRDefault="00AE49DC">
      <w:pPr>
        <w:ind w:left="709" w:firstLine="709"/>
        <w:jc w:val="both"/>
      </w:pPr>
      <w:r>
        <w:rPr>
          <w:szCs w:val="20"/>
          <w:highlight w:val="yellow"/>
          <w:lang w:val="en-US"/>
        </w:rPr>
        <w:t xml:space="preserve">O24(x,y) </w:t>
      </w:r>
      <w:r>
        <w:rPr>
          <w:rFonts w:ascii="Cambria Math" w:hAnsi="Cambria Math" w:cs="Cambria Math"/>
          <w:szCs w:val="20"/>
          <w:highlight w:val="yellow"/>
          <w:lang w:val="en-US"/>
        </w:rPr>
        <w:t>⊃</w:t>
      </w:r>
      <w:r>
        <w:rPr>
          <w:szCs w:val="20"/>
          <w:highlight w:val="yellow"/>
          <w:lang w:val="en-US"/>
        </w:rPr>
        <w:t xml:space="preserve"> P39(x,y)</w:t>
      </w:r>
    </w:p>
    <w:p w14:paraId="3CA83564" w14:textId="77777777" w:rsidR="00DE1C91" w:rsidRDefault="00DE1C91">
      <w:pPr>
        <w:jc w:val="both"/>
      </w:pPr>
    </w:p>
    <w:p w14:paraId="1C1518AB" w14:textId="77777777" w:rsidR="00DE1C91" w:rsidRDefault="00DE1C91">
      <w:pPr>
        <w:widowControl w:val="0"/>
        <w:ind w:left="1418" w:hanging="1418"/>
      </w:pPr>
    </w:p>
    <w:p w14:paraId="70601BB4" w14:textId="77777777" w:rsidR="00DE1C91" w:rsidRDefault="00AE49DC">
      <w:pPr>
        <w:pStyle w:val="Heading3"/>
      </w:pPr>
      <w:bookmarkStart w:id="239" w:name="_Toc468456494"/>
      <w:bookmarkStart w:id="240" w:name="_O25_is_composed"/>
      <w:bookmarkStart w:id="241" w:name="_Toc22211473"/>
      <w:bookmarkEnd w:id="239"/>
      <w:bookmarkEnd w:id="240"/>
      <w:r>
        <w:rPr>
          <w:highlight w:val="cyan"/>
        </w:rPr>
        <w:t>O25 contains (is contained in)</w:t>
      </w:r>
      <w:bookmarkEnd w:id="241"/>
    </w:p>
    <w:p w14:paraId="3213C273" w14:textId="77777777" w:rsidR="00DE1C91" w:rsidRDefault="00DE1C91">
      <w:pPr>
        <w:pStyle w:val="BodyText"/>
      </w:pPr>
    </w:p>
    <w:p w14:paraId="3B178B92" w14:textId="77777777" w:rsidR="00DE1C91" w:rsidRDefault="00AE49DC">
      <w:r>
        <w:rPr>
          <w:highlight w:val="cyan"/>
        </w:rPr>
        <w:t>Domain:</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1152390F" w14:textId="77777777" w:rsidR="00DE1C91" w:rsidRDefault="00AE49DC">
      <w:pPr>
        <w:pStyle w:val="FootnoteText1"/>
        <w:widowControl/>
      </w:pPr>
      <w:r>
        <w:rPr>
          <w:highlight w:val="cyan"/>
        </w:rPr>
        <w:t>Range:</w:t>
      </w:r>
      <w:r>
        <w:rPr>
          <w:highlight w:val="cyan"/>
        </w:rPr>
        <w:tab/>
      </w:r>
      <w:r>
        <w:rPr>
          <w:highlight w:val="cyan"/>
        </w:rPr>
        <w:tab/>
      </w:r>
      <w:hyperlink w:anchor="_S10_Material_Substantial">
        <w:r>
          <w:rPr>
            <w:rStyle w:val="InternetLink"/>
            <w:highlight w:val="cyan"/>
          </w:rPr>
          <w:t>S10</w:t>
        </w:r>
      </w:hyperlink>
      <w:r>
        <w:rPr>
          <w:b/>
          <w:highlight w:val="cyan"/>
          <w:lang w:val="en-US"/>
        </w:rPr>
        <w:t xml:space="preserve"> </w:t>
      </w:r>
      <w:r>
        <w:rPr>
          <w:highlight w:val="cyan"/>
          <w:lang w:val="en-US"/>
        </w:rPr>
        <w:t>Material Substantial</w:t>
      </w:r>
    </w:p>
    <w:p w14:paraId="266B5CB2" w14:textId="432E49AA" w:rsidR="00B14274" w:rsidRPr="00295EEE" w:rsidDel="00B14274" w:rsidRDefault="00AE49DC">
      <w:pPr>
        <w:ind w:left="1418" w:hanging="1418"/>
        <w:jc w:val="both"/>
        <w:rPr>
          <w:del w:id="242" w:author="Athina Kritsotaki" w:date="2020-02-21T13:18:00Z"/>
        </w:rPr>
      </w:pPr>
      <w:r>
        <w:rPr>
          <w:highlight w:val="cyan"/>
        </w:rPr>
        <w:t>Superproperty of:E18 Physical Thing. P46 is composed of (forms part of): E18 Physical Thing</w:t>
      </w:r>
    </w:p>
    <w:p w14:paraId="7AF78EBC" w14:textId="77777777" w:rsidR="00DE1C91" w:rsidRDefault="00AE49DC">
      <w:pPr>
        <w:rPr>
          <w:szCs w:val="20"/>
        </w:rPr>
      </w:pPr>
      <w:r>
        <w:rPr>
          <w:highlight w:val="cyan"/>
        </w:rPr>
        <w:t>Quantification:</w:t>
      </w:r>
      <w:r>
        <w:rPr>
          <w:highlight w:val="cyan"/>
        </w:rPr>
        <w:tab/>
        <w:t>many to many (0,n:0,n)</w:t>
      </w:r>
    </w:p>
    <w:p w14:paraId="062BB2C5" w14:textId="77777777" w:rsidR="00DE1C91" w:rsidRDefault="00DE1C91">
      <w:pPr>
        <w:rPr>
          <w:szCs w:val="20"/>
        </w:rPr>
      </w:pPr>
    </w:p>
    <w:p w14:paraId="5575D567" w14:textId="77777777" w:rsidR="00DE1C91" w:rsidRDefault="00AE49DC">
      <w:pPr>
        <w:ind w:left="1418" w:hanging="1418"/>
        <w:jc w:val="both"/>
        <w:rPr>
          <w:szCs w:val="20"/>
        </w:rPr>
      </w:pPr>
      <w:r>
        <w:rPr>
          <w:highlight w:val="cyan"/>
        </w:rPr>
        <w:t>Scope note:</w:t>
      </w:r>
      <w:r>
        <w:rPr>
          <w:highlight w:val="cyan"/>
        </w:rPr>
        <w:tab/>
        <w:t xml:space="preserve">This property describes that an instance of S10 Material Substantial was or is contained in another instance of S10 Material Substantial regardless of if the identity of the involved instances is based on the persistence of the form of material or on material substance that may change form. </w:t>
      </w:r>
    </w:p>
    <w:p w14:paraId="2488C635" w14:textId="77777777" w:rsidR="00DE1C91" w:rsidRDefault="00AE49DC">
      <w:pPr>
        <w:rPr>
          <w:szCs w:val="20"/>
        </w:rPr>
      </w:pPr>
      <w:r>
        <w:rPr>
          <w:highlight w:val="cyan"/>
        </w:rPr>
        <w:t>Examples:</w:t>
      </w:r>
    </w:p>
    <w:p w14:paraId="2E28A769" w14:textId="77777777" w:rsidR="00DE1C91" w:rsidRDefault="00DE1C91">
      <w:pPr>
        <w:ind w:left="1418" w:hanging="1418"/>
        <w:jc w:val="both"/>
        <w:rPr>
          <w:szCs w:val="20"/>
        </w:rPr>
      </w:pPr>
    </w:p>
    <w:p w14:paraId="68AB3DE9" w14:textId="77777777" w:rsidR="00DE1C91" w:rsidRDefault="00DE1C91">
      <w:pPr>
        <w:ind w:left="1418" w:hanging="1418"/>
        <w:jc w:val="both"/>
        <w:rPr>
          <w:szCs w:val="20"/>
        </w:rPr>
      </w:pPr>
    </w:p>
    <w:p w14:paraId="0C72FA86" w14:textId="77777777" w:rsidR="00DE1C91" w:rsidRDefault="00AE49DC">
      <w:r>
        <w:t>In First Order Logic</w:t>
      </w:r>
      <w:r>
        <w:rPr>
          <w:szCs w:val="20"/>
          <w:lang w:val="en-US"/>
        </w:rPr>
        <w:t>:</w:t>
      </w:r>
    </w:p>
    <w:p w14:paraId="3201A938" w14:textId="77777777" w:rsidR="00DE1C91" w:rsidRDefault="00AE49DC">
      <w:r>
        <w:rPr>
          <w:szCs w:val="20"/>
          <w:lang w:val="en-US"/>
        </w:rPr>
        <w:tab/>
      </w:r>
      <w:r>
        <w:rPr>
          <w:szCs w:val="20"/>
          <w:lang w:val="en-US"/>
        </w:rPr>
        <w:tab/>
      </w:r>
      <w:r>
        <w:rPr>
          <w:rFonts w:ascii="Cambria Math" w:hAnsi="Cambria Math"/>
          <w:lang w:val="de-DE"/>
        </w:rPr>
        <w:t xml:space="preserve">O25(x,y) </w:t>
      </w:r>
      <w:r>
        <w:rPr>
          <w:rFonts w:ascii="Cambria Math" w:hAnsi="Cambria Math" w:cs="Cambria Math"/>
          <w:lang w:val="de-DE"/>
        </w:rPr>
        <w:t xml:space="preserve">⊃ </w:t>
      </w:r>
      <w:r>
        <w:rPr>
          <w:rFonts w:ascii="Cambria Math" w:hAnsi="Cambria Math"/>
          <w:lang w:val="de-DE"/>
        </w:rPr>
        <w:t>E18(x)</w:t>
      </w:r>
    </w:p>
    <w:p w14:paraId="04C58836" w14:textId="77777777" w:rsidR="00DE1C91" w:rsidRDefault="00AE49DC">
      <w:pPr>
        <w:ind w:left="720" w:firstLine="720"/>
        <w:rPr>
          <w:rFonts w:ascii="Cambria Math" w:hAnsi="Cambria Math"/>
          <w:lang w:val="es-ES"/>
        </w:rPr>
      </w:pPr>
      <w:r>
        <w:rPr>
          <w:rFonts w:ascii="Cambria Math" w:hAnsi="Cambria Math"/>
          <w:lang w:val="es-ES"/>
        </w:rPr>
        <w:t xml:space="preserve">O25(x,y) </w:t>
      </w:r>
      <w:r>
        <w:rPr>
          <w:rFonts w:ascii="Cambria Math" w:hAnsi="Cambria Math" w:cs="Cambria Math"/>
          <w:lang w:val="es-ES"/>
        </w:rPr>
        <w:t>⊃</w:t>
      </w:r>
      <w:r>
        <w:rPr>
          <w:rFonts w:ascii="Cambria Math" w:hAnsi="Cambria Math"/>
          <w:lang w:val="es-ES"/>
        </w:rPr>
        <w:t xml:space="preserve"> E18(y)</w:t>
      </w:r>
    </w:p>
    <w:p w14:paraId="53729A44" w14:textId="77777777" w:rsidR="00671B2B" w:rsidRDefault="00671B2B">
      <w:pPr>
        <w:ind w:left="720" w:firstLine="720"/>
        <w:rPr>
          <w:rFonts w:ascii="Cambria Math" w:hAnsi="Cambria Math"/>
          <w:lang w:val="es-ES"/>
        </w:rPr>
      </w:pPr>
    </w:p>
    <w:p w14:paraId="68A5BB42" w14:textId="5CC9FE04" w:rsidR="00671B2B" w:rsidRPr="00671B2B" w:rsidRDefault="00671B2B" w:rsidP="00671B2B">
      <w:pPr>
        <w:pStyle w:val="Heading3"/>
      </w:pPr>
      <w:bookmarkStart w:id="243" w:name="_Toc22211474"/>
      <w:r w:rsidRPr="0021615C">
        <w:t>O</w:t>
      </w:r>
      <w:r w:rsidR="00590E6A">
        <w:t>26</w:t>
      </w:r>
      <w:r w:rsidRPr="00671B2B">
        <w:t xml:space="preserve"> is conceptually greater than (is conceptually less than)</w:t>
      </w:r>
      <w:bookmarkEnd w:id="243"/>
    </w:p>
    <w:p w14:paraId="390DC47E" w14:textId="77777777" w:rsidR="00671B2B" w:rsidRPr="00671B2B" w:rsidRDefault="00671B2B" w:rsidP="00671B2B">
      <w:pPr>
        <w:pStyle w:val="BodyText"/>
      </w:pPr>
    </w:p>
    <w:p w14:paraId="6037F6BB" w14:textId="540D0EBB" w:rsidR="00671B2B" w:rsidRPr="00671B2B" w:rsidRDefault="00671B2B" w:rsidP="00671B2B">
      <w:r w:rsidRPr="0021615C">
        <w:t>Domain:</w:t>
      </w:r>
      <w:r w:rsidRPr="0021615C">
        <w:tab/>
      </w:r>
      <w:r w:rsidRPr="0021615C">
        <w:tab/>
      </w:r>
      <w:r w:rsidRPr="00671B2B">
        <w:rPr>
          <w:rStyle w:val="InternetLink"/>
        </w:rPr>
        <w:t xml:space="preserve">E55 Type </w:t>
      </w:r>
    </w:p>
    <w:p w14:paraId="5E013F6B" w14:textId="4757EA0A" w:rsidR="00671B2B" w:rsidRPr="00671B2B" w:rsidRDefault="00671B2B" w:rsidP="00671B2B">
      <w:pPr>
        <w:pStyle w:val="FootnoteText1"/>
        <w:widowControl/>
      </w:pPr>
      <w:r w:rsidRPr="0021615C">
        <w:t>Range:</w:t>
      </w:r>
      <w:r w:rsidRPr="0021615C">
        <w:tab/>
      </w:r>
      <w:r w:rsidRPr="0021615C">
        <w:tab/>
      </w:r>
      <w:r w:rsidRPr="00671B2B">
        <w:rPr>
          <w:rStyle w:val="InternetLink"/>
        </w:rPr>
        <w:t xml:space="preserve">E55 Type </w:t>
      </w:r>
    </w:p>
    <w:p w14:paraId="70EAE3C1" w14:textId="777ABC6C" w:rsidR="00671B2B" w:rsidRPr="00671B2B" w:rsidRDefault="00671B2B" w:rsidP="00671B2B">
      <w:pPr>
        <w:ind w:left="1418" w:hanging="1418"/>
        <w:jc w:val="both"/>
        <w:rPr>
          <w:szCs w:val="20"/>
        </w:rPr>
      </w:pPr>
      <w:r w:rsidRPr="0021615C">
        <w:t>Superproperty of:</w:t>
      </w:r>
    </w:p>
    <w:p w14:paraId="7E3054ED" w14:textId="12BA68AA" w:rsidR="00671B2B" w:rsidRPr="00671B2B" w:rsidRDefault="00671B2B" w:rsidP="00671B2B">
      <w:pPr>
        <w:rPr>
          <w:szCs w:val="20"/>
        </w:rPr>
      </w:pPr>
      <w:r w:rsidRPr="0021615C">
        <w:t>Quantification:</w:t>
      </w:r>
      <w:r w:rsidRPr="0021615C">
        <w:tab/>
      </w:r>
    </w:p>
    <w:p w14:paraId="1F370501" w14:textId="77777777" w:rsidR="00671B2B" w:rsidRPr="00671B2B" w:rsidRDefault="00671B2B" w:rsidP="00671B2B">
      <w:pPr>
        <w:rPr>
          <w:szCs w:val="20"/>
        </w:rPr>
      </w:pPr>
    </w:p>
    <w:p w14:paraId="0DA15220" w14:textId="77777777" w:rsidR="00B4131D" w:rsidRPr="001A7B1A" w:rsidRDefault="00671B2B" w:rsidP="0021615C">
      <w:pPr>
        <w:ind w:left="1418" w:hanging="1418"/>
      </w:pPr>
      <w:r w:rsidRPr="0021615C">
        <w:t>Scope note:</w:t>
      </w:r>
      <w:r w:rsidRPr="0021615C">
        <w:tab/>
        <w:t xml:space="preserve"> </w:t>
      </w:r>
      <w:r w:rsidR="00B4131D" w:rsidRPr="001A7B1A">
        <w:t xml:space="preserve">This property allows an instance of E55 Type from a particular concept scheme or vocabulary to be declared as having an order relative to other instances of E55 Type in the same or other concept schemes, without necessarily having a specific value associated with either instance.  This allows, for example, for an E55 Type instance representing the concept of "good" in a conservation report vocabulary to be greater than the E55 Type instance representing the concept of "average" in the same vocabulary. This property is transitive, and thus if "average" is greater than "poor", then "good" is also greater than "poor". In the domain of statistics, types that participate in this kind of relationship are called "Ordinal Variables"; as opposed to those </w:t>
      </w:r>
      <w:r w:rsidR="00B4131D" w:rsidRPr="001A7B1A">
        <w:lastRenderedPageBreak/>
        <w:t>without order which are called "Nominal Variables". This property allows for queries that select based on the relative position of participating E55 Types.</w:t>
      </w:r>
    </w:p>
    <w:p w14:paraId="6E951724" w14:textId="77777777" w:rsidR="00671B2B" w:rsidRDefault="00671B2B" w:rsidP="0021615C">
      <w:pPr>
        <w:rPr>
          <w:szCs w:val="20"/>
        </w:rPr>
      </w:pPr>
    </w:p>
    <w:p w14:paraId="38FF7243" w14:textId="77777777" w:rsidR="00590E6A" w:rsidRDefault="00590E6A" w:rsidP="0021615C">
      <w:pPr>
        <w:rPr>
          <w:szCs w:val="20"/>
        </w:rPr>
      </w:pPr>
    </w:p>
    <w:p w14:paraId="3E55E81E" w14:textId="1DB9C814" w:rsidR="00590E6A" w:rsidRPr="00F054C6" w:rsidRDefault="00590E6A" w:rsidP="00590E6A">
      <w:pPr>
        <w:pStyle w:val="Heading3"/>
      </w:pPr>
      <w:bookmarkStart w:id="244" w:name="_Toc22211475"/>
      <w:r w:rsidRPr="00F054C6">
        <w:t>O</w:t>
      </w:r>
      <w:r>
        <w:t>27 split (was split by)</w:t>
      </w:r>
      <w:bookmarkEnd w:id="244"/>
    </w:p>
    <w:p w14:paraId="00B68B63" w14:textId="77777777" w:rsidR="00590E6A" w:rsidRPr="00F054C6" w:rsidRDefault="00590E6A" w:rsidP="00590E6A">
      <w:pPr>
        <w:pStyle w:val="BodyText"/>
      </w:pPr>
    </w:p>
    <w:p w14:paraId="760E0930" w14:textId="2381E77C" w:rsidR="00590E6A" w:rsidRPr="00F054C6" w:rsidRDefault="00590E6A" w:rsidP="00590E6A">
      <w:r w:rsidRPr="00F054C6">
        <w:t>Domain:</w:t>
      </w:r>
      <w:r w:rsidRPr="00F054C6">
        <w:tab/>
      </w:r>
      <w:r w:rsidRPr="00F054C6">
        <w:tab/>
      </w:r>
      <w:r w:rsidRPr="001A7B1A">
        <w:t>S2 Sample Taking</w:t>
      </w:r>
    </w:p>
    <w:p w14:paraId="1383676F" w14:textId="410E0509" w:rsidR="00590E6A" w:rsidRPr="00F054C6" w:rsidRDefault="00590E6A" w:rsidP="00590E6A">
      <w:pPr>
        <w:pStyle w:val="FootnoteText1"/>
        <w:widowControl/>
      </w:pPr>
      <w:r w:rsidRPr="00F054C6">
        <w:t>Range:</w:t>
      </w:r>
      <w:r w:rsidRPr="00F054C6">
        <w:tab/>
      </w:r>
      <w:r w:rsidRPr="00F054C6">
        <w:tab/>
      </w:r>
      <w:r w:rsidRPr="001A7B1A">
        <w:t>S13 Sample</w:t>
      </w:r>
      <w:r w:rsidRPr="00F054C6">
        <w:rPr>
          <w:rStyle w:val="InternetLink"/>
        </w:rPr>
        <w:t xml:space="preserve"> </w:t>
      </w:r>
    </w:p>
    <w:p w14:paraId="3323C90B" w14:textId="4E1F03F9" w:rsidR="00590E6A" w:rsidRPr="00295EEE" w:rsidRDefault="00590E6A" w:rsidP="0021615C">
      <w:r>
        <w:t>Sub</w:t>
      </w:r>
      <w:r w:rsidRPr="00F054C6">
        <w:t>property of:</w:t>
      </w:r>
      <w:r>
        <w:tab/>
      </w:r>
      <w:r w:rsidR="00895C1B">
        <w:t>S2 Sample T</w:t>
      </w:r>
      <w:r w:rsidRPr="001A7B1A">
        <w:t>aking: O5 removed (was removed by): S13 Sample</w:t>
      </w:r>
    </w:p>
    <w:p w14:paraId="7EE47BEA" w14:textId="77777777" w:rsidR="00590E6A" w:rsidRPr="00F054C6" w:rsidRDefault="00590E6A" w:rsidP="00590E6A">
      <w:pPr>
        <w:rPr>
          <w:szCs w:val="20"/>
        </w:rPr>
      </w:pPr>
      <w:r w:rsidRPr="00F054C6">
        <w:t>Quantification:</w:t>
      </w:r>
      <w:r w:rsidRPr="00F054C6">
        <w:tab/>
      </w:r>
    </w:p>
    <w:p w14:paraId="1E72C6CE" w14:textId="77777777" w:rsidR="00590E6A" w:rsidRPr="00F054C6" w:rsidRDefault="00590E6A" w:rsidP="00590E6A">
      <w:pPr>
        <w:rPr>
          <w:szCs w:val="20"/>
        </w:rPr>
      </w:pPr>
    </w:p>
    <w:p w14:paraId="1CA33C80" w14:textId="32DEC56C" w:rsidR="00590E6A" w:rsidRDefault="00590E6A" w:rsidP="0021615C">
      <w:pPr>
        <w:ind w:left="1470" w:hanging="1470"/>
      </w:pPr>
      <w:r w:rsidRPr="00F054C6">
        <w:t>Scope note:</w:t>
      </w:r>
      <w:r w:rsidRPr="00F054C6">
        <w:tab/>
      </w:r>
      <w:r w:rsidR="00895C1B">
        <w:t xml:space="preserve">This property associates an instance of S2 Sample Taking with an instance of S13 Sample that was removed during this activity. The resulting S13 Sample maintains the characteristic qualities of the instance of S10 Material Substantial that the sample was taken from. </w:t>
      </w:r>
      <w:r w:rsidR="00895C1B" w:rsidRPr="0021615C">
        <w:rPr>
          <w:highlight w:val="yellow"/>
          <w:u w:val="single"/>
        </w:rPr>
        <w:t>This supports reasoning that this sample retains/preserves the characteristic qualities of the original sample</w:t>
      </w:r>
      <w:r w:rsidR="00895C1B" w:rsidRPr="0021615C">
        <w:rPr>
          <w:u w:val="single"/>
        </w:rPr>
        <w:t>.</w:t>
      </w:r>
      <w:r w:rsidR="00895C1B">
        <w:t xml:space="preserve"> This property should be used to model cases when a homogenous sample is split into multiple ones</w:t>
      </w:r>
      <w:r w:rsidRPr="001A7B1A">
        <w:t xml:space="preserve">. </w:t>
      </w:r>
    </w:p>
    <w:p w14:paraId="67E11E44" w14:textId="77777777" w:rsidR="00895C1B" w:rsidRDefault="00895C1B" w:rsidP="00895C1B">
      <w:r w:rsidRPr="0021615C">
        <w:rPr>
          <w:highlight w:val="yellow"/>
        </w:rPr>
        <w:t>Examples:</w:t>
      </w:r>
      <w:r w:rsidRPr="0021615C">
        <w:rPr>
          <w:highlight w:val="yellow"/>
        </w:rPr>
        <w:tab/>
      </w:r>
    </w:p>
    <w:p w14:paraId="03EB4A46" w14:textId="77777777" w:rsidR="00895C1B" w:rsidRDefault="00895C1B" w:rsidP="00895C1B">
      <w:pPr>
        <w:widowControl w:val="0"/>
        <w:ind w:left="1440" w:hanging="1440"/>
        <w:rPr>
          <w:lang w:val="en-US" w:eastAsia="en-US"/>
        </w:rPr>
      </w:pPr>
    </w:p>
    <w:p w14:paraId="5CF2C0F3" w14:textId="77777777" w:rsidR="00895C1B" w:rsidRPr="0021615C" w:rsidRDefault="00895C1B" w:rsidP="0021615C">
      <w:pPr>
        <w:ind w:left="1470" w:hanging="1470"/>
        <w:rPr>
          <w:lang w:val="en-US"/>
        </w:rPr>
      </w:pPr>
    </w:p>
    <w:p w14:paraId="34419DFC" w14:textId="0E10268A" w:rsidR="00590E6A" w:rsidRPr="001A7B1A" w:rsidRDefault="00590E6A" w:rsidP="00590E6A">
      <w:pPr>
        <w:ind w:left="1418" w:hanging="1418"/>
      </w:pPr>
    </w:p>
    <w:p w14:paraId="3ACF50A7" w14:textId="77777777" w:rsidR="00590E6A" w:rsidRDefault="00590E6A" w:rsidP="0021615C">
      <w:bookmarkStart w:id="245" w:name="_GoBack"/>
    </w:p>
    <w:bookmarkEnd w:id="245"/>
    <w:p w14:paraId="2907424E" w14:textId="77777777" w:rsidR="00DE1C91" w:rsidRDefault="00DE1C91"/>
    <w:p w14:paraId="16877724" w14:textId="77777777" w:rsidR="00DE1C91" w:rsidRDefault="00AE49DC">
      <w:pPr>
        <w:pStyle w:val="Heading2"/>
      </w:pPr>
      <w:bookmarkStart w:id="246" w:name="_Toc22211476"/>
      <w:r>
        <w:t>Referred CIDOC CRM Classes and Properties</w:t>
      </w:r>
      <w:bookmarkEnd w:id="246"/>
    </w:p>
    <w:p w14:paraId="65F25A85" w14:textId="22504709" w:rsidR="00DE1C91" w:rsidRDefault="00AE49DC">
      <w:r>
        <w:rPr>
          <w:lang w:val="en-US"/>
        </w:rPr>
        <w:t xml:space="preserve">This model refers to and reuses parts of ISO21127, the CIDOC Conceptual Reference Model. The complete definition of the CIDOC Conceptual Reference Model can be found in its official site: </w:t>
      </w:r>
      <w:hyperlink r:id="rId16">
        <w:r>
          <w:rPr>
            <w:rStyle w:val="InternetLink"/>
            <w:rFonts w:cs="Arial"/>
            <w:lang w:val="en-US"/>
          </w:rPr>
          <w:t>http://www.cidoc-crm.org/official_release_cidoc.html</w:t>
        </w:r>
      </w:hyperlink>
      <w:r>
        <w:rPr>
          <w:lang w:val="en-US"/>
        </w:rPr>
        <w:t xml:space="preserve">. </w:t>
      </w:r>
    </w:p>
    <w:p w14:paraId="1D87943C" w14:textId="77777777" w:rsidR="00DE1C91" w:rsidRDefault="00DE1C91">
      <w:pPr>
        <w:rPr>
          <w:lang w:val="en-US"/>
        </w:rPr>
      </w:pPr>
    </w:p>
    <w:bookmarkStart w:id="247" w:name="_Toc339541479"/>
    <w:bookmarkStart w:id="248" w:name="_Toc341792949"/>
    <w:bookmarkStart w:id="249" w:name="_Toc427859667"/>
    <w:bookmarkStart w:id="250" w:name="_Toc217723278"/>
    <w:bookmarkStart w:id="251" w:name="_Toc214778884"/>
    <w:bookmarkStart w:id="252" w:name="_E1_CRM_Entity"/>
    <w:bookmarkStart w:id="253" w:name="_Toc427859668"/>
    <w:bookmarkStart w:id="254" w:name="_E2_Temporal_Entity_1"/>
    <w:bookmarkStart w:id="255" w:name="_Toc2177232781"/>
    <w:bookmarkStart w:id="256" w:name="_Toc2147788841"/>
    <w:bookmarkStart w:id="257" w:name="_Toc427859669"/>
    <w:bookmarkStart w:id="258" w:name="_E3_Condition_State"/>
    <w:bookmarkStart w:id="259" w:name="_Toc427859671"/>
    <w:bookmarkStart w:id="260" w:name="_E5_Event"/>
    <w:bookmarkStart w:id="261" w:name="_E4_Period"/>
    <w:bookmarkStart w:id="262" w:name="_Toc427859673"/>
    <w:bookmarkStart w:id="263" w:name="_E7_Activity"/>
    <w:bookmarkStart w:id="264" w:name="_E6_Destruction"/>
    <w:bookmarkStart w:id="265" w:name="_Toc427859677"/>
    <w:bookmarkStart w:id="266" w:name="_E9_Move"/>
    <w:bookmarkStart w:id="267" w:name="_E8_Acquisition"/>
    <w:bookmarkStart w:id="268" w:name="_E11_Modification"/>
    <w:bookmarkStart w:id="269" w:name="_Toc427859678"/>
    <w:bookmarkStart w:id="270" w:name="_E12_Production"/>
    <w:bookmarkStart w:id="271" w:name="_Toc427859679"/>
    <w:bookmarkStart w:id="272" w:name="_E13_Attribute_Assignment"/>
    <w:bookmarkStart w:id="273" w:name="_Toc427859682"/>
    <w:bookmarkStart w:id="274" w:name="_E16_Measurement"/>
    <w:bookmarkStart w:id="275" w:name="_E14_Condition_Assessment"/>
    <w:bookmarkStart w:id="276" w:name="_E17_Type_Assignment"/>
    <w:bookmarkStart w:id="277" w:name="_E18_Physical_Thing"/>
    <w:bookmarkStart w:id="278" w:name="_Toc427859684"/>
    <w:bookmarkStart w:id="279" w:name="_E19_Physical_Object"/>
    <w:bookmarkStart w:id="280" w:name="_E24_Physical_Man-Made_Thing"/>
    <w:bookmarkStart w:id="281" w:name="_E24_Physical_Man-Made"/>
    <w:bookmarkStart w:id="282" w:name="_Toc25402930"/>
    <w:bookmarkStart w:id="283" w:name="_Toc40519316"/>
    <w:bookmarkStart w:id="284" w:name="_Toc40584307"/>
    <w:bookmarkStart w:id="285" w:name="_Toc40597320"/>
    <w:bookmarkStart w:id="286" w:name="_Toc460308482"/>
    <w:bookmarkStart w:id="287" w:name="_Toc427859690"/>
    <w:bookmarkStart w:id="288" w:name="_Toc25402931"/>
    <w:bookmarkStart w:id="289" w:name="_Toc40584308"/>
    <w:bookmarkStart w:id="290" w:name="_Toc40597321"/>
    <w:bookmarkStart w:id="291" w:name="_E25_Man-Made_Feature"/>
    <w:bookmarkStart w:id="292" w:name="_Toc40519317"/>
    <w:bookmarkStart w:id="293" w:name="_Toc25402932"/>
    <w:bookmarkStart w:id="294" w:name="_Toc460308483"/>
    <w:bookmarkStart w:id="295" w:name="_Toc40519318"/>
    <w:bookmarkStart w:id="296" w:name="_Toc40584309"/>
    <w:bookmarkStart w:id="297" w:name="_Toc427859691"/>
    <w:bookmarkStart w:id="298" w:name="_Toc40597322"/>
    <w:bookmarkStart w:id="299" w:name="_E26_Physical_Feature"/>
    <w:bookmarkStart w:id="300" w:name="_Toc25402933"/>
    <w:bookmarkStart w:id="301" w:name="_Toc427859692"/>
    <w:bookmarkStart w:id="302" w:name="_Toc40597323"/>
    <w:bookmarkStart w:id="303" w:name="_Toc40519319"/>
    <w:bookmarkStart w:id="304" w:name="_Toc40584310"/>
    <w:bookmarkStart w:id="305" w:name="_E27_Site"/>
    <w:bookmarkStart w:id="306" w:name="_Toc460308484"/>
    <w:bookmarkStart w:id="307" w:name="_Toc460308486"/>
    <w:bookmarkStart w:id="308" w:name="_Toc25402934"/>
    <w:bookmarkStart w:id="309" w:name="_Toc40519320"/>
    <w:bookmarkStart w:id="310" w:name="_Toc40584311"/>
    <w:bookmarkStart w:id="311" w:name="_Toc427859693"/>
    <w:bookmarkStart w:id="312" w:name="_E28_Conceptual_Object"/>
    <w:bookmarkStart w:id="313" w:name="_Toc40597324"/>
    <w:bookmarkStart w:id="314" w:name="_E29_Design_or_Procedure"/>
    <w:bookmarkStart w:id="315" w:name="_E29_Design_or"/>
    <w:bookmarkStart w:id="316" w:name="_Toc460308515"/>
    <w:bookmarkStart w:id="317" w:name="_Toc427859717"/>
    <w:bookmarkStart w:id="318" w:name="_Toc40519352"/>
    <w:bookmarkStart w:id="319" w:name="_Toc25402966"/>
    <w:bookmarkStart w:id="320" w:name="_Toc40597356"/>
    <w:bookmarkStart w:id="321" w:name="_Toc40584343"/>
    <w:bookmarkStart w:id="322" w:name="_E53_Place"/>
    <w:bookmarkStart w:id="323" w:name="_Toc25402967"/>
    <w:bookmarkStart w:id="324" w:name="_Toc40519353"/>
    <w:bookmarkStart w:id="325" w:name="_Toc40584344"/>
    <w:bookmarkStart w:id="326" w:name="_Toc40597357"/>
    <w:bookmarkStart w:id="327" w:name="_Toc254029671"/>
    <w:bookmarkStart w:id="328" w:name="_Toc405193531"/>
    <w:bookmarkStart w:id="329" w:name="_Toc405843441"/>
    <w:bookmarkStart w:id="330" w:name="_Toc405973571"/>
    <w:bookmarkStart w:id="331" w:name="_Toc40597358"/>
    <w:bookmarkStart w:id="332" w:name="_Toc40584345"/>
    <w:bookmarkStart w:id="333" w:name="_Toc25402968"/>
    <w:bookmarkStart w:id="334" w:name="_Toc460308516"/>
    <w:bookmarkStart w:id="335" w:name="_Toc427859718"/>
    <w:bookmarkStart w:id="336" w:name="_Toc40519354"/>
    <w:bookmarkStart w:id="337" w:name="_E54_Dimension"/>
    <w:bookmarkStart w:id="338" w:name="_Toc25402969"/>
    <w:bookmarkStart w:id="339" w:name="_Toc40519355"/>
    <w:bookmarkStart w:id="340" w:name="_Toc40584346"/>
    <w:bookmarkStart w:id="341" w:name="_Toc40597359"/>
    <w:bookmarkStart w:id="342" w:name="_Toc25402970"/>
    <w:bookmarkStart w:id="343" w:name="_Toc460308518"/>
    <w:bookmarkStart w:id="344" w:name="_Toc40584347"/>
    <w:bookmarkStart w:id="345" w:name="_Toc40597360"/>
    <w:bookmarkStart w:id="346" w:name="_Toc40519356"/>
    <w:bookmarkStart w:id="347" w:name="_E55_Type"/>
    <w:bookmarkStart w:id="348" w:name="_Toc427859719"/>
    <w:bookmarkStart w:id="349" w:name="_Toc25402971"/>
    <w:bookmarkStart w:id="350" w:name="_Toc40519357"/>
    <w:bookmarkStart w:id="351" w:name="_Toc40584348"/>
    <w:bookmarkStart w:id="352" w:name="_Toc40597361"/>
    <w:bookmarkStart w:id="353" w:name="_Toc40519359"/>
    <w:bookmarkStart w:id="354" w:name="_Toc25402973"/>
    <w:bookmarkStart w:id="355" w:name="_Toc40597363"/>
    <w:bookmarkStart w:id="356" w:name="_Toc460308520"/>
    <w:bookmarkStart w:id="357" w:name="_Toc427859721"/>
    <w:bookmarkStart w:id="358" w:name="_E56_Language"/>
    <w:bookmarkStart w:id="359" w:name="_E57_Material"/>
    <w:bookmarkStart w:id="360" w:name="_Toc40584350"/>
    <w:bookmarkStart w:id="361" w:name="_Toc40584356"/>
    <w:bookmarkStart w:id="362" w:name="_Toc25402979"/>
    <w:bookmarkStart w:id="363" w:name="_Toc40597369"/>
    <w:bookmarkStart w:id="364" w:name="_Toc427859727"/>
    <w:bookmarkStart w:id="365" w:name="_Toc40519365"/>
    <w:bookmarkStart w:id="366" w:name="_E58_Measurement_Unit"/>
    <w:bookmarkStart w:id="367" w:name="_E63_Beginning_of_Existence"/>
    <w:bookmarkStart w:id="368" w:name="_E63_Beginning_of"/>
    <w:bookmarkStart w:id="369" w:name="_Toc40597370"/>
    <w:bookmarkStart w:id="370" w:name="_Toc25402980"/>
    <w:bookmarkStart w:id="371" w:name="_Toc40584357"/>
    <w:bookmarkStart w:id="372" w:name="_Toc40519366"/>
    <w:bookmarkStart w:id="373" w:name="_E64_End_of"/>
    <w:bookmarkStart w:id="374" w:name="_E64_End_of_Existence"/>
    <w:bookmarkStart w:id="375" w:name="_E70_Thing"/>
    <w:bookmarkStart w:id="376" w:name="_Toc25403003"/>
    <w:bookmarkStart w:id="377" w:name="_Toc427859740"/>
    <w:bookmarkStart w:id="378" w:name="_Toc40519390"/>
    <w:bookmarkStart w:id="379" w:name="_Toc40584381"/>
    <w:bookmarkStart w:id="380" w:name="_Toc40597394"/>
    <w:bookmarkStart w:id="381" w:name="_E77_Persistent_Item"/>
    <w:bookmarkStart w:id="382" w:name="_E71_Man-Made_Thing"/>
    <w:bookmarkStart w:id="383" w:name="_E80_Part_Removal"/>
    <w:bookmarkStart w:id="384" w:name="_E78_Collection"/>
    <w:bookmarkStart w:id="385" w:name="_Toc40597400"/>
    <w:bookmarkStart w:id="386" w:name="_Toc25403009"/>
    <w:bookmarkStart w:id="387" w:name="_Toc40584387"/>
    <w:bookmarkStart w:id="388" w:name="_Toc40519396"/>
    <w:bookmarkStart w:id="389" w:name="_E81_Transformation"/>
    <w:bookmarkStart w:id="390" w:name="_Toc427859753"/>
    <w:bookmarkStart w:id="391" w:name="_E91_Co-Reference_Assignment"/>
    <w:bookmarkStart w:id="392" w:name="_E92_Spacetime_Volume"/>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p w14:paraId="7A27D422" w14:textId="330B629A" w:rsidR="00DE1C91" w:rsidRDefault="00AE49DC">
      <w:pPr>
        <w:widowControl w:val="0"/>
        <w:ind w:left="2858" w:hanging="1418"/>
        <w:jc w:val="both"/>
        <w:rPr>
          <w:rFonts w:eastAsia="Calibri"/>
          <w:lang w:eastAsia="en-US"/>
        </w:rPr>
      </w:pPr>
      <w:r>
        <w:fldChar w:fldCharType="begin"/>
      </w:r>
      <w:r>
        <w:instrText xml:space="preserve"> HYPERLINK \l "_P160_(Px5)_" \h </w:instrText>
      </w:r>
      <w:r>
        <w:fldChar w:fldCharType="end"/>
      </w:r>
      <w:hyperlink w:anchor="_E52_Time-Span"/>
    </w:p>
    <w:p w14:paraId="650205C6" w14:textId="5894EB48" w:rsidR="00DE1C91" w:rsidRDefault="00AE2CF9">
      <w:pPr>
        <w:widowControl w:val="0"/>
        <w:ind w:left="2858" w:hanging="1418"/>
        <w:jc w:val="both"/>
        <w:rPr>
          <w:rFonts w:eastAsia="Calibri"/>
          <w:lang w:eastAsia="en-US"/>
        </w:rPr>
      </w:pPr>
      <w:hyperlink w:anchor="_P161_(Px6)_"/>
      <w:hyperlink w:anchor="_E53_Place"/>
    </w:p>
    <w:p w14:paraId="19A46CA7" w14:textId="77777777" w:rsidR="00DE1C91" w:rsidRDefault="00AE49DC">
      <w:pPr>
        <w:rPr>
          <w:lang w:eastAsia="ar-SA"/>
        </w:rPr>
      </w:pPr>
      <w:bookmarkStart w:id="393" w:name="_E93_Spacetime_Snapshot"/>
      <w:bookmarkStart w:id="394" w:name="_E93_Presence"/>
      <w:bookmarkEnd w:id="393"/>
      <w:bookmarkEnd w:id="394"/>
      <w:r>
        <w:br w:type="page"/>
      </w:r>
    </w:p>
    <w:p w14:paraId="53E8EF79" w14:textId="77777777" w:rsidR="00DE1C91" w:rsidRDefault="00DE1C91">
      <w:pPr>
        <w:widowControl w:val="0"/>
        <w:rPr>
          <w:lang w:eastAsia="ar-SA"/>
        </w:rPr>
      </w:pPr>
    </w:p>
    <w:p w14:paraId="642DF7F1" w14:textId="45970EAB" w:rsidR="00DE1C91" w:rsidRDefault="00DE1C91">
      <w:pPr>
        <w:widowControl w:val="0"/>
        <w:rPr>
          <w:lang w:val="es-ES"/>
        </w:rPr>
      </w:pPr>
      <w:bookmarkStart w:id="395" w:name="_P1_is_identified"/>
      <w:bookmarkStart w:id="396" w:name="_Toc40597436"/>
      <w:bookmarkStart w:id="397" w:name="_Toc40584424"/>
      <w:bookmarkStart w:id="398" w:name="_Toc40519433"/>
      <w:bookmarkStart w:id="399" w:name="_Toc427859785"/>
      <w:bookmarkStart w:id="400" w:name="_Toc25403045"/>
      <w:bookmarkStart w:id="401" w:name="_P31_has_modified"/>
      <w:bookmarkStart w:id="402" w:name="_P39_measured_(was_measured_by):"/>
      <w:bookmarkStart w:id="403" w:name="_Toc427859792"/>
      <w:bookmarkStart w:id="404" w:name="_P32_used_general_technique_(was_tec"/>
      <w:bookmarkStart w:id="405" w:name="_Toc40584432"/>
      <w:bookmarkStart w:id="406" w:name="_Toc40597444"/>
      <w:bookmarkStart w:id="407" w:name="_Toc25403053"/>
      <w:bookmarkStart w:id="408" w:name="_Toc40519441"/>
      <w:bookmarkStart w:id="409" w:name="_Toc40519442"/>
      <w:bookmarkStart w:id="410" w:name="_Toc427859793"/>
      <w:bookmarkStart w:id="411" w:name="_P40_observed_dimension_(was_observe"/>
      <w:bookmarkStart w:id="412" w:name="_Toc40597445"/>
      <w:bookmarkStart w:id="413" w:name="_Toc25403054"/>
      <w:bookmarkStart w:id="414" w:name="_Toc405194411"/>
      <w:bookmarkStart w:id="415" w:name="_Toc405844321"/>
      <w:bookmarkStart w:id="416" w:name="_Toc405974441"/>
      <w:bookmarkStart w:id="417" w:name="_Toc254030531"/>
      <w:bookmarkStart w:id="418" w:name="_Toc40584433"/>
      <w:bookmarkStart w:id="419" w:name="_P44_has_condition_(condition_of)"/>
      <w:bookmarkStart w:id="420" w:name="_Toc40519446"/>
      <w:bookmarkStart w:id="421" w:name="_Toc25403058"/>
      <w:bookmarkStart w:id="422" w:name="_Toc40584437"/>
      <w:bookmarkStart w:id="423" w:name="_Toc427859797"/>
      <w:bookmarkStart w:id="424" w:name="_Toc40597449"/>
      <w:bookmarkStart w:id="425" w:name="_P41_classified_(was_classified_by)"/>
      <w:bookmarkStart w:id="426" w:name="_Toc405974451"/>
      <w:bookmarkStart w:id="427" w:name="_Toc405194421"/>
      <w:bookmarkStart w:id="428" w:name="_Toc254030541"/>
      <w:bookmarkStart w:id="429" w:name="_Toc405844331"/>
      <w:bookmarkStart w:id="430" w:name="_Toc40584438"/>
      <w:bookmarkStart w:id="431" w:name="_Toc40519447"/>
      <w:bookmarkStart w:id="432" w:name="_Toc40597450"/>
      <w:bookmarkStart w:id="433" w:name="_Toc25403059"/>
      <w:bookmarkStart w:id="434" w:name="_P45_consists_of_(is_incorporated_in"/>
      <w:bookmarkStart w:id="435" w:name="_Toc427859798"/>
      <w:bookmarkStart w:id="436" w:name="_Toc427859799"/>
      <w:bookmarkStart w:id="437" w:name="_P46_is_composed"/>
      <w:bookmarkStart w:id="438" w:name="_P82_at_some_time_within"/>
      <w:bookmarkStart w:id="439" w:name="_P91_has_unit__is_unit_of_"/>
      <w:bookmarkStart w:id="440" w:name="_Toc40597451"/>
      <w:bookmarkStart w:id="441" w:name="_Toc25403060"/>
      <w:bookmarkStart w:id="442" w:name="_Toc40584439"/>
      <w:bookmarkStart w:id="443" w:name="_Toc40519448"/>
      <w:bookmarkStart w:id="444" w:name="_Toc427859852"/>
      <w:bookmarkStart w:id="445" w:name="_P108_has_produced"/>
      <w:bookmarkStart w:id="446" w:name="_Toc40597511"/>
      <w:bookmarkStart w:id="447" w:name="_Toc40584499"/>
      <w:bookmarkStart w:id="448" w:name="_Toc25403120"/>
      <w:bookmarkStart w:id="449" w:name="_Toc310250900"/>
      <w:bookmarkStart w:id="450" w:name="_Toc339541520"/>
      <w:bookmarkStart w:id="451" w:name="_Toc40519508"/>
      <w:bookmarkStart w:id="452" w:name="_Toc341793003"/>
      <w:bookmarkStart w:id="453" w:name="_Toc375239445"/>
      <w:bookmarkStart w:id="454" w:name="_Term_Name__date"/>
      <w:bookmarkStart w:id="455" w:name="_Term_Name__creator"/>
      <w:bookmarkStart w:id="456" w:name="_P140_assigned_attribute"/>
      <w:bookmarkStart w:id="457" w:name="_Toc405975111"/>
      <w:bookmarkStart w:id="458" w:name="_Toc405844991"/>
      <w:bookmarkStart w:id="459" w:name="_Toc427859884"/>
      <w:bookmarkStart w:id="460" w:name="_Toc3417930031"/>
      <w:bookmarkStart w:id="461" w:name="_Toc405195081"/>
      <w:bookmarkStart w:id="462" w:name="_Toc3395415201"/>
      <w:bookmarkStart w:id="463" w:name="_Toc3102509001"/>
      <w:bookmarkStart w:id="464" w:name="_Toc254031201"/>
      <w:bookmarkStart w:id="465" w:name="_P156_occupies_(is"/>
      <w:bookmarkStart w:id="466" w:name="_Toc427859885"/>
      <w:bookmarkStart w:id="467" w:name="_P141_assigned_(was_assigned_by)"/>
      <w:bookmarkStart w:id="468" w:name="_P141_assigned_(was"/>
      <w:bookmarkStart w:id="469" w:name="_Toc3752394451"/>
      <w:bookmarkStart w:id="470" w:name="_Toc427859897"/>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p>
    <w:p w14:paraId="528DC1C0" w14:textId="77777777" w:rsidR="00DE1C91" w:rsidRDefault="00AE49DC">
      <w:pPr>
        <w:pStyle w:val="Heading2"/>
        <w:rPr>
          <w:lang w:val="es-ES"/>
        </w:rPr>
      </w:pPr>
      <w:r>
        <w:br w:type="page"/>
      </w:r>
    </w:p>
    <w:p w14:paraId="234EBD7E" w14:textId="77777777" w:rsidR="00DE1C91" w:rsidRDefault="00DE1C91">
      <w:pPr>
        <w:widowControl w:val="0"/>
        <w:ind w:left="1418" w:firstLine="22"/>
        <w:rPr>
          <w:lang w:val="es-ES"/>
        </w:rPr>
      </w:pPr>
    </w:p>
    <w:p w14:paraId="1EC83CFA" w14:textId="77777777" w:rsidR="00DE1C91" w:rsidRDefault="00AE49DC">
      <w:pPr>
        <w:pStyle w:val="Heading1"/>
      </w:pPr>
      <w:bookmarkStart w:id="471" w:name="_Toc22211477"/>
      <w:r>
        <w:rPr>
          <w:shd w:val="clear" w:color="auto" w:fill="FFFFFF"/>
        </w:rPr>
        <w:t>REFERENCES:</w:t>
      </w:r>
      <w:bookmarkEnd w:id="471"/>
    </w:p>
    <w:p w14:paraId="02D81120" w14:textId="77777777" w:rsidR="00DE1C91" w:rsidRDefault="00DE1C91">
      <w:pPr>
        <w:rPr>
          <w:rFonts w:ascii="Helvetica" w:hAnsi="Helvetica" w:cs="Helvetica"/>
          <w:color w:val="202225"/>
          <w:sz w:val="22"/>
          <w:szCs w:val="22"/>
          <w:highlight w:val="white"/>
          <w:lang w:val="en-US"/>
        </w:rPr>
      </w:pPr>
    </w:p>
    <w:p w14:paraId="3615A4FC" w14:textId="7302B547" w:rsidR="00DE1C91" w:rsidRDefault="00DE1C91">
      <w:pPr>
        <w:rPr>
          <w:color w:val="202225"/>
          <w:szCs w:val="20"/>
          <w:highlight w:val="white"/>
          <w:lang w:val="en-US"/>
        </w:rPr>
      </w:pPr>
    </w:p>
    <w:p w14:paraId="77671F67" w14:textId="77777777" w:rsidR="00DE1C91" w:rsidRDefault="00DE1C91">
      <w:pPr>
        <w:rPr>
          <w:color w:val="202225"/>
          <w:szCs w:val="20"/>
          <w:highlight w:val="white"/>
          <w:lang w:val="en-US"/>
        </w:rPr>
      </w:pPr>
    </w:p>
    <w:p w14:paraId="4A2CAAAD" w14:textId="4CF8B998" w:rsidR="00DE1C91" w:rsidRDefault="00DE1C91">
      <w:pPr>
        <w:rPr>
          <w:color w:val="202225"/>
          <w:szCs w:val="20"/>
          <w:highlight w:val="white"/>
        </w:rPr>
      </w:pPr>
    </w:p>
    <w:p w14:paraId="2E9C9D38" w14:textId="77777777" w:rsidR="00DE1C91" w:rsidRDefault="00DE1C91">
      <w:pPr>
        <w:rPr>
          <w:color w:val="202225"/>
          <w:szCs w:val="20"/>
          <w:highlight w:val="white"/>
        </w:rPr>
      </w:pPr>
    </w:p>
    <w:p w14:paraId="4948362C" w14:textId="7CF4CBCA" w:rsidR="00DE1C91" w:rsidRDefault="00DE1C91">
      <w:pPr>
        <w:rPr>
          <w:szCs w:val="20"/>
          <w:lang w:eastAsia="en-US"/>
        </w:rPr>
      </w:pPr>
    </w:p>
    <w:p w14:paraId="7253251A" w14:textId="309C06B5" w:rsidR="00DE1C91" w:rsidRDefault="00DE1C91"/>
    <w:p w14:paraId="7AC33E98" w14:textId="6CBA15FB" w:rsidR="00DE1C91" w:rsidRDefault="00DE1C91">
      <w:pPr>
        <w:rPr>
          <w:szCs w:val="20"/>
          <w:lang w:eastAsia="en-US"/>
        </w:rPr>
      </w:pPr>
    </w:p>
    <w:p w14:paraId="2F4539A4" w14:textId="77777777" w:rsidR="00DE1C91" w:rsidRDefault="00DE1C91">
      <w:pPr>
        <w:widowControl w:val="0"/>
        <w:ind w:left="720" w:hanging="720"/>
        <w:rPr>
          <w:szCs w:val="20"/>
        </w:rPr>
      </w:pPr>
    </w:p>
    <w:p w14:paraId="0DC11C20" w14:textId="77777777" w:rsidR="00DE1C91" w:rsidRDefault="00AE49DC">
      <w:pPr>
        <w:rPr>
          <w:bCs/>
          <w:szCs w:val="20"/>
        </w:rPr>
      </w:pPr>
      <w:r>
        <w:rPr>
          <w:bCs/>
          <w:color w:val="6A6A6A"/>
          <w:szCs w:val="20"/>
          <w:shd w:val="clear" w:color="auto" w:fill="FFFFFF"/>
        </w:rPr>
        <w:t>Bekiari</w:t>
      </w:r>
      <w:r>
        <w:rPr>
          <w:color w:val="545454"/>
          <w:szCs w:val="20"/>
          <w:shd w:val="clear" w:color="auto" w:fill="FFFFFF"/>
        </w:rPr>
        <w:t>, Chr., </w:t>
      </w:r>
      <w:r>
        <w:rPr>
          <w:bCs/>
          <w:color w:val="6A6A6A"/>
          <w:szCs w:val="20"/>
          <w:shd w:val="clear" w:color="auto" w:fill="FFFFFF"/>
        </w:rPr>
        <w:t xml:space="preserve"> Doerr</w:t>
      </w:r>
      <w:r>
        <w:rPr>
          <w:color w:val="545454"/>
          <w:szCs w:val="20"/>
          <w:shd w:val="clear" w:color="auto" w:fill="FFFFFF"/>
        </w:rPr>
        <w:t>,M, </w:t>
      </w:r>
      <w:r>
        <w:rPr>
          <w:bCs/>
          <w:color w:val="6A6A6A"/>
          <w:szCs w:val="20"/>
          <w:shd w:val="clear" w:color="auto" w:fill="FFFFFF"/>
        </w:rPr>
        <w:t xml:space="preserve"> Allocca</w:t>
      </w:r>
      <w:r>
        <w:rPr>
          <w:color w:val="545454"/>
          <w:szCs w:val="20"/>
          <w:shd w:val="clear" w:color="auto" w:fill="FFFFFF"/>
        </w:rPr>
        <w:t>, C.,</w:t>
      </w:r>
      <w:r>
        <w:rPr>
          <w:bCs/>
          <w:color w:val="6A6A6A"/>
          <w:szCs w:val="20"/>
          <w:shd w:val="clear" w:color="auto" w:fill="FFFFFF"/>
        </w:rPr>
        <w:t xml:space="preserve"> Barde</w:t>
      </w:r>
      <w:r>
        <w:rPr>
          <w:color w:val="545454"/>
          <w:szCs w:val="20"/>
          <w:shd w:val="clear" w:color="auto" w:fill="FFFFFF"/>
        </w:rPr>
        <w:t xml:space="preserve">, J., </w:t>
      </w:r>
      <w:r>
        <w:rPr>
          <w:bCs/>
          <w:color w:val="6A6A6A"/>
          <w:szCs w:val="20"/>
          <w:shd w:val="clear" w:color="auto" w:fill="FFFFFF"/>
        </w:rPr>
        <w:t>Minadakis, N.</w:t>
      </w:r>
      <w:r>
        <w:rPr>
          <w:color w:val="545454"/>
          <w:szCs w:val="20"/>
          <w:shd w:val="clear" w:color="auto" w:fill="FFFFFF"/>
        </w:rPr>
        <w:t> </w:t>
      </w:r>
      <w:r>
        <w:rPr>
          <w:szCs w:val="20"/>
        </w:rPr>
        <w:t xml:space="preserve"> (2014) </w:t>
      </w:r>
      <w:r>
        <w:rPr>
          <w:rStyle w:val="BookTitle"/>
          <w:b w:val="0"/>
          <w:szCs w:val="20"/>
        </w:rPr>
        <w:t>MarineTLO-</w:t>
      </w:r>
      <w:r>
        <w:rPr>
          <w:szCs w:val="20"/>
        </w:rPr>
        <w:t xml:space="preserve">iMarine - Data e Infrastructure Initiative for Fisheries Management and Conservation of Marine Living Resources, </w:t>
      </w:r>
      <w:r>
        <w:rPr>
          <w:bCs/>
          <w:szCs w:val="20"/>
        </w:rPr>
        <w:t xml:space="preserve"> Version 4.0,</w:t>
      </w:r>
    </w:p>
    <w:p w14:paraId="4460BF68" w14:textId="77777777" w:rsidR="00DE1C91" w:rsidRDefault="00AE49DC">
      <w:pPr>
        <w:rPr>
          <w:bCs/>
          <w:szCs w:val="20"/>
        </w:rPr>
      </w:pPr>
      <w:r>
        <w:rPr>
          <w:bCs/>
          <w:szCs w:val="20"/>
        </w:rPr>
        <w:t>January 2014</w:t>
      </w:r>
    </w:p>
    <w:p w14:paraId="4E9BD312" w14:textId="77777777" w:rsidR="00DE1C91" w:rsidRDefault="00DE1C91">
      <w:pPr>
        <w:rPr>
          <w:bCs/>
          <w:szCs w:val="20"/>
        </w:rPr>
      </w:pPr>
    </w:p>
    <w:p w14:paraId="4AFD2EA8" w14:textId="77777777" w:rsidR="00DE1C91" w:rsidRDefault="00AE49DC">
      <w:pPr>
        <w:shd w:val="clear" w:color="auto" w:fill="FFFFFF"/>
        <w:textAlignment w:val="baseline"/>
        <w:rPr>
          <w:szCs w:val="20"/>
        </w:rPr>
      </w:pPr>
      <w:r>
        <w:rPr>
          <w:color w:val="000000"/>
          <w:szCs w:val="20"/>
        </w:rPr>
        <w:t xml:space="preserve">Bonn-Muller,E (2010), </w:t>
      </w:r>
      <w:r>
        <w:rPr>
          <w:szCs w:val="20"/>
        </w:rPr>
        <w:t xml:space="preserve">Dynasty of Priestesses - Archaeology Magazine Archive, </w:t>
      </w:r>
    </w:p>
    <w:p w14:paraId="6DF3CA0E" w14:textId="77777777" w:rsidR="00DE1C91" w:rsidRDefault="00AE49DC">
      <w:pPr>
        <w:shd w:val="clear" w:color="auto" w:fill="FFFFFF"/>
        <w:textAlignment w:val="baseline"/>
        <w:rPr>
          <w:rFonts w:ascii="Arial" w:eastAsiaTheme="minorEastAsia" w:hAnsi="Arial" w:cs="Arial"/>
          <w:b/>
          <w:bCs/>
          <w:color w:val="FF0000"/>
          <w:sz w:val="18"/>
          <w:szCs w:val="18"/>
          <w:highlight w:val="blue"/>
        </w:rPr>
      </w:pPr>
      <w:r>
        <w:rPr>
          <w:szCs w:val="20"/>
        </w:rPr>
        <w:t>available at: https://archive.archaeology.org/online/features/eleutherna/</w:t>
      </w:r>
    </w:p>
    <w:p w14:paraId="3C9B71EC" w14:textId="77777777" w:rsidR="00DE1C91" w:rsidRDefault="00DE1C91">
      <w:pPr>
        <w:rPr>
          <w:szCs w:val="20"/>
          <w:lang w:eastAsia="en-US"/>
        </w:rPr>
      </w:pPr>
    </w:p>
    <w:p w14:paraId="326E47DF" w14:textId="77777777" w:rsidR="00DE1C91" w:rsidRDefault="00AE49DC">
      <w:pPr>
        <w:widowControl w:val="0"/>
        <w:ind w:left="720" w:hanging="720"/>
        <w:rPr>
          <w:szCs w:val="20"/>
        </w:rPr>
      </w:pPr>
      <w:r>
        <w:rPr>
          <w:szCs w:val="20"/>
        </w:rPr>
        <w:t>Clausen, J.P., (1976). Circulatory adjustments to dynamic exercise and effect of physical training in normal</w:t>
      </w:r>
    </w:p>
    <w:p w14:paraId="4BC80762" w14:textId="77777777" w:rsidR="00DE1C91" w:rsidRDefault="00AE49DC">
      <w:pPr>
        <w:widowControl w:val="0"/>
        <w:ind w:left="720" w:hanging="720"/>
        <w:rPr>
          <w:szCs w:val="20"/>
        </w:rPr>
      </w:pPr>
      <w:r>
        <w:rPr>
          <w:szCs w:val="20"/>
        </w:rPr>
        <w:t>subjects and in patients with coronary artery disease. Prog Cardiovasc Dis 18, 459–495.</w:t>
      </w:r>
    </w:p>
    <w:p w14:paraId="53D01E7B" w14:textId="77777777" w:rsidR="00DE1C91" w:rsidRDefault="00DE1C91">
      <w:pPr>
        <w:widowControl w:val="0"/>
        <w:ind w:left="720" w:hanging="720"/>
        <w:rPr>
          <w:szCs w:val="20"/>
        </w:rPr>
      </w:pPr>
    </w:p>
    <w:p w14:paraId="722E3364" w14:textId="77777777" w:rsidR="00DE1C91" w:rsidRDefault="00AE49DC">
      <w:pPr>
        <w:widowControl w:val="0"/>
        <w:ind w:left="720" w:hanging="720"/>
        <w:rPr>
          <w:szCs w:val="20"/>
        </w:rPr>
      </w:pPr>
      <w:r>
        <w:rPr>
          <w:szCs w:val="20"/>
        </w:rPr>
        <w:t>Committee, R.S. (Great B.K., Symons, G.J., Judd, J.W., Strachey, S.R., Wharton, W.J.L., Evans, F.J., Russell,</w:t>
      </w:r>
    </w:p>
    <w:p w14:paraId="717673F1" w14:textId="77777777" w:rsidR="00DE1C91" w:rsidRDefault="00AE49DC">
      <w:pPr>
        <w:widowControl w:val="0"/>
        <w:ind w:left="720" w:hanging="720"/>
        <w:rPr>
          <w:szCs w:val="20"/>
        </w:rPr>
      </w:pPr>
      <w:r>
        <w:rPr>
          <w:szCs w:val="20"/>
        </w:rPr>
        <w:t xml:space="preserve">F.A.R., Archibald, D., Whipple, G.M., (1888). </w:t>
      </w:r>
      <w:r>
        <w:rPr>
          <w:i/>
          <w:szCs w:val="20"/>
        </w:rPr>
        <w:t>The Eruption of Krakatoa: And Subsequent Phenomena</w:t>
      </w:r>
      <w:r>
        <w:rPr>
          <w:szCs w:val="20"/>
        </w:rPr>
        <w:t>. Trübner</w:t>
      </w:r>
    </w:p>
    <w:p w14:paraId="684AE50D" w14:textId="77777777" w:rsidR="00DE1C91" w:rsidRDefault="00AE49DC">
      <w:pPr>
        <w:widowControl w:val="0"/>
        <w:ind w:left="720" w:hanging="720"/>
        <w:rPr>
          <w:szCs w:val="20"/>
        </w:rPr>
      </w:pPr>
      <w:r>
        <w:rPr>
          <w:szCs w:val="20"/>
        </w:rPr>
        <w:t>&amp; Company.</w:t>
      </w:r>
    </w:p>
    <w:p w14:paraId="1C421158" w14:textId="77777777" w:rsidR="00DE1C91" w:rsidRDefault="00DE1C91">
      <w:pPr>
        <w:widowControl w:val="0"/>
        <w:ind w:left="720" w:hanging="720"/>
        <w:rPr>
          <w:szCs w:val="20"/>
        </w:rPr>
      </w:pPr>
    </w:p>
    <w:p w14:paraId="2DA02CD8" w14:textId="77777777" w:rsidR="00DE1C91" w:rsidRDefault="00AE49DC">
      <w:pPr>
        <w:rPr>
          <w:color w:val="202225"/>
          <w:szCs w:val="20"/>
          <w:highlight w:val="white"/>
        </w:rPr>
      </w:pPr>
      <w:r>
        <w:rPr>
          <w:color w:val="202225"/>
          <w:szCs w:val="20"/>
          <w:shd w:val="clear" w:color="auto" w:fill="FFFFFF"/>
          <w:lang w:val="en-US"/>
        </w:rPr>
        <w:t xml:space="preserve">Doerr, M. and Hiebel, G. (2013). </w:t>
      </w:r>
      <w:r>
        <w:rPr>
          <w:color w:val="202225"/>
          <w:szCs w:val="20"/>
          <w:shd w:val="clear" w:color="auto" w:fill="FFFFFF"/>
        </w:rPr>
        <w:t>CRMgeo : Linking the CIDOC CRM to GeoSPARQL through a Spatiotemporal Refinement. Heraklion.</w:t>
      </w:r>
    </w:p>
    <w:p w14:paraId="74E52612" w14:textId="77777777" w:rsidR="00DE1C91" w:rsidRDefault="00DE1C91">
      <w:pPr>
        <w:rPr>
          <w:color w:val="202225"/>
          <w:szCs w:val="20"/>
          <w:highlight w:val="white"/>
        </w:rPr>
      </w:pPr>
    </w:p>
    <w:p w14:paraId="15F264F2" w14:textId="77777777" w:rsidR="00DE1C91" w:rsidRDefault="00AE49DC">
      <w:pPr>
        <w:widowControl w:val="0"/>
        <w:ind w:left="720" w:hanging="720"/>
        <w:rPr>
          <w:color w:val="000000"/>
          <w:szCs w:val="20"/>
          <w:highlight w:val="white"/>
        </w:rPr>
      </w:pPr>
      <w:r>
        <w:rPr>
          <w:szCs w:val="20"/>
        </w:rPr>
        <w:t>Field Notes 2006 « Interactive Dig Crete – Zominthos Project</w:t>
      </w:r>
      <w:r>
        <w:rPr>
          <w:szCs w:val="20"/>
          <w:lang w:val="en-US"/>
        </w:rPr>
        <w:t>,</w:t>
      </w:r>
      <w:r>
        <w:rPr>
          <w:color w:val="000000"/>
          <w:szCs w:val="20"/>
          <w:shd w:val="clear" w:color="auto" w:fill="FFFFFF"/>
        </w:rPr>
        <w:t xml:space="preserve"> </w:t>
      </w:r>
      <w:r>
        <w:rPr>
          <w:color w:val="000000"/>
          <w:szCs w:val="20"/>
          <w:shd w:val="clear" w:color="auto" w:fill="FFFFFF"/>
          <w:lang w:val="en-US"/>
        </w:rPr>
        <w:t>a</w:t>
      </w:r>
      <w:r>
        <w:rPr>
          <w:color w:val="000000"/>
          <w:szCs w:val="20"/>
          <w:shd w:val="clear" w:color="auto" w:fill="FFFFFF"/>
        </w:rPr>
        <w:t>vailable at:</w:t>
      </w:r>
    </w:p>
    <w:p w14:paraId="0F175AAE" w14:textId="77777777" w:rsidR="00DE1C91" w:rsidRDefault="00AE49DC">
      <w:pPr>
        <w:widowControl w:val="0"/>
      </w:pPr>
      <w:r>
        <w:rPr>
          <w:color w:val="000000"/>
          <w:szCs w:val="20"/>
          <w:shd w:val="clear" w:color="auto" w:fill="FFFFFF"/>
        </w:rPr>
        <w:t> https://interactive.archaeology.org/zominthos/2006/08/field-notes-2006/</w:t>
      </w:r>
    </w:p>
    <w:p w14:paraId="0DFE729F" w14:textId="77777777" w:rsidR="00DE1C91" w:rsidRDefault="00DE1C91">
      <w:pPr>
        <w:widowControl w:val="0"/>
        <w:rPr>
          <w:color w:val="000000"/>
          <w:szCs w:val="20"/>
          <w:highlight w:val="white"/>
        </w:rPr>
      </w:pPr>
    </w:p>
    <w:p w14:paraId="757FF415" w14:textId="77777777" w:rsidR="00DE1C91" w:rsidRDefault="00AE49DC">
      <w:pPr>
        <w:widowControl w:val="0"/>
      </w:pPr>
      <w:r>
        <w:rPr>
          <w:color w:val="000000"/>
          <w:szCs w:val="20"/>
          <w:shd w:val="clear" w:color="auto" w:fill="FFFFFF"/>
        </w:rPr>
        <w:t>Foister, S. (2015). LUCAS CRANACH THE ELDER Cupid Complaining to Venus, National Gallery Catalogues The German Paintings before 1800, London: National Gallery Company Limited. available at: https://www.nationalgallery.org.uk/media/16340/cranach-catalogue-cupid-complaining-to-venus.pdf</w:t>
      </w:r>
    </w:p>
    <w:p w14:paraId="48C3BDEB" w14:textId="77777777" w:rsidR="00DE1C91" w:rsidRDefault="00DE1C91">
      <w:pPr>
        <w:widowControl w:val="0"/>
        <w:rPr>
          <w:szCs w:val="20"/>
        </w:rPr>
      </w:pPr>
    </w:p>
    <w:p w14:paraId="1859B69E" w14:textId="77777777" w:rsidR="00DE1C91" w:rsidRDefault="00AE49DC">
      <w:pPr>
        <w:widowControl w:val="0"/>
        <w:ind w:left="720" w:hanging="720"/>
        <w:rPr>
          <w:szCs w:val="20"/>
        </w:rPr>
      </w:pPr>
      <w:r>
        <w:rPr>
          <w:szCs w:val="20"/>
        </w:rPr>
        <w:t>Ganas, A., Sokos, E., Agalos, A., Leontakianakos, G., Pavlides, S. (2006). Coulomb stress triggering of</w:t>
      </w:r>
    </w:p>
    <w:p w14:paraId="44BF817F" w14:textId="77777777" w:rsidR="00DE1C91" w:rsidRDefault="00AE49DC">
      <w:pPr>
        <w:widowControl w:val="0"/>
        <w:ind w:left="720" w:hanging="720"/>
        <w:rPr>
          <w:szCs w:val="20"/>
        </w:rPr>
      </w:pPr>
      <w:r>
        <w:rPr>
          <w:szCs w:val="20"/>
        </w:rPr>
        <w:t>earthquakes along the Atalanti Fault, central Greece: Two April 1894 M6+ events and stress change patterns.</w:t>
      </w:r>
    </w:p>
    <w:p w14:paraId="01D7C486" w14:textId="77777777" w:rsidR="00DE1C91" w:rsidRDefault="00AE49DC">
      <w:pPr>
        <w:widowControl w:val="0"/>
        <w:ind w:left="720" w:hanging="720"/>
      </w:pPr>
      <w:r>
        <w:rPr>
          <w:szCs w:val="20"/>
        </w:rPr>
        <w:t>Tectonophysics 420, 357–369.</w:t>
      </w:r>
    </w:p>
    <w:p w14:paraId="4D9B04EC" w14:textId="77777777" w:rsidR="00DE1C91" w:rsidRDefault="00DE1C91">
      <w:pPr>
        <w:widowControl w:val="0"/>
        <w:ind w:left="720" w:hanging="720"/>
        <w:rPr>
          <w:szCs w:val="20"/>
        </w:rPr>
      </w:pPr>
    </w:p>
    <w:p w14:paraId="4F18AD13" w14:textId="77777777" w:rsidR="00DE1C91" w:rsidRDefault="00AE49DC">
      <w:pPr>
        <w:widowControl w:val="0"/>
        <w:ind w:left="720" w:hanging="720"/>
        <w:rPr>
          <w:szCs w:val="20"/>
        </w:rPr>
      </w:pPr>
      <w:r>
        <w:rPr>
          <w:szCs w:val="20"/>
        </w:rPr>
        <w:t>Honey, A., &amp; Pickwoad, N. (2010). Learning from the past: using original techniques to conserve a twelfth-century illuminated manuscript and its sixteenth-century Greek-style binding at the Monastery of St Catherine, Sinai. In C. Rozeik, A. Roy, &amp; D. Saunders (Eds.) (pp. 56–61). International Institute for Conservation of Historic and Artistic Works.</w:t>
      </w:r>
    </w:p>
    <w:p w14:paraId="00B48C7F" w14:textId="77777777" w:rsidR="00DE1C91" w:rsidRDefault="00DE1C91">
      <w:pPr>
        <w:widowControl w:val="0"/>
        <w:ind w:left="720" w:hanging="720"/>
        <w:rPr>
          <w:szCs w:val="20"/>
        </w:rPr>
      </w:pPr>
    </w:p>
    <w:p w14:paraId="297E8867" w14:textId="77777777" w:rsidR="00DE1C91" w:rsidRDefault="00AE49DC">
      <w:pPr>
        <w:rPr>
          <w:szCs w:val="20"/>
          <w:lang w:eastAsia="en-US"/>
        </w:rPr>
      </w:pPr>
      <w:r>
        <w:rPr>
          <w:szCs w:val="20"/>
          <w:lang w:eastAsia="en-US"/>
        </w:rPr>
        <w:t>InGeoCloudS - INspiredGEOdata CLOUD Services. Deliverable D2.2: Interface of Web Services and models of data (D2.2),  December 2012.</w:t>
      </w:r>
    </w:p>
    <w:p w14:paraId="7643ADF5" w14:textId="77777777" w:rsidR="00DE1C91" w:rsidRDefault="00AE49DC">
      <w:pPr>
        <w:rPr>
          <w:szCs w:val="20"/>
          <w:lang w:eastAsia="en-US"/>
        </w:rPr>
      </w:pPr>
      <w:r>
        <w:rPr>
          <w:szCs w:val="20"/>
          <w:lang w:eastAsia="en-US"/>
        </w:rPr>
        <w:t xml:space="preserve"> InGeoCloudS - INspiredGEOdata CLOUD Services. Deliverable D.2.3:InGeoCloudS Web Services covering Use Cases (D2.3), July 2013.</w:t>
      </w:r>
      <w:r>
        <w:rPr>
          <w:color w:val="000000"/>
          <w:szCs w:val="20"/>
          <w:shd w:val="clear" w:color="auto" w:fill="FFFFFF"/>
        </w:rPr>
        <w:t>Available at:</w:t>
      </w:r>
      <w:r>
        <w:rPr>
          <w:rFonts w:ascii="Arial" w:hAnsi="Arial" w:cs="Arial"/>
          <w:color w:val="000000"/>
          <w:sz w:val="23"/>
          <w:szCs w:val="23"/>
          <w:shd w:val="clear" w:color="auto" w:fill="FFFFFF"/>
        </w:rPr>
        <w:t> </w:t>
      </w:r>
      <w:r>
        <w:rPr>
          <w:szCs w:val="20"/>
          <w:lang w:eastAsia="en-US"/>
        </w:rPr>
        <w:t xml:space="preserve"> </w:t>
      </w:r>
      <w:hyperlink r:id="rId17">
        <w:r>
          <w:rPr>
            <w:rStyle w:val="InternetLink"/>
            <w:szCs w:val="20"/>
            <w:lang w:eastAsia="en-US"/>
          </w:rPr>
          <w:t>https://www.ingeoclouds.eu/</w:t>
        </w:r>
      </w:hyperlink>
    </w:p>
    <w:p w14:paraId="1D7593D8" w14:textId="77777777" w:rsidR="00DE1C91" w:rsidRDefault="00DE1C91">
      <w:pPr>
        <w:widowControl w:val="0"/>
        <w:rPr>
          <w:szCs w:val="20"/>
        </w:rPr>
      </w:pPr>
    </w:p>
    <w:p w14:paraId="42B57CB1" w14:textId="77777777" w:rsidR="00DE1C91" w:rsidRDefault="00AE49DC">
      <w:pPr>
        <w:widowControl w:val="0"/>
        <w:ind w:left="720" w:hanging="720"/>
        <w:rPr>
          <w:szCs w:val="20"/>
        </w:rPr>
      </w:pPr>
      <w:r>
        <w:rPr>
          <w:szCs w:val="20"/>
        </w:rPr>
        <w:t>Karamitrou-Mentessidi, G., Efstratiou, N., Kaczanowska, M., Koz\lowski, J.K., Karamitrou-Mentessidi, G.,</w:t>
      </w:r>
    </w:p>
    <w:p w14:paraId="477D671F" w14:textId="77777777" w:rsidR="00DE1C91" w:rsidRDefault="00AE49DC">
      <w:pPr>
        <w:widowControl w:val="0"/>
        <w:ind w:left="720" w:hanging="720"/>
        <w:rPr>
          <w:szCs w:val="20"/>
        </w:rPr>
      </w:pPr>
      <w:r>
        <w:rPr>
          <w:szCs w:val="20"/>
        </w:rPr>
        <w:t>Efstratiou, N. (2015). Early neolithic settlement of mavropigi in western greek Macedonia. Eurasian Prehistory</w:t>
      </w:r>
    </w:p>
    <w:p w14:paraId="30E9DB6B" w14:textId="77777777" w:rsidR="00DE1C91" w:rsidRDefault="00AE49DC">
      <w:pPr>
        <w:widowControl w:val="0"/>
        <w:ind w:left="720" w:hanging="720"/>
        <w:rPr>
          <w:szCs w:val="20"/>
        </w:rPr>
      </w:pPr>
      <w:r>
        <w:rPr>
          <w:szCs w:val="20"/>
        </w:rPr>
        <w:t>12, 47–116.</w:t>
      </w:r>
    </w:p>
    <w:p w14:paraId="16935278" w14:textId="77777777" w:rsidR="00DE1C91" w:rsidRDefault="00DE1C91">
      <w:pPr>
        <w:widowControl w:val="0"/>
        <w:ind w:left="720" w:hanging="720"/>
        <w:rPr>
          <w:szCs w:val="20"/>
        </w:rPr>
      </w:pPr>
    </w:p>
    <w:p w14:paraId="2CCF7AB8" w14:textId="77777777" w:rsidR="00DE1C91" w:rsidRDefault="00AE49DC">
      <w:pPr>
        <w:widowControl w:val="0"/>
        <w:ind w:left="720" w:hanging="720"/>
        <w:rPr>
          <w:szCs w:val="20"/>
        </w:rPr>
      </w:pPr>
      <w:r>
        <w:rPr>
          <w:szCs w:val="20"/>
        </w:rPr>
        <w:t>Kelouaz khaled , Guebboub lakhdar salim , Deloum said , Hamiene Massouad, (2016)  Mortar of lime and</w:t>
      </w:r>
    </w:p>
    <w:p w14:paraId="2EA3B65E" w14:textId="77777777" w:rsidR="00DE1C91" w:rsidRDefault="00AE49DC">
      <w:pPr>
        <w:widowControl w:val="0"/>
        <w:ind w:left="720" w:hanging="720"/>
        <w:rPr>
          <w:szCs w:val="20"/>
        </w:rPr>
      </w:pPr>
      <w:r>
        <w:rPr>
          <w:szCs w:val="20"/>
        </w:rPr>
        <w:t>natural cement for the restoration of built cultural heritage,</w:t>
      </w:r>
      <w:r>
        <w:rPr>
          <w:color w:val="333333"/>
          <w:szCs w:val="20"/>
        </w:rPr>
        <w:t xml:space="preserve"> </w:t>
      </w:r>
      <w:r>
        <w:rPr>
          <w:color w:val="333333"/>
          <w:szCs w:val="20"/>
          <w:lang w:eastAsia="en-US"/>
        </w:rPr>
        <w:t>IJOER,</w:t>
      </w:r>
      <w:r>
        <w:rPr>
          <w:color w:val="333333"/>
          <w:szCs w:val="20"/>
        </w:rPr>
        <w:t xml:space="preserve"> </w:t>
      </w:r>
      <w:r>
        <w:rPr>
          <w:color w:val="333333"/>
          <w:szCs w:val="20"/>
          <w:lang w:eastAsia="en-US"/>
        </w:rPr>
        <w:t>Vol-2, Issue- 1, January- 2016</w:t>
      </w:r>
    </w:p>
    <w:p w14:paraId="5997FF9A" w14:textId="77777777" w:rsidR="00DE1C91" w:rsidRDefault="00DE1C91">
      <w:pPr>
        <w:widowControl w:val="0"/>
        <w:rPr>
          <w:szCs w:val="20"/>
        </w:rPr>
      </w:pPr>
    </w:p>
    <w:p w14:paraId="37358D6A" w14:textId="77777777" w:rsidR="00DE1C91" w:rsidRDefault="00AE49DC">
      <w:pPr>
        <w:widowControl w:val="0"/>
        <w:ind w:left="720" w:hanging="720"/>
        <w:rPr>
          <w:szCs w:val="20"/>
        </w:rPr>
      </w:pPr>
      <w:r>
        <w:rPr>
          <w:szCs w:val="20"/>
        </w:rPr>
        <w:lastRenderedPageBreak/>
        <w:t>Kramer-Hajos, M., O’Neill, K. (2008). The Bronze Age site of Mitrou in East Lokris: Finds from the 1988-1989</w:t>
      </w:r>
    </w:p>
    <w:p w14:paraId="1C7EE683" w14:textId="77777777" w:rsidR="00DE1C91" w:rsidRDefault="00AE49DC">
      <w:pPr>
        <w:widowControl w:val="0"/>
        <w:ind w:left="720" w:hanging="720"/>
        <w:rPr>
          <w:szCs w:val="20"/>
        </w:rPr>
      </w:pPr>
      <w:r>
        <w:rPr>
          <w:szCs w:val="20"/>
        </w:rPr>
        <w:t>surface survey. Hesperia 163–250.</w:t>
      </w:r>
    </w:p>
    <w:p w14:paraId="4B5E029C" w14:textId="77777777" w:rsidR="00DE1C91" w:rsidRDefault="00DE1C91">
      <w:pPr>
        <w:widowControl w:val="0"/>
        <w:ind w:left="720" w:hanging="720"/>
        <w:rPr>
          <w:szCs w:val="20"/>
        </w:rPr>
      </w:pPr>
    </w:p>
    <w:p w14:paraId="7096FE66" w14:textId="77777777" w:rsidR="00DE1C91" w:rsidRDefault="00AE49DC">
      <w:pPr>
        <w:rPr>
          <w:szCs w:val="20"/>
        </w:rPr>
      </w:pPr>
      <w:r>
        <w:rPr>
          <w:color w:val="202225"/>
          <w:szCs w:val="20"/>
          <w:shd w:val="clear" w:color="auto" w:fill="FFFFFF"/>
          <w:lang w:val="en-US"/>
        </w:rPr>
        <w:t xml:space="preserve">Le Boeuf, P., Doerr,M.,Ore,CE. and Stead,S. (current main editors).(20015)Definition of the CIDOC Conceptual Reference Model version 6.2  May 2015 </w:t>
      </w:r>
    </w:p>
    <w:p w14:paraId="6BAA8630" w14:textId="77777777" w:rsidR="00DE1C91" w:rsidRDefault="00DE1C91">
      <w:pPr>
        <w:widowControl w:val="0"/>
        <w:ind w:left="720" w:hanging="720"/>
        <w:rPr>
          <w:szCs w:val="20"/>
        </w:rPr>
      </w:pPr>
    </w:p>
    <w:p w14:paraId="07EAD873" w14:textId="77777777" w:rsidR="00DE1C91" w:rsidRDefault="00AE49DC">
      <w:pPr>
        <w:widowControl w:val="0"/>
        <w:ind w:left="720" w:hanging="720"/>
        <w:rPr>
          <w:szCs w:val="20"/>
        </w:rPr>
      </w:pPr>
      <w:r>
        <w:rPr>
          <w:szCs w:val="20"/>
        </w:rPr>
        <w:t>Litoseliti, A., Koukouvelas, I., Nikolakopoulos, K. (2014). Hazard due to earthquake-induced rock falls: The use</w:t>
      </w:r>
    </w:p>
    <w:p w14:paraId="577E74BD" w14:textId="77777777" w:rsidR="00DE1C91" w:rsidRDefault="00AE49DC">
      <w:pPr>
        <w:widowControl w:val="0"/>
        <w:ind w:left="720" w:hanging="720"/>
        <w:rPr>
          <w:szCs w:val="20"/>
        </w:rPr>
      </w:pPr>
      <w:r>
        <w:rPr>
          <w:szCs w:val="20"/>
        </w:rPr>
        <w:t>of remote sensing data and field mapping in the case of Skolis Mountain, NW Peloponnese. Bulletin of the</w:t>
      </w:r>
    </w:p>
    <w:p w14:paraId="29516302" w14:textId="77777777" w:rsidR="00DE1C91" w:rsidRDefault="00AE49DC">
      <w:pPr>
        <w:widowControl w:val="0"/>
        <w:ind w:left="720" w:hanging="720"/>
        <w:rPr>
          <w:szCs w:val="20"/>
        </w:rPr>
      </w:pPr>
      <w:r>
        <w:rPr>
          <w:szCs w:val="20"/>
        </w:rPr>
        <w:t>Geological Society of Greece 48, 4–26.</w:t>
      </w:r>
    </w:p>
    <w:p w14:paraId="3250103B" w14:textId="77777777" w:rsidR="00DE1C91" w:rsidRDefault="00DE1C91">
      <w:pPr>
        <w:widowControl w:val="0"/>
        <w:ind w:left="720" w:hanging="720"/>
        <w:rPr>
          <w:szCs w:val="20"/>
        </w:rPr>
      </w:pPr>
    </w:p>
    <w:p w14:paraId="448B6C5E" w14:textId="77777777" w:rsidR="00DE1C91" w:rsidRDefault="00AE49DC">
      <w:pPr>
        <w:widowControl w:val="0"/>
        <w:ind w:left="720" w:hanging="720"/>
        <w:rPr>
          <w:szCs w:val="20"/>
        </w:rPr>
      </w:pPr>
      <w:r>
        <w:rPr>
          <w:szCs w:val="20"/>
        </w:rPr>
        <w:t>Marinos, P.G., Greek National Group of IAEG (Eds.), (1997). Engineering geology and the environment:</w:t>
      </w:r>
    </w:p>
    <w:p w14:paraId="33C9302F" w14:textId="77777777" w:rsidR="00DE1C91" w:rsidRDefault="00AE49DC">
      <w:pPr>
        <w:widowControl w:val="0"/>
        <w:ind w:left="720" w:hanging="720"/>
        <w:rPr>
          <w:szCs w:val="20"/>
        </w:rPr>
      </w:pPr>
      <w:r>
        <w:rPr>
          <w:szCs w:val="20"/>
        </w:rPr>
        <w:t>proceedings, International Symposium on Engineering Geology and the Environment ; Athens, Greece, 23-27</w:t>
      </w:r>
    </w:p>
    <w:p w14:paraId="484A5357" w14:textId="77777777" w:rsidR="00DE1C91" w:rsidRDefault="00AE49DC">
      <w:pPr>
        <w:widowControl w:val="0"/>
        <w:ind w:left="720" w:hanging="720"/>
        <w:rPr>
          <w:szCs w:val="20"/>
        </w:rPr>
      </w:pPr>
      <w:r>
        <w:rPr>
          <w:szCs w:val="20"/>
        </w:rPr>
        <w:t>June 1997. A.A. Balkema, Rotterdam ; Brookfield.</w:t>
      </w:r>
    </w:p>
    <w:p w14:paraId="666C0965" w14:textId="77777777" w:rsidR="00DE1C91" w:rsidRDefault="00DE1C91">
      <w:pPr>
        <w:widowControl w:val="0"/>
        <w:ind w:left="720" w:hanging="720"/>
        <w:rPr>
          <w:szCs w:val="20"/>
        </w:rPr>
      </w:pPr>
    </w:p>
    <w:p w14:paraId="59B14AE5" w14:textId="77777777" w:rsidR="00DE1C91" w:rsidRDefault="00AE49DC">
      <w:pPr>
        <w:widowControl w:val="0"/>
        <w:ind w:left="720" w:hanging="720"/>
        <w:rPr>
          <w:szCs w:val="20"/>
        </w:rPr>
      </w:pPr>
      <w:r>
        <w:rPr>
          <w:szCs w:val="20"/>
        </w:rPr>
        <w:t>Mindock,C (2017),Mexico earthquake: Strong 6.2-magnitude earthquake hits Mexico City, monitor says |</w:t>
      </w:r>
    </w:p>
    <w:p w14:paraId="01931FEB" w14:textId="77777777" w:rsidR="00DE1C91" w:rsidRDefault="00AE49DC">
      <w:pPr>
        <w:widowControl w:val="0"/>
        <w:ind w:left="720" w:hanging="720"/>
        <w:rPr>
          <w:szCs w:val="20"/>
        </w:rPr>
      </w:pPr>
      <w:r>
        <w:rPr>
          <w:szCs w:val="20"/>
        </w:rPr>
        <w:t>The Independent (online), available at:</w:t>
      </w:r>
    </w:p>
    <w:p w14:paraId="043C1CFE" w14:textId="77777777" w:rsidR="00DE1C91" w:rsidRDefault="00AE2CF9">
      <w:pPr>
        <w:widowControl w:val="0"/>
        <w:ind w:left="720" w:hanging="720"/>
        <w:rPr>
          <w:szCs w:val="20"/>
        </w:rPr>
      </w:pPr>
      <w:hyperlink r:id="rId18">
        <w:r w:rsidR="00AE49DC">
          <w:rPr>
            <w:rStyle w:val="InternetLink"/>
            <w:rFonts w:eastAsia="SimSun"/>
            <w:szCs w:val="20"/>
          </w:rPr>
          <w:t>http://www.independent.co.uk/news/world/americas/mexico-earthquake-today-latest-mexico-city-magnitude-6-tremor-damage-a7963211.html</w:t>
        </w:r>
      </w:hyperlink>
      <w:r w:rsidR="00AE49DC">
        <w:rPr>
          <w:szCs w:val="20"/>
        </w:rPr>
        <w:t xml:space="preserve"> </w:t>
      </w:r>
    </w:p>
    <w:p w14:paraId="1130EC9B" w14:textId="77777777" w:rsidR="00DE1C91" w:rsidRDefault="00DE1C91">
      <w:pPr>
        <w:widowControl w:val="0"/>
        <w:ind w:left="720" w:hanging="720"/>
        <w:rPr>
          <w:szCs w:val="20"/>
        </w:rPr>
      </w:pPr>
    </w:p>
    <w:p w14:paraId="1CF1BB5A" w14:textId="77777777" w:rsidR="00DE1C91" w:rsidRDefault="00AE49DC" w:rsidP="00671B2B">
      <w:pPr>
        <w:widowControl w:val="0"/>
        <w:ind w:left="720" w:hanging="720"/>
        <w:jc w:val="both"/>
      </w:pPr>
      <w:r>
        <w:t>Museo del Prado (2012) El Museo del Prado presenta las conclusiones del estudio técnico y restauración de su</w:t>
      </w:r>
    </w:p>
    <w:p w14:paraId="00AD3962" w14:textId="77777777" w:rsidR="00DE1C91" w:rsidRDefault="00AE49DC" w:rsidP="00671B2B">
      <w:pPr>
        <w:widowControl w:val="0"/>
        <w:ind w:left="720" w:hanging="720"/>
        <w:jc w:val="both"/>
      </w:pPr>
      <w:r>
        <w:t>Gioconda available at:</w:t>
      </w:r>
    </w:p>
    <w:p w14:paraId="107F0772" w14:textId="77777777" w:rsidR="00DE1C91" w:rsidRDefault="00AE2CF9" w:rsidP="00671B2B">
      <w:pPr>
        <w:widowControl w:val="0"/>
        <w:ind w:left="720" w:hanging="720"/>
        <w:jc w:val="both"/>
      </w:pPr>
      <w:hyperlink r:id="rId19">
        <w:r w:rsidR="00AE49DC">
          <w:rPr>
            <w:rStyle w:val="InternetLink"/>
            <w:rFonts w:eastAsia="SimSun"/>
          </w:rPr>
          <w:t>https://www.fundacioniberdrolaespana.org/webfund/gc/prod/es_ES/contenidos/docs/120221</w:t>
        </w:r>
      </w:hyperlink>
    </w:p>
    <w:p w14:paraId="744D65A5" w14:textId="77777777" w:rsidR="00DE1C91" w:rsidRDefault="00AE49DC" w:rsidP="00671B2B">
      <w:pPr>
        <w:widowControl w:val="0"/>
        <w:ind w:left="720" w:hanging="720"/>
        <w:jc w:val="both"/>
      </w:pPr>
      <w:r>
        <w:t>NP_Gioconda.pdf</w:t>
      </w:r>
    </w:p>
    <w:p w14:paraId="5841705A" w14:textId="77777777" w:rsidR="00DE1C91" w:rsidRDefault="00DE1C91">
      <w:pPr>
        <w:widowControl w:val="0"/>
        <w:ind w:left="720" w:hanging="720"/>
        <w:rPr>
          <w:szCs w:val="20"/>
        </w:rPr>
      </w:pPr>
    </w:p>
    <w:p w14:paraId="6180033C" w14:textId="77777777" w:rsidR="00DE1C91" w:rsidRDefault="00AE49DC">
      <w:pPr>
        <w:widowControl w:val="0"/>
        <w:ind w:left="720" w:hanging="720"/>
        <w:rPr>
          <w:i/>
          <w:szCs w:val="20"/>
        </w:rPr>
      </w:pPr>
      <w:r>
        <w:rPr>
          <w:szCs w:val="20"/>
        </w:rPr>
        <w:t xml:space="preserve">Paine, T.D. (Ed.), (2008). </w:t>
      </w:r>
      <w:r>
        <w:rPr>
          <w:i/>
          <w:szCs w:val="20"/>
        </w:rPr>
        <w:t>Invasive forest insects, introduced forest trees, and altered ecosystems: ecological pest</w:t>
      </w:r>
    </w:p>
    <w:p w14:paraId="07090D23" w14:textId="77777777" w:rsidR="00DE1C91" w:rsidRDefault="00AE49DC">
      <w:pPr>
        <w:widowControl w:val="0"/>
        <w:ind w:left="720" w:hanging="720"/>
        <w:rPr>
          <w:szCs w:val="20"/>
        </w:rPr>
      </w:pPr>
      <w:r>
        <w:rPr>
          <w:i/>
          <w:szCs w:val="20"/>
        </w:rPr>
        <w:t>management in global forests of a changing world</w:t>
      </w:r>
      <w:r>
        <w:rPr>
          <w:szCs w:val="20"/>
        </w:rPr>
        <w:t>. Springer, Dordrecht, the Netherlands.</w:t>
      </w:r>
    </w:p>
    <w:p w14:paraId="0149A041" w14:textId="77777777" w:rsidR="00DE1C91" w:rsidRDefault="00DE1C91">
      <w:pPr>
        <w:widowControl w:val="0"/>
        <w:ind w:left="720" w:hanging="720"/>
        <w:rPr>
          <w:szCs w:val="20"/>
        </w:rPr>
      </w:pPr>
    </w:p>
    <w:p w14:paraId="00959B5C" w14:textId="77777777" w:rsidR="00DE1C91" w:rsidRDefault="00AE49DC">
      <w:pPr>
        <w:widowControl w:val="0"/>
        <w:ind w:left="720" w:hanging="720"/>
        <w:rPr>
          <w:szCs w:val="20"/>
        </w:rPr>
      </w:pPr>
      <w:r>
        <w:rPr>
          <w:szCs w:val="20"/>
        </w:rPr>
        <w:t>Papasotiriou, A., Athanasiou, F., Malama, V., Miza, M.,  Sarantidou, M, (2010). Damage assessment to the</w:t>
      </w:r>
    </w:p>
    <w:p w14:paraId="0675BF51" w14:textId="77777777" w:rsidR="00DE1C91" w:rsidRDefault="00AE49DC">
      <w:pPr>
        <w:widowControl w:val="0"/>
        <w:ind w:left="720" w:hanging="720"/>
        <w:rPr>
          <w:szCs w:val="20"/>
        </w:rPr>
      </w:pPr>
      <w:r>
        <w:rPr>
          <w:szCs w:val="20"/>
        </w:rPr>
        <w:t>Macedonian “Tomb of Macridy Bey” at Derveni, Thessaloniki. Presented at the 8o International Symposium of</w:t>
      </w:r>
    </w:p>
    <w:p w14:paraId="6E392973" w14:textId="77777777" w:rsidR="00DE1C91" w:rsidRDefault="00AE49DC">
      <w:pPr>
        <w:widowControl w:val="0"/>
        <w:ind w:left="720" w:hanging="720"/>
        <w:rPr>
          <w:szCs w:val="20"/>
        </w:rPr>
      </w:pPr>
      <w:r>
        <w:rPr>
          <w:szCs w:val="20"/>
        </w:rPr>
        <w:t>the Conservation of the Monuments in the Mediterranean Basin, Patra.</w:t>
      </w:r>
    </w:p>
    <w:p w14:paraId="21F819FC" w14:textId="77777777" w:rsidR="00DE1C91" w:rsidRDefault="00DE1C91">
      <w:pPr>
        <w:widowControl w:val="0"/>
        <w:ind w:left="720" w:hanging="720"/>
        <w:rPr>
          <w:szCs w:val="20"/>
        </w:rPr>
      </w:pPr>
    </w:p>
    <w:p w14:paraId="4609A6FF" w14:textId="77777777" w:rsidR="00DE1C91" w:rsidRDefault="00AE49DC">
      <w:pPr>
        <w:widowControl w:val="0"/>
        <w:ind w:left="720" w:hanging="720"/>
        <w:rPr>
          <w:szCs w:val="20"/>
        </w:rPr>
      </w:pPr>
      <w:r>
        <w:rPr>
          <w:szCs w:val="20"/>
        </w:rPr>
        <w:t>Photiades, A., (2010). GEOLOGICAL CONTRIBUTION TO THE TECTONO-STRATIGRAPHY OF THE</w:t>
      </w:r>
    </w:p>
    <w:p w14:paraId="7B58654A" w14:textId="77777777" w:rsidR="00DE1C91" w:rsidRDefault="00AE49DC">
      <w:pPr>
        <w:widowControl w:val="0"/>
        <w:ind w:left="720" w:hanging="720"/>
        <w:rPr>
          <w:szCs w:val="20"/>
        </w:rPr>
      </w:pPr>
      <w:r>
        <w:rPr>
          <w:szCs w:val="20"/>
        </w:rPr>
        <w:t>NAFPLION AREA (NW ARGOLIS, GREECE). Bulletin of the Geological Society of Greece 43, 1495–1507.</w:t>
      </w:r>
    </w:p>
    <w:p w14:paraId="0932D43A" w14:textId="77777777" w:rsidR="00DE1C91" w:rsidRDefault="00DE1C91">
      <w:pPr>
        <w:widowControl w:val="0"/>
        <w:ind w:left="720" w:hanging="720"/>
        <w:rPr>
          <w:szCs w:val="20"/>
        </w:rPr>
      </w:pPr>
    </w:p>
    <w:p w14:paraId="7E0470C9" w14:textId="77777777" w:rsidR="00DE1C91" w:rsidRDefault="00AE49DC">
      <w:pPr>
        <w:widowControl w:val="0"/>
        <w:ind w:left="720" w:hanging="720"/>
        <w:rPr>
          <w:szCs w:val="20"/>
        </w:rPr>
      </w:pPr>
      <w:r>
        <w:rPr>
          <w:szCs w:val="20"/>
        </w:rPr>
        <w:t xml:space="preserve">Pickwoad, N. (2016) ‘The Lanhydrock Pedigree: Mounting and framing an oversize parchment document’, in Driscoll, M. J. (ed.) </w:t>
      </w:r>
      <w:r>
        <w:rPr>
          <w:i/>
          <w:szCs w:val="20"/>
        </w:rPr>
        <w:t>Care and Conservation of Manuscripts</w:t>
      </w:r>
      <w:r>
        <w:rPr>
          <w:szCs w:val="20"/>
        </w:rPr>
        <w:t>. Copenhagen: Museum Tusculanum Press, University of Copenhagen, pp. 233–248.</w:t>
      </w:r>
    </w:p>
    <w:p w14:paraId="0B67C64F" w14:textId="77777777" w:rsidR="00DE1C91" w:rsidRDefault="00DE1C91">
      <w:pPr>
        <w:widowControl w:val="0"/>
        <w:ind w:left="720" w:hanging="720"/>
        <w:rPr>
          <w:szCs w:val="20"/>
        </w:rPr>
      </w:pPr>
    </w:p>
    <w:p w14:paraId="272F7EC5" w14:textId="77777777" w:rsidR="00DE1C91" w:rsidRDefault="00AE49DC">
      <w:pPr>
        <w:widowControl w:val="0"/>
        <w:ind w:left="720" w:hanging="720"/>
        <w:rPr>
          <w:szCs w:val="20"/>
        </w:rPr>
      </w:pPr>
      <w:r>
        <w:rPr>
          <w:szCs w:val="20"/>
        </w:rPr>
        <w:t>Poseidon System available at: http://poseidon.hcmr.gr/article_view.php?id=147&amp;cid=28&amp;bc=28 (accessed</w:t>
      </w:r>
    </w:p>
    <w:p w14:paraId="641F1CA3" w14:textId="77777777" w:rsidR="00DE1C91" w:rsidRDefault="00AE49DC">
      <w:pPr>
        <w:widowControl w:val="0"/>
        <w:ind w:left="720" w:hanging="720"/>
        <w:rPr>
          <w:szCs w:val="20"/>
        </w:rPr>
      </w:pPr>
      <w:r>
        <w:rPr>
          <w:szCs w:val="20"/>
        </w:rPr>
        <w:t>3.16.18).</w:t>
      </w:r>
    </w:p>
    <w:p w14:paraId="189A8796" w14:textId="77777777" w:rsidR="00DE1C91" w:rsidRDefault="00DE1C91">
      <w:pPr>
        <w:widowControl w:val="0"/>
        <w:ind w:left="720" w:hanging="720"/>
        <w:rPr>
          <w:szCs w:val="20"/>
        </w:rPr>
      </w:pPr>
    </w:p>
    <w:p w14:paraId="7B504E52" w14:textId="77777777" w:rsidR="00DE1C91" w:rsidRDefault="00AE49DC">
      <w:pPr>
        <w:widowControl w:val="0"/>
        <w:ind w:left="720" w:hanging="720"/>
        <w:rPr>
          <w:szCs w:val="20"/>
        </w:rPr>
      </w:pPr>
      <w:r>
        <w:rPr>
          <w:szCs w:val="20"/>
        </w:rPr>
        <w:t xml:space="preserve">Righter, E. (2002). </w:t>
      </w:r>
      <w:r>
        <w:rPr>
          <w:i/>
          <w:szCs w:val="20"/>
        </w:rPr>
        <w:t>The Tutu archaeological village site: a multidisciplinary case study in human adaptation</w:t>
      </w:r>
      <w:r>
        <w:rPr>
          <w:szCs w:val="20"/>
        </w:rPr>
        <w:t>.</w:t>
      </w:r>
    </w:p>
    <w:p w14:paraId="52D98EE8" w14:textId="77777777" w:rsidR="00DE1C91" w:rsidRDefault="00AE49DC">
      <w:pPr>
        <w:widowControl w:val="0"/>
        <w:ind w:left="720" w:hanging="720"/>
        <w:rPr>
          <w:szCs w:val="20"/>
        </w:rPr>
      </w:pPr>
      <w:r>
        <w:rPr>
          <w:szCs w:val="20"/>
        </w:rPr>
        <w:t>Psychology Press.</w:t>
      </w:r>
    </w:p>
    <w:p w14:paraId="7F4C4281" w14:textId="77777777" w:rsidR="00DE1C91" w:rsidRDefault="00DE1C91">
      <w:pPr>
        <w:widowControl w:val="0"/>
        <w:ind w:left="720" w:hanging="720"/>
        <w:rPr>
          <w:szCs w:val="20"/>
        </w:rPr>
      </w:pPr>
    </w:p>
    <w:p w14:paraId="2BA0421B" w14:textId="77777777" w:rsidR="00DE1C91" w:rsidRDefault="00AE49DC">
      <w:pPr>
        <w:widowControl w:val="0"/>
        <w:ind w:left="720" w:hanging="720"/>
        <w:rPr>
          <w:szCs w:val="20"/>
        </w:rPr>
      </w:pPr>
      <w:r>
        <w:rPr>
          <w:szCs w:val="20"/>
        </w:rPr>
        <w:t>Rozos, D., Sideri, D., Loupasakis, C., Apostolidis, E. (2017). LAND SUBSIDENCE DUE TO EXCESSIVE</w:t>
      </w:r>
    </w:p>
    <w:p w14:paraId="3E14C75F" w14:textId="77777777" w:rsidR="00DE1C91" w:rsidRDefault="00AE49DC">
      <w:pPr>
        <w:widowControl w:val="0"/>
        <w:ind w:left="720" w:hanging="720"/>
        <w:rPr>
          <w:szCs w:val="20"/>
        </w:rPr>
      </w:pPr>
      <w:r>
        <w:rPr>
          <w:szCs w:val="20"/>
        </w:rPr>
        <w:t>GROUND WATER WITHDRAWAL. A CASE STUDY FROM STAVROS - FARSALA SITE, WEST</w:t>
      </w:r>
    </w:p>
    <w:p w14:paraId="3E315EE1" w14:textId="77777777" w:rsidR="00DE1C91" w:rsidRDefault="00AE49DC">
      <w:pPr>
        <w:widowControl w:val="0"/>
        <w:ind w:left="720" w:hanging="720"/>
        <w:rPr>
          <w:szCs w:val="20"/>
        </w:rPr>
      </w:pPr>
      <w:r>
        <w:rPr>
          <w:szCs w:val="20"/>
        </w:rPr>
        <w:t xml:space="preserve">THESSALY GREECE. Bulletin of the Geological Society of Greece 43, 1850. </w:t>
      </w:r>
    </w:p>
    <w:p w14:paraId="0711AFA4" w14:textId="77777777" w:rsidR="00DE1C91" w:rsidRDefault="00DE1C91">
      <w:pPr>
        <w:widowControl w:val="0"/>
        <w:ind w:left="720" w:hanging="720"/>
        <w:rPr>
          <w:szCs w:val="20"/>
        </w:rPr>
      </w:pPr>
    </w:p>
    <w:p w14:paraId="4C8BC825" w14:textId="77777777" w:rsidR="00DE1C91" w:rsidRDefault="00AE49DC">
      <w:pPr>
        <w:widowControl w:val="0"/>
        <w:ind w:left="720" w:hanging="720"/>
        <w:rPr>
          <w:szCs w:val="20"/>
        </w:rPr>
      </w:pPr>
      <w:r>
        <w:rPr>
          <w:rStyle w:val="Quotation"/>
          <w:szCs w:val="20"/>
        </w:rPr>
        <w:t>Rubinstein, Nicolai (1 December 1966). "Libraries and Archives of Florence". Times Literary Supplement: 1133.</w:t>
      </w:r>
    </w:p>
    <w:p w14:paraId="298A1BAB" w14:textId="77777777" w:rsidR="00DE1C91" w:rsidRDefault="00DE1C91">
      <w:pPr>
        <w:widowControl w:val="0"/>
        <w:ind w:left="720" w:hanging="720"/>
        <w:rPr>
          <w:szCs w:val="20"/>
        </w:rPr>
      </w:pPr>
    </w:p>
    <w:p w14:paraId="32543C00" w14:textId="77777777" w:rsidR="00DE1C91" w:rsidRDefault="00AE49DC">
      <w:pPr>
        <w:widowControl w:val="0"/>
        <w:ind w:left="720" w:hanging="720"/>
        <w:rPr>
          <w:szCs w:val="20"/>
        </w:rPr>
      </w:pPr>
      <w:r>
        <w:rPr>
          <w:szCs w:val="20"/>
        </w:rPr>
        <w:t>Ruck, L., Brown, C.T., (2015). Quantitative analysis of Munsell color data from archeological ceramics. Journal</w:t>
      </w:r>
    </w:p>
    <w:p w14:paraId="648E8D69" w14:textId="77777777" w:rsidR="00DE1C91" w:rsidRDefault="00AE49DC">
      <w:pPr>
        <w:widowControl w:val="0"/>
        <w:ind w:left="720" w:hanging="720"/>
        <w:rPr>
          <w:szCs w:val="20"/>
        </w:rPr>
      </w:pPr>
      <w:r>
        <w:rPr>
          <w:szCs w:val="20"/>
        </w:rPr>
        <w:t xml:space="preserve">of Archaeological Science: Reports 3, 549–557. </w:t>
      </w:r>
    </w:p>
    <w:p w14:paraId="4BD3E4F0" w14:textId="77777777" w:rsidR="00DE1C91" w:rsidRDefault="00DE1C91">
      <w:pPr>
        <w:widowControl w:val="0"/>
        <w:ind w:left="720" w:hanging="720"/>
        <w:rPr>
          <w:szCs w:val="20"/>
        </w:rPr>
      </w:pPr>
    </w:p>
    <w:p w14:paraId="1B02A554" w14:textId="77777777" w:rsidR="00DE1C91" w:rsidRDefault="00AE49DC">
      <w:pPr>
        <w:widowControl w:val="0"/>
        <w:ind w:left="720" w:hanging="720"/>
        <w:rPr>
          <w:szCs w:val="20"/>
        </w:rPr>
      </w:pPr>
      <w:r>
        <w:rPr>
          <w:szCs w:val="20"/>
        </w:rPr>
        <w:t>Sakellarakis, Y., Sapouna-Sakellaraki, E. (1981). Drama of death in a Minoan temple. National Geographic 159,</w:t>
      </w:r>
    </w:p>
    <w:p w14:paraId="4F8D4EB2" w14:textId="77777777" w:rsidR="00DE1C91" w:rsidRDefault="00AE49DC">
      <w:pPr>
        <w:widowControl w:val="0"/>
        <w:ind w:left="720" w:hanging="720"/>
        <w:rPr>
          <w:szCs w:val="20"/>
        </w:rPr>
      </w:pPr>
      <w:r>
        <w:rPr>
          <w:szCs w:val="20"/>
        </w:rPr>
        <w:t>205–222.</w:t>
      </w:r>
    </w:p>
    <w:p w14:paraId="7B10F1EE" w14:textId="77777777" w:rsidR="00DE1C91" w:rsidRDefault="00DE1C91">
      <w:pPr>
        <w:widowControl w:val="0"/>
        <w:ind w:left="720" w:hanging="720"/>
        <w:rPr>
          <w:szCs w:val="20"/>
        </w:rPr>
      </w:pPr>
    </w:p>
    <w:p w14:paraId="541E2D8C" w14:textId="77777777" w:rsidR="00DE1C91" w:rsidRDefault="00AE49DC">
      <w:pPr>
        <w:widowControl w:val="0"/>
        <w:ind w:left="720" w:hanging="720"/>
      </w:pPr>
      <w:r>
        <w:rPr>
          <w:szCs w:val="20"/>
        </w:rPr>
        <w:t xml:space="preserve">Strid, A. (1986). </w:t>
      </w:r>
      <w:r>
        <w:rPr>
          <w:i/>
          <w:szCs w:val="20"/>
        </w:rPr>
        <w:t>Mountain Flora of Greece. Vol. 1</w:t>
      </w:r>
      <w:r>
        <w:rPr>
          <w:szCs w:val="20"/>
        </w:rPr>
        <w:t>.</w:t>
      </w:r>
    </w:p>
    <w:p w14:paraId="24C637E4" w14:textId="77777777" w:rsidR="00DE1C91" w:rsidRDefault="00DE1C91">
      <w:pPr>
        <w:widowControl w:val="0"/>
        <w:ind w:left="720" w:hanging="720"/>
        <w:rPr>
          <w:szCs w:val="20"/>
        </w:rPr>
      </w:pPr>
    </w:p>
    <w:p w14:paraId="635AEC1C" w14:textId="77777777" w:rsidR="00DE1C91" w:rsidRDefault="00AE49DC">
      <w:pPr>
        <w:widowControl w:val="0"/>
        <w:ind w:left="720" w:hanging="720"/>
      </w:pPr>
      <w:r>
        <w:rPr>
          <w:szCs w:val="20"/>
        </w:rPr>
        <w:lastRenderedPageBreak/>
        <w:t xml:space="preserve">Szirmai, J. A. (1999) </w:t>
      </w:r>
      <w:r>
        <w:rPr>
          <w:i/>
          <w:szCs w:val="20"/>
        </w:rPr>
        <w:t>The archaeology of medieval bookbinding</w:t>
      </w:r>
      <w:r>
        <w:rPr>
          <w:szCs w:val="20"/>
        </w:rPr>
        <w:t>. Aldershot, Hants.; Brookfield, Vt.: Ashgate.</w:t>
      </w:r>
    </w:p>
    <w:p w14:paraId="3220D68C" w14:textId="77777777" w:rsidR="00DE1C91" w:rsidRDefault="00DE1C91">
      <w:pPr>
        <w:widowControl w:val="0"/>
        <w:rPr>
          <w:szCs w:val="20"/>
        </w:rPr>
      </w:pPr>
    </w:p>
    <w:p w14:paraId="30D393AC" w14:textId="77777777" w:rsidR="00DE1C91" w:rsidRDefault="00AE49DC">
      <w:pPr>
        <w:widowControl w:val="0"/>
        <w:ind w:left="720" w:hanging="720"/>
        <w:rPr>
          <w:szCs w:val="20"/>
        </w:rPr>
      </w:pPr>
      <w:r>
        <w:rPr>
          <w:szCs w:val="20"/>
        </w:rPr>
        <w:t>Tavoularis, N., Koumantakis, I., Rozos, D., Koukis, G. (2017). The Contribution of Landslide Susceptibility</w:t>
      </w:r>
    </w:p>
    <w:p w14:paraId="3FD50D05" w14:textId="77777777" w:rsidR="00DE1C91" w:rsidRDefault="00AE49DC">
      <w:pPr>
        <w:widowControl w:val="0"/>
        <w:ind w:left="720" w:hanging="720"/>
        <w:rPr>
          <w:szCs w:val="20"/>
        </w:rPr>
      </w:pPr>
      <w:r>
        <w:rPr>
          <w:szCs w:val="20"/>
        </w:rPr>
        <w:t>Factors Through the Use of Rock Engineering System (RES) to the Prognosis of Slope Failures: An Application</w:t>
      </w:r>
    </w:p>
    <w:p w14:paraId="6B6142FE" w14:textId="77777777" w:rsidR="00DE1C91" w:rsidRDefault="00AE49DC">
      <w:pPr>
        <w:widowControl w:val="0"/>
        <w:ind w:left="720" w:hanging="720"/>
        <w:rPr>
          <w:szCs w:val="20"/>
        </w:rPr>
      </w:pPr>
      <w:r>
        <w:rPr>
          <w:szCs w:val="20"/>
        </w:rPr>
        <w:t>in Panagopoula and Malakasa Landslide Areas in Greece. Geotechnical and Geological Engineering.</w:t>
      </w:r>
    </w:p>
    <w:p w14:paraId="0D5403BC" w14:textId="77777777" w:rsidR="00DE1C91" w:rsidRDefault="00AE49DC">
      <w:pPr>
        <w:widowControl w:val="0"/>
        <w:ind w:left="720" w:hanging="720"/>
        <w:rPr>
          <w:szCs w:val="20"/>
        </w:rPr>
      </w:pPr>
      <w:r>
        <w:rPr>
          <w:szCs w:val="20"/>
        </w:rPr>
        <w:t xml:space="preserve"> </w:t>
      </w:r>
    </w:p>
    <w:p w14:paraId="6B2007B4" w14:textId="77777777" w:rsidR="00DE1C91" w:rsidRDefault="00AE49DC">
      <w:pPr>
        <w:widowControl w:val="0"/>
        <w:ind w:left="720" w:hanging="720"/>
        <w:rPr>
          <w:szCs w:val="20"/>
        </w:rPr>
      </w:pPr>
      <w:r>
        <w:rPr>
          <w:szCs w:val="20"/>
        </w:rPr>
        <w:t>Thiery, J.M., D’Herbes, J.-M., Valentin, C. (1995). A Model Simulating the Genesis of Banded Vegetation</w:t>
      </w:r>
    </w:p>
    <w:p w14:paraId="46D47E60" w14:textId="77777777" w:rsidR="00DE1C91" w:rsidRDefault="00AE49DC">
      <w:pPr>
        <w:widowControl w:val="0"/>
        <w:ind w:left="720" w:hanging="720"/>
        <w:rPr>
          <w:szCs w:val="20"/>
        </w:rPr>
      </w:pPr>
      <w:r>
        <w:rPr>
          <w:szCs w:val="20"/>
        </w:rPr>
        <w:t xml:space="preserve">Patterns in Niger. The Journal of Ecology 83, 497. </w:t>
      </w:r>
    </w:p>
    <w:p w14:paraId="6100F79F" w14:textId="77777777" w:rsidR="00DE1C91" w:rsidRDefault="00DE1C91">
      <w:pPr>
        <w:widowControl w:val="0"/>
        <w:ind w:left="720" w:hanging="720"/>
        <w:rPr>
          <w:szCs w:val="20"/>
        </w:rPr>
      </w:pPr>
    </w:p>
    <w:p w14:paraId="7D288B4A" w14:textId="77777777" w:rsidR="00DE1C91" w:rsidRDefault="00AE49DC">
      <w:pPr>
        <w:widowControl w:val="0"/>
        <w:ind w:left="720" w:hanging="720"/>
        <w:rPr>
          <w:szCs w:val="20"/>
        </w:rPr>
      </w:pPr>
      <w:r>
        <w:rPr>
          <w:szCs w:val="20"/>
        </w:rPr>
        <w:t>Vilajosana, I., Suriñach, E., Abellán, A., Khazaradze, G., Garcia, D., Llosa, J. (2008). Rockfall induced seismic</w:t>
      </w:r>
    </w:p>
    <w:p w14:paraId="177491BE" w14:textId="77777777" w:rsidR="00DE1C91" w:rsidRDefault="00AE49DC">
      <w:pPr>
        <w:widowControl w:val="0"/>
        <w:ind w:left="720" w:hanging="720"/>
        <w:rPr>
          <w:szCs w:val="20"/>
        </w:rPr>
      </w:pPr>
      <w:r>
        <w:rPr>
          <w:szCs w:val="20"/>
        </w:rPr>
        <w:t xml:space="preserve">signals: case study in Montserrat, Catalonia. Natural Hazards and Earth System Science 8, 805–812. </w:t>
      </w:r>
    </w:p>
    <w:p w14:paraId="6E07E33D" w14:textId="77777777" w:rsidR="00DE1C91" w:rsidRDefault="00DE1C91">
      <w:pPr>
        <w:widowControl w:val="0"/>
        <w:ind w:left="720" w:hanging="720"/>
        <w:rPr>
          <w:szCs w:val="20"/>
        </w:rPr>
      </w:pPr>
    </w:p>
    <w:p w14:paraId="3FA5845C" w14:textId="77777777" w:rsidR="00DE1C91" w:rsidRDefault="00AE49DC">
      <w:pPr>
        <w:widowControl w:val="0"/>
        <w:ind w:left="720" w:hanging="720"/>
        <w:rPr>
          <w:szCs w:val="20"/>
        </w:rPr>
      </w:pPr>
      <w:r>
        <w:rPr>
          <w:szCs w:val="20"/>
        </w:rPr>
        <w:t>Wan, X.F. ( 2012). Lessons from Emergence of A/Goose/Guangdong/1996-Like H5N1 Highly Pathogenic</w:t>
      </w:r>
    </w:p>
    <w:p w14:paraId="4BD39829" w14:textId="77777777" w:rsidR="00DE1C91" w:rsidRDefault="00AE49DC">
      <w:pPr>
        <w:widowControl w:val="0"/>
        <w:ind w:left="720" w:hanging="720"/>
        <w:rPr>
          <w:szCs w:val="20"/>
        </w:rPr>
      </w:pPr>
      <w:r>
        <w:rPr>
          <w:szCs w:val="20"/>
        </w:rPr>
        <w:t>Avian Influenza Viruses and Recent Influenza Surveillance Efforts in Southern China: Lessons from Gs/Gd/96</w:t>
      </w:r>
    </w:p>
    <w:p w14:paraId="0F813577" w14:textId="77777777" w:rsidR="00DE1C91" w:rsidRDefault="00AE49DC">
      <w:pPr>
        <w:widowControl w:val="0"/>
        <w:ind w:left="720" w:hanging="720"/>
        <w:rPr>
          <w:szCs w:val="20"/>
        </w:rPr>
      </w:pPr>
      <w:r>
        <w:rPr>
          <w:szCs w:val="20"/>
        </w:rPr>
        <w:t>like H5N1 HPAIVs. Zoonoses and Public Health 59, 32–42</w:t>
      </w:r>
    </w:p>
    <w:p w14:paraId="6AECBE2A" w14:textId="77777777" w:rsidR="00DE1C91" w:rsidRDefault="00DE1C91">
      <w:pPr>
        <w:rPr>
          <w:szCs w:val="20"/>
        </w:rPr>
      </w:pPr>
    </w:p>
    <w:p w14:paraId="17484A58" w14:textId="77777777" w:rsidR="00DE1C91" w:rsidRDefault="00DE1C91">
      <w:pPr>
        <w:rPr>
          <w:szCs w:val="20"/>
        </w:rPr>
      </w:pPr>
    </w:p>
    <w:p w14:paraId="4B58D9D3" w14:textId="77777777" w:rsidR="00DE1C91" w:rsidRDefault="00DE1C91">
      <w:pPr>
        <w:widowControl w:val="0"/>
        <w:ind w:left="1418" w:firstLine="22"/>
        <w:rPr>
          <w:lang w:val="en-US" w:eastAsia="ar-SA"/>
        </w:rPr>
      </w:pPr>
    </w:p>
    <w:p w14:paraId="2AA954E9" w14:textId="77777777" w:rsidR="00DE1C91" w:rsidRDefault="00DE1C91"/>
    <w:p w14:paraId="3D2B3FA4" w14:textId="77777777" w:rsidR="00DE1C91" w:rsidRDefault="00AE49DC">
      <w:r>
        <w:br w:type="page"/>
      </w:r>
    </w:p>
    <w:p w14:paraId="3F355DFB" w14:textId="77777777" w:rsidR="00DE1C91" w:rsidRDefault="00AE49DC">
      <w:pPr>
        <w:pStyle w:val="Heading1"/>
      </w:pPr>
      <w:bookmarkStart w:id="472" w:name="_Toc22211478"/>
      <w:r>
        <w:lastRenderedPageBreak/>
        <w:t>Amendments version 1.2.3</w:t>
      </w:r>
      <w:bookmarkEnd w:id="472"/>
    </w:p>
    <w:p w14:paraId="7D633322" w14:textId="77777777" w:rsidR="00DE1C91" w:rsidRDefault="00DE1C91"/>
    <w:p w14:paraId="61AD8E18" w14:textId="77777777" w:rsidR="00DE1C91" w:rsidRDefault="00AE49DC">
      <w:pPr>
        <w:pStyle w:val="Heading2"/>
      </w:pPr>
      <w:bookmarkStart w:id="473" w:name="_Toc473132736"/>
      <w:bookmarkStart w:id="474" w:name="_Toc22211479"/>
      <w:bookmarkEnd w:id="473"/>
      <w:r>
        <w:t>37th joined meeting of the CIDOC CRM SIG and ISO/TC46/SC4/WG9 and the 30th   FRBR - CIDOC CRM Harmonization meeting</w:t>
      </w:r>
      <w:bookmarkEnd w:id="474"/>
    </w:p>
    <w:p w14:paraId="5A311A8A" w14:textId="77777777" w:rsidR="00DE1C91" w:rsidRDefault="00DE1C91"/>
    <w:p w14:paraId="28D40896" w14:textId="77777777" w:rsidR="00DE1C91" w:rsidRDefault="00AE49DC">
      <w:pPr>
        <w:pStyle w:val="Heading3"/>
        <w:ind w:left="360" w:hanging="360"/>
      </w:pPr>
      <w:bookmarkStart w:id="475" w:name="_Toc22211480"/>
      <w:r>
        <w:t>S20 Physical Feature</w:t>
      </w:r>
      <w:bookmarkEnd w:id="475"/>
      <w:r>
        <w:t xml:space="preserve"> </w:t>
      </w:r>
    </w:p>
    <w:p w14:paraId="695A1DE8" w14:textId="77777777" w:rsidR="00DE1C91" w:rsidRDefault="00AE49DC">
      <w:r>
        <w:t xml:space="preserve">The crm-sig resolving the </w:t>
      </w:r>
      <w:r>
        <w:rPr>
          <w:b/>
          <w:i/>
        </w:rPr>
        <w:t xml:space="preserve">issue 311 </w:t>
      </w:r>
      <w:r>
        <w:t xml:space="preserve">changed  the label, the  scope note and the superclasses of S20 </w:t>
      </w:r>
    </w:p>
    <w:p w14:paraId="413A4F0F" w14:textId="77777777" w:rsidR="00DE1C91" w:rsidRDefault="00DE1C91"/>
    <w:p w14:paraId="74F7BD00" w14:textId="77777777" w:rsidR="00DE1C91" w:rsidRDefault="00AE49DC">
      <w:r>
        <w:rPr>
          <w:b/>
        </w:rPr>
        <w:t xml:space="preserve">FROM: </w:t>
      </w:r>
    </w:p>
    <w:p w14:paraId="5F1A9EF0" w14:textId="77777777" w:rsidR="00DE1C91" w:rsidRDefault="00AE49DC">
      <w:pPr>
        <w:pStyle w:val="Heading4"/>
      </w:pPr>
      <w:bookmarkStart w:id="476" w:name="_Toc22211481"/>
      <w:r>
        <w:t>S20 Physical Feature</w:t>
      </w:r>
      <w:bookmarkEnd w:id="476"/>
    </w:p>
    <w:p w14:paraId="1B50336F" w14:textId="77777777" w:rsidR="00DE1C91" w:rsidRDefault="00AE49DC">
      <w:pPr>
        <w:widowControl w:val="0"/>
      </w:pPr>
      <w:r>
        <w:rPr>
          <w:lang w:val="en-US" w:eastAsia="ar-SA"/>
        </w:rPr>
        <w:t xml:space="preserve">Subclass of:   </w:t>
      </w:r>
      <w:r>
        <w:rPr>
          <w:lang w:val="en-US" w:eastAsia="ar-SA"/>
        </w:rPr>
        <w:tab/>
      </w:r>
      <w:hyperlink w:anchor="_E12_Production_">
        <w:r>
          <w:rPr>
            <w:rStyle w:val="InternetLink"/>
          </w:rPr>
          <w:t>E18</w:t>
        </w:r>
      </w:hyperlink>
      <w:r>
        <w:rPr>
          <w:lang w:val="en-US" w:eastAsia="ar-SA"/>
        </w:rPr>
        <w:t xml:space="preserve"> Physical Thing</w:t>
      </w:r>
    </w:p>
    <w:p w14:paraId="6ED1DF6B" w14:textId="77777777" w:rsidR="00DE1C91" w:rsidRDefault="00AE2CF9">
      <w:pPr>
        <w:widowControl w:val="0"/>
        <w:ind w:left="709" w:firstLine="709"/>
      </w:pPr>
      <w:hyperlink w:anchor="_E53_Place">
        <w:r w:rsidR="00AE49DC">
          <w:rPr>
            <w:rStyle w:val="InternetLink"/>
          </w:rPr>
          <w:t>E53</w:t>
        </w:r>
      </w:hyperlink>
      <w:r w:rsidR="00AE49DC">
        <w:rPr>
          <w:lang w:val="en-US" w:eastAsia="ar-SA"/>
        </w:rPr>
        <w:t xml:space="preserve"> Place</w:t>
      </w:r>
    </w:p>
    <w:p w14:paraId="0475119F" w14:textId="77777777" w:rsidR="00DE1C91" w:rsidRDefault="00AE49DC">
      <w:r>
        <w:rPr>
          <w:lang w:val="en-US" w:eastAsia="ar-SA"/>
        </w:rPr>
        <w:t xml:space="preserve">Superclass of: </w:t>
      </w:r>
      <w:r>
        <w:rPr>
          <w:lang w:val="en-US" w:eastAsia="ar-SA"/>
        </w:rPr>
        <w:tab/>
      </w:r>
      <w:hyperlink w:anchor="_E25_Man-Made_Feature_1">
        <w:r>
          <w:rPr>
            <w:rStyle w:val="InternetLink"/>
          </w:rPr>
          <w:t>E25</w:t>
        </w:r>
      </w:hyperlink>
      <w:r>
        <w:rPr>
          <w:lang w:val="en-US" w:eastAsia="ar-SA"/>
        </w:rPr>
        <w:t xml:space="preserve"> Man-Made Feature</w:t>
      </w:r>
    </w:p>
    <w:p w14:paraId="1A31BD15" w14:textId="77777777" w:rsidR="00DE1C91" w:rsidRDefault="00AE2CF9">
      <w:pPr>
        <w:ind w:left="709" w:firstLine="709"/>
      </w:pPr>
      <w:hyperlink w:anchor="_E26_Physical_Feature">
        <w:r w:rsidR="00AE49DC">
          <w:rPr>
            <w:rStyle w:val="InternetLink"/>
          </w:rPr>
          <w:t>E27</w:t>
        </w:r>
      </w:hyperlink>
      <w:r w:rsidR="00AE49DC">
        <w:rPr>
          <w:lang w:eastAsia="ar-SA"/>
        </w:rPr>
        <w:t xml:space="preserve"> Site</w:t>
      </w:r>
    </w:p>
    <w:p w14:paraId="012F8A93" w14:textId="77777777" w:rsidR="00DE1C91" w:rsidRDefault="00AE2CF9">
      <w:pPr>
        <w:ind w:left="709" w:firstLine="709"/>
      </w:pPr>
      <w:hyperlink w:anchor="_S22_Segment_of">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17E3E8DF" w14:textId="77777777" w:rsidR="00DE1C91" w:rsidRDefault="00DE1C91">
      <w:pPr>
        <w:ind w:left="709" w:firstLine="709"/>
        <w:rPr>
          <w:i/>
          <w:iCs/>
          <w:lang w:val="en-US" w:eastAsia="ar-SA"/>
        </w:rPr>
      </w:pPr>
    </w:p>
    <w:p w14:paraId="1D6960B9" w14:textId="77777777" w:rsidR="00DE1C91" w:rsidRDefault="00AE49DC">
      <w:pPr>
        <w:rPr>
          <w:lang w:eastAsia="ar-SA"/>
        </w:rPr>
      </w:pPr>
      <w:r>
        <w:rPr>
          <w:lang w:eastAsia="ar-SA"/>
        </w:rPr>
        <w:t>Equivalent to:</w:t>
      </w:r>
      <w:r>
        <w:rPr>
          <w:lang w:eastAsia="ar-SA"/>
        </w:rPr>
        <w:tab/>
      </w:r>
      <w:hyperlink w:anchor="_E26_Physical_Feature_2">
        <w:r>
          <w:rPr>
            <w:rStyle w:val="InternetLink"/>
          </w:rPr>
          <w:t>E26</w:t>
        </w:r>
      </w:hyperlink>
      <w:r>
        <w:rPr>
          <w:b/>
          <w:bCs/>
          <w:i/>
          <w:iCs/>
          <w:lang w:val="en-US"/>
        </w:rPr>
        <w:t xml:space="preserve"> </w:t>
      </w:r>
      <w:r>
        <w:rPr>
          <w:bCs/>
          <w:iCs/>
          <w:lang w:val="en-US"/>
        </w:rPr>
        <w:t>Physical Feature (CIDOC-CRM)</w:t>
      </w:r>
    </w:p>
    <w:p w14:paraId="6EB0508A" w14:textId="77777777" w:rsidR="00DE1C91" w:rsidRDefault="00DE1C91">
      <w:pPr>
        <w:ind w:left="720" w:firstLine="720"/>
        <w:rPr>
          <w:lang w:val="en-US" w:eastAsia="ar-SA"/>
        </w:rPr>
      </w:pPr>
    </w:p>
    <w:p w14:paraId="7D0EB095" w14:textId="77777777" w:rsidR="00DE1C91" w:rsidRDefault="00AE49DC">
      <w:pPr>
        <w:ind w:left="1440" w:hanging="1440"/>
      </w:pPr>
      <w:r>
        <w:rPr>
          <w:lang w:val="en-US" w:eastAsia="ar-SA"/>
        </w:rPr>
        <w:t>Scope Note:</w:t>
      </w:r>
      <w:r>
        <w:rPr>
          <w:lang w:val="en-US" w:eastAsia="ar-SA"/>
        </w:rPr>
        <w:tab/>
        <w:t xml:space="preserve">This class comprises identifiable features that are physically attached in an integral way to particular physical objects. An instance of S20 Physical Feature also represents the place it occupies with respect to the surrounding matter. More precisely, it is the maximal real volume in space that an instance of S20 Physical Feature is occupying during its lifetime with respect to the default reference space relative to which the feature is at rest. In cases of features on or in the surface of earth, the default reference is typically fixed to the closer environment of the tectonic plate or sea floor. In cases of features on mobile objects, the reference space is typically fixed to the geometry of the bearing object. </w:t>
      </w:r>
    </w:p>
    <w:p w14:paraId="379942AF" w14:textId="77777777" w:rsidR="00DE1C91" w:rsidRDefault="00DE1C91">
      <w:pPr>
        <w:ind w:left="1440"/>
        <w:rPr>
          <w:lang w:val="en-US" w:eastAsia="ar-SA"/>
        </w:rPr>
      </w:pPr>
    </w:p>
    <w:p w14:paraId="0DA00579" w14:textId="77777777" w:rsidR="00DE1C91" w:rsidRDefault="00AE49DC">
      <w:pPr>
        <w:ind w:left="1440"/>
      </w:pPr>
      <w:r>
        <w:rPr>
          <w:lang w:val="en-US" w:eastAsia="ar-SA"/>
        </w:rPr>
        <w:t xml:space="preserve">Instances of E26 Physical Feature share many of the attributes of instances of E19 Physical Object. They may have a one-, two- or three-dimensional geometric extent, but there are no natural borders that separate them completely in an objective way from the carrier objects. For example, a doorway is a feature but the door itself, being </w:t>
      </w:r>
      <w:r>
        <w:rPr>
          <w:lang w:eastAsia="ar-SA"/>
        </w:rPr>
        <w:t>attached</w:t>
      </w:r>
      <w:r>
        <w:rPr>
          <w:lang w:val="en-US" w:eastAsia="ar-SA"/>
        </w:rPr>
        <w:t xml:space="preserve"> by hinges, is not. </w:t>
      </w:r>
    </w:p>
    <w:p w14:paraId="4EFEBAE3" w14:textId="77777777" w:rsidR="00DE1C91" w:rsidRDefault="00DE1C91">
      <w:pPr>
        <w:ind w:left="1440"/>
        <w:rPr>
          <w:lang w:val="en-US" w:eastAsia="ar-SA"/>
        </w:rPr>
      </w:pPr>
    </w:p>
    <w:p w14:paraId="1D547EB1" w14:textId="77777777" w:rsidR="00DE1C91" w:rsidRDefault="00AE49DC">
      <w:pPr>
        <w:ind w:left="1440"/>
      </w:pPr>
      <w:r>
        <w:rPr>
          <w:lang w:val="en-US" w:eastAsia="ar-SA"/>
        </w:rPr>
        <w:t xml:space="preserve">Instances of E26 Physical Feature can be features in a narrower sense, such as scratches, holes, reliefs, surface colors, reflection zones in an opal crystal or a density change in a piece of wood. In the wider sense, they are portions of particular objects with partially imaginary borders, such as the core of the Earth, an area of property on the surface of the Earth, a landscape or the head of a contiguous marble statue. They can be measured and dated, and it is sometimes possible to state who or what is or was responsible for them. They cannot be separated from the carrier object, but a segment of the carrier object may be identified (or sometimes removed) carrying the complete feature. </w:t>
      </w:r>
    </w:p>
    <w:p w14:paraId="4D8D192D" w14:textId="77777777" w:rsidR="00DE1C91" w:rsidRDefault="00DE1C91">
      <w:pPr>
        <w:ind w:left="1440"/>
        <w:rPr>
          <w:lang w:val="en-US" w:eastAsia="ar-SA"/>
        </w:rPr>
      </w:pPr>
    </w:p>
    <w:p w14:paraId="390BBB20" w14:textId="77777777" w:rsidR="00DE1C91" w:rsidRDefault="00AE49DC">
      <w:pPr>
        <w:ind w:left="1440" w:hanging="22"/>
      </w:pPr>
      <w:r>
        <w:rPr>
          <w:lang w:val="en-US" w:eastAsia="ar-SA"/>
        </w:rPr>
        <w:t xml:space="preserve">This definition coincides with the definition of "fiat objects" (Smith &amp;Varzi, 2000, pp.401-420), with the exception of aggregates of “bona fide objects”. </w:t>
      </w:r>
    </w:p>
    <w:p w14:paraId="1216840F" w14:textId="77777777" w:rsidR="00DE1C91" w:rsidRDefault="00AE49DC">
      <w:r>
        <w:rPr>
          <w:lang w:val="en-US" w:eastAsia="ar-SA"/>
        </w:rPr>
        <w:t xml:space="preserve">Examples: </w:t>
      </w:r>
      <w:r>
        <w:rPr>
          <w:lang w:val="en-US" w:eastAsia="ar-SA"/>
        </w:rPr>
        <w:tab/>
      </w:r>
    </w:p>
    <w:p w14:paraId="04D4E73B" w14:textId="77777777" w:rsidR="00DE1C91" w:rsidRDefault="00AE49DC">
      <w:pPr>
        <w:widowControl w:val="0"/>
        <w:numPr>
          <w:ilvl w:val="0"/>
          <w:numId w:val="2"/>
        </w:numPr>
      </w:pPr>
      <w:r>
        <w:rPr>
          <w:lang w:val="en-US" w:eastAsia="ar-SA"/>
        </w:rPr>
        <w:t>the temple in Abu Simbel before its removal, which was carved out of solid rock</w:t>
      </w:r>
    </w:p>
    <w:p w14:paraId="76B76340" w14:textId="77777777" w:rsidR="00DE1C91" w:rsidRDefault="00AE49DC">
      <w:pPr>
        <w:widowControl w:val="0"/>
        <w:numPr>
          <w:ilvl w:val="0"/>
          <w:numId w:val="2"/>
        </w:numPr>
      </w:pPr>
      <w:r>
        <w:rPr>
          <w:lang w:val="en-US" w:eastAsia="ar-SA"/>
        </w:rPr>
        <w:t>Albrecht Duerer's signature on his painting of Charles the Great</w:t>
      </w:r>
    </w:p>
    <w:p w14:paraId="74677D84" w14:textId="77777777" w:rsidR="00DE1C91" w:rsidRDefault="00AE49DC">
      <w:pPr>
        <w:widowControl w:val="0"/>
        <w:numPr>
          <w:ilvl w:val="0"/>
          <w:numId w:val="2"/>
        </w:numPr>
      </w:pPr>
      <w:r>
        <w:rPr>
          <w:lang w:val="en-US" w:eastAsia="ar-SA"/>
        </w:rPr>
        <w:t>the damage to the nose of the Great Sphinx in Giza</w:t>
      </w:r>
    </w:p>
    <w:p w14:paraId="4147271E" w14:textId="77777777" w:rsidR="00DE1C91" w:rsidRDefault="00AE49DC">
      <w:pPr>
        <w:widowControl w:val="0"/>
        <w:numPr>
          <w:ilvl w:val="0"/>
          <w:numId w:val="2"/>
        </w:numPr>
      </w:pPr>
      <w:r>
        <w:rPr>
          <w:lang w:val="en-US" w:eastAsia="ar-SA"/>
        </w:rPr>
        <w:t>Michael Jackson’s nose prior to plastic surgery</w:t>
      </w:r>
    </w:p>
    <w:p w14:paraId="61B46E9B" w14:textId="77777777" w:rsidR="00DE1C91" w:rsidRDefault="00DE1C91">
      <w:pPr>
        <w:widowControl w:val="0"/>
        <w:rPr>
          <w:lang w:eastAsia="en-US"/>
        </w:rPr>
      </w:pPr>
    </w:p>
    <w:p w14:paraId="62041FCD" w14:textId="77777777" w:rsidR="00DE1C91" w:rsidRDefault="00AE49DC">
      <w:pPr>
        <w:widowControl w:val="0"/>
        <w:rPr>
          <w:lang w:eastAsia="en-US"/>
        </w:rPr>
      </w:pPr>
      <w:r>
        <w:rPr>
          <w:lang w:eastAsia="en-US"/>
        </w:rPr>
        <w:t xml:space="preserve">In First Order Logic: </w:t>
      </w:r>
    </w:p>
    <w:p w14:paraId="5344E01A"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E18(x)</w:t>
      </w:r>
    </w:p>
    <w:p w14:paraId="14561D1D" w14:textId="77777777" w:rsidR="00DE1C91" w:rsidRDefault="00AE49DC">
      <w:pPr>
        <w:rPr>
          <w:szCs w:val="20"/>
          <w:lang w:eastAsia="en-US"/>
        </w:rPr>
      </w:pPr>
      <w:r>
        <w:rPr>
          <w:szCs w:val="20"/>
          <w:lang w:eastAsia="en-US"/>
        </w:rPr>
        <w:tab/>
      </w:r>
      <w:r>
        <w:rPr>
          <w:szCs w:val="20"/>
          <w:lang w:eastAsia="en-US"/>
        </w:rPr>
        <w:tab/>
        <w:t xml:space="preserve">S20(x) </w:t>
      </w:r>
      <w:r>
        <w:rPr>
          <w:rFonts w:ascii="Cambria Math" w:hAnsi="Cambria Math" w:cs="Cambria Math"/>
          <w:szCs w:val="20"/>
          <w:lang w:eastAsia="en-US"/>
        </w:rPr>
        <w:t>⊃</w:t>
      </w:r>
      <w:r>
        <w:rPr>
          <w:szCs w:val="20"/>
          <w:lang w:eastAsia="en-US"/>
        </w:rPr>
        <w:t xml:space="preserve"> E53(x)</w:t>
      </w:r>
    </w:p>
    <w:p w14:paraId="46A7A8F1" w14:textId="77777777" w:rsidR="00DE1C91" w:rsidRDefault="00DE1C91">
      <w:pPr>
        <w:rPr>
          <w:szCs w:val="20"/>
          <w:lang w:eastAsia="en-US"/>
        </w:rPr>
      </w:pPr>
    </w:p>
    <w:p w14:paraId="2909035D" w14:textId="77777777" w:rsidR="00DE1C91" w:rsidRDefault="00DE1C91">
      <w:pPr>
        <w:rPr>
          <w:lang w:eastAsia="ar-SA"/>
        </w:rPr>
      </w:pPr>
    </w:p>
    <w:p w14:paraId="59D2CA25" w14:textId="77777777" w:rsidR="00DE1C91" w:rsidRDefault="00AE49DC">
      <w:r>
        <w:rPr>
          <w:b/>
        </w:rPr>
        <w:lastRenderedPageBreak/>
        <w:t>TO:</w:t>
      </w:r>
    </w:p>
    <w:p w14:paraId="06A1D299" w14:textId="77777777" w:rsidR="00DE1C91" w:rsidRDefault="00DE1C91"/>
    <w:p w14:paraId="0918F34E" w14:textId="77777777" w:rsidR="00DE1C91" w:rsidRDefault="00AE49DC">
      <w:pPr>
        <w:pStyle w:val="Heading4"/>
      </w:pPr>
      <w:bookmarkStart w:id="477" w:name="_Toc22211482"/>
      <w:r>
        <w:t>S20 Rigid Physical Feature</w:t>
      </w:r>
      <w:bookmarkEnd w:id="477"/>
      <w:r>
        <w:t xml:space="preserve"> </w:t>
      </w:r>
    </w:p>
    <w:p w14:paraId="1D3AA1E6" w14:textId="77777777" w:rsidR="00DE1C91" w:rsidRDefault="00AE49DC">
      <w:pPr>
        <w:widowControl w:val="0"/>
        <w:spacing w:before="280" w:after="280"/>
      </w:pPr>
      <w:r>
        <w:rPr>
          <w:lang w:val="en-US" w:eastAsia="ar-SA"/>
        </w:rPr>
        <w:t xml:space="preserve">Subclass of:   </w:t>
      </w:r>
      <w:r>
        <w:rPr>
          <w:lang w:val="en-US" w:eastAsia="ar-SA"/>
        </w:rPr>
        <w:tab/>
      </w:r>
      <w:r>
        <w:t xml:space="preserve">E26 </w:t>
      </w:r>
      <w:r>
        <w:rPr>
          <w:lang w:val="en-US" w:eastAsia="ar-SA"/>
        </w:rPr>
        <w:t>Physical Feature</w:t>
      </w:r>
    </w:p>
    <w:p w14:paraId="6D61AE9F" w14:textId="77777777" w:rsidR="00DE1C91" w:rsidRDefault="00AE2CF9">
      <w:pPr>
        <w:widowControl w:val="0"/>
        <w:spacing w:before="280" w:after="280"/>
        <w:ind w:left="709" w:firstLine="709"/>
      </w:pPr>
      <w:hyperlink r:id="rId20" w:anchor="_E53_Place" w:history="1">
        <w:r w:rsidR="00AE49DC">
          <w:rPr>
            <w:rStyle w:val="InternetLink"/>
          </w:rPr>
          <w:t>E53</w:t>
        </w:r>
      </w:hyperlink>
      <w:r w:rsidR="00AE49DC">
        <w:rPr>
          <w:lang w:val="en-US" w:eastAsia="ar-SA"/>
        </w:rPr>
        <w:t xml:space="preserve"> Place</w:t>
      </w:r>
    </w:p>
    <w:p w14:paraId="57750132" w14:textId="77777777" w:rsidR="00DE1C91" w:rsidRDefault="00AE49DC">
      <w:pPr>
        <w:spacing w:before="280" w:after="280"/>
      </w:pPr>
      <w:r>
        <w:rPr>
          <w:lang w:val="en-US" w:eastAsia="ar-SA"/>
        </w:rPr>
        <w:t xml:space="preserve">Superclass of: </w:t>
      </w:r>
      <w:r>
        <w:rPr>
          <w:lang w:val="en-US" w:eastAsia="ar-SA"/>
        </w:rPr>
        <w:tab/>
      </w:r>
      <w:hyperlink r:id="rId21" w:anchor="_E26_Physical_Feature" w:history="1">
        <w:r>
          <w:rPr>
            <w:rStyle w:val="InternetLink"/>
          </w:rPr>
          <w:t>E27</w:t>
        </w:r>
      </w:hyperlink>
      <w:r>
        <w:rPr>
          <w:lang w:eastAsia="ar-SA"/>
        </w:rPr>
        <w:t xml:space="preserve"> Site</w:t>
      </w:r>
    </w:p>
    <w:p w14:paraId="3EBBC9AF" w14:textId="77777777" w:rsidR="00DE1C91" w:rsidRDefault="00AE2CF9">
      <w:pPr>
        <w:spacing w:before="280" w:after="280"/>
        <w:ind w:left="709" w:firstLine="709"/>
      </w:pPr>
      <w:hyperlink r:id="rId22" w:anchor="_S22_Segment_of" w:history="1">
        <w:r w:rsidR="00AE49DC">
          <w:rPr>
            <w:rStyle w:val="InternetLink"/>
          </w:rPr>
          <w:t>S22</w:t>
        </w:r>
      </w:hyperlink>
      <w:r w:rsidR="00AE49DC">
        <w:rPr>
          <w:bCs/>
          <w:lang w:val="en-US" w:eastAsia="ar-SA"/>
        </w:rPr>
        <w:t xml:space="preserve"> Segment of Matter </w:t>
      </w:r>
      <w:r w:rsidR="00AE49DC">
        <w:rPr>
          <w:i/>
          <w:iCs/>
          <w:lang w:val="en-US" w:eastAsia="ar-SA"/>
        </w:rPr>
        <w:t xml:space="preserve">  </w:t>
      </w:r>
    </w:p>
    <w:p w14:paraId="45351557" w14:textId="77777777" w:rsidR="00DE1C91" w:rsidRDefault="00AE49DC">
      <w:pPr>
        <w:spacing w:before="280" w:after="280"/>
        <w:ind w:left="1440" w:hanging="1440"/>
      </w:pPr>
      <w:r>
        <w:rPr>
          <w:lang w:val="en-US" w:eastAsia="ar-SA"/>
        </w:rPr>
        <w:t>Scope Note:</w:t>
      </w:r>
      <w:r>
        <w:rPr>
          <w:lang w:val="en-US" w:eastAsia="ar-SA"/>
        </w:rPr>
        <w:tab/>
        <w:t xml:space="preserve">This class comprises physical features with the following characteristics. Any instance of this class is physically attached in an integral way to particular physical object, and has a stability of form in itself and with respect to the physical object bearing it, in such a way that it is sufficient to associate a permanent reference space within which its form is invariant and at rest. </w:t>
      </w:r>
    </w:p>
    <w:p w14:paraId="2080917C" w14:textId="77777777" w:rsidR="00DE1C91" w:rsidRDefault="00AE49DC">
      <w:pPr>
        <w:spacing w:before="280" w:after="280"/>
        <w:ind w:left="1440"/>
      </w:pPr>
      <w:r>
        <w:rPr>
          <w:lang w:val="en-US" w:eastAsia="ar-SA"/>
        </w:rPr>
        <w:t xml:space="preserve">Due to this stability of form, the maximal real volume in space that an instance of S20 Rigid Physical Feature occupies at sometime within its existence with respect to the default reference space relative to which the feature is at rest defines uniquely a place for the feature with respect to its surrounding </w:t>
      </w:r>
      <w:r>
        <w:rPr>
          <w:highlight w:val="yellow"/>
          <w:lang w:val="en-US" w:eastAsia="ar-SA"/>
        </w:rPr>
        <w:t>matter.</w:t>
      </w:r>
      <w:r>
        <w:rPr>
          <w:lang w:val="en-US" w:eastAsia="ar-SA"/>
        </w:rPr>
        <w:t xml:space="preserve"> </w:t>
      </w:r>
    </w:p>
    <w:p w14:paraId="7F5A0494" w14:textId="77777777" w:rsidR="00DE1C91" w:rsidRDefault="00AE49DC">
      <w:pPr>
        <w:widowControl w:val="0"/>
        <w:spacing w:before="280" w:after="280"/>
        <w:ind w:left="1418"/>
      </w:pPr>
      <w:r>
        <w:rPr>
          <w:lang w:val="en-US" w:eastAsia="ar-SA"/>
        </w:rPr>
        <w:t>Therefore w</w:t>
      </w:r>
      <w:r>
        <w:rPr>
          <w:lang w:val="en-CA" w:eastAsia="ar-SA"/>
        </w:rPr>
        <w:t xml:space="preserve">e model </w:t>
      </w:r>
      <w:r>
        <w:rPr>
          <w:lang w:val="en-US" w:eastAsia="ar-SA"/>
        </w:rPr>
        <w:t xml:space="preserve">S20 Rigid Physical Feature </w:t>
      </w:r>
      <w:r>
        <w:rPr>
          <w:lang w:val="en-CA" w:eastAsia="ar-SA"/>
        </w:rPr>
        <w:t xml:space="preserve">as a subclass of </w:t>
      </w:r>
      <w:r>
        <w:t xml:space="preserve">E26 </w:t>
      </w:r>
      <w:r>
        <w:rPr>
          <w:lang w:val="en-US" w:eastAsia="ar-SA"/>
        </w:rPr>
        <w:t>Physical Feature</w:t>
      </w:r>
      <w:r>
        <w:rPr>
          <w:lang w:val="en-CA" w:eastAsia="ar-SA"/>
        </w:rPr>
        <w:t xml:space="preserve"> and of </w:t>
      </w:r>
      <w:hyperlink r:id="rId23" w:anchor="_E53_Place" w:history="1">
        <w:r>
          <w:rPr>
            <w:rStyle w:val="InternetLink"/>
          </w:rPr>
          <w:t>E53</w:t>
        </w:r>
      </w:hyperlink>
      <w:r>
        <w:rPr>
          <w:lang w:val="en-US" w:eastAsia="ar-SA"/>
        </w:rPr>
        <w:t xml:space="preserve"> Place</w:t>
      </w:r>
      <w:r>
        <w:rPr>
          <w:lang w:val="en-CA" w:eastAsia="ar-SA"/>
        </w:rPr>
        <w:t xml:space="preserve">. The latter is intended as a phenomenal place as defined in CRMgeo (Doerr and Hiebel 2013). By virtue of this multiple inheritance we can discuss positions relative to the extent of </w:t>
      </w:r>
      <w:r>
        <w:rPr>
          <w:lang w:val="en-US" w:eastAsia="ar-SA"/>
        </w:rPr>
        <w:t>an instance of S20 Rigid Physical Feature</w:t>
      </w:r>
      <w:r>
        <w:rPr>
          <w:lang w:val="en-CA" w:eastAsia="ar-SA"/>
        </w:rPr>
        <w:t xml:space="preserve"> without representing each instance of it together with an instance of its associated place. </w:t>
      </w:r>
      <w:r>
        <w:rPr>
          <w:highlight w:val="red"/>
          <w:lang w:val="en-CA" w:eastAsia="ar-SA"/>
        </w:rPr>
        <w:t xml:space="preserve">This model combines two quite different kinds of substance: an instance of E26 </w:t>
      </w:r>
      <w:r>
        <w:rPr>
          <w:highlight w:val="red"/>
        </w:rPr>
        <w:t>Physical Feature and of E53 Place. It is an aggregation of points in a geometric space.</w:t>
      </w:r>
      <w:r>
        <w:t xml:space="preserve"> However,</w:t>
      </w:r>
      <w:r>
        <w:rPr>
          <w:lang w:val="en-CA" w:eastAsia="ar-SA"/>
        </w:rPr>
        <w:t xml:space="preserve"> since the identity and existence of this place depends uniquely on the identity of the instance of </w:t>
      </w:r>
      <w:r>
        <w:rPr>
          <w:lang w:val="en-US" w:eastAsia="ar-SA"/>
        </w:rPr>
        <w:t>S20 Rigid Physical Feature as matter,</w:t>
      </w:r>
      <w:r>
        <w:rPr>
          <w:lang w:val="en-CA" w:eastAsia="ar-SA"/>
        </w:rPr>
        <w:t xml:space="preserve"> this multiple inheritance is unambiguous and effective and furthermore corresponds to the intuitions of natural language. It shortcuts an implicit self-referential path from E26 Physical Feature through </w:t>
      </w:r>
      <w:r>
        <w:rPr>
          <w:i/>
          <w:lang w:val="en-CA" w:eastAsia="ar-SA"/>
        </w:rPr>
        <w:t>P156 occupies,</w:t>
      </w:r>
      <w:r>
        <w:rPr>
          <w:lang w:val="en-CA" w:eastAsia="ar-SA"/>
        </w:rPr>
        <w:t xml:space="preserve"> E53 Place, </w:t>
      </w:r>
      <w:r>
        <w:rPr>
          <w:i/>
          <w:lang w:val="en-CA" w:eastAsia="ar-SA"/>
        </w:rPr>
        <w:t>P157 is at rest relative to</w:t>
      </w:r>
      <w:r>
        <w:rPr>
          <w:lang w:val="en-CA" w:eastAsia="ar-SA"/>
        </w:rPr>
        <w:t xml:space="preserve"> E26 Physical Feature. </w:t>
      </w:r>
    </w:p>
    <w:p w14:paraId="3B6EAD5C" w14:textId="77777777" w:rsidR="00DE1C91" w:rsidRDefault="00AE49DC">
      <w:pPr>
        <w:spacing w:before="280" w:after="280"/>
        <w:ind w:left="1440"/>
      </w:pPr>
      <w:r>
        <w:rPr>
          <w:lang w:val="en-US" w:eastAsia="ar-SA"/>
        </w:rPr>
        <w:t>In cases of instances of S20 Rigid Physical Feature on or in the surface of earth, the default reference is typically fixed to the closer environment of the tectonic plate or sea floor. In cases of features on mobile objects, the reference space is typically fixed to the geometry of the bearing object. Note that the reference space associated with the instance of S20 Rigid Physical Feature may quite well be deformed over time, as long the continuity of its topology does not become unclear, such as the compression of dinosaur bones in geological layers, or the distortions of the hull of a ship by the waves of the sea. Defined in this way, the reference space can be used as a means to infer from current topological relationships past topological relationships of interest.</w:t>
      </w:r>
    </w:p>
    <w:p w14:paraId="1FFD652F" w14:textId="77777777" w:rsidR="00DE1C91" w:rsidRDefault="00AE49DC">
      <w:pPr>
        <w:spacing w:before="280" w:after="280"/>
      </w:pPr>
      <w:r>
        <w:rPr>
          <w:lang w:val="en-US" w:eastAsia="ar-SA"/>
        </w:rPr>
        <w:t xml:space="preserve">Examples: </w:t>
      </w:r>
      <w:r>
        <w:rPr>
          <w:lang w:val="en-US" w:eastAsia="ar-SA"/>
        </w:rPr>
        <w:tab/>
      </w:r>
    </w:p>
    <w:p w14:paraId="571F8F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temple in Abu Simbel before its removal, which was carved out of solid rock</w:t>
      </w:r>
    </w:p>
    <w:p w14:paraId="70DE2E27"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Albrecht Duerer's signature on his painting of Charles the Great</w:t>
      </w:r>
    </w:p>
    <w:p w14:paraId="169D8276"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damaged nose of the Great Sphinx in Giza</w:t>
      </w:r>
    </w:p>
    <w:p w14:paraId="33A298BF"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t></w:t>
      </w:r>
      <w:r>
        <w:rPr>
          <w:rFonts w:eastAsia="Wingdings"/>
          <w:sz w:val="14"/>
          <w:szCs w:val="14"/>
          <w:lang w:val="en-US" w:eastAsia="ar-SA"/>
        </w:rPr>
        <w:t xml:space="preserve">  </w:t>
      </w:r>
      <w:r>
        <w:rPr>
          <w:lang w:val="en-US" w:eastAsia="ar-SA"/>
        </w:rPr>
        <w:t>The bones of the Ichtyosaur in Holzmaden, Germany.</w:t>
      </w:r>
    </w:p>
    <w:p w14:paraId="7FCAB3D8" w14:textId="77777777" w:rsidR="00DE1C91" w:rsidRDefault="00AE49DC">
      <w:pPr>
        <w:widowControl w:val="0"/>
        <w:tabs>
          <w:tab w:val="left" w:pos="1800"/>
        </w:tabs>
        <w:spacing w:before="280" w:after="280"/>
        <w:ind w:left="1080" w:firstLine="360"/>
      </w:pPr>
      <w:r>
        <w:rPr>
          <w:rFonts w:ascii="Wingdings" w:eastAsia="Wingdings" w:hAnsi="Wingdings" w:cs="Wingdings"/>
          <w:lang w:val="en-US" w:eastAsia="ar-SA"/>
        </w:rPr>
        <w:lastRenderedPageBreak/>
        <w:t></w:t>
      </w:r>
      <w:r>
        <w:rPr>
          <w:rFonts w:eastAsia="Wingdings"/>
          <w:sz w:val="14"/>
          <w:szCs w:val="14"/>
          <w:lang w:val="en-US" w:eastAsia="ar-SA"/>
        </w:rPr>
        <w:t xml:space="preserve">  </w:t>
      </w:r>
      <w:r>
        <w:rPr>
          <w:lang w:val="en-US" w:eastAsia="ar-SA"/>
        </w:rPr>
        <w:t>The “Schliemann cut” in Troy</w:t>
      </w:r>
    </w:p>
    <w:p w14:paraId="1E626B38" w14:textId="77777777" w:rsidR="00DE1C91" w:rsidRDefault="00AE49DC">
      <w:pPr>
        <w:pStyle w:val="Heading3"/>
        <w:ind w:left="360" w:hanging="360"/>
      </w:pPr>
      <w:bookmarkStart w:id="478" w:name="_Toc22211483"/>
      <w:r>
        <w:t>S4 Observation</w:t>
      </w:r>
      <w:bookmarkEnd w:id="478"/>
    </w:p>
    <w:p w14:paraId="40B7FFA9" w14:textId="77777777" w:rsidR="00DE1C91" w:rsidRDefault="00AE49DC">
      <w:r>
        <w:t xml:space="preserve">The crm-sig resolving the </w:t>
      </w:r>
      <w:r>
        <w:rPr>
          <w:b/>
          <w:i/>
        </w:rPr>
        <w:t xml:space="preserve">issue 308 </w:t>
      </w:r>
      <w:r>
        <w:t>changed  the  scope note of S4</w:t>
      </w:r>
    </w:p>
    <w:p w14:paraId="6DD7D8B3" w14:textId="77777777" w:rsidR="00DE1C91" w:rsidRDefault="00DE1C91"/>
    <w:p w14:paraId="0CA130DC" w14:textId="77777777" w:rsidR="00DE1C91" w:rsidRDefault="00AE49DC">
      <w:r>
        <w:t xml:space="preserve">FROM: </w:t>
      </w:r>
    </w:p>
    <w:p w14:paraId="1EDC15B5" w14:textId="77777777" w:rsidR="00DE1C91" w:rsidRDefault="00DE1C91">
      <w:pPr>
        <w:widowControl w:val="0"/>
        <w:rPr>
          <w:lang w:val="en-US" w:eastAsia="en-US"/>
        </w:rPr>
      </w:pPr>
    </w:p>
    <w:p w14:paraId="7C39738D" w14:textId="77777777" w:rsidR="00DE1C91" w:rsidRDefault="00AE49DC">
      <w:pPr>
        <w:widowControl w:val="0"/>
        <w:ind w:left="1418" w:hanging="1418"/>
      </w:pPr>
      <w:r>
        <w:rPr>
          <w:lang w:val="en-US" w:eastAsia="en-US"/>
        </w:rPr>
        <w:t>Scope note:</w:t>
      </w:r>
      <w:r>
        <w:rPr>
          <w:lang w:val="en-US" w:eastAsia="en-US"/>
        </w:rPr>
        <w:tab/>
        <w:t>This class comprises the activity of gaining scientific knowledge about particular states of physical reality gained by empirical evidence, experiments and by measurements. We define observation in the sense of natural sciences, as a kind of human activity: at some Place and within some Time-Span, certain Physical Things and their behavior and interactions are observed, either directly by human sensory impression, or enhanced with tools and measurement devices. 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per default, but could be described differently by adding a property P3 has note to an instance of S4 Observation, or by reification of the property O16 observed value. Primary data from measurement devices are regarded in this model to be results of observation and can be interpreted as propositions believed to be true within the (known) tolerances and degree of reliability of the device. Observations represent the transition between reality and propositions in the form of instances of a formal ontology, and can be subject to data evaluation from this point on..</w:t>
      </w:r>
    </w:p>
    <w:p w14:paraId="4312EE45" w14:textId="77777777" w:rsidR="00DE1C91" w:rsidRDefault="00AE49DC">
      <w:pPr>
        <w:widowControl w:val="0"/>
        <w:rPr>
          <w:lang w:eastAsia="en-US"/>
        </w:rPr>
      </w:pPr>
      <w:r>
        <w:rPr>
          <w:lang w:eastAsia="en-US"/>
        </w:rPr>
        <w:t xml:space="preserve">In First Order Logic: </w:t>
      </w:r>
    </w:p>
    <w:p w14:paraId="484BA542" w14:textId="77777777" w:rsidR="00DE1C91" w:rsidRDefault="00AE49DC">
      <w:pPr>
        <w:ind w:left="1440" w:hanging="1440"/>
        <w:jc w:val="both"/>
        <w:rPr>
          <w:szCs w:val="20"/>
          <w:lang w:eastAsia="en-US"/>
        </w:rPr>
      </w:pPr>
      <w:r>
        <w:rPr>
          <w:szCs w:val="20"/>
          <w:lang w:eastAsia="en-US"/>
        </w:rPr>
        <w:tab/>
        <w:t xml:space="preserve">S4(x) </w:t>
      </w:r>
      <w:r>
        <w:rPr>
          <w:rFonts w:ascii="Cambria Math" w:hAnsi="Cambria Math" w:cs="Cambria Math"/>
          <w:szCs w:val="20"/>
          <w:lang w:eastAsia="en-US"/>
        </w:rPr>
        <w:t>⊃</w:t>
      </w:r>
      <w:r>
        <w:rPr>
          <w:szCs w:val="20"/>
          <w:lang w:eastAsia="en-US"/>
        </w:rPr>
        <w:t xml:space="preserve"> E13(x)</w:t>
      </w:r>
    </w:p>
    <w:p w14:paraId="190FA6CD" w14:textId="77777777" w:rsidR="00DE1C91" w:rsidRDefault="00AE49DC">
      <w:pPr>
        <w:widowControl w:val="0"/>
        <w:ind w:left="1440" w:hanging="1440"/>
        <w:rPr>
          <w:lang w:eastAsia="en-US"/>
        </w:rPr>
      </w:pPr>
      <w:r>
        <w:rPr>
          <w:lang w:eastAsia="en-US"/>
        </w:rPr>
        <w:tab/>
      </w:r>
    </w:p>
    <w:p w14:paraId="087EC770" w14:textId="77777777" w:rsidR="00DE1C91" w:rsidRDefault="00AE49DC">
      <w:pPr>
        <w:widowControl w:val="0"/>
      </w:pPr>
      <w:r>
        <w:rPr>
          <w:lang w:val="en-US" w:eastAsia="en-US"/>
        </w:rPr>
        <w:t>Properties:</w:t>
      </w:r>
    </w:p>
    <w:p w14:paraId="02B5D9AD" w14:textId="77777777" w:rsidR="00DE1C91" w:rsidRDefault="00AE49DC">
      <w:pPr>
        <w:widowControl w:val="0"/>
      </w:pPr>
      <w:r>
        <w:rPr>
          <w:lang w:val="en-US" w:eastAsia="en-US"/>
        </w:rPr>
        <w:tab/>
      </w:r>
      <w:r>
        <w:rPr>
          <w:lang w:val="en-US" w:eastAsia="en-US"/>
        </w:rPr>
        <w:tab/>
      </w:r>
      <w:hyperlink w:anchor="_O8_observed_(was">
        <w:r>
          <w:rPr>
            <w:rStyle w:val="InternetLink"/>
          </w:rPr>
          <w:t>O8</w:t>
        </w:r>
      </w:hyperlink>
      <w:r>
        <w:rPr>
          <w:lang w:val="en-US" w:eastAsia="en-US"/>
        </w:rPr>
        <w:t xml:space="preserve"> observed </w:t>
      </w:r>
      <w:r>
        <w:rPr>
          <w:bCs/>
          <w:iCs/>
          <w:lang w:val="en-US"/>
        </w:rPr>
        <w:t>(was observed by)</w:t>
      </w:r>
      <w:r>
        <w:rPr>
          <w:lang w:val="en-US" w:eastAsia="en-US"/>
        </w:rPr>
        <w:t xml:space="preserve">: </w:t>
      </w:r>
      <w:hyperlink w:anchor="_S15_Observable_Entity">
        <w:r>
          <w:rPr>
            <w:rStyle w:val="InternetLink"/>
          </w:rPr>
          <w:t>S15</w:t>
        </w:r>
      </w:hyperlink>
      <w:r>
        <w:t xml:space="preserve"> </w:t>
      </w:r>
      <w:r>
        <w:rPr>
          <w:lang w:val="en-US" w:eastAsia="en-US"/>
        </w:rPr>
        <w:t>Observable Entity</w:t>
      </w:r>
    </w:p>
    <w:p w14:paraId="156C67FD" w14:textId="77777777" w:rsidR="00DE1C91" w:rsidRDefault="00AE49DC">
      <w:pPr>
        <w:widowControl w:val="0"/>
      </w:pPr>
      <w:r>
        <w:rPr>
          <w:lang w:val="en-US" w:eastAsia="en-US"/>
        </w:rPr>
        <w:tab/>
      </w:r>
      <w:r>
        <w:rPr>
          <w:lang w:val="en-US" w:eastAsia="en-US"/>
        </w:rPr>
        <w:tab/>
      </w:r>
      <w:hyperlink w:anchor="_O9_observed_property">
        <w:r>
          <w:rPr>
            <w:rStyle w:val="InternetLink"/>
          </w:rPr>
          <w:t>O9</w:t>
        </w:r>
      </w:hyperlink>
      <w:r>
        <w:t xml:space="preserve"> </w:t>
      </w:r>
      <w:r>
        <w:rPr>
          <w:lang w:val="en-US" w:eastAsia="en-US"/>
        </w:rPr>
        <w:t xml:space="preserve">observed property type </w:t>
      </w:r>
      <w:r>
        <w:rPr>
          <w:bCs/>
          <w:iCs/>
          <w:lang w:val="en-US" w:eastAsia="en-US"/>
        </w:rPr>
        <w:t>(property type was observed by)</w:t>
      </w:r>
      <w:r>
        <w:rPr>
          <w:lang w:val="en-US" w:eastAsia="en-US"/>
        </w:rPr>
        <w:t xml:space="preserve">: </w:t>
      </w:r>
      <w:hyperlink w:anchor="_S9_Property_Type">
        <w:r>
          <w:rPr>
            <w:rStyle w:val="InternetLink"/>
          </w:rPr>
          <w:t>S9</w:t>
        </w:r>
      </w:hyperlink>
      <w:r>
        <w:t xml:space="preserve"> </w:t>
      </w:r>
      <w:r>
        <w:rPr>
          <w:lang w:val="en-US" w:eastAsia="en-US"/>
        </w:rPr>
        <w:t>Property Type</w:t>
      </w:r>
    </w:p>
    <w:p w14:paraId="7ADE19D8" w14:textId="77777777" w:rsidR="00DE1C91" w:rsidRDefault="00AE2CF9">
      <w:pPr>
        <w:widowControl w:val="0"/>
        <w:tabs>
          <w:tab w:val="left" w:pos="1481"/>
        </w:tabs>
        <w:ind w:left="1418"/>
      </w:pPr>
      <w:hyperlink w:anchor="_O16_observed_value">
        <w:r w:rsidR="00AE49DC">
          <w:rPr>
            <w:rStyle w:val="InternetLink"/>
          </w:rPr>
          <w:t>O16</w:t>
        </w:r>
      </w:hyperlink>
      <w:r w:rsidR="00AE49DC">
        <w:rPr>
          <w:b/>
          <w:bCs/>
          <w:lang w:eastAsia="en-US"/>
        </w:rPr>
        <w:t xml:space="preserve"> </w:t>
      </w:r>
      <w:r w:rsidR="00AE49DC">
        <w:rPr>
          <w:lang w:eastAsia="en-US"/>
        </w:rPr>
        <w:t xml:space="preserve">observed value </w:t>
      </w:r>
      <w:r w:rsidR="00AE49DC">
        <w:rPr>
          <w:bCs/>
          <w:lang w:val="en-US" w:eastAsia="en-US"/>
        </w:rPr>
        <w:t>(value was observed by)</w:t>
      </w:r>
      <w:r w:rsidR="00AE49DC">
        <w:rPr>
          <w:lang w:eastAsia="en-US"/>
        </w:rPr>
        <w:t xml:space="preserve">: </w:t>
      </w:r>
      <w:hyperlink w:anchor="_E1_CRM_Entity">
        <w:r w:rsidR="00AE49DC">
          <w:rPr>
            <w:rStyle w:val="InternetLink"/>
          </w:rPr>
          <w:t>E1</w:t>
        </w:r>
      </w:hyperlink>
      <w:r w:rsidR="00AE49DC">
        <w:rPr>
          <w:lang w:eastAsia="en-US"/>
        </w:rPr>
        <w:t xml:space="preserve"> CRM Entity</w:t>
      </w:r>
    </w:p>
    <w:p w14:paraId="35926882" w14:textId="77777777" w:rsidR="00DE1C91" w:rsidRDefault="00DE1C91">
      <w:pPr>
        <w:rPr>
          <w:lang w:val="en-US"/>
        </w:rPr>
      </w:pPr>
    </w:p>
    <w:p w14:paraId="4CC01293" w14:textId="77777777" w:rsidR="00DE1C91" w:rsidRDefault="00AE49DC">
      <w:r>
        <w:rPr>
          <w:lang w:val="en-US"/>
        </w:rPr>
        <w:t>TO:</w:t>
      </w:r>
    </w:p>
    <w:p w14:paraId="7F9578F3" w14:textId="77777777" w:rsidR="00DE1C91" w:rsidRDefault="00DE1C91">
      <w:pPr>
        <w:rPr>
          <w:lang w:val="en-US"/>
        </w:rPr>
      </w:pPr>
    </w:p>
    <w:p w14:paraId="244E0388" w14:textId="77777777" w:rsidR="00DE1C91" w:rsidRDefault="00AE49DC">
      <w:pPr>
        <w:widowControl w:val="0"/>
        <w:ind w:left="1134" w:hanging="1134"/>
      </w:pPr>
      <w:r>
        <w:rPr>
          <w:lang w:val="en-US" w:eastAsia="en-US"/>
        </w:rPr>
        <w:t>Scope note:</w:t>
      </w:r>
      <w:r>
        <w:rPr>
          <w:lang w:val="en-US" w:eastAsia="en-US"/>
        </w:rPr>
        <w:tab/>
        <w:t xml:space="preserve">This class comprises the activity of gaining scientific knowledge about particular states of physical reality gained by empirical evidence, experiments and by measurements. </w:t>
      </w:r>
    </w:p>
    <w:p w14:paraId="5FEA389E" w14:textId="77777777" w:rsidR="00DE1C91" w:rsidRDefault="00AE49DC">
      <w:pPr>
        <w:widowControl w:val="0"/>
        <w:spacing w:before="280" w:after="280"/>
        <w:ind w:left="1134"/>
        <w:jc w:val="both"/>
      </w:pPr>
      <w:r>
        <w:rPr>
          <w:lang w:val="en-US" w:eastAsia="en-US"/>
        </w:rPr>
        <w:t xml:space="preserve">We define observation in the sense of natural sciences, as a kind of human activity: at some </w:t>
      </w:r>
      <w:r>
        <w:rPr>
          <w:bCs/>
          <w:iCs/>
          <w:lang w:val="en-US" w:eastAsia="en-US"/>
        </w:rPr>
        <w:t>place</w:t>
      </w:r>
      <w:r>
        <w:rPr>
          <w:lang w:val="en-US" w:eastAsia="en-US"/>
        </w:rPr>
        <w:t xml:space="preserve"> and within some </w:t>
      </w:r>
      <w:r>
        <w:rPr>
          <w:bCs/>
          <w:iCs/>
          <w:lang w:val="en-US" w:eastAsia="en-US"/>
        </w:rPr>
        <w:t>time-span</w:t>
      </w:r>
      <w:r>
        <w:rPr>
          <w:lang w:val="en-US" w:eastAsia="en-US"/>
        </w:rPr>
        <w:t xml:space="preserve">, certain </w:t>
      </w:r>
      <w:r>
        <w:rPr>
          <w:bCs/>
          <w:iCs/>
          <w:lang w:val="en-US" w:eastAsia="en-US"/>
        </w:rPr>
        <w:t>physical things</w:t>
      </w:r>
      <w:r>
        <w:rPr>
          <w:lang w:val="en-US" w:eastAsia="en-US"/>
        </w:rPr>
        <w:t xml:space="preserve"> and their behavior and interactions are observed, either directly by human sensory impression, or enhanced with tools and measurement devices. </w:t>
      </w:r>
    </w:p>
    <w:p w14:paraId="378AF8CA" w14:textId="77777777" w:rsidR="00DE1C91" w:rsidRDefault="00AE49DC">
      <w:pPr>
        <w:widowControl w:val="0"/>
        <w:spacing w:before="280" w:after="280"/>
        <w:ind w:left="1134"/>
        <w:jc w:val="both"/>
      </w:pPr>
      <w:r>
        <w:rPr>
          <w:lang w:val="en-US" w:eastAsia="en-US"/>
        </w:rPr>
        <w:t xml:space="preserve">The output of the internal processes of measurement devices that do not require additional human interaction are in general regarded as part of the observation and not as additional inference. Manual recordings may serve as additional evidence. Measurements and witnessing of events are special cases of observations. Observations result in a belief about certain propositions. In this model, the degree of confidence in the observed properties is regarded to be “true” by default, but could be described differently by adding a property </w:t>
      </w:r>
      <w:r>
        <w:rPr>
          <w:i/>
          <w:lang w:val="en-US" w:eastAsia="en-US"/>
        </w:rPr>
        <w:t xml:space="preserve">P3 has note </w:t>
      </w:r>
      <w:r>
        <w:rPr>
          <w:lang w:val="en-US" w:eastAsia="en-US"/>
        </w:rPr>
        <w:t xml:space="preserve">to an instance of S4 Observation, or by reification of the property </w:t>
      </w:r>
      <w:r>
        <w:rPr>
          <w:i/>
          <w:lang w:val="en-US" w:eastAsia="en-US"/>
        </w:rPr>
        <w:t>O16 observed value</w:t>
      </w:r>
      <w:r>
        <w:rPr>
          <w:lang w:val="en-US" w:eastAsia="en-US"/>
        </w:rPr>
        <w:t xml:space="preserve">. </w:t>
      </w:r>
    </w:p>
    <w:p w14:paraId="69772CBB" w14:textId="77777777" w:rsidR="00DE1C91" w:rsidRDefault="00AE49DC">
      <w:pPr>
        <w:widowControl w:val="0"/>
        <w:spacing w:before="280" w:after="280"/>
        <w:ind w:left="1134"/>
        <w:jc w:val="both"/>
      </w:pPr>
      <w:r>
        <w:rPr>
          <w:lang w:val="en-US" w:eastAsia="en-US"/>
        </w:rPr>
        <w:t xml:space="preserve">Primary data from measurement devices are regarded in this model to be results of observation and can be interpreted as propositions believed to be true within the (known) tolerances and degree of reliability of the device. </w:t>
      </w:r>
    </w:p>
    <w:p w14:paraId="1BFBE97D" w14:textId="77777777" w:rsidR="00DE1C91" w:rsidRDefault="00AE49DC">
      <w:pPr>
        <w:widowControl w:val="0"/>
        <w:spacing w:before="280" w:after="280"/>
        <w:ind w:left="1134"/>
      </w:pPr>
      <w:r>
        <w:rPr>
          <w:lang w:val="en-US" w:eastAsia="en-US"/>
        </w:rPr>
        <w:t>Observations represent the transition between reality and propositions in the form of instances of a formal ontology, and can be subject to data evaluation from this point on. For instance,</w:t>
      </w:r>
      <w:r>
        <w:rPr>
          <w:lang w:val="en-US"/>
        </w:rPr>
        <w:t xml:space="preserve"> </w:t>
      </w:r>
      <w:r>
        <w:t>detecting an archaeological site on satellite images is not regarded as an instance of S4 Observation, but as an instance of S6 Data Evaluation. Rather, only the production of the images is regarded as an instance of S4 Observation.</w:t>
      </w:r>
    </w:p>
    <w:p w14:paraId="2A3914F0" w14:textId="77777777" w:rsidR="00DE1C91" w:rsidRDefault="00AE49DC">
      <w:pPr>
        <w:pStyle w:val="Heading1"/>
      </w:pPr>
      <w:bookmarkStart w:id="479" w:name="_Toc22211484"/>
      <w:r>
        <w:lastRenderedPageBreak/>
        <w:t>Amendments version 1.2.4  - 39</w:t>
      </w:r>
      <w:r>
        <w:rPr>
          <w:vertAlign w:val="superscript"/>
        </w:rPr>
        <w:t>th</w:t>
      </w:r>
      <w:r>
        <w:t xml:space="preserve"> meeting of the CIDOC CRM</w:t>
      </w:r>
      <w:bookmarkEnd w:id="479"/>
      <w:r>
        <w:t xml:space="preserve"> </w:t>
      </w:r>
    </w:p>
    <w:p w14:paraId="6AE4FB53" w14:textId="77777777" w:rsidR="00DE1C91" w:rsidRDefault="00DE1C91"/>
    <w:p w14:paraId="6D8A8B92" w14:textId="77777777" w:rsidR="00DE1C91" w:rsidRDefault="00DE1C91"/>
    <w:p w14:paraId="771959F2" w14:textId="77777777" w:rsidR="00DE1C91" w:rsidRDefault="00AE49DC">
      <w:pPr>
        <w:pStyle w:val="Heading3"/>
        <w:ind w:left="360" w:hanging="360"/>
        <w:rPr>
          <w:rFonts w:cs="Arial"/>
          <w:b w:val="0"/>
          <w:bCs w:val="0"/>
          <w:color w:val="243F60" w:themeColor="accent1" w:themeShade="7F"/>
          <w:sz w:val="28"/>
          <w:szCs w:val="28"/>
        </w:rPr>
      </w:pPr>
      <w:bookmarkStart w:id="480" w:name="_Toc22211485"/>
      <w:r>
        <w:t>O22 partly or completely contains (is part of):</w:t>
      </w:r>
      <w:bookmarkEnd w:id="480"/>
    </w:p>
    <w:p w14:paraId="229C8723" w14:textId="77777777" w:rsidR="00DE1C91" w:rsidRDefault="00AE49DC">
      <w:r>
        <w:t>is deleted because it is covered by the property O25 contains.</w:t>
      </w:r>
    </w:p>
    <w:p w14:paraId="69F904AE" w14:textId="77777777" w:rsidR="00DE1C91" w:rsidRDefault="00DE1C91"/>
    <w:p w14:paraId="1135858B" w14:textId="77777777" w:rsidR="00DE1C91" w:rsidRDefault="00AE49DC">
      <w:pPr>
        <w:rPr>
          <w:rFonts w:ascii="Arial" w:eastAsiaTheme="majorEastAsia" w:hAnsi="Arial" w:cstheme="majorBidi"/>
          <w:b/>
          <w:bCs/>
        </w:rPr>
      </w:pPr>
      <w:r>
        <w:rPr>
          <w:rFonts w:ascii="Arial" w:eastAsiaTheme="majorEastAsia" w:hAnsi="Arial" w:cstheme="majorBidi"/>
          <w:b/>
          <w:bCs/>
        </w:rPr>
        <w:t>O25 contains:</w:t>
      </w:r>
    </w:p>
    <w:p w14:paraId="4D50E26A" w14:textId="77777777" w:rsidR="00DE1C91" w:rsidRDefault="00AE49DC">
      <w:pPr>
        <w:rPr>
          <w:rFonts w:eastAsiaTheme="majorEastAsia"/>
          <w:bCs/>
        </w:rPr>
      </w:pPr>
      <w:r>
        <w:rPr>
          <w:rFonts w:ascii="Arial" w:eastAsiaTheme="majorEastAsia" w:hAnsi="Arial" w:cstheme="majorBidi"/>
          <w:bCs/>
        </w:rPr>
        <w:t xml:space="preserve"> </w:t>
      </w:r>
      <w:r>
        <w:rPr>
          <w:rFonts w:eastAsiaTheme="majorEastAsia"/>
          <w:bCs/>
        </w:rPr>
        <w:t>is a superproperty of P46 is composed of</w:t>
      </w:r>
    </w:p>
    <w:p w14:paraId="330AC9D6" w14:textId="77777777" w:rsidR="00DE1C91" w:rsidRDefault="00AE49DC">
      <w:pPr>
        <w:rPr>
          <w:rFonts w:ascii="Arial" w:hAnsi="Arial" w:cs="Arial"/>
          <w:b/>
        </w:rPr>
      </w:pPr>
      <w:r>
        <w:rPr>
          <w:b/>
        </w:rPr>
        <w:t xml:space="preserve">Examples </w:t>
      </w:r>
      <w:r>
        <w:rPr>
          <w:rFonts w:ascii="Arial" w:hAnsi="Arial" w:cs="Arial"/>
          <w:b/>
        </w:rPr>
        <w:t xml:space="preserve">are updated and added: </w:t>
      </w:r>
    </w:p>
    <w:p w14:paraId="3FEDDB9A" w14:textId="77777777" w:rsidR="00DE1C91" w:rsidRDefault="00DE1C91">
      <w:pPr>
        <w:rPr>
          <w:b/>
        </w:rPr>
      </w:pPr>
    </w:p>
    <w:p w14:paraId="230E7A04" w14:textId="77777777" w:rsidR="00DE1C91" w:rsidRDefault="00AE49DC">
      <w:r>
        <w:t>Specifically, the example of O8 observed was changed and time was added.</w:t>
      </w:r>
    </w:p>
    <w:p w14:paraId="7D6BA179" w14:textId="77777777" w:rsidR="00DE1C91" w:rsidRDefault="00DE1C91"/>
    <w:p w14:paraId="251E9DBD" w14:textId="77777777" w:rsidR="00DE1C91" w:rsidRDefault="00AE49DC">
      <w:r>
        <w:t>BEFORE:</w:t>
      </w:r>
    </w:p>
    <w:p w14:paraId="22961C07" w14:textId="77777777" w:rsidR="00DE1C91" w:rsidRDefault="00AE49DC">
      <w:pPr>
        <w:widowControl w:val="0"/>
        <w:jc w:val="both"/>
        <w:rPr>
          <w:lang w:val="en-US"/>
        </w:rPr>
      </w:pPr>
      <w:r>
        <w:rPr>
          <w:lang w:val="en-US"/>
        </w:rPr>
        <w:t>The field examination by IGME institute observed a rotational landslide in the area of Attiki</w:t>
      </w:r>
    </w:p>
    <w:p w14:paraId="73BDED24" w14:textId="77777777" w:rsidR="00DE1C91" w:rsidRDefault="00DE1C91">
      <w:pPr>
        <w:widowControl w:val="0"/>
        <w:jc w:val="both"/>
        <w:rPr>
          <w:lang w:eastAsia="en-US"/>
        </w:rPr>
      </w:pPr>
    </w:p>
    <w:p w14:paraId="583F6B8C" w14:textId="77777777" w:rsidR="00DE1C91" w:rsidRDefault="00AE49DC">
      <w:pPr>
        <w:rPr>
          <w:color w:val="333333"/>
          <w:spacing w:val="2"/>
          <w:szCs w:val="20"/>
          <w:highlight w:val="white"/>
        </w:rPr>
      </w:pPr>
      <w:r>
        <w:rPr>
          <w:color w:val="333333"/>
          <w:spacing w:val="2"/>
          <w:szCs w:val="20"/>
          <w:shd w:val="clear" w:color="auto" w:fill="FCFCFC"/>
        </w:rPr>
        <w:t>AFTER:</w:t>
      </w:r>
    </w:p>
    <w:p w14:paraId="140DC23D" w14:textId="77777777" w:rsidR="00DE1C91" w:rsidRDefault="00AE49DC">
      <w:pPr>
        <w:rPr>
          <w:color w:val="333333"/>
          <w:spacing w:val="2"/>
          <w:szCs w:val="20"/>
          <w:highlight w:val="white"/>
        </w:rPr>
      </w:pPr>
      <w:r>
        <w:rPr>
          <w:szCs w:val="20"/>
          <w:lang w:val="en-US"/>
        </w:rPr>
        <w:t xml:space="preserve">A rotational landslide was observed by engineers </w:t>
      </w:r>
      <w:r>
        <w:rPr>
          <w:color w:val="333333"/>
          <w:spacing w:val="2"/>
          <w:szCs w:val="20"/>
          <w:shd w:val="clear" w:color="auto" w:fill="FCFCFC"/>
        </w:rPr>
        <w:t>on the slope of Panagopoula coastal site, near Patras on the 25th–26th April 1971 and the 3rd May 1971.</w:t>
      </w:r>
    </w:p>
    <w:p w14:paraId="6EE1529C" w14:textId="77777777" w:rsidR="00DE1C91" w:rsidRDefault="00DE1C91"/>
    <w:p w14:paraId="552B0A34" w14:textId="77777777" w:rsidR="00DE1C91" w:rsidRDefault="00AE49DC">
      <w:r>
        <w:t xml:space="preserve"> An event instance was added in the example of S10 Material Substantial:</w:t>
      </w:r>
    </w:p>
    <w:p w14:paraId="6F335D81" w14:textId="77777777" w:rsidR="00DE1C91" w:rsidRDefault="00DE1C91"/>
    <w:p w14:paraId="20971E4B" w14:textId="77777777" w:rsidR="00DE1C91" w:rsidRDefault="00AE49DC">
      <w:r>
        <w:t>BEFORE:</w:t>
      </w:r>
    </w:p>
    <w:p w14:paraId="6071E39C" w14:textId="77777777" w:rsidR="00DE1C91" w:rsidRDefault="00AE49DC">
      <w:pPr>
        <w:rPr>
          <w:lang w:val="en-US"/>
        </w:rPr>
      </w:pPr>
      <w:r>
        <w:rPr>
          <w:color w:val="545454"/>
          <w:shd w:val="clear" w:color="auto" w:fill="FFFFFF"/>
        </w:rPr>
        <w:t>Mesozoic carbonate sequence with </w:t>
      </w:r>
      <w:r>
        <w:rPr>
          <w:b/>
          <w:bCs/>
          <w:color w:val="6A6A6A"/>
          <w:shd w:val="clear" w:color="auto" w:fill="FFFFFF"/>
        </w:rPr>
        <w:t>flysch (S10)</w:t>
      </w:r>
      <w:r>
        <w:rPr>
          <w:lang w:val="en-US"/>
        </w:rPr>
        <w:t xml:space="preserve"> extracted from the area of Nafplion</w:t>
      </w:r>
    </w:p>
    <w:p w14:paraId="0C35B2A3" w14:textId="77777777" w:rsidR="00DE1C91" w:rsidRDefault="00DE1C91"/>
    <w:p w14:paraId="0312DE53" w14:textId="77777777" w:rsidR="00DE1C91" w:rsidRDefault="00AE49DC">
      <w:r>
        <w:t>AFTER:</w:t>
      </w:r>
    </w:p>
    <w:p w14:paraId="05E7D818" w14:textId="77777777" w:rsidR="00DE1C91" w:rsidRDefault="00AE49DC">
      <w:r>
        <w:rPr>
          <w:color w:val="545454"/>
          <w:shd w:val="clear" w:color="auto" w:fill="FFFFFF"/>
        </w:rPr>
        <w:t>Mesozoic carbonate sequence with </w:t>
      </w:r>
      <w:r>
        <w:rPr>
          <w:b/>
          <w:bCs/>
          <w:color w:val="6A6A6A"/>
          <w:shd w:val="clear" w:color="auto" w:fill="FFFFFF"/>
        </w:rPr>
        <w:t>flysch (S10)</w:t>
      </w:r>
      <w:r>
        <w:rPr>
          <w:lang w:val="en-US"/>
        </w:rPr>
        <w:t xml:space="preserve"> extracted from the area of Nafplion was mapped and studied by Tattaris in 1970.</w:t>
      </w:r>
    </w:p>
    <w:p w14:paraId="2A59BE34" w14:textId="77777777" w:rsidR="00DE1C91" w:rsidRDefault="00DE1C91"/>
    <w:p w14:paraId="4FE2A52D" w14:textId="77777777" w:rsidR="00DE1C91" w:rsidRDefault="00AE49DC">
      <w:pPr>
        <w:rPr>
          <w:rFonts w:ascii="Arial" w:hAnsi="Arial" w:cs="Arial"/>
          <w:b/>
        </w:rPr>
      </w:pPr>
      <w:r>
        <w:rPr>
          <w:rFonts w:ascii="Arial" w:hAnsi="Arial" w:cs="Arial"/>
          <w:b/>
        </w:rPr>
        <w:t>Most of the examples now have references in footnotes.</w:t>
      </w:r>
    </w:p>
    <w:p w14:paraId="44E78733" w14:textId="77777777" w:rsidR="00DE1C91" w:rsidRDefault="00DE1C91">
      <w:pPr>
        <w:rPr>
          <w:rFonts w:ascii="Arial" w:hAnsi="Arial" w:cs="Arial"/>
          <w:b/>
        </w:rPr>
      </w:pPr>
    </w:p>
    <w:p w14:paraId="013A9B94" w14:textId="77777777" w:rsidR="00DE1C91" w:rsidRDefault="00AE49DC">
      <w:pPr>
        <w:pStyle w:val="Heading1"/>
        <w:shd w:val="clear" w:color="auto" w:fill="FCFCFC"/>
        <w:spacing w:before="0" w:after="120"/>
        <w:rPr>
          <w:rFonts w:cs="Arial"/>
          <w:bCs w:val="0"/>
          <w:color w:val="333333"/>
          <w:spacing w:val="2"/>
          <w:sz w:val="20"/>
          <w:szCs w:val="20"/>
        </w:rPr>
      </w:pPr>
      <w:bookmarkStart w:id="481" w:name="_Toc22211486"/>
      <w:r>
        <w:rPr>
          <w:rFonts w:cs="Arial"/>
          <w:bCs w:val="0"/>
          <w:color w:val="333333"/>
          <w:spacing w:val="2"/>
          <w:sz w:val="20"/>
          <w:szCs w:val="20"/>
        </w:rPr>
        <w:t>Quantification of properties has been edited.</w:t>
      </w:r>
      <w:bookmarkEnd w:id="481"/>
    </w:p>
    <w:p w14:paraId="406F2D65" w14:textId="77777777" w:rsidR="00DE1C91" w:rsidRDefault="00AE49DC">
      <w:pPr>
        <w:rPr>
          <w:rFonts w:ascii="Arial" w:hAnsi="Arial" w:cs="Arial"/>
          <w:b/>
          <w:lang w:val="en-US"/>
        </w:rPr>
      </w:pPr>
      <w:r>
        <w:rPr>
          <w:rFonts w:ascii="Arial" w:hAnsi="Arial" w:cs="Arial"/>
          <w:b/>
        </w:rPr>
        <w:t>State is deleted from CRM sci and should be part of CRM inf.</w:t>
      </w:r>
    </w:p>
    <w:p w14:paraId="042D511D" w14:textId="77777777" w:rsidR="00DE1C91" w:rsidRDefault="00DE1C91"/>
    <w:sectPr w:rsidR="00DE1C91">
      <w:footerReference w:type="default" r:id="rId24"/>
      <w:pgSz w:w="11906" w:h="16838"/>
      <w:pgMar w:top="1418" w:right="1418" w:bottom="1418" w:left="1418" w:header="0" w:footer="1020" w:gutter="0"/>
      <w:cols w:space="720"/>
      <w:formProt w:val="0"/>
      <w:docGrid w:linePitch="272" w:charSpace="16384"/>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5" w:author="Athanasios Velios" w:date="2018-03-29T12:12:00Z" w:initials="">
    <w:p w14:paraId="333E1FC6" w14:textId="77777777" w:rsidR="006165FD" w:rsidRDefault="006165FD">
      <w:r>
        <w:rPr>
          <w:szCs w:val="20"/>
        </w:rPr>
        <w:t>This section should be removed, it is not part of the family models template.</w:t>
      </w:r>
    </w:p>
  </w:comment>
  <w:comment w:id="18" w:author="Athanasios Velios" w:date="2018-03-29T12:13:00Z" w:initials="">
    <w:p w14:paraId="7155CE03" w14:textId="77777777" w:rsidR="006165FD" w:rsidRDefault="006165FD">
      <w:r>
        <w:rPr>
          <w:szCs w:val="20"/>
        </w:rPr>
        <w:t>This section should be removed, it is not part of the family models template.</w:t>
      </w:r>
    </w:p>
  </w:comment>
  <w:comment w:id="20" w:author="Athanasios Velios" w:date="2018-01-10T11:47:00Z" w:initials="">
    <w:p w14:paraId="03CD3630" w14:textId="77777777" w:rsidR="006165FD" w:rsidRDefault="006165FD">
      <w:r>
        <w:rPr>
          <w:rFonts w:ascii="Liberation Serif" w:eastAsia="DejaVu Sans" w:hAnsi="Liberation Serif" w:cs="DejaVu Sans"/>
          <w:color w:val="auto"/>
          <w:sz w:val="24"/>
          <w:szCs w:val="20"/>
          <w:lang w:val="en-US" w:eastAsia="en-US" w:bidi="en-US"/>
        </w:rPr>
        <w:t>I think these are obvious can be removed.</w:t>
      </w:r>
    </w:p>
  </w:comment>
  <w:comment w:id="30" w:author="Athanasios Velios" w:date="2018-01-10T11:47:00Z" w:initials="">
    <w:p w14:paraId="72A494E5" w14:textId="77777777" w:rsidR="006165FD" w:rsidRDefault="006165FD">
      <w:r>
        <w:rPr>
          <w:rFonts w:ascii="Liberation Serif" w:eastAsia="DejaVu Sans" w:hAnsi="Liberation Serif" w:cs="DejaVu Sans"/>
          <w:color w:val="auto"/>
          <w:sz w:val="24"/>
          <w:szCs w:val="20"/>
          <w:lang w:val="en-US" w:eastAsia="en-US" w:bidi="en-US"/>
        </w:rPr>
        <w:t>Likewise these are obvious.</w:t>
      </w:r>
    </w:p>
  </w:comment>
  <w:comment w:id="54" w:author="Athanasios Velios" w:date="2018-01-10T13:26:00Z" w:initials="">
    <w:p w14:paraId="10198A94" w14:textId="77777777" w:rsidR="006165FD" w:rsidRDefault="006165FD">
      <w:r>
        <w:rPr>
          <w:rFonts w:ascii="Liberation Serif" w:eastAsia="DejaVu Sans" w:hAnsi="Liberation Serif" w:cs="DejaVu Sans"/>
          <w:color w:val="auto"/>
          <w:sz w:val="24"/>
          <w:szCs w:val="20"/>
          <w:lang w:val="en-US" w:eastAsia="en-US" w:bidi="en-US"/>
        </w:rPr>
        <w:t>I do not understand this. Evidence of what? And what is a manual recording? As opposed to automatic?</w:t>
      </w:r>
    </w:p>
  </w:comment>
  <w:comment w:id="55" w:author="Athanasios Velios" w:date="2018-01-10T13:29:00Z" w:initials="">
    <w:p w14:paraId="3EE6123A" w14:textId="77777777" w:rsidR="006165FD" w:rsidRDefault="006165FD">
      <w:r>
        <w:rPr>
          <w:rFonts w:ascii="Liberation Serif" w:eastAsia="DejaVu Sans" w:hAnsi="Liberation Serif" w:cs="DejaVu Sans"/>
          <w:color w:val="auto"/>
          <w:sz w:val="24"/>
          <w:szCs w:val="20"/>
          <w:lang w:val="en-US" w:eastAsia="en-US" w:bidi="en-US"/>
        </w:rPr>
        <w:t>Reification is often understood as specific to RDF? Shouldn't we instead propose the use of “O16.1 has confidence” property for O16?</w:t>
      </w:r>
    </w:p>
  </w:comment>
  <w:comment w:id="56" w:author="Athina Kritsotaki" w:date="2018-01-10T10:40:00Z" w:initials="AK">
    <w:p w14:paraId="1B561955" w14:textId="77777777" w:rsidR="006165FD" w:rsidRDefault="006165FD">
      <w:r>
        <w:rPr>
          <w:rFonts w:ascii="Liberation Serif" w:eastAsia="DejaVu Sans" w:hAnsi="Liberation Serif" w:cs="DejaVu Sans"/>
          <w:color w:val="auto"/>
          <w:sz w:val="24"/>
          <w:lang w:val="en-US" w:eastAsia="en-US" w:bidi="en-US"/>
        </w:rPr>
        <w:t>new property?</w:t>
      </w:r>
    </w:p>
  </w:comment>
  <w:comment w:id="114" w:author="George Bruseker" w:date="2018-01-18T14:36:00Z" w:initials="GB">
    <w:p w14:paraId="511698AF" w14:textId="77777777" w:rsidR="006165FD" w:rsidRDefault="006165FD">
      <w:r>
        <w:rPr>
          <w:rFonts w:ascii="Liberation Serif" w:eastAsia="DejaVu Sans" w:hAnsi="Liberation Serif" w:cs="DejaVu Sans"/>
          <w:color w:val="auto"/>
          <w:sz w:val="24"/>
          <w:lang w:val="en-US" w:eastAsia="en-US" w:bidi="en-US"/>
        </w:rPr>
        <w:t>ATH to check if was spatial or special</w:t>
      </w:r>
    </w:p>
  </w:comment>
  <w:comment w:id="115" w:author="Athina Kritsotaki" w:date="2018-03-13T12:19:00Z" w:initials="AK">
    <w:p w14:paraId="6AEC645D" w14:textId="77777777" w:rsidR="006165FD" w:rsidRDefault="006165FD">
      <w:r>
        <w:rPr>
          <w:rFonts w:ascii="Liberation Serif" w:eastAsia="DejaVu Sans" w:hAnsi="Liberation Serif" w:cs="DejaVu Sans"/>
          <w:color w:val="auto"/>
          <w:sz w:val="24"/>
          <w:lang w:val="en-US" w:eastAsia="en-US" w:bidi="en-US"/>
        </w:rPr>
        <w:t>In fact it is spatial, it covers an area – it is like a spatial organisation of the vegetation, a distribution</w:t>
      </w:r>
    </w:p>
  </w:comment>
  <w:comment w:id="116" w:author="George Bruseker" w:date="2018-01-18T14:39:00Z" w:initials="GB">
    <w:p w14:paraId="09D3281E" w14:textId="77777777" w:rsidR="006165FD" w:rsidRDefault="006165FD">
      <w:r>
        <w:rPr>
          <w:rFonts w:ascii="Liberation Serif" w:eastAsia="DejaVu Sans" w:hAnsi="Liberation Serif" w:cs="DejaVu Sans"/>
          <w:color w:val="auto"/>
          <w:sz w:val="24"/>
          <w:lang w:val="en-US" w:eastAsia="en-US" w:bidi="en-US"/>
        </w:rPr>
        <w:t>If it is real, put reference. If it is not then delete.</w:t>
      </w:r>
    </w:p>
  </w:comment>
  <w:comment w:id="117" w:author="Athanasios Velios" w:date="2018-03-29T16:43:00Z" w:initials="">
    <w:p w14:paraId="04B6C2C5" w14:textId="77777777" w:rsidR="006165FD" w:rsidRDefault="006165FD">
      <w:r>
        <w:rPr>
          <w:szCs w:val="20"/>
          <w:lang w:val="en-US"/>
        </w:rPr>
        <w:t xml:space="preserve">This is not actually fake, but the reference is to my BA thesis which very few people will be able to check. </w:t>
      </w:r>
    </w:p>
  </w:comment>
  <w:comment w:id="124" w:author="George Bruseker" w:date="2018-01-18T14:53:00Z" w:initials="GB">
    <w:p w14:paraId="725AB80F" w14:textId="77777777" w:rsidR="006165FD" w:rsidRDefault="006165FD">
      <w:r>
        <w:rPr>
          <w:rFonts w:ascii="Liberation Serif" w:eastAsia="DejaVu Sans" w:hAnsi="Liberation Serif" w:cs="DejaVu Sans"/>
          <w:color w:val="auto"/>
          <w:sz w:val="24"/>
          <w:lang w:val="en-US" w:eastAsia="en-US" w:bidi="en-US"/>
        </w:rPr>
        <w:t>needs reference document.</w:t>
      </w:r>
    </w:p>
  </w:comment>
  <w:comment w:id="125" w:author="George Bruseker" w:date="2018-01-18T14:55:00Z" w:initials="GB">
    <w:p w14:paraId="1D541601" w14:textId="77777777" w:rsidR="006165FD" w:rsidRDefault="006165FD">
      <w:r>
        <w:rPr>
          <w:rFonts w:ascii="Liberation Serif" w:eastAsia="DejaVu Sans" w:hAnsi="Liberation Serif" w:cs="DejaVu Sans"/>
          <w:color w:val="auto"/>
          <w:sz w:val="24"/>
          <w:lang w:val="en-US" w:eastAsia="en-US" w:bidi="en-US"/>
        </w:rPr>
        <w:t>Requires reformulation to more standard English. Difficult to comprehend.</w:t>
      </w:r>
    </w:p>
  </w:comment>
  <w:comment w:id="129" w:author="George Bruseker" w:date="2018-01-18T15:17:00Z" w:initials="GB">
    <w:p w14:paraId="3DDCF643" w14:textId="77777777" w:rsidR="006165FD" w:rsidRDefault="006165FD">
      <w:r>
        <w:rPr>
          <w:rFonts w:ascii="Liberation Serif" w:eastAsia="DejaVu Sans" w:hAnsi="Liberation Serif" w:cs="DejaVu Sans"/>
          <w:color w:val="auto"/>
          <w:sz w:val="24"/>
          <w:lang w:val="en-US" w:eastAsia="en-US" w:bidi="en-US"/>
        </w:rPr>
        <w:t>Ss to confer with Athina on the phrasing.</w:t>
      </w:r>
    </w:p>
  </w:comment>
  <w:comment w:id="170" w:author="George Bruseker" w:date="2018-01-18T11:57:00Z" w:initials="GB">
    <w:p w14:paraId="13A8AF4B" w14:textId="77777777" w:rsidR="006165FD" w:rsidRDefault="006165FD">
      <w:r>
        <w:rPr>
          <w:rFonts w:ascii="Liberation Serif" w:eastAsia="DejaVu Sans" w:hAnsi="Liberation Serif" w:cs="DejaVu Sans"/>
          <w:color w:val="auto"/>
          <w:sz w:val="24"/>
          <w:lang w:val="en-US" w:eastAsia="en-US" w:bidi="en-US"/>
        </w:rPr>
        <w:t>HW: Athina add footnote</w:t>
      </w:r>
    </w:p>
  </w:comment>
  <w:comment w:id="181" w:author="Athina Kritsotaki" w:date="2018-01-10T10:33:00Z" w:initials="AK">
    <w:p w14:paraId="49599D1F" w14:textId="77777777" w:rsidR="006165FD" w:rsidRDefault="006165FD">
      <w:r>
        <w:rPr>
          <w:rFonts w:ascii="Liberation Serif" w:eastAsia="DejaVu Sans" w:hAnsi="Liberation Serif" w:cs="DejaVu Sans"/>
          <w:color w:val="auto"/>
          <w:sz w:val="24"/>
          <w:lang w:val="en-US" w:eastAsia="en-US" w:bidi="en-US"/>
        </w:rPr>
        <w:t>this is a single property observation. This may point to a named graph, meaning a set of propertied described.  In that case the set of propositions, the construct is the situation, which is part of CRM inf and then we need a link between Situation and Observation. Proposition sets should be restricted to classes and properties. Conceptual objects cannot be observed without carriers.</w:t>
      </w:r>
    </w:p>
  </w:comment>
  <w:comment w:id="213" w:author="Athanasios Velios" w:date="2018-01-10T21:40:00Z" w:initials="">
    <w:p w14:paraId="0DED960A" w14:textId="77777777" w:rsidR="006165FD" w:rsidRDefault="006165FD">
      <w:r>
        <w:rPr>
          <w:rFonts w:ascii="Liberation Serif" w:eastAsia="DejaVu Sans" w:hAnsi="Liberation Serif" w:cs="DejaVu Sans"/>
          <w:color w:val="auto"/>
          <w:sz w:val="24"/>
          <w:szCs w:val="20"/>
          <w:lang w:val="en-US" w:eastAsia="en-US" w:bidi="en-US"/>
        </w:rPr>
        <w:t>What is the difference with the past tense?</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33E1FC6" w15:done="0"/>
  <w15:commentEx w15:paraId="7155CE03" w15:done="0"/>
  <w15:commentEx w15:paraId="03CD3630" w15:done="0"/>
  <w15:commentEx w15:paraId="72A494E5" w15:done="0"/>
  <w15:commentEx w15:paraId="10198A94" w15:done="0"/>
  <w15:commentEx w15:paraId="3EE6123A" w15:done="0"/>
  <w15:commentEx w15:paraId="1B561955" w15:done="0"/>
  <w15:commentEx w15:paraId="511698AF" w15:done="0"/>
  <w15:commentEx w15:paraId="6AEC645D" w15:done="0"/>
  <w15:commentEx w15:paraId="09D3281E" w15:done="0"/>
  <w15:commentEx w15:paraId="04B6C2C5" w15:done="0"/>
  <w15:commentEx w15:paraId="725AB80F" w15:done="0"/>
  <w15:commentEx w15:paraId="1D541601" w15:done="0"/>
  <w15:commentEx w15:paraId="3DDCF643" w15:done="0"/>
  <w15:commentEx w15:paraId="13A8AF4B" w15:done="0"/>
  <w15:commentEx w15:paraId="49599D1F" w15:done="0"/>
  <w15:commentEx w15:paraId="0DED960A"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46A501" w14:textId="77777777" w:rsidR="00AE2CF9" w:rsidRDefault="00AE2CF9">
      <w:r>
        <w:separator/>
      </w:r>
    </w:p>
  </w:endnote>
  <w:endnote w:type="continuationSeparator" w:id="0">
    <w:p w14:paraId="168C2FC6" w14:textId="77777777" w:rsidR="00AE2CF9" w:rsidRDefault="00AE2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280">
    <w:altName w:val="Times New Roman"/>
    <w:charset w:val="01"/>
    <w:family w:val="auto"/>
    <w:pitch w:val="variable"/>
  </w:font>
  <w:font w:name="Tahoma">
    <w:panose1 w:val="020B0604030504040204"/>
    <w:charset w:val="00"/>
    <w:family w:val="swiss"/>
    <w:pitch w:val="variable"/>
    <w:sig w:usb0="E1002EFF" w:usb1="C000605B" w:usb2="00000029" w:usb3="00000000" w:csb0="000101FF" w:csb1="00000000"/>
  </w:font>
  <w:font w:name="Lohit Devanagari">
    <w:altName w:val="Times New Roman"/>
    <w:charset w:val="01"/>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OpenSymbol">
    <w:altName w:val="Segoe UI Symbol"/>
    <w:charset w:val="02"/>
    <w:family w:val="auto"/>
    <w:pitch w:val="default"/>
  </w:font>
  <w:font w:name="Albany">
    <w:altName w:val="Arial"/>
    <w:panose1 w:val="00000000000000000000"/>
    <w:charset w:val="00"/>
    <w:family w:val="swiss"/>
    <w:notTrueType/>
    <w:pitch w:val="variable"/>
    <w:sig w:usb0="00000003" w:usb1="00000000" w:usb2="00000000" w:usb3="00000000" w:csb0="00000001" w:csb1="00000000"/>
  </w:font>
  <w:font w:name="Helvetica">
    <w:panose1 w:val="020B0604020202020204"/>
    <w:charset w:val="A1"/>
    <w:family w:val="swiss"/>
    <w:pitch w:val="variable"/>
    <w:sig w:usb0="E0002EFF" w:usb1="C000785B" w:usb2="00000009" w:usb3="00000000" w:csb0="000001FF" w:csb1="00000000"/>
  </w:font>
  <w:font w:name="Times">
    <w:panose1 w:val="02020603050405020304"/>
    <w:charset w:val="A1"/>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Comic Sans MS">
    <w:panose1 w:val="030F0702030302020204"/>
    <w:charset w:val="00"/>
    <w:family w:val="script"/>
    <w:pitch w:val="variable"/>
    <w:sig w:usb0="00000287" w:usb1="00000013" w:usb2="00000000" w:usb3="00000000" w:csb0="0000009F" w:csb1="00000000"/>
  </w:font>
  <w:font w:name="Liberation Serif">
    <w:altName w:val="Times New Roman"/>
    <w:charset w:val="01"/>
    <w:family w:val="roman"/>
    <w:pitch w:val="variable"/>
  </w:font>
  <w:font w:name="DejaVu Sans">
    <w:charset w:val="01"/>
    <w:family w:val="auto"/>
    <w:pitch w:val="variable"/>
  </w:font>
  <w:font w:name="Cambria Math">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FDC83A" w14:textId="28677501" w:rsidR="006165FD" w:rsidRDefault="006165FD">
    <w:r>
      <w:t>CRMsci, version 1.2.</w:t>
    </w:r>
    <w:r w:rsidR="00937A44">
      <w:t>8</w:t>
    </w:r>
    <w:r>
      <w:tab/>
    </w:r>
    <w:r>
      <w:tab/>
    </w:r>
    <w:r>
      <w:tab/>
    </w:r>
    <w:r>
      <w:tab/>
    </w:r>
    <w:r>
      <w:tab/>
    </w:r>
    <w:r>
      <w:tab/>
    </w:r>
    <w:r>
      <w:tab/>
    </w:r>
    <w:r>
      <w:tab/>
    </w:r>
    <w:r>
      <w:tab/>
    </w:r>
    <w:r>
      <w:tab/>
    </w:r>
    <w:r>
      <w:fldChar w:fldCharType="begin"/>
    </w:r>
    <w:r>
      <w:instrText>PAGE</w:instrText>
    </w:r>
    <w:r>
      <w:fldChar w:fldCharType="separate"/>
    </w:r>
    <w:r w:rsidR="0021615C">
      <w:rPr>
        <w:noProof/>
      </w:rPr>
      <w:t>36</w:t>
    </w:r>
    <w:r>
      <w:fldChar w:fldCharType="end"/>
    </w:r>
  </w:p>
  <w:p w14:paraId="32F738AE" w14:textId="2C6209E0" w:rsidR="006165FD" w:rsidRDefault="006165FD">
    <w:r>
      <w:t>E.S.: IP [</w:t>
    </w:r>
    <w:r w:rsidR="00937A44">
      <w:t>21</w:t>
    </w:r>
    <w:r>
      <w:t>/</w:t>
    </w:r>
    <w:r w:rsidR="00937A44">
      <w:t>02</w:t>
    </w:r>
    <w:r>
      <w:t>/20</w:t>
    </w:r>
    <w:r w:rsidR="00937A44">
      <w:t>20</w:t>
    </w:r>
    <w:r>
      <w:t>]</w:t>
    </w:r>
  </w:p>
  <w:p w14:paraId="51463C5C" w14:textId="77777777" w:rsidR="006165FD" w:rsidRDefault="006165FD">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AFF0DB" w14:textId="77777777" w:rsidR="00AE2CF9" w:rsidRDefault="00AE2CF9">
      <w:r>
        <w:separator/>
      </w:r>
    </w:p>
  </w:footnote>
  <w:footnote w:type="continuationSeparator" w:id="0">
    <w:p w14:paraId="6B6A84AF" w14:textId="77777777" w:rsidR="00AE2CF9" w:rsidRDefault="00AE2CF9">
      <w:r>
        <w:continuationSeparator/>
      </w:r>
    </w:p>
  </w:footnote>
  <w:footnote w:id="1">
    <w:p w14:paraId="59A16555" w14:textId="77777777" w:rsidR="006165FD" w:rsidRDefault="006165FD">
      <w:r>
        <w:rPr>
          <w:rStyle w:val="FootnoteCharacters"/>
        </w:rPr>
        <w:footnoteRef/>
      </w:r>
      <w:r>
        <w:rPr>
          <w:rStyle w:val="FootnoteCharacters"/>
        </w:rPr>
        <w:tab/>
      </w:r>
      <w:r>
        <w:rPr>
          <w:rStyle w:val="FootnoteCharacters"/>
        </w:rPr>
        <w:tab/>
      </w:r>
    </w:p>
    <w:p w14:paraId="1FB95283" w14:textId="77777777" w:rsidR="006165FD" w:rsidRDefault="006165FD">
      <w:r>
        <w:rPr>
          <w:rStyle w:val="FootnoteReference1"/>
        </w:rPr>
        <w:tab/>
      </w:r>
      <w:r>
        <w:t xml:space="preserve"> </w:t>
      </w:r>
      <w:r>
        <w:rPr>
          <w:rFonts w:ascii="Tahoma" w:hAnsi="Tahoma" w:cs="Tahoma"/>
          <w:color w:val="000000"/>
          <w:sz w:val="18"/>
          <w:szCs w:val="18"/>
        </w:rPr>
        <w:t>InGeoCloudS - Inspired GEOdata CLOUD Services</w:t>
      </w:r>
      <w:r>
        <w:rPr>
          <w:rStyle w:val="apple-converted-space"/>
          <w:rFonts w:ascii="Tahoma" w:hAnsi="Tahoma" w:cs="Tahoma"/>
          <w:color w:val="000000"/>
          <w:sz w:val="18"/>
          <w:szCs w:val="18"/>
        </w:rPr>
        <w:t> </w:t>
      </w:r>
      <w:r>
        <w:rPr>
          <w:rFonts w:ascii="Tahoma" w:hAnsi="Tahoma" w:cs="Tahoma"/>
          <w:color w:val="000000"/>
          <w:sz w:val="18"/>
          <w:szCs w:val="18"/>
        </w:rPr>
        <w:t>01/02/2012 - 31/07/2014</w:t>
      </w:r>
      <w:r>
        <w:rPr>
          <w:rFonts w:ascii="Tahoma" w:hAnsi="Tahoma" w:cs="Tahoma"/>
          <w:color w:val="000000"/>
          <w:sz w:val="18"/>
          <w:szCs w:val="18"/>
          <w:lang w:val="en-US"/>
        </w:rPr>
        <w:t xml:space="preserve"> </w:t>
      </w:r>
      <w:r>
        <w:rPr>
          <w:rFonts w:ascii="Tahoma" w:hAnsi="Tahoma" w:cs="Tahoma"/>
          <w:color w:val="000000"/>
          <w:sz w:val="18"/>
          <w:szCs w:val="18"/>
        </w:rPr>
        <w:t xml:space="preserve">EU FP7 – PSP, ARIADNE - Advanced Research Infrastructure for Archaeological Dataset Networking in Europe </w:t>
      </w:r>
      <w:r>
        <w:rPr>
          <w:rStyle w:val="apple-converted-space"/>
          <w:rFonts w:ascii="Tahoma" w:hAnsi="Tahoma" w:cs="Tahoma"/>
          <w:color w:val="000000"/>
          <w:sz w:val="18"/>
          <w:szCs w:val="18"/>
        </w:rPr>
        <w:t> </w:t>
      </w:r>
      <w:r>
        <w:rPr>
          <w:rFonts w:ascii="Tahoma" w:hAnsi="Tahoma" w:cs="Tahoma"/>
          <w:color w:val="000000"/>
          <w:sz w:val="18"/>
          <w:szCs w:val="18"/>
        </w:rPr>
        <w:t>01/02/2013 - 31/01/2017 EU FP7-INFRASTRUCTURES-2012-1, Geosemantics for Cultural Heritage Documentation – Domain specific ontological modelling and implementation of a Cultural Geosemantic Information System based on ISO specifications</w:t>
      </w:r>
      <w:r>
        <w:rPr>
          <w:rStyle w:val="apple-converted-space"/>
          <w:rFonts w:ascii="Tahoma" w:hAnsi="Tahoma" w:cs="Tahoma"/>
          <w:color w:val="000000"/>
          <w:sz w:val="18"/>
          <w:szCs w:val="18"/>
        </w:rPr>
        <w:t> </w:t>
      </w:r>
      <w:r>
        <w:rPr>
          <w:rFonts w:ascii="Tahoma" w:hAnsi="Tahoma" w:cs="Tahoma"/>
          <w:color w:val="000000"/>
          <w:sz w:val="18"/>
          <w:szCs w:val="18"/>
        </w:rPr>
        <w:t>01/09/2012 - 31/08/2014 European Commission / FP7-PEOPLE-2011-IEF, iMarine - Data e-Infrastructure Initiative for Fisheries Management and Conservation of Marine Living Resources</w:t>
      </w:r>
      <w:r>
        <w:rPr>
          <w:rStyle w:val="apple-converted-space"/>
          <w:rFonts w:ascii="Tahoma" w:hAnsi="Tahoma" w:cs="Tahoma"/>
          <w:color w:val="000000"/>
          <w:sz w:val="18"/>
          <w:szCs w:val="18"/>
        </w:rPr>
        <w:t> </w:t>
      </w:r>
      <w:r>
        <w:rPr>
          <w:rFonts w:ascii="Tahoma" w:hAnsi="Tahoma" w:cs="Tahoma"/>
          <w:color w:val="000000"/>
          <w:sz w:val="18"/>
          <w:szCs w:val="18"/>
        </w:rPr>
        <w:t>01/11/2011 - 30/04/2014 EU - FP7 - CP &amp; CSA, Standards for cultural documentation and support technologies for the integration of digital cultural repositories and systems interoperability: Studies, Prototypes and Best-practices guides</w:t>
      </w:r>
      <w:r>
        <w:rPr>
          <w:rStyle w:val="apple-converted-space"/>
          <w:rFonts w:ascii="Tahoma" w:hAnsi="Tahoma" w:cs="Tahoma"/>
          <w:color w:val="000000"/>
          <w:sz w:val="18"/>
          <w:szCs w:val="18"/>
        </w:rPr>
        <w:t> </w:t>
      </w:r>
      <w:r>
        <w:rPr>
          <w:rFonts w:ascii="Tahoma" w:hAnsi="Tahoma" w:cs="Tahoma"/>
          <w:color w:val="000000"/>
          <w:sz w:val="18"/>
          <w:szCs w:val="18"/>
        </w:rPr>
        <w:t>14/2/2004 - 15/3/2005 EU - Op. Pr. Information Society</w:t>
      </w:r>
      <w:r>
        <w:br w:type="page"/>
      </w:r>
    </w:p>
    <w:p w14:paraId="239F1CE5" w14:textId="77777777" w:rsidR="006165FD" w:rsidRDefault="006165FD">
      <w:pPr>
        <w:pStyle w:val="FootnoteText1"/>
      </w:pPr>
    </w:p>
  </w:footnote>
  <w:footnote w:id="2">
    <w:p w14:paraId="2A24449A" w14:textId="21DD801F" w:rsidR="006165FD" w:rsidRDefault="006165FD">
      <w:pPr>
        <w:pStyle w:val="FootnoteText"/>
      </w:pPr>
    </w:p>
  </w:footnote>
  <w:footnote w:id="3">
    <w:p w14:paraId="4C687F64" w14:textId="653681D8" w:rsidR="006165FD" w:rsidRDefault="006165FD">
      <w:pPr>
        <w:pStyle w:val="Style3"/>
      </w:pPr>
    </w:p>
  </w:footnote>
  <w:footnote w:id="4">
    <w:p w14:paraId="5FEC090D" w14:textId="2CCF3DCE" w:rsidR="006165FD" w:rsidRDefault="006165FD"/>
  </w:footnote>
  <w:footnote w:id="5">
    <w:p w14:paraId="6D749F74" w14:textId="1AECB808" w:rsidR="006165FD" w:rsidRDefault="006165FD">
      <w:pPr>
        <w:jc w:val="center"/>
      </w:pPr>
    </w:p>
    <w:p w14:paraId="2E161C81" w14:textId="77777777" w:rsidR="006165FD" w:rsidRDefault="006165FD">
      <w:pPr>
        <w:jc w:val="center"/>
        <w:outlineLvl w:val="0"/>
        <w:rPr>
          <w:rFonts w:ascii="Cambria" w:hAnsi="Cambria" w:cs="Arial"/>
          <w:sz w:val="28"/>
          <w:szCs w:val="28"/>
        </w:rPr>
      </w:pPr>
    </w:p>
    <w:p w14:paraId="215041FA" w14:textId="77777777" w:rsidR="006165FD" w:rsidRDefault="006165FD">
      <w:pPr>
        <w:jc w:val="center"/>
        <w:outlineLvl w:val="0"/>
        <w:rPr>
          <w:rFonts w:ascii="Cambria" w:hAnsi="Cambria" w:cs="Arial"/>
          <w:sz w:val="28"/>
          <w:szCs w:val="28"/>
        </w:rPr>
      </w:pPr>
    </w:p>
    <w:p w14:paraId="1EFFE7BE" w14:textId="77777777" w:rsidR="006165FD" w:rsidRDefault="006165FD">
      <w:pPr>
        <w:jc w:val="center"/>
      </w:pPr>
    </w:p>
  </w:footnote>
  <w:footnote w:id="6">
    <w:p w14:paraId="5A6A2848"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7">
    <w:p w14:paraId="35983E34" w14:textId="77777777" w:rsidR="006165FD" w:rsidRDefault="006165FD">
      <w:pPr>
        <w:pStyle w:val="FootnoteText"/>
      </w:pPr>
      <w:r>
        <w:rPr>
          <w:rStyle w:val="FootnoteReference"/>
          <w:rFonts w:ascii="Tahoma" w:hAnsi="Tahoma" w:cs="Tahoma"/>
          <w:sz w:val="18"/>
          <w:szCs w:val="18"/>
        </w:rPr>
        <w:footnoteRef/>
      </w:r>
      <w:r>
        <w:rPr>
          <w:rStyle w:val="FootnoteReference"/>
          <w:rFonts w:ascii="Tahoma" w:hAnsi="Tahoma" w:cs="Tahoma"/>
          <w:sz w:val="18"/>
          <w:szCs w:val="18"/>
        </w:rPr>
        <w:tab/>
      </w:r>
      <w:r>
        <w:rPr>
          <w:rStyle w:val="FootnoteReference"/>
          <w:rFonts w:ascii="Tahoma" w:hAnsi="Tahoma" w:cs="Tahoma"/>
          <w:sz w:val="18"/>
          <w:szCs w:val="18"/>
        </w:rPr>
        <w:tab/>
      </w:r>
      <w:r>
        <w:rPr>
          <w:rFonts w:ascii="Tahoma" w:hAnsi="Tahoma" w:cs="Tahoma"/>
          <w:sz w:val="18"/>
          <w:szCs w:val="18"/>
        </w:rPr>
        <w:t xml:space="preserve"> </w:t>
      </w:r>
      <w:r>
        <w:rPr>
          <w:rFonts w:ascii="Tahoma" w:hAnsi="Tahoma" w:cs="Tahoma"/>
          <w:color w:val="333333"/>
          <w:spacing w:val="2"/>
          <w:sz w:val="18"/>
          <w:szCs w:val="18"/>
          <w:shd w:val="clear" w:color="auto" w:fill="FCFCFC"/>
          <w:lang w:eastAsia="en-US"/>
        </w:rPr>
        <w:t>Sakella</w:t>
      </w:r>
      <w:r>
        <w:rPr>
          <w:rFonts w:ascii="Tahoma" w:hAnsi="Tahoma" w:cs="Tahoma"/>
          <w:color w:val="333333"/>
          <w:spacing w:val="2"/>
          <w:sz w:val="18"/>
          <w:szCs w:val="18"/>
          <w:shd w:val="clear" w:color="auto" w:fill="FCFCFC"/>
        </w:rPr>
        <w:t>rakis Y, Sapouna-Sakellaraki E .1981.</w:t>
      </w:r>
      <w:r>
        <w:rPr>
          <w:rFonts w:ascii="Tahoma" w:hAnsi="Tahoma" w:cs="Tahoma"/>
          <w:color w:val="333333"/>
          <w:spacing w:val="2"/>
          <w:sz w:val="18"/>
          <w:szCs w:val="18"/>
          <w:shd w:val="clear" w:color="auto" w:fill="FCFCFC"/>
          <w:lang w:eastAsia="en-US"/>
        </w:rPr>
        <w:t xml:space="preserve"> Drama of death in a Minoan temple. Natl Geogr 159, pp 205–222</w:t>
      </w:r>
    </w:p>
  </w:footnote>
  <w:footnote w:id="8">
    <w:p w14:paraId="3DE1DE85" w14:textId="77777777" w:rsidR="006165FD" w:rsidRDefault="006165FD">
      <w:pPr>
        <w:pStyle w:val="FootnoteText"/>
      </w:pPr>
    </w:p>
  </w:footnote>
  <w:footnote w:id="9">
    <w:p w14:paraId="1D2270DB" w14:textId="3E928715" w:rsidR="006165FD" w:rsidRDefault="006165FD">
      <w:pPr>
        <w:pStyle w:val="FootnoteText"/>
      </w:pPr>
    </w:p>
  </w:footnote>
  <w:footnote w:id="10">
    <w:p w14:paraId="4D50418C" w14:textId="0F9194EA" w:rsidR="006165FD" w:rsidRDefault="006165FD">
      <w:pPr>
        <w:pStyle w:val="FootnoteText"/>
      </w:pPr>
    </w:p>
  </w:footnote>
  <w:footnote w:id="11">
    <w:p w14:paraId="1AEF7659" w14:textId="0F9AB9D8" w:rsidR="006165FD" w:rsidRDefault="006165FD">
      <w:pPr>
        <w:pStyle w:val="FootnoteText"/>
      </w:pPr>
    </w:p>
  </w:footnote>
  <w:footnote w:id="12">
    <w:p w14:paraId="6F9BE9AE" w14:textId="38348A75" w:rsidR="006165FD" w:rsidRDefault="006165FD">
      <w:pPr>
        <w:pStyle w:val="FootnoteText"/>
      </w:pPr>
    </w:p>
  </w:footnote>
  <w:footnote w:id="13">
    <w:p w14:paraId="4B609EA3" w14:textId="4B27D682" w:rsidR="006165FD" w:rsidRDefault="006165FD">
      <w:pPr>
        <w:pStyle w:val="FootnoteText"/>
      </w:pPr>
    </w:p>
  </w:footnote>
  <w:footnote w:id="14">
    <w:p w14:paraId="54B2B8BE" w14:textId="1C5CC181" w:rsidR="006165FD" w:rsidRDefault="006165FD">
      <w:pPr>
        <w:pStyle w:val="FootnoteText"/>
      </w:pPr>
    </w:p>
  </w:footnote>
  <w:footnote w:id="15">
    <w:p w14:paraId="67662F95" w14:textId="6E757440" w:rsidR="006165FD" w:rsidRDefault="006165FD">
      <w:pPr>
        <w:pStyle w:val="FootnoteText"/>
      </w:pPr>
    </w:p>
  </w:footnote>
  <w:footnote w:id="16">
    <w:p w14:paraId="563C49CF" w14:textId="1DFA94BA" w:rsidR="006165FD" w:rsidRDefault="006165FD">
      <w:pPr>
        <w:rPr>
          <w:rFonts w:ascii="Tahoma" w:hAnsi="Tahoma" w:cs="Tahoma"/>
          <w:color w:val="333333"/>
          <w:sz w:val="18"/>
          <w:szCs w:val="18"/>
          <w:lang w:eastAsia="en-US"/>
        </w:rPr>
      </w:pPr>
    </w:p>
    <w:p w14:paraId="61E86C81" w14:textId="77777777" w:rsidR="006165FD" w:rsidRDefault="006165FD"/>
  </w:footnote>
  <w:footnote w:id="17">
    <w:p w14:paraId="2C9776B1"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18">
    <w:p w14:paraId="49B1385F" w14:textId="3EB93CE1" w:rsidR="006165FD" w:rsidRDefault="006165FD">
      <w:pPr>
        <w:pStyle w:val="FootnoteText"/>
      </w:pPr>
    </w:p>
  </w:footnote>
  <w:footnote w:id="19">
    <w:p w14:paraId="2ECC66B6" w14:textId="41394A21" w:rsidR="006165FD" w:rsidRDefault="006165FD">
      <w:pPr>
        <w:pStyle w:val="FootnoteText"/>
      </w:pPr>
    </w:p>
  </w:footnote>
  <w:footnote w:id="20">
    <w:p w14:paraId="728D118E" w14:textId="77777777"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21">
    <w:p w14:paraId="28E772B1" w14:textId="2840B96D" w:rsidR="006165FD" w:rsidRDefault="006165FD">
      <w:pPr>
        <w:pStyle w:val="FootnoteText"/>
      </w:pPr>
    </w:p>
  </w:footnote>
  <w:footnote w:id="22">
    <w:p w14:paraId="59CDAC68" w14:textId="77777777" w:rsidR="006165FD" w:rsidRDefault="006165FD"/>
  </w:footnote>
  <w:footnote w:id="23">
    <w:p w14:paraId="425BF7C2" w14:textId="77777777" w:rsidR="006165FD" w:rsidRDefault="006165FD">
      <w:pPr>
        <w:pStyle w:val="FootnoteText"/>
      </w:pPr>
      <w:r>
        <w:footnoteRef/>
      </w:r>
      <w:r>
        <w:tab/>
      </w:r>
      <w:r>
        <w:tab/>
        <w:t xml:space="preserve"> </w:t>
      </w:r>
      <w:r>
        <w:rPr>
          <w:i/>
          <w:iCs/>
        </w:rPr>
        <w:t>Fake example</w:t>
      </w:r>
      <w:r>
        <w:t xml:space="preserve"> (fictitious)</w:t>
      </w:r>
    </w:p>
  </w:footnote>
  <w:footnote w:id="24">
    <w:p w14:paraId="7C24F1FF" w14:textId="69DCB5DF" w:rsidR="006165FD" w:rsidRDefault="00AE2CF9">
      <w:pPr>
        <w:pStyle w:val="Heading1"/>
        <w:shd w:val="clear" w:color="auto" w:fill="FFFFFF"/>
        <w:spacing w:before="0" w:after="315"/>
      </w:pPr>
      <w:hyperlink r:id="rId1"/>
    </w:p>
  </w:footnote>
  <w:footnote w:id="25">
    <w:p w14:paraId="2654EE6F" w14:textId="655D60E6" w:rsidR="006165FD" w:rsidRDefault="006165FD"/>
    <w:p w14:paraId="234BF1CA" w14:textId="77777777" w:rsidR="006165FD" w:rsidRDefault="006165FD">
      <w:pPr>
        <w:jc w:val="center"/>
      </w:pPr>
    </w:p>
  </w:footnote>
  <w:footnote w:id="26">
    <w:p w14:paraId="7634A065" w14:textId="4A5B45EC" w:rsidR="006165FD" w:rsidRDefault="006165FD">
      <w:pPr>
        <w:pStyle w:val="Heading1"/>
        <w:textAlignment w:val="baseline"/>
      </w:pPr>
      <w:r>
        <w:rPr>
          <w:rFonts w:ascii="Tahoma" w:hAnsi="Tahoma" w:cs="Tahoma"/>
          <w:b w:val="0"/>
          <w:sz w:val="18"/>
          <w:szCs w:val="18"/>
        </w:rPr>
        <w:t>5</w:t>
      </w:r>
      <w:r>
        <w:rPr>
          <w:rFonts w:ascii="Georgia" w:hAnsi="Georgia"/>
          <w:color w:val="333333"/>
        </w:rPr>
        <w:t xml:space="preserve"> </w:t>
      </w:r>
      <w:r>
        <w:rPr>
          <w:rFonts w:ascii="Tahoma" w:hAnsi="Tahoma" w:cs="Tahoma"/>
          <w:b w:val="0"/>
          <w:sz w:val="18"/>
          <w:szCs w:val="18"/>
        </w:rPr>
        <w:t>Early Neolithic settlement of Mavropigi in western Greek Macedonia,</w:t>
      </w:r>
      <w:r>
        <w:rPr>
          <w:rStyle w:val="Heading1Char"/>
          <w:rFonts w:ascii="Georgia" w:hAnsi="Georgia"/>
          <w:color w:val="666464"/>
          <w:sz w:val="27"/>
          <w:szCs w:val="27"/>
        </w:rPr>
        <w:t xml:space="preserve"> </w:t>
      </w:r>
      <w:r>
        <w:rPr>
          <w:rFonts w:ascii="Tahoma" w:eastAsia="Times New Roman" w:hAnsi="Tahoma" w:cs="Tahoma"/>
          <w:b w:val="0"/>
          <w:bCs w:val="0"/>
          <w:i/>
          <w:iCs/>
          <w:color w:val="666464"/>
          <w:sz w:val="18"/>
          <w:szCs w:val="18"/>
          <w:lang w:eastAsia="el-GR"/>
        </w:rPr>
        <w:t>Eurasian Prehistory</w:t>
      </w:r>
      <w:r>
        <w:rPr>
          <w:rFonts w:ascii="Tahoma" w:eastAsia="Times New Roman" w:hAnsi="Tahoma" w:cs="Tahoma"/>
          <w:b w:val="0"/>
          <w:bCs w:val="0"/>
          <w:color w:val="666464"/>
          <w:sz w:val="18"/>
          <w:szCs w:val="18"/>
          <w:lang w:eastAsia="el-GR"/>
        </w:rPr>
        <w:t> 12 (1-2) (2015): 47-116</w:t>
      </w:r>
      <w:r>
        <w:rPr>
          <w:rFonts w:ascii="Tahoma" w:hAnsi="Tahoma" w:cs="Tahoma"/>
          <w:sz w:val="18"/>
          <w:szCs w:val="18"/>
        </w:rPr>
        <w:tab/>
        <w:t xml:space="preserve"> </w:t>
      </w:r>
    </w:p>
  </w:footnote>
  <w:footnote w:id="27">
    <w:p w14:paraId="5BFA3568"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28">
    <w:p w14:paraId="28DFB438" w14:textId="5165D2CA" w:rsidR="006165FD" w:rsidRDefault="006165FD">
      <w:pPr>
        <w:pStyle w:val="FootnoteText"/>
      </w:pPr>
    </w:p>
  </w:footnote>
  <w:footnote w:id="29">
    <w:p w14:paraId="29118F3A" w14:textId="66A52E10" w:rsidR="006165FD" w:rsidRDefault="006165FD">
      <w:pPr>
        <w:pStyle w:val="FootnoteText"/>
      </w:pPr>
    </w:p>
  </w:footnote>
  <w:footnote w:id="30">
    <w:p w14:paraId="21B07778" w14:textId="4CEEFFC2" w:rsidR="006165FD" w:rsidRDefault="006165FD">
      <w:pPr>
        <w:pStyle w:val="FootnoteText"/>
      </w:pPr>
    </w:p>
  </w:footnote>
  <w:footnote w:id="31">
    <w:p w14:paraId="09E3F071" w14:textId="1D6D242F" w:rsidR="006165FD" w:rsidRDefault="006165FD">
      <w:pPr>
        <w:pStyle w:val="FootnoteText"/>
      </w:pPr>
    </w:p>
  </w:footnote>
  <w:footnote w:id="32">
    <w:p w14:paraId="088BDB39" w14:textId="7E926244" w:rsidR="006165FD" w:rsidRDefault="006165FD">
      <w:pPr>
        <w:pStyle w:val="FootnoteText"/>
      </w:pPr>
    </w:p>
  </w:footnote>
  <w:footnote w:id="33">
    <w:p w14:paraId="73AB7F2F" w14:textId="50D0B5A0"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34">
    <w:p w14:paraId="153B27D6" w14:textId="67159FA8" w:rsidR="006165FD" w:rsidRDefault="006165FD">
      <w:pPr>
        <w:pStyle w:val="FootnoteText"/>
      </w:pPr>
    </w:p>
  </w:footnote>
  <w:footnote w:id="35">
    <w:p w14:paraId="1973F6AA" w14:textId="03107240" w:rsidR="006165FD" w:rsidRDefault="006165FD">
      <w:pPr>
        <w:shd w:val="clear" w:color="auto" w:fill="FFFFFF"/>
      </w:pPr>
    </w:p>
  </w:footnote>
  <w:footnote w:id="36">
    <w:p w14:paraId="47A51371" w14:textId="77777777" w:rsidR="006165FD" w:rsidRDefault="006165FD">
      <w:pPr>
        <w:pStyle w:val="Heading1"/>
        <w:shd w:val="clear" w:color="auto" w:fill="FCFCFC"/>
        <w:spacing w:before="0" w:after="120"/>
      </w:pPr>
    </w:p>
  </w:footnote>
  <w:footnote w:id="37">
    <w:p w14:paraId="22E79E22" w14:textId="7F15F336" w:rsidR="006165FD" w:rsidRDefault="006165FD">
      <w:pPr>
        <w:pStyle w:val="FootnoteText"/>
      </w:pPr>
    </w:p>
  </w:footnote>
  <w:footnote w:id="38">
    <w:p w14:paraId="2AAA4E27" w14:textId="44344C59" w:rsidR="006165FD" w:rsidRDefault="006165FD">
      <w:pPr>
        <w:pStyle w:val="FootnoteText"/>
      </w:pPr>
    </w:p>
  </w:footnote>
  <w:footnote w:id="39">
    <w:p w14:paraId="6284F2CD" w14:textId="6CC3D57B" w:rsidR="006165FD" w:rsidRDefault="006165FD">
      <w:pPr>
        <w:pStyle w:val="FootnoteText"/>
      </w:pPr>
    </w:p>
  </w:footnote>
  <w:footnote w:id="40">
    <w:p w14:paraId="21638B00" w14:textId="10598859" w:rsidR="006165FD" w:rsidRDefault="006165FD">
      <w:pPr>
        <w:pStyle w:val="FootnoteText"/>
      </w:pPr>
    </w:p>
  </w:footnote>
  <w:footnote w:id="41">
    <w:p w14:paraId="02D84164" w14:textId="6024424E" w:rsidR="006165FD" w:rsidRDefault="006165FD">
      <w:pPr>
        <w:pStyle w:val="FootnoteText"/>
      </w:pPr>
    </w:p>
  </w:footnote>
  <w:footnote w:id="42">
    <w:p w14:paraId="3D514A42" w14:textId="77777777"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3">
    <w:p w14:paraId="729A90E8" w14:textId="1E120E91" w:rsidR="006165FD" w:rsidRDefault="006165FD">
      <w:pPr>
        <w:pStyle w:val="FootnoteText"/>
      </w:pPr>
    </w:p>
  </w:footnote>
  <w:footnote w:id="44">
    <w:p w14:paraId="66EA49CC" w14:textId="35C59FCD"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5">
    <w:p w14:paraId="451DFFEF" w14:textId="55EF3F74" w:rsidR="006165FD" w:rsidRDefault="006165FD">
      <w:pPr>
        <w:pStyle w:val="Heading2"/>
        <w:shd w:val="clear" w:color="auto" w:fill="FFFFFF"/>
        <w:spacing w:before="0" w:after="263"/>
      </w:pPr>
    </w:p>
  </w:footnote>
  <w:footnote w:id="46">
    <w:p w14:paraId="2AF05216"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7">
    <w:p w14:paraId="6089DCCC"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8">
    <w:p w14:paraId="23E870E7" w14:textId="77777777" w:rsidR="006165FD" w:rsidRDefault="006165FD">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49">
    <w:p w14:paraId="27400BE3" w14:textId="24A055F9" w:rsidR="006165FD" w:rsidRDefault="006165FD">
      <w:pPr>
        <w:outlineLvl w:val="0"/>
      </w:pPr>
    </w:p>
  </w:footnote>
  <w:footnote w:id="50">
    <w:p w14:paraId="5F14BF42" w14:textId="77777777" w:rsidR="006165FD" w:rsidRDefault="006165FD">
      <w:pPr>
        <w:pStyle w:val="FootnoteText"/>
      </w:pPr>
      <w:r>
        <w:rPr>
          <w:rStyle w:val="FootnoteReference"/>
        </w:rPr>
        <w:footnoteRef/>
      </w:r>
      <w:r>
        <w:rPr>
          <w:rStyle w:val="FootnoteReference"/>
        </w:rPr>
        <w:tab/>
      </w:r>
      <w:r>
        <w:rPr>
          <w:rStyle w:val="FootnoteReference"/>
        </w:rPr>
        <w:tab/>
      </w:r>
      <w:r>
        <w:t xml:space="preserve"> </w:t>
      </w:r>
      <w:r>
        <w:rPr>
          <w:i/>
        </w:rPr>
        <w:t>Fake example</w:t>
      </w:r>
      <w:r>
        <w:t xml:space="preserve"> (fictitious)</w:t>
      </w:r>
    </w:p>
  </w:footnote>
  <w:footnote w:id="51">
    <w:p w14:paraId="39FA1EDE" w14:textId="59117CB7" w:rsidR="006165FD" w:rsidRDefault="006165FD">
      <w:pPr>
        <w:pStyle w:val="FootnoteText"/>
      </w:pPr>
    </w:p>
  </w:footnote>
  <w:footnote w:id="52">
    <w:p w14:paraId="4B7F06F6" w14:textId="63329385" w:rsidR="006165FD" w:rsidRDefault="006165FD">
      <w:pPr>
        <w:pStyle w:val="FootnoteText"/>
      </w:pP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B0452"/>
    <w:multiLevelType w:val="multilevel"/>
    <w:tmpl w:val="D616C1FA"/>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1" w15:restartNumberingAfterBreak="0">
    <w:nsid w:val="0A9F2AE3"/>
    <w:multiLevelType w:val="multilevel"/>
    <w:tmpl w:val="EBEC60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AB73178"/>
    <w:multiLevelType w:val="multilevel"/>
    <w:tmpl w:val="2B7C7E34"/>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3" w15:restartNumberingAfterBreak="0">
    <w:nsid w:val="0BD46FA6"/>
    <w:multiLevelType w:val="multilevel"/>
    <w:tmpl w:val="EA62525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 w15:restartNumberingAfterBreak="0">
    <w:nsid w:val="0C845BC5"/>
    <w:multiLevelType w:val="multilevel"/>
    <w:tmpl w:val="99085718"/>
    <w:lvl w:ilvl="0">
      <w:start w:val="1"/>
      <w:numFmt w:val="bullet"/>
      <w:lvlText w:val=""/>
      <w:lvlJc w:val="left"/>
      <w:pPr>
        <w:tabs>
          <w:tab w:val="num" w:pos="720"/>
        </w:tabs>
        <w:ind w:left="720" w:hanging="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Times New Roman" w:hint="default"/>
      </w:rPr>
    </w:lvl>
    <w:lvl w:ilvl="3">
      <w:start w:val="1"/>
      <w:numFmt w:val="bullet"/>
      <w:lvlText w:val=""/>
      <w:lvlJc w:val="left"/>
      <w:pPr>
        <w:tabs>
          <w:tab w:val="num" w:pos="2880"/>
        </w:tabs>
        <w:ind w:left="2880" w:hanging="360"/>
      </w:pPr>
      <w:rPr>
        <w:rFonts w:ascii="Symbol" w:hAnsi="Symbol" w:cs="Times New Roman"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Times New Roman" w:hint="default"/>
      </w:rPr>
    </w:lvl>
    <w:lvl w:ilvl="6">
      <w:start w:val="1"/>
      <w:numFmt w:val="bullet"/>
      <w:lvlText w:val=""/>
      <w:lvlJc w:val="left"/>
      <w:pPr>
        <w:tabs>
          <w:tab w:val="num" w:pos="5040"/>
        </w:tabs>
        <w:ind w:left="5040" w:hanging="360"/>
      </w:pPr>
      <w:rPr>
        <w:rFonts w:ascii="Symbol" w:hAnsi="Symbol" w:cs="Times New Roman"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Times New Roman" w:hint="default"/>
      </w:rPr>
    </w:lvl>
  </w:abstractNum>
  <w:abstractNum w:abstractNumId="5" w15:restartNumberingAfterBreak="0">
    <w:nsid w:val="12242361"/>
    <w:multiLevelType w:val="multilevel"/>
    <w:tmpl w:val="F8EE51A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15:restartNumberingAfterBreak="0">
    <w:nsid w:val="19050348"/>
    <w:multiLevelType w:val="multilevel"/>
    <w:tmpl w:val="13FC141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7" w15:restartNumberingAfterBreak="0">
    <w:nsid w:val="1AE03FB6"/>
    <w:multiLevelType w:val="multilevel"/>
    <w:tmpl w:val="C77455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8" w15:restartNumberingAfterBreak="0">
    <w:nsid w:val="20FF1E18"/>
    <w:multiLevelType w:val="multilevel"/>
    <w:tmpl w:val="62442CAE"/>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Arial" w:hAnsi="Arial" w:cs="Arial" w:hint="default"/>
        <w:sz w:val="20"/>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9" w15:restartNumberingAfterBreak="0">
    <w:nsid w:val="255F5707"/>
    <w:multiLevelType w:val="multilevel"/>
    <w:tmpl w:val="D0221D12"/>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27970CF7"/>
    <w:multiLevelType w:val="hybridMultilevel"/>
    <w:tmpl w:val="18EEB270"/>
    <w:lvl w:ilvl="0" w:tplc="92FC47E8">
      <w:numFmt w:val="bullet"/>
      <w:lvlText w:val="-"/>
      <w:lvlJc w:val="left"/>
      <w:pPr>
        <w:ind w:left="480"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1200" w:hanging="360"/>
      </w:pPr>
      <w:rPr>
        <w:rFonts w:ascii="Courier New" w:hAnsi="Courier New" w:cs="Courier New" w:hint="default"/>
      </w:rPr>
    </w:lvl>
    <w:lvl w:ilvl="2" w:tplc="04090005" w:tentative="1">
      <w:start w:val="1"/>
      <w:numFmt w:val="bullet"/>
      <w:lvlText w:val=""/>
      <w:lvlJc w:val="left"/>
      <w:pPr>
        <w:ind w:left="1920" w:hanging="360"/>
      </w:pPr>
      <w:rPr>
        <w:rFonts w:ascii="Wingdings" w:hAnsi="Wingdings" w:hint="default"/>
      </w:rPr>
    </w:lvl>
    <w:lvl w:ilvl="3" w:tplc="04090001" w:tentative="1">
      <w:start w:val="1"/>
      <w:numFmt w:val="bullet"/>
      <w:lvlText w:val=""/>
      <w:lvlJc w:val="left"/>
      <w:pPr>
        <w:ind w:left="2640" w:hanging="360"/>
      </w:pPr>
      <w:rPr>
        <w:rFonts w:ascii="Symbol" w:hAnsi="Symbol" w:hint="default"/>
      </w:rPr>
    </w:lvl>
    <w:lvl w:ilvl="4" w:tplc="04090003" w:tentative="1">
      <w:start w:val="1"/>
      <w:numFmt w:val="bullet"/>
      <w:lvlText w:val="o"/>
      <w:lvlJc w:val="left"/>
      <w:pPr>
        <w:ind w:left="3360" w:hanging="360"/>
      </w:pPr>
      <w:rPr>
        <w:rFonts w:ascii="Courier New" w:hAnsi="Courier New" w:cs="Courier New" w:hint="default"/>
      </w:rPr>
    </w:lvl>
    <w:lvl w:ilvl="5" w:tplc="04090005" w:tentative="1">
      <w:start w:val="1"/>
      <w:numFmt w:val="bullet"/>
      <w:lvlText w:val=""/>
      <w:lvlJc w:val="left"/>
      <w:pPr>
        <w:ind w:left="4080" w:hanging="360"/>
      </w:pPr>
      <w:rPr>
        <w:rFonts w:ascii="Wingdings" w:hAnsi="Wingdings" w:hint="default"/>
      </w:rPr>
    </w:lvl>
    <w:lvl w:ilvl="6" w:tplc="04090001" w:tentative="1">
      <w:start w:val="1"/>
      <w:numFmt w:val="bullet"/>
      <w:lvlText w:val=""/>
      <w:lvlJc w:val="left"/>
      <w:pPr>
        <w:ind w:left="4800" w:hanging="360"/>
      </w:pPr>
      <w:rPr>
        <w:rFonts w:ascii="Symbol" w:hAnsi="Symbol" w:hint="default"/>
      </w:rPr>
    </w:lvl>
    <w:lvl w:ilvl="7" w:tplc="04090003" w:tentative="1">
      <w:start w:val="1"/>
      <w:numFmt w:val="bullet"/>
      <w:lvlText w:val="o"/>
      <w:lvlJc w:val="left"/>
      <w:pPr>
        <w:ind w:left="5520" w:hanging="360"/>
      </w:pPr>
      <w:rPr>
        <w:rFonts w:ascii="Courier New" w:hAnsi="Courier New" w:cs="Courier New" w:hint="default"/>
      </w:rPr>
    </w:lvl>
    <w:lvl w:ilvl="8" w:tplc="04090005" w:tentative="1">
      <w:start w:val="1"/>
      <w:numFmt w:val="bullet"/>
      <w:lvlText w:val=""/>
      <w:lvlJc w:val="left"/>
      <w:pPr>
        <w:ind w:left="6240" w:hanging="360"/>
      </w:pPr>
      <w:rPr>
        <w:rFonts w:ascii="Wingdings" w:hAnsi="Wingdings" w:hint="default"/>
      </w:rPr>
    </w:lvl>
  </w:abstractNum>
  <w:abstractNum w:abstractNumId="11" w15:restartNumberingAfterBreak="0">
    <w:nsid w:val="2A1403DD"/>
    <w:multiLevelType w:val="multilevel"/>
    <w:tmpl w:val="BFFCB74E"/>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2A704C29"/>
    <w:multiLevelType w:val="multilevel"/>
    <w:tmpl w:val="04707C72"/>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C6D16DF"/>
    <w:multiLevelType w:val="multilevel"/>
    <w:tmpl w:val="5CC0921A"/>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318160EA"/>
    <w:multiLevelType w:val="multilevel"/>
    <w:tmpl w:val="906E590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5" w15:restartNumberingAfterBreak="0">
    <w:nsid w:val="367D0F3F"/>
    <w:multiLevelType w:val="multilevel"/>
    <w:tmpl w:val="2E668196"/>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16" w15:restartNumberingAfterBreak="0">
    <w:nsid w:val="36DD0C9C"/>
    <w:multiLevelType w:val="multilevel"/>
    <w:tmpl w:val="F5EE4D34"/>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15:restartNumberingAfterBreak="0">
    <w:nsid w:val="3D6C1D3E"/>
    <w:multiLevelType w:val="multilevel"/>
    <w:tmpl w:val="399C5E5A"/>
    <w:lvl w:ilvl="0">
      <w:start w:val="1"/>
      <w:numFmt w:val="bullet"/>
      <w:lvlText w:val=""/>
      <w:lvlJc w:val="left"/>
      <w:pPr>
        <w:tabs>
          <w:tab w:val="num" w:pos="1778"/>
        </w:tabs>
        <w:ind w:left="1778" w:hanging="360"/>
      </w:pPr>
      <w:rPr>
        <w:rFonts w:ascii="Wingdings" w:hAnsi="Wingdings" w:cs="Wingdings" w:hint="default"/>
      </w:rPr>
    </w:lvl>
    <w:lvl w:ilvl="1">
      <w:start w:val="1"/>
      <w:numFmt w:val="bullet"/>
      <w:lvlText w:val="o"/>
      <w:lvlJc w:val="left"/>
      <w:pPr>
        <w:tabs>
          <w:tab w:val="num" w:pos="2498"/>
        </w:tabs>
        <w:ind w:left="2498" w:hanging="360"/>
      </w:pPr>
      <w:rPr>
        <w:rFonts w:ascii="Courier New" w:hAnsi="Courier New" w:cs="Courier New" w:hint="default"/>
      </w:rPr>
    </w:lvl>
    <w:lvl w:ilvl="2">
      <w:start w:val="1"/>
      <w:numFmt w:val="bullet"/>
      <w:lvlText w:val=""/>
      <w:lvlJc w:val="left"/>
      <w:pPr>
        <w:tabs>
          <w:tab w:val="num" w:pos="3218"/>
        </w:tabs>
        <w:ind w:left="3218" w:hanging="360"/>
      </w:pPr>
      <w:rPr>
        <w:rFonts w:ascii="Wingdings" w:hAnsi="Wingdings" w:cs="Wingdings" w:hint="default"/>
      </w:rPr>
    </w:lvl>
    <w:lvl w:ilvl="3">
      <w:start w:val="1"/>
      <w:numFmt w:val="bullet"/>
      <w:lvlText w:val=""/>
      <w:lvlJc w:val="left"/>
      <w:pPr>
        <w:tabs>
          <w:tab w:val="num" w:pos="3938"/>
        </w:tabs>
        <w:ind w:left="3938" w:hanging="360"/>
      </w:pPr>
      <w:rPr>
        <w:rFonts w:ascii="Symbol" w:hAnsi="Symbol" w:cs="Symbol" w:hint="default"/>
      </w:rPr>
    </w:lvl>
    <w:lvl w:ilvl="4">
      <w:start w:val="1"/>
      <w:numFmt w:val="bullet"/>
      <w:lvlText w:val="o"/>
      <w:lvlJc w:val="left"/>
      <w:pPr>
        <w:tabs>
          <w:tab w:val="num" w:pos="4658"/>
        </w:tabs>
        <w:ind w:left="4658" w:hanging="360"/>
      </w:pPr>
      <w:rPr>
        <w:rFonts w:ascii="Courier New" w:hAnsi="Courier New" w:cs="Courier New" w:hint="default"/>
      </w:rPr>
    </w:lvl>
    <w:lvl w:ilvl="5">
      <w:start w:val="1"/>
      <w:numFmt w:val="bullet"/>
      <w:lvlText w:val=""/>
      <w:lvlJc w:val="left"/>
      <w:pPr>
        <w:tabs>
          <w:tab w:val="num" w:pos="5378"/>
        </w:tabs>
        <w:ind w:left="5378" w:hanging="360"/>
      </w:pPr>
      <w:rPr>
        <w:rFonts w:ascii="Wingdings" w:hAnsi="Wingdings" w:cs="Wingdings" w:hint="default"/>
      </w:rPr>
    </w:lvl>
    <w:lvl w:ilvl="6">
      <w:start w:val="1"/>
      <w:numFmt w:val="bullet"/>
      <w:lvlText w:val=""/>
      <w:lvlJc w:val="left"/>
      <w:pPr>
        <w:tabs>
          <w:tab w:val="num" w:pos="6098"/>
        </w:tabs>
        <w:ind w:left="6098" w:hanging="360"/>
      </w:pPr>
      <w:rPr>
        <w:rFonts w:ascii="Symbol" w:hAnsi="Symbol" w:cs="Symbol" w:hint="default"/>
      </w:rPr>
    </w:lvl>
    <w:lvl w:ilvl="7">
      <w:start w:val="1"/>
      <w:numFmt w:val="bullet"/>
      <w:lvlText w:val="o"/>
      <w:lvlJc w:val="left"/>
      <w:pPr>
        <w:tabs>
          <w:tab w:val="num" w:pos="6818"/>
        </w:tabs>
        <w:ind w:left="6818" w:hanging="360"/>
      </w:pPr>
      <w:rPr>
        <w:rFonts w:ascii="Courier New" w:hAnsi="Courier New" w:cs="Courier New" w:hint="default"/>
      </w:rPr>
    </w:lvl>
    <w:lvl w:ilvl="8">
      <w:start w:val="1"/>
      <w:numFmt w:val="bullet"/>
      <w:lvlText w:val=""/>
      <w:lvlJc w:val="left"/>
      <w:pPr>
        <w:tabs>
          <w:tab w:val="num" w:pos="7538"/>
        </w:tabs>
        <w:ind w:left="7538" w:hanging="360"/>
      </w:pPr>
      <w:rPr>
        <w:rFonts w:ascii="Wingdings" w:hAnsi="Wingdings" w:cs="Wingdings" w:hint="default"/>
      </w:rPr>
    </w:lvl>
  </w:abstractNum>
  <w:abstractNum w:abstractNumId="18" w15:restartNumberingAfterBreak="0">
    <w:nsid w:val="3EB60E35"/>
    <w:multiLevelType w:val="multilevel"/>
    <w:tmpl w:val="9036DC3C"/>
    <w:lvl w:ilvl="0">
      <w:start w:val="1"/>
      <w:numFmt w:val="bullet"/>
      <w:lvlText w:val=""/>
      <w:lvlJc w:val="left"/>
      <w:pPr>
        <w:tabs>
          <w:tab w:val="num" w:pos="1080"/>
        </w:tabs>
        <w:ind w:left="108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15:restartNumberingAfterBreak="0">
    <w:nsid w:val="3F960C51"/>
    <w:multiLevelType w:val="multilevel"/>
    <w:tmpl w:val="62AA7798"/>
    <w:lvl w:ilvl="0">
      <w:start w:val="1"/>
      <w:numFmt w:val="decimal"/>
      <w:pStyle w:val="Heading8"/>
      <w:lvlText w:val="[%1]"/>
      <w:lvlJc w:val="left"/>
      <w:pPr>
        <w:tabs>
          <w:tab w:val="num" w:pos="360"/>
        </w:tabs>
        <w:ind w:left="360" w:hanging="360"/>
      </w:pPr>
      <w:rPr>
        <w:rFonts w:cs="Times New Roman"/>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decimal"/>
      <w:pStyle w:val="Heading5"/>
      <w:lvlText w:val="%1.%5."/>
      <w:lvlJc w:val="left"/>
      <w:pPr>
        <w:ind w:left="0" w:firstLine="0"/>
      </w:pPr>
      <w:rPr>
        <w:rFonts w:cs="Times New Roman"/>
      </w:r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484D6CCF"/>
    <w:multiLevelType w:val="multilevel"/>
    <w:tmpl w:val="03F2A38E"/>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1" w15:restartNumberingAfterBreak="0">
    <w:nsid w:val="4B62415A"/>
    <w:multiLevelType w:val="multilevel"/>
    <w:tmpl w:val="B2D061AE"/>
    <w:lvl w:ilvl="0">
      <w:start w:val="1"/>
      <w:numFmt w:val="bullet"/>
      <w:lvlText w:val=""/>
      <w:lvlJc w:val="left"/>
      <w:pPr>
        <w:tabs>
          <w:tab w:val="num" w:pos="1800"/>
        </w:tabs>
        <w:ind w:left="1800" w:hanging="360"/>
      </w:pPr>
      <w:rPr>
        <w:rFonts w:ascii="Wingdings" w:hAnsi="Wingdings" w:cs="Times New Roman" w:hint="default"/>
        <w:b/>
        <w:sz w:val="18"/>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2" w15:restartNumberingAfterBreak="0">
    <w:nsid w:val="4ED45798"/>
    <w:multiLevelType w:val="multilevel"/>
    <w:tmpl w:val="67942A52"/>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23" w15:restartNumberingAfterBreak="0">
    <w:nsid w:val="501278FC"/>
    <w:multiLevelType w:val="multilevel"/>
    <w:tmpl w:val="7D8250E4"/>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24" w15:restartNumberingAfterBreak="0">
    <w:nsid w:val="511844E2"/>
    <w:multiLevelType w:val="hybridMultilevel"/>
    <w:tmpl w:val="197278EC"/>
    <w:lvl w:ilvl="0" w:tplc="174295C4">
      <w:numFmt w:val="bullet"/>
      <w:lvlText w:val="-"/>
      <w:lvlJc w:val="left"/>
      <w:pPr>
        <w:ind w:left="405" w:hanging="360"/>
      </w:pPr>
      <w:rPr>
        <w:rFonts w:ascii="Times New Roman" w:eastAsia="Times New Roman" w:hAnsi="Times New Roman" w:cs="Times New Roman" w:hint="default"/>
        <w:color w:val="000000"/>
        <w:sz w:val="16"/>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5" w15:restartNumberingAfterBreak="0">
    <w:nsid w:val="52426D8E"/>
    <w:multiLevelType w:val="multilevel"/>
    <w:tmpl w:val="46B27A7E"/>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15:restartNumberingAfterBreak="0">
    <w:nsid w:val="53522FDA"/>
    <w:multiLevelType w:val="multilevel"/>
    <w:tmpl w:val="DBC825F2"/>
    <w:lvl w:ilvl="0">
      <w:start w:val="1"/>
      <w:numFmt w:val="bullet"/>
      <w:lvlText w:val=""/>
      <w:lvlJc w:val="left"/>
      <w:pPr>
        <w:tabs>
          <w:tab w:val="num" w:pos="1800"/>
        </w:tabs>
        <w:ind w:left="1080" w:firstLine="360"/>
      </w:pPr>
      <w:rPr>
        <w:rFonts w:ascii="Wingdings" w:hAnsi="Wingdings" w:cs="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7" w15:restartNumberingAfterBreak="0">
    <w:nsid w:val="5F4A551F"/>
    <w:multiLevelType w:val="multilevel"/>
    <w:tmpl w:val="8988AE4E"/>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28" w15:restartNumberingAfterBreak="0">
    <w:nsid w:val="61A13615"/>
    <w:multiLevelType w:val="hybridMultilevel"/>
    <w:tmpl w:val="1758DC4A"/>
    <w:lvl w:ilvl="0" w:tplc="34BC73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87499C"/>
    <w:multiLevelType w:val="multilevel"/>
    <w:tmpl w:val="3454D4AA"/>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0" w15:restartNumberingAfterBreak="0">
    <w:nsid w:val="6800271D"/>
    <w:multiLevelType w:val="multilevel"/>
    <w:tmpl w:val="8730BBD4"/>
    <w:lvl w:ilvl="0">
      <w:start w:val="1"/>
      <w:numFmt w:val="lowerLetter"/>
      <w:lvlText w:val="%1."/>
      <w:lvlJc w:val="left"/>
      <w:pPr>
        <w:tabs>
          <w:tab w:val="num" w:pos="1440"/>
        </w:tabs>
        <w:ind w:left="144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15:restartNumberingAfterBreak="0">
    <w:nsid w:val="6D5809E6"/>
    <w:multiLevelType w:val="multilevel"/>
    <w:tmpl w:val="D6308FCA"/>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abstractNum w:abstractNumId="32" w15:restartNumberingAfterBreak="0">
    <w:nsid w:val="6E476DC3"/>
    <w:multiLevelType w:val="multilevel"/>
    <w:tmpl w:val="6234C672"/>
    <w:lvl w:ilvl="0">
      <w:start w:val="1"/>
      <w:numFmt w:val="bullet"/>
      <w:lvlText w:val="•"/>
      <w:lvlJc w:val="left"/>
      <w:pPr>
        <w:ind w:left="708" w:hanging="708"/>
      </w:pPr>
      <w:rPr>
        <w:rFonts w:ascii="Arial" w:hAnsi="Arial" w:cs="Aria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33" w15:restartNumberingAfterBreak="0">
    <w:nsid w:val="705C4655"/>
    <w:multiLevelType w:val="multilevel"/>
    <w:tmpl w:val="DEA01B0C"/>
    <w:lvl w:ilvl="0">
      <w:start w:val="1"/>
      <w:numFmt w:val="bullet"/>
      <w:lvlText w:val="–"/>
      <w:lvlJc w:val="left"/>
      <w:pPr>
        <w:tabs>
          <w:tab w:val="num" w:pos="1544"/>
        </w:tabs>
        <w:ind w:left="1544"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15:restartNumberingAfterBreak="0">
    <w:nsid w:val="71213D00"/>
    <w:multiLevelType w:val="multilevel"/>
    <w:tmpl w:val="DB76F6C4"/>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35" w15:restartNumberingAfterBreak="0">
    <w:nsid w:val="77827600"/>
    <w:multiLevelType w:val="multilevel"/>
    <w:tmpl w:val="737CF1B8"/>
    <w:lvl w:ilvl="0">
      <w:start w:val="1"/>
      <w:numFmt w:val="bullet"/>
      <w:lvlText w:val=""/>
      <w:lvlJc w:val="left"/>
      <w:pPr>
        <w:tabs>
          <w:tab w:val="num" w:pos="1800"/>
        </w:tabs>
        <w:ind w:left="1800" w:hanging="360"/>
      </w:pPr>
      <w:rPr>
        <w:rFonts w:ascii="Wingdings" w:hAnsi="Wingdings" w:cs="Times New Roman"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Times New Roman" w:hint="default"/>
      </w:rPr>
    </w:lvl>
    <w:lvl w:ilvl="3">
      <w:start w:val="1"/>
      <w:numFmt w:val="bullet"/>
      <w:lvlText w:val=""/>
      <w:lvlJc w:val="left"/>
      <w:pPr>
        <w:tabs>
          <w:tab w:val="num" w:pos="3960"/>
        </w:tabs>
        <w:ind w:left="3960" w:hanging="360"/>
      </w:pPr>
      <w:rPr>
        <w:rFonts w:ascii="Symbol" w:hAnsi="Symbol" w:cs="Times New Roman"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Times New Roman" w:hint="default"/>
      </w:rPr>
    </w:lvl>
    <w:lvl w:ilvl="6">
      <w:start w:val="1"/>
      <w:numFmt w:val="bullet"/>
      <w:lvlText w:val=""/>
      <w:lvlJc w:val="left"/>
      <w:pPr>
        <w:tabs>
          <w:tab w:val="num" w:pos="6120"/>
        </w:tabs>
        <w:ind w:left="6120" w:hanging="360"/>
      </w:pPr>
      <w:rPr>
        <w:rFonts w:ascii="Symbol" w:hAnsi="Symbol" w:cs="Times New Roman"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Times New Roman" w:hint="default"/>
      </w:rPr>
    </w:lvl>
  </w:abstractNum>
  <w:abstractNum w:abstractNumId="36" w15:restartNumberingAfterBreak="0">
    <w:nsid w:val="7C535F4E"/>
    <w:multiLevelType w:val="multilevel"/>
    <w:tmpl w:val="0F4ADC04"/>
    <w:lvl w:ilvl="0">
      <w:start w:val="1"/>
      <w:numFmt w:val="bullet"/>
      <w:lvlText w:val=""/>
      <w:lvlJc w:val="left"/>
      <w:pPr>
        <w:tabs>
          <w:tab w:val="num" w:pos="1800"/>
        </w:tabs>
        <w:ind w:left="1080" w:firstLine="360"/>
      </w:pPr>
      <w:rPr>
        <w:rFonts w:ascii="Wingdings" w:hAnsi="Wingdings" w:cs="Times New Roman"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Times New Roman" w:hint="default"/>
      </w:rPr>
    </w:lvl>
    <w:lvl w:ilvl="3">
      <w:start w:val="1"/>
      <w:numFmt w:val="bullet"/>
      <w:lvlText w:val=""/>
      <w:lvlJc w:val="left"/>
      <w:pPr>
        <w:tabs>
          <w:tab w:val="num" w:pos="2520"/>
        </w:tabs>
        <w:ind w:left="2520" w:hanging="360"/>
      </w:pPr>
      <w:rPr>
        <w:rFonts w:ascii="Symbol" w:hAnsi="Symbol" w:cs="Times New Roman"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Times New Roman" w:hint="default"/>
      </w:rPr>
    </w:lvl>
    <w:lvl w:ilvl="6">
      <w:start w:val="1"/>
      <w:numFmt w:val="bullet"/>
      <w:lvlText w:val=""/>
      <w:lvlJc w:val="left"/>
      <w:pPr>
        <w:tabs>
          <w:tab w:val="num" w:pos="4680"/>
        </w:tabs>
        <w:ind w:left="4680" w:hanging="360"/>
      </w:pPr>
      <w:rPr>
        <w:rFonts w:ascii="Symbol" w:hAnsi="Symbol" w:cs="Times New Roman"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Times New Roman" w:hint="default"/>
      </w:rPr>
    </w:lvl>
  </w:abstractNum>
  <w:abstractNum w:abstractNumId="37" w15:restartNumberingAfterBreak="0">
    <w:nsid w:val="7FD136BA"/>
    <w:multiLevelType w:val="multilevel"/>
    <w:tmpl w:val="7F2AF9A8"/>
    <w:lvl w:ilvl="0">
      <w:start w:val="1"/>
      <w:numFmt w:val="bullet"/>
      <w:lvlText w:val=""/>
      <w:lvlJc w:val="left"/>
      <w:pPr>
        <w:tabs>
          <w:tab w:val="num" w:pos="1800"/>
        </w:tabs>
        <w:ind w:left="1800" w:hanging="360"/>
      </w:pPr>
      <w:rPr>
        <w:rFonts w:ascii="Wingdings" w:hAnsi="Wingdings" w:cs="Wingdings" w:hint="default"/>
      </w:rPr>
    </w:lvl>
    <w:lvl w:ilvl="1">
      <w:start w:val="1"/>
      <w:numFmt w:val="bullet"/>
      <w:lvlText w:val="o"/>
      <w:lvlJc w:val="left"/>
      <w:pPr>
        <w:tabs>
          <w:tab w:val="num" w:pos="2520"/>
        </w:tabs>
        <w:ind w:left="2520" w:hanging="360"/>
      </w:pPr>
      <w:rPr>
        <w:rFonts w:ascii="Courier New" w:hAnsi="Courier New" w:cs="Courier New" w:hint="default"/>
      </w:rPr>
    </w:lvl>
    <w:lvl w:ilvl="2">
      <w:start w:val="1"/>
      <w:numFmt w:val="bullet"/>
      <w:lvlText w:val=""/>
      <w:lvlJc w:val="left"/>
      <w:pPr>
        <w:tabs>
          <w:tab w:val="num" w:pos="3240"/>
        </w:tabs>
        <w:ind w:left="3240" w:hanging="360"/>
      </w:pPr>
      <w:rPr>
        <w:rFonts w:ascii="Wingdings" w:hAnsi="Wingdings" w:cs="Wingdings" w:hint="default"/>
      </w:rPr>
    </w:lvl>
    <w:lvl w:ilvl="3">
      <w:start w:val="1"/>
      <w:numFmt w:val="bullet"/>
      <w:lvlText w:val=""/>
      <w:lvlJc w:val="left"/>
      <w:pPr>
        <w:tabs>
          <w:tab w:val="num" w:pos="3960"/>
        </w:tabs>
        <w:ind w:left="3960" w:hanging="360"/>
      </w:pPr>
      <w:rPr>
        <w:rFonts w:ascii="Symbol" w:hAnsi="Symbol" w:cs="Symbol" w:hint="default"/>
      </w:rPr>
    </w:lvl>
    <w:lvl w:ilvl="4">
      <w:start w:val="1"/>
      <w:numFmt w:val="bullet"/>
      <w:lvlText w:val="o"/>
      <w:lvlJc w:val="left"/>
      <w:pPr>
        <w:tabs>
          <w:tab w:val="num" w:pos="4680"/>
        </w:tabs>
        <w:ind w:left="4680" w:hanging="360"/>
      </w:pPr>
      <w:rPr>
        <w:rFonts w:ascii="Courier New" w:hAnsi="Courier New" w:cs="Courier New" w:hint="default"/>
      </w:rPr>
    </w:lvl>
    <w:lvl w:ilvl="5">
      <w:start w:val="1"/>
      <w:numFmt w:val="bullet"/>
      <w:lvlText w:val=""/>
      <w:lvlJc w:val="left"/>
      <w:pPr>
        <w:tabs>
          <w:tab w:val="num" w:pos="5400"/>
        </w:tabs>
        <w:ind w:left="5400" w:hanging="360"/>
      </w:pPr>
      <w:rPr>
        <w:rFonts w:ascii="Wingdings" w:hAnsi="Wingdings" w:cs="Wingdings" w:hint="default"/>
      </w:rPr>
    </w:lvl>
    <w:lvl w:ilvl="6">
      <w:start w:val="1"/>
      <w:numFmt w:val="bullet"/>
      <w:lvlText w:val=""/>
      <w:lvlJc w:val="left"/>
      <w:pPr>
        <w:tabs>
          <w:tab w:val="num" w:pos="6120"/>
        </w:tabs>
        <w:ind w:left="6120" w:hanging="360"/>
      </w:pPr>
      <w:rPr>
        <w:rFonts w:ascii="Symbol" w:hAnsi="Symbol" w:cs="Symbol" w:hint="default"/>
      </w:rPr>
    </w:lvl>
    <w:lvl w:ilvl="7">
      <w:start w:val="1"/>
      <w:numFmt w:val="bullet"/>
      <w:lvlText w:val="o"/>
      <w:lvlJc w:val="left"/>
      <w:pPr>
        <w:tabs>
          <w:tab w:val="num" w:pos="6840"/>
        </w:tabs>
        <w:ind w:left="6840" w:hanging="360"/>
      </w:pPr>
      <w:rPr>
        <w:rFonts w:ascii="Courier New" w:hAnsi="Courier New" w:cs="Courier New" w:hint="default"/>
      </w:rPr>
    </w:lvl>
    <w:lvl w:ilvl="8">
      <w:start w:val="1"/>
      <w:numFmt w:val="bullet"/>
      <w:lvlText w:val=""/>
      <w:lvlJc w:val="left"/>
      <w:pPr>
        <w:tabs>
          <w:tab w:val="num" w:pos="7560"/>
        </w:tabs>
        <w:ind w:left="7560" w:hanging="360"/>
      </w:pPr>
      <w:rPr>
        <w:rFonts w:ascii="Wingdings" w:hAnsi="Wingdings" w:cs="Wingdings" w:hint="default"/>
      </w:rPr>
    </w:lvl>
  </w:abstractNum>
  <w:num w:numId="1">
    <w:abstractNumId w:val="19"/>
  </w:num>
  <w:num w:numId="2">
    <w:abstractNumId w:val="25"/>
  </w:num>
  <w:num w:numId="3">
    <w:abstractNumId w:val="30"/>
  </w:num>
  <w:num w:numId="4">
    <w:abstractNumId w:val="9"/>
  </w:num>
  <w:num w:numId="5">
    <w:abstractNumId w:val="23"/>
  </w:num>
  <w:num w:numId="6">
    <w:abstractNumId w:val="29"/>
  </w:num>
  <w:num w:numId="7">
    <w:abstractNumId w:val="1"/>
  </w:num>
  <w:num w:numId="8">
    <w:abstractNumId w:val="34"/>
  </w:num>
  <w:num w:numId="9">
    <w:abstractNumId w:val="18"/>
  </w:num>
  <w:num w:numId="10">
    <w:abstractNumId w:val="14"/>
  </w:num>
  <w:num w:numId="11">
    <w:abstractNumId w:val="16"/>
  </w:num>
  <w:num w:numId="12">
    <w:abstractNumId w:val="3"/>
  </w:num>
  <w:num w:numId="13">
    <w:abstractNumId w:val="13"/>
  </w:num>
  <w:num w:numId="14">
    <w:abstractNumId w:val="15"/>
  </w:num>
  <w:num w:numId="15">
    <w:abstractNumId w:val="37"/>
  </w:num>
  <w:num w:numId="16">
    <w:abstractNumId w:val="11"/>
  </w:num>
  <w:num w:numId="17">
    <w:abstractNumId w:val="33"/>
  </w:num>
  <w:num w:numId="18">
    <w:abstractNumId w:val="31"/>
  </w:num>
  <w:num w:numId="19">
    <w:abstractNumId w:val="26"/>
  </w:num>
  <w:num w:numId="20">
    <w:abstractNumId w:val="8"/>
  </w:num>
  <w:num w:numId="21">
    <w:abstractNumId w:val="17"/>
  </w:num>
  <w:num w:numId="22">
    <w:abstractNumId w:val="2"/>
  </w:num>
  <w:num w:numId="23">
    <w:abstractNumId w:val="35"/>
  </w:num>
  <w:num w:numId="24">
    <w:abstractNumId w:val="32"/>
  </w:num>
  <w:num w:numId="25">
    <w:abstractNumId w:val="22"/>
  </w:num>
  <w:num w:numId="26">
    <w:abstractNumId w:val="36"/>
  </w:num>
  <w:num w:numId="27">
    <w:abstractNumId w:val="7"/>
  </w:num>
  <w:num w:numId="28">
    <w:abstractNumId w:val="0"/>
  </w:num>
  <w:num w:numId="29">
    <w:abstractNumId w:val="5"/>
  </w:num>
  <w:num w:numId="30">
    <w:abstractNumId w:val="12"/>
  </w:num>
  <w:num w:numId="31">
    <w:abstractNumId w:val="27"/>
  </w:num>
  <w:num w:numId="32">
    <w:abstractNumId w:val="20"/>
  </w:num>
  <w:num w:numId="33">
    <w:abstractNumId w:val="6"/>
  </w:num>
  <w:num w:numId="34">
    <w:abstractNumId w:val="4"/>
  </w:num>
  <w:num w:numId="35">
    <w:abstractNumId w:val="21"/>
  </w:num>
  <w:num w:numId="36">
    <w:abstractNumId w:val="28"/>
  </w:num>
  <w:num w:numId="37">
    <w:abstractNumId w:val="10"/>
  </w:num>
  <w:num w:numId="38">
    <w:abstractNumId w:val="24"/>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thina Kritsotaki">
    <w15:presenceInfo w15:providerId="AD" w15:userId="S-1-5-21-676814388-1321436977-1990613996-27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trackRevisions/>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91"/>
    <w:rsid w:val="00073E52"/>
    <w:rsid w:val="000861FD"/>
    <w:rsid w:val="000D495D"/>
    <w:rsid w:val="001421AF"/>
    <w:rsid w:val="001670D7"/>
    <w:rsid w:val="0020422B"/>
    <w:rsid w:val="0021615C"/>
    <w:rsid w:val="002252B6"/>
    <w:rsid w:val="00232F4D"/>
    <w:rsid w:val="002916F9"/>
    <w:rsid w:val="00295EEE"/>
    <w:rsid w:val="002D60EB"/>
    <w:rsid w:val="002F1115"/>
    <w:rsid w:val="00307DDB"/>
    <w:rsid w:val="003176D6"/>
    <w:rsid w:val="00350260"/>
    <w:rsid w:val="00354682"/>
    <w:rsid w:val="003601E8"/>
    <w:rsid w:val="003B00A7"/>
    <w:rsid w:val="004149FB"/>
    <w:rsid w:val="0042270A"/>
    <w:rsid w:val="00427C98"/>
    <w:rsid w:val="004360BF"/>
    <w:rsid w:val="00436AF5"/>
    <w:rsid w:val="00467B48"/>
    <w:rsid w:val="004E3D48"/>
    <w:rsid w:val="005240A3"/>
    <w:rsid w:val="00524AD0"/>
    <w:rsid w:val="0055699C"/>
    <w:rsid w:val="005619A4"/>
    <w:rsid w:val="00590E6A"/>
    <w:rsid w:val="006165FD"/>
    <w:rsid w:val="00671B2B"/>
    <w:rsid w:val="0078592C"/>
    <w:rsid w:val="00802024"/>
    <w:rsid w:val="008724BA"/>
    <w:rsid w:val="00895C1B"/>
    <w:rsid w:val="008C5B1D"/>
    <w:rsid w:val="00920349"/>
    <w:rsid w:val="009346ED"/>
    <w:rsid w:val="00937A44"/>
    <w:rsid w:val="0098403D"/>
    <w:rsid w:val="00A31302"/>
    <w:rsid w:val="00A36CE6"/>
    <w:rsid w:val="00A501B2"/>
    <w:rsid w:val="00A60EDC"/>
    <w:rsid w:val="00AE2CF9"/>
    <w:rsid w:val="00AE49DC"/>
    <w:rsid w:val="00B14274"/>
    <w:rsid w:val="00B36559"/>
    <w:rsid w:val="00B4131D"/>
    <w:rsid w:val="00B46678"/>
    <w:rsid w:val="00B47119"/>
    <w:rsid w:val="00B579B4"/>
    <w:rsid w:val="00BB3905"/>
    <w:rsid w:val="00BF2997"/>
    <w:rsid w:val="00C94E49"/>
    <w:rsid w:val="00CF46D4"/>
    <w:rsid w:val="00D217C4"/>
    <w:rsid w:val="00D33B8A"/>
    <w:rsid w:val="00D4061E"/>
    <w:rsid w:val="00DE1C91"/>
    <w:rsid w:val="00E60CFA"/>
    <w:rsid w:val="00F06866"/>
    <w:rsid w:val="00F2669E"/>
    <w:rsid w:val="00FE0F76"/>
  </w:rsids>
  <m:mathPr>
    <m:mathFont m:val="Cambria Math"/>
    <m:brkBin m:val="before"/>
    <m:brkBinSub m:val="--"/>
    <m:smallFrac m:val="0"/>
    <m:dispDef/>
    <m:lMargin m:val="0"/>
    <m:rMargin m:val="0"/>
    <m:defJc m:val="centerGroup"/>
    <m:wrapIndent m:val="1440"/>
    <m:intLim m:val="subSup"/>
    <m:naryLim m:val="undOvr"/>
  </m:mathPr>
  <w:themeFontLang w:val="el-GR"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54261"/>
  <w15:docId w15:val="{D30E118A-9AFF-4E37-B313-D8B3BB683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40A3"/>
    <w:pPr>
      <w:suppressAutoHyphens/>
    </w:pPr>
    <w:rPr>
      <w:color w:val="00000A"/>
      <w:szCs w:val="24"/>
      <w:lang w:val="en-GB"/>
    </w:rPr>
  </w:style>
  <w:style w:type="paragraph" w:styleId="Heading1">
    <w:name w:val="heading 1"/>
    <w:basedOn w:val="Normal"/>
    <w:next w:val="Normal"/>
    <w:link w:val="Heading1Char"/>
    <w:qFormat/>
    <w:pPr>
      <w:keepNext/>
      <w:keepLines/>
      <w:spacing w:before="480"/>
      <w:outlineLvl w:val="0"/>
    </w:pPr>
    <w:rPr>
      <w:rFonts w:ascii="Arial" w:eastAsia="SimSun" w:hAnsi="Arial" w:cs="font280"/>
      <w:b/>
      <w:bCs/>
      <w:sz w:val="32"/>
      <w:szCs w:val="32"/>
      <w:lang w:eastAsia="it-IT"/>
    </w:rPr>
  </w:style>
  <w:style w:type="paragraph" w:styleId="Heading2">
    <w:name w:val="heading 2"/>
    <w:basedOn w:val="Normal"/>
    <w:next w:val="Normal"/>
    <w:link w:val="Heading2Char"/>
    <w:qFormat/>
    <w:pPr>
      <w:keepNext/>
      <w:keepLines/>
      <w:spacing w:before="200"/>
      <w:outlineLvl w:val="1"/>
    </w:pPr>
    <w:rPr>
      <w:rFonts w:ascii="Arial" w:eastAsia="SimSun" w:hAnsi="Arial" w:cs="font280"/>
      <w:b/>
      <w:bCs/>
      <w:i/>
      <w:sz w:val="28"/>
      <w:szCs w:val="26"/>
    </w:rPr>
  </w:style>
  <w:style w:type="paragraph" w:styleId="Heading3">
    <w:name w:val="heading 3"/>
    <w:basedOn w:val="Normal"/>
    <w:next w:val="Normal"/>
    <w:link w:val="Heading3Char"/>
    <w:qFormat/>
    <w:pPr>
      <w:keepNext/>
      <w:keepLines/>
      <w:spacing w:before="200"/>
      <w:outlineLvl w:val="2"/>
    </w:pPr>
    <w:rPr>
      <w:rFonts w:ascii="Arial" w:eastAsia="SimSun" w:hAnsi="Arial" w:cs="font280"/>
      <w:b/>
      <w:bCs/>
    </w:rPr>
  </w:style>
  <w:style w:type="paragraph" w:styleId="Heading4">
    <w:name w:val="heading 4"/>
    <w:basedOn w:val="Normal"/>
    <w:next w:val="Normal"/>
    <w:link w:val="Heading4Char"/>
    <w:qFormat/>
    <w:pPr>
      <w:keepNext/>
      <w:keepLines/>
      <w:spacing w:before="240" w:after="240" w:line="240" w:lineRule="atLeast"/>
      <w:outlineLvl w:val="3"/>
    </w:pPr>
    <w:rPr>
      <w:b/>
      <w:bCs/>
      <w:lang w:val="fr-FR"/>
    </w:rPr>
  </w:style>
  <w:style w:type="paragraph" w:styleId="Heading5">
    <w:name w:val="heading 5"/>
    <w:basedOn w:val="Normal"/>
    <w:next w:val="Normal"/>
    <w:link w:val="Heading5Char"/>
    <w:qFormat/>
    <w:pPr>
      <w:keepLines/>
      <w:numPr>
        <w:ilvl w:val="4"/>
        <w:numId w:val="1"/>
      </w:numPr>
      <w:spacing w:before="240" w:after="240" w:line="240" w:lineRule="atLeast"/>
      <w:outlineLvl w:val="4"/>
    </w:pPr>
    <w:rPr>
      <w:b/>
      <w:bCs/>
    </w:rPr>
  </w:style>
  <w:style w:type="paragraph" w:styleId="Heading6">
    <w:name w:val="heading 6"/>
    <w:basedOn w:val="Normal"/>
    <w:next w:val="Normal"/>
    <w:link w:val="Heading6Char"/>
    <w:qFormat/>
    <w:pPr>
      <w:keepLines/>
      <w:spacing w:line="300" w:lineRule="exact"/>
      <w:ind w:left="3799" w:hanging="708"/>
      <w:outlineLvl w:val="5"/>
    </w:pPr>
    <w:rPr>
      <w:u w:val="single"/>
    </w:rPr>
  </w:style>
  <w:style w:type="paragraph" w:styleId="Heading7">
    <w:name w:val="heading 7"/>
    <w:basedOn w:val="Normal"/>
    <w:next w:val="Normal"/>
    <w:link w:val="Heading7Char"/>
    <w:qFormat/>
    <w:pPr>
      <w:keepLines/>
      <w:spacing w:before="240" w:after="240" w:line="240" w:lineRule="atLeast"/>
      <w:outlineLvl w:val="6"/>
    </w:pPr>
    <w:rPr>
      <w:i/>
      <w:iCs/>
    </w:rPr>
  </w:style>
  <w:style w:type="paragraph" w:styleId="Heading8">
    <w:name w:val="heading 8"/>
    <w:basedOn w:val="Normal"/>
    <w:link w:val="Heading8Char"/>
    <w:qFormat/>
    <w:pPr>
      <w:keepLines/>
      <w:numPr>
        <w:numId w:val="1"/>
      </w:numPr>
      <w:spacing w:line="300" w:lineRule="exact"/>
      <w:ind w:left="5641" w:hanging="708"/>
      <w:outlineLvl w:val="7"/>
    </w:pPr>
    <w:rPr>
      <w:i/>
      <w:iCs/>
    </w:rPr>
  </w:style>
  <w:style w:type="paragraph" w:styleId="Heading9">
    <w:name w:val="heading 9"/>
    <w:basedOn w:val="Normal"/>
    <w:link w:val="Heading9Char"/>
    <w:qFormat/>
    <w:pPr>
      <w:keepLines/>
      <w:tabs>
        <w:tab w:val="left" w:pos="360"/>
      </w:tabs>
      <w:spacing w:line="300" w:lineRule="exact"/>
      <w:ind w:left="360" w:hanging="36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qFormat/>
    <w:locked/>
    <w:rPr>
      <w:rFonts w:ascii="Arial" w:eastAsia="SimSun" w:hAnsi="Arial" w:cs="font280"/>
      <w:b/>
      <w:bCs/>
      <w:sz w:val="32"/>
      <w:szCs w:val="32"/>
      <w:lang w:val="en-GB" w:eastAsia="it-IT"/>
    </w:rPr>
  </w:style>
  <w:style w:type="character" w:customStyle="1" w:styleId="Heading2Char">
    <w:name w:val="Heading 2 Char"/>
    <w:basedOn w:val="DefaultParagraphFont"/>
    <w:link w:val="Heading2"/>
    <w:qFormat/>
    <w:locked/>
    <w:rPr>
      <w:rFonts w:ascii="Arial" w:eastAsia="SimSun" w:hAnsi="Arial" w:cs="font280"/>
      <w:b/>
      <w:bCs/>
      <w:i/>
      <w:sz w:val="28"/>
      <w:szCs w:val="26"/>
      <w:lang w:val="en-GB"/>
    </w:rPr>
  </w:style>
  <w:style w:type="character" w:customStyle="1" w:styleId="Heading3Char">
    <w:name w:val="Heading 3 Char"/>
    <w:basedOn w:val="DefaultParagraphFont"/>
    <w:link w:val="Heading3"/>
    <w:qFormat/>
    <w:locked/>
    <w:rPr>
      <w:rFonts w:ascii="Arial" w:eastAsia="SimSun" w:hAnsi="Arial" w:cs="font280"/>
      <w:b/>
      <w:bCs/>
      <w:szCs w:val="24"/>
      <w:lang w:val="en-GB"/>
    </w:rPr>
  </w:style>
  <w:style w:type="character" w:customStyle="1" w:styleId="Heading4Char">
    <w:name w:val="Heading 4 Char"/>
    <w:link w:val="Heading4"/>
    <w:qFormat/>
    <w:locked/>
    <w:rPr>
      <w:b/>
      <w:bCs/>
      <w:szCs w:val="24"/>
      <w:lang w:val="fr-FR"/>
    </w:rPr>
  </w:style>
  <w:style w:type="character" w:customStyle="1" w:styleId="Heading5Char">
    <w:name w:val="Heading 5 Char"/>
    <w:link w:val="Heading5"/>
    <w:qFormat/>
    <w:locked/>
    <w:rPr>
      <w:b/>
      <w:bCs/>
      <w:szCs w:val="24"/>
      <w:lang w:val="en-GB"/>
    </w:rPr>
  </w:style>
  <w:style w:type="character" w:customStyle="1" w:styleId="Heading6Char">
    <w:name w:val="Heading 6 Char"/>
    <w:link w:val="Heading6"/>
    <w:qFormat/>
    <w:locked/>
    <w:rPr>
      <w:szCs w:val="24"/>
      <w:u w:val="single"/>
      <w:lang w:val="en-GB"/>
    </w:rPr>
  </w:style>
  <w:style w:type="character" w:customStyle="1" w:styleId="Heading7Char">
    <w:name w:val="Heading 7 Char"/>
    <w:link w:val="Heading7"/>
    <w:qFormat/>
    <w:locked/>
    <w:rPr>
      <w:i/>
      <w:iCs/>
      <w:szCs w:val="24"/>
      <w:lang w:val="en-GB"/>
    </w:rPr>
  </w:style>
  <w:style w:type="character" w:customStyle="1" w:styleId="Heading8Char">
    <w:name w:val="Heading 8 Char"/>
    <w:link w:val="Heading8"/>
    <w:qFormat/>
    <w:locked/>
    <w:rPr>
      <w:i/>
      <w:iCs/>
      <w:szCs w:val="24"/>
      <w:lang w:val="en-GB"/>
    </w:rPr>
  </w:style>
  <w:style w:type="character" w:customStyle="1" w:styleId="Heading9Char">
    <w:name w:val="Heading 9 Char"/>
    <w:link w:val="Heading9"/>
    <w:qFormat/>
    <w:locked/>
    <w:rPr>
      <w:i/>
      <w:iCs/>
      <w:szCs w:val="24"/>
      <w:lang w:val="en-GB"/>
    </w:rPr>
  </w:style>
  <w:style w:type="character" w:customStyle="1" w:styleId="BalloonTextChar">
    <w:name w:val="Balloon Text Char"/>
    <w:basedOn w:val="DefaultParagraphFont"/>
    <w:link w:val="BalloonText"/>
    <w:qFormat/>
    <w:locked/>
    <w:rPr>
      <w:rFonts w:ascii="Tahoma" w:hAnsi="Tahoma" w:cs="Tahoma"/>
      <w:sz w:val="16"/>
      <w:szCs w:val="16"/>
      <w:lang w:val="en-GB"/>
    </w:rPr>
  </w:style>
  <w:style w:type="character" w:customStyle="1" w:styleId="HeaderChar">
    <w:name w:val="Header Char"/>
    <w:basedOn w:val="DefaultParagraphFont"/>
    <w:link w:val="Header"/>
    <w:qFormat/>
    <w:locked/>
    <w:rPr>
      <w:szCs w:val="24"/>
      <w:lang w:val="en-GB"/>
    </w:rPr>
  </w:style>
  <w:style w:type="character" w:customStyle="1" w:styleId="FooterChar">
    <w:name w:val="Footer Char"/>
    <w:basedOn w:val="DefaultParagraphFont"/>
    <w:link w:val="Footer"/>
    <w:qFormat/>
    <w:locked/>
    <w:rPr>
      <w:szCs w:val="24"/>
      <w:lang w:val="en-GB"/>
    </w:rPr>
  </w:style>
  <w:style w:type="character" w:customStyle="1" w:styleId="InternetLink">
    <w:name w:val="Internet Link"/>
    <w:uiPriority w:val="99"/>
    <w:rPr>
      <w:color w:val="0000FF"/>
      <w:u w:val="single"/>
    </w:rPr>
  </w:style>
  <w:style w:type="character" w:styleId="PageNumber">
    <w:name w:val="page number"/>
    <w:qFormat/>
    <w:rPr>
      <w:rFonts w:cs="Times New Roman"/>
    </w:rPr>
  </w:style>
  <w:style w:type="character" w:customStyle="1" w:styleId="BodyTextChar">
    <w:name w:val="Body Text Char"/>
    <w:link w:val="BodyText"/>
    <w:qFormat/>
    <w:locked/>
    <w:rPr>
      <w:rFonts w:ascii="Arial" w:hAnsi="Arial" w:cs="Arial"/>
      <w:b/>
      <w:bCs/>
      <w:i/>
      <w:iCs/>
      <w:sz w:val="32"/>
      <w:szCs w:val="32"/>
    </w:rPr>
  </w:style>
  <w:style w:type="character" w:customStyle="1" w:styleId="BodyTextIndentChar">
    <w:name w:val="Body Text Indent Char"/>
    <w:basedOn w:val="DefaultParagraphFont"/>
    <w:link w:val="BodyTextIndent"/>
    <w:qFormat/>
    <w:locked/>
    <w:rPr>
      <w:lang w:val="en-GB" w:eastAsia="en-US"/>
    </w:rPr>
  </w:style>
  <w:style w:type="character" w:customStyle="1" w:styleId="CommentTextChar">
    <w:name w:val="Comment Text Char"/>
    <w:basedOn w:val="DefaultParagraphFont"/>
    <w:link w:val="CommentText"/>
    <w:qFormat/>
    <w:locked/>
    <w:rPr>
      <w:lang w:val="en-GB"/>
    </w:rPr>
  </w:style>
  <w:style w:type="character" w:customStyle="1" w:styleId="BodyTextIndent2Char">
    <w:name w:val="Body Text Indent 2 Char"/>
    <w:link w:val="BodyTextIndent2"/>
    <w:qFormat/>
    <w:locked/>
    <w:rPr>
      <w:szCs w:val="24"/>
      <w:lang w:val="en-GB"/>
    </w:rPr>
  </w:style>
  <w:style w:type="character" w:customStyle="1" w:styleId="Machinecrire">
    <w:name w:val="Machine à écrire"/>
    <w:qFormat/>
    <w:rPr>
      <w:rFonts w:ascii="Courier New" w:hAnsi="Courier New"/>
      <w:sz w:val="20"/>
    </w:rPr>
  </w:style>
  <w:style w:type="character" w:styleId="FollowedHyperlink">
    <w:name w:val="FollowedHyperlink"/>
    <w:qFormat/>
    <w:rPr>
      <w:color w:val="800000"/>
      <w:u w:val="single"/>
    </w:rPr>
  </w:style>
  <w:style w:type="character" w:styleId="CommentReference">
    <w:name w:val="annotation reference"/>
    <w:basedOn w:val="DefaultParagraphFont"/>
    <w:uiPriority w:val="99"/>
    <w:semiHidden/>
    <w:unhideWhenUsed/>
    <w:qFormat/>
    <w:rPr>
      <w:sz w:val="16"/>
      <w:szCs w:val="16"/>
    </w:rPr>
  </w:style>
  <w:style w:type="character" w:styleId="FootnoteReference">
    <w:name w:val="footnote reference"/>
    <w:qFormat/>
    <w:rPr>
      <w:vertAlign w:val="superscript"/>
    </w:rPr>
  </w:style>
  <w:style w:type="character" w:customStyle="1" w:styleId="FootnoteTextChar">
    <w:name w:val="Footnote Text Char"/>
    <w:basedOn w:val="DefaultParagraphFont"/>
    <w:link w:val="FootnoteText"/>
    <w:qFormat/>
    <w:locked/>
    <w:rPr>
      <w:szCs w:val="24"/>
      <w:lang w:val="en-GB"/>
    </w:rPr>
  </w:style>
  <w:style w:type="character" w:styleId="Strong">
    <w:name w:val="Strong"/>
    <w:qFormat/>
    <w:rPr>
      <w:rFonts w:cs="Times New Roman"/>
      <w:b/>
      <w:bCs/>
    </w:rPr>
  </w:style>
  <w:style w:type="character" w:customStyle="1" w:styleId="N1Car">
    <w:name w:val="N1 Car"/>
    <w:link w:val="N1"/>
    <w:qFormat/>
    <w:locked/>
    <w:rPr>
      <w:szCs w:val="24"/>
      <w:lang w:val="en-GB"/>
    </w:rPr>
  </w:style>
  <w:style w:type="character" w:customStyle="1" w:styleId="CaptionChar">
    <w:name w:val="Caption Char"/>
    <w:link w:val="Caption"/>
    <w:qFormat/>
    <w:locked/>
    <w:rPr>
      <w:rFonts w:cs="Lohit Devanagari"/>
      <w:i/>
      <w:iCs/>
      <w:sz w:val="24"/>
      <w:szCs w:val="24"/>
      <w:lang w:val="en-GB"/>
    </w:rPr>
  </w:style>
  <w:style w:type="character" w:customStyle="1" w:styleId="CommentSubjectChar">
    <w:name w:val="Comment Subject Char"/>
    <w:basedOn w:val="CommentTextChar"/>
    <w:link w:val="CommentSubject"/>
    <w:qFormat/>
    <w:locked/>
    <w:rPr>
      <w:b/>
      <w:bCs/>
      <w:lang w:val="en-GB"/>
    </w:rPr>
  </w:style>
  <w:style w:type="character" w:customStyle="1" w:styleId="TitleChar">
    <w:name w:val="Title Char"/>
    <w:link w:val="Title"/>
    <w:qFormat/>
    <w:locked/>
    <w:rPr>
      <w:rFonts w:ascii="Calibri" w:eastAsia="MS Gothic" w:hAnsi="Calibri"/>
      <w:color w:val="17365D"/>
      <w:spacing w:val="5"/>
      <w:kern w:val="2"/>
      <w:sz w:val="52"/>
      <w:szCs w:val="52"/>
      <w:lang w:val="en-GB"/>
    </w:rPr>
  </w:style>
  <w:style w:type="character" w:customStyle="1" w:styleId="SubtitleChar">
    <w:name w:val="Subtitle Char"/>
    <w:link w:val="Subtitle"/>
    <w:qFormat/>
    <w:locked/>
    <w:rPr>
      <w:rFonts w:ascii="Calibri" w:eastAsia="MS Gothic" w:hAnsi="Calibri"/>
      <w:i/>
      <w:iCs/>
      <w:color w:val="4F81BD"/>
      <w:spacing w:val="15"/>
      <w:sz w:val="24"/>
      <w:szCs w:val="24"/>
      <w:lang w:val="en-GB"/>
    </w:rPr>
  </w:style>
  <w:style w:type="character" w:customStyle="1" w:styleId="tx1">
    <w:name w:val="tx1"/>
    <w:qFormat/>
    <w:rPr>
      <w:b/>
    </w:rPr>
  </w:style>
  <w:style w:type="character" w:customStyle="1" w:styleId="FootnoteCharacters">
    <w:name w:val="Footnote Characters"/>
    <w:qFormat/>
    <w:rPr>
      <w:vertAlign w:val="superscript"/>
    </w:rPr>
  </w:style>
  <w:style w:type="character" w:customStyle="1" w:styleId="apple-converted-space">
    <w:name w:val="apple-converted-space"/>
    <w:qFormat/>
    <w:rPr>
      <w:rFonts w:cs="Times New Roman"/>
    </w:rPr>
  </w:style>
  <w:style w:type="character" w:customStyle="1" w:styleId="WW8Num1z0">
    <w:name w:val="WW8Num1z0"/>
    <w:qFormat/>
    <w:rPr>
      <w:rFonts w:ascii="Times New Roman" w:hAnsi="Times New Roman"/>
    </w:rPr>
  </w:style>
  <w:style w:type="character" w:customStyle="1" w:styleId="WW8Num1z1">
    <w:name w:val="WW8Num1z1"/>
    <w:qFormat/>
    <w:rPr>
      <w:rFonts w:ascii="Courier New" w:hAnsi="Courier New"/>
    </w:rPr>
  </w:style>
  <w:style w:type="character" w:customStyle="1" w:styleId="WW8Num1z2">
    <w:name w:val="WW8Num1z2"/>
    <w:qFormat/>
    <w:rPr>
      <w:rFonts w:ascii="Wingdings" w:hAnsi="Wingdings"/>
    </w:rPr>
  </w:style>
  <w:style w:type="character" w:customStyle="1" w:styleId="WW8Num1z3">
    <w:name w:val="WW8Num1z3"/>
    <w:qFormat/>
    <w:rPr>
      <w:rFonts w:ascii="Symbol" w:hAnsi="Symbol"/>
    </w:rPr>
  </w:style>
  <w:style w:type="character" w:customStyle="1" w:styleId="WW8Num2z0">
    <w:name w:val="WW8Num2z0"/>
    <w:qFormat/>
    <w:rPr>
      <w:rFonts w:ascii="Wingdings" w:hAnsi="Wingdings"/>
    </w:rPr>
  </w:style>
  <w:style w:type="character" w:customStyle="1" w:styleId="WW8Num2z1">
    <w:name w:val="WW8Num2z1"/>
    <w:qFormat/>
    <w:rPr>
      <w:rFonts w:ascii="Courier New" w:hAnsi="Courier New"/>
    </w:rPr>
  </w:style>
  <w:style w:type="character" w:customStyle="1" w:styleId="WW8Num2z3">
    <w:name w:val="WW8Num2z3"/>
    <w:qFormat/>
    <w:rPr>
      <w:rFonts w:ascii="Symbol" w:hAnsi="Symbol"/>
    </w:rPr>
  </w:style>
  <w:style w:type="character" w:customStyle="1" w:styleId="WW8Num3z0">
    <w:name w:val="WW8Num3z0"/>
    <w:qFormat/>
    <w:rPr>
      <w:rFonts w:ascii="Wingdings" w:hAnsi="Wingdings"/>
    </w:rPr>
  </w:style>
  <w:style w:type="character" w:customStyle="1" w:styleId="WW8Num3z1">
    <w:name w:val="WW8Num3z1"/>
    <w:qFormat/>
    <w:rPr>
      <w:rFonts w:ascii="Courier New" w:hAnsi="Courier New"/>
    </w:rPr>
  </w:style>
  <w:style w:type="character" w:customStyle="1" w:styleId="WW8Num3z3">
    <w:name w:val="WW8Num3z3"/>
    <w:qFormat/>
    <w:rPr>
      <w:rFonts w:ascii="Symbol" w:hAnsi="Symbol"/>
    </w:rPr>
  </w:style>
  <w:style w:type="character" w:customStyle="1" w:styleId="WW8Num4z0">
    <w:name w:val="WW8Num4z0"/>
    <w:qFormat/>
    <w:rPr>
      <w:rFonts w:ascii="Wingdings" w:hAnsi="Wingdings"/>
    </w:rPr>
  </w:style>
  <w:style w:type="character" w:customStyle="1" w:styleId="WW8Num4z1">
    <w:name w:val="WW8Num4z1"/>
    <w:qFormat/>
    <w:rPr>
      <w:rFonts w:ascii="Courier New" w:hAnsi="Courier New"/>
    </w:rPr>
  </w:style>
  <w:style w:type="character" w:customStyle="1" w:styleId="WW8Num4z3">
    <w:name w:val="WW8Num4z3"/>
    <w:qFormat/>
    <w:rPr>
      <w:rFonts w:ascii="Symbol" w:hAnsi="Symbol"/>
    </w:rPr>
  </w:style>
  <w:style w:type="character" w:customStyle="1" w:styleId="WW8Num5z0">
    <w:name w:val="WW8Num5z0"/>
    <w:qFormat/>
    <w:rPr>
      <w:rFonts w:ascii="Symbol" w:hAnsi="Symbol"/>
    </w:rPr>
  </w:style>
  <w:style w:type="character" w:customStyle="1" w:styleId="WW8Num5z1">
    <w:name w:val="WW8Num5z1"/>
    <w:qFormat/>
    <w:rPr>
      <w:rFonts w:ascii="Courier New" w:hAnsi="Courier New"/>
    </w:rPr>
  </w:style>
  <w:style w:type="character" w:customStyle="1" w:styleId="WW8Num5z2">
    <w:name w:val="WW8Num5z2"/>
    <w:qFormat/>
    <w:rPr>
      <w:rFonts w:ascii="Wingdings" w:hAnsi="Wingdings"/>
    </w:rPr>
  </w:style>
  <w:style w:type="character" w:customStyle="1" w:styleId="WW8Num6z0">
    <w:name w:val="WW8Num6z0"/>
    <w:qFormat/>
    <w:rPr>
      <w:rFonts w:ascii="Wingdings" w:hAnsi="Wingdings"/>
    </w:rPr>
  </w:style>
  <w:style w:type="character" w:customStyle="1" w:styleId="WW8Num6z1">
    <w:name w:val="WW8Num6z1"/>
    <w:qFormat/>
    <w:rPr>
      <w:rFonts w:ascii="Courier New" w:hAnsi="Courier New"/>
    </w:rPr>
  </w:style>
  <w:style w:type="character" w:customStyle="1" w:styleId="WW8Num6z3">
    <w:name w:val="WW8Num6z3"/>
    <w:qFormat/>
    <w:rPr>
      <w:rFonts w:ascii="Symbol" w:hAnsi="Symbol"/>
    </w:rPr>
  </w:style>
  <w:style w:type="character" w:customStyle="1" w:styleId="WW8Num8z0">
    <w:name w:val="WW8Num8z0"/>
    <w:qFormat/>
    <w:rPr>
      <w:rFonts w:ascii="Wingdings" w:hAnsi="Wingdings"/>
    </w:rPr>
  </w:style>
  <w:style w:type="character" w:customStyle="1" w:styleId="WW8Num8z1">
    <w:name w:val="WW8Num8z1"/>
    <w:qFormat/>
    <w:rPr>
      <w:rFonts w:ascii="Courier New" w:hAnsi="Courier New"/>
    </w:rPr>
  </w:style>
  <w:style w:type="character" w:customStyle="1" w:styleId="WW8Num8z3">
    <w:name w:val="WW8Num8z3"/>
    <w:qFormat/>
    <w:rPr>
      <w:rFonts w:ascii="Symbol" w:hAnsi="Symbol"/>
    </w:rPr>
  </w:style>
  <w:style w:type="character" w:customStyle="1" w:styleId="WW8Num9z0">
    <w:name w:val="WW8Num9z0"/>
    <w:qFormat/>
    <w:rPr>
      <w:rFonts w:ascii="Wingdings" w:hAnsi="Wingdings"/>
    </w:rPr>
  </w:style>
  <w:style w:type="character" w:customStyle="1" w:styleId="WW8Num9z1">
    <w:name w:val="WW8Num9z1"/>
    <w:qFormat/>
    <w:rPr>
      <w:rFonts w:ascii="Courier New" w:hAnsi="Courier New"/>
    </w:rPr>
  </w:style>
  <w:style w:type="character" w:customStyle="1" w:styleId="WW8Num9z3">
    <w:name w:val="WW8Num9z3"/>
    <w:qFormat/>
    <w:rPr>
      <w:rFonts w:ascii="Symbol" w:hAnsi="Symbol"/>
    </w:rPr>
  </w:style>
  <w:style w:type="character" w:customStyle="1" w:styleId="WW8Num10z0">
    <w:name w:val="WW8Num10z0"/>
    <w:qFormat/>
    <w:rPr>
      <w:rFonts w:ascii="Wingdings" w:hAnsi="Wingdings"/>
    </w:rPr>
  </w:style>
  <w:style w:type="character" w:customStyle="1" w:styleId="WW8Num10z1">
    <w:name w:val="WW8Num10z1"/>
    <w:qFormat/>
    <w:rPr>
      <w:rFonts w:ascii="Courier New" w:hAnsi="Courier New"/>
    </w:rPr>
  </w:style>
  <w:style w:type="character" w:customStyle="1" w:styleId="WW8Num10z3">
    <w:name w:val="WW8Num10z3"/>
    <w:qFormat/>
    <w:rPr>
      <w:rFonts w:ascii="Symbol" w:hAnsi="Symbol"/>
    </w:rPr>
  </w:style>
  <w:style w:type="character" w:customStyle="1" w:styleId="WW8Num11z0">
    <w:name w:val="WW8Num11z0"/>
    <w:qFormat/>
    <w:rPr>
      <w:rFonts w:ascii="Wingdings" w:hAnsi="Wingdings"/>
    </w:rPr>
  </w:style>
  <w:style w:type="character" w:customStyle="1" w:styleId="WW8Num11z1">
    <w:name w:val="WW8Num11z1"/>
    <w:qFormat/>
    <w:rPr>
      <w:rFonts w:ascii="Courier New" w:hAnsi="Courier New"/>
    </w:rPr>
  </w:style>
  <w:style w:type="character" w:customStyle="1" w:styleId="WW8Num11z3">
    <w:name w:val="WW8Num11z3"/>
    <w:qFormat/>
    <w:rPr>
      <w:rFonts w:ascii="Symbol" w:hAnsi="Symbol"/>
    </w:rPr>
  </w:style>
  <w:style w:type="character" w:customStyle="1" w:styleId="WW8Num12z0">
    <w:name w:val="WW8Num12z0"/>
    <w:qFormat/>
    <w:rPr>
      <w:rFonts w:ascii="Wingdings" w:hAnsi="Wingdings"/>
    </w:rPr>
  </w:style>
  <w:style w:type="character" w:customStyle="1" w:styleId="WW8Num12z1">
    <w:name w:val="WW8Num12z1"/>
    <w:qFormat/>
    <w:rPr>
      <w:rFonts w:ascii="Courier New" w:hAnsi="Courier New"/>
    </w:rPr>
  </w:style>
  <w:style w:type="character" w:customStyle="1" w:styleId="WW8Num12z3">
    <w:name w:val="WW8Num12z3"/>
    <w:qFormat/>
    <w:rPr>
      <w:rFonts w:ascii="Symbol" w:hAnsi="Symbol"/>
    </w:rPr>
  </w:style>
  <w:style w:type="character" w:customStyle="1" w:styleId="WW8Num13z0">
    <w:name w:val="WW8Num13z0"/>
    <w:qFormat/>
    <w:rPr>
      <w:rFonts w:ascii="Wingdings" w:hAnsi="Wingdings"/>
    </w:rPr>
  </w:style>
  <w:style w:type="character" w:customStyle="1" w:styleId="WW8Num13z1">
    <w:name w:val="WW8Num13z1"/>
    <w:qFormat/>
    <w:rPr>
      <w:rFonts w:ascii="Courier New" w:hAnsi="Courier New"/>
    </w:rPr>
  </w:style>
  <w:style w:type="character" w:customStyle="1" w:styleId="WW8Num13z3">
    <w:name w:val="WW8Num13z3"/>
    <w:qFormat/>
    <w:rPr>
      <w:rFonts w:ascii="Symbol" w:hAnsi="Symbol"/>
    </w:rPr>
  </w:style>
  <w:style w:type="character" w:customStyle="1" w:styleId="WW8Num14z0">
    <w:name w:val="WW8Num14z0"/>
    <w:qFormat/>
    <w:rPr>
      <w:rFonts w:ascii="Wingdings" w:hAnsi="Wingdings"/>
    </w:rPr>
  </w:style>
  <w:style w:type="character" w:customStyle="1" w:styleId="WW8Num14z1">
    <w:name w:val="WW8Num14z1"/>
    <w:qFormat/>
    <w:rPr>
      <w:rFonts w:ascii="Courier New" w:hAnsi="Courier New"/>
    </w:rPr>
  </w:style>
  <w:style w:type="character" w:customStyle="1" w:styleId="WW8Num14z3">
    <w:name w:val="WW8Num14z3"/>
    <w:qFormat/>
    <w:rPr>
      <w:rFonts w:ascii="Symbol" w:hAnsi="Symbol"/>
    </w:rPr>
  </w:style>
  <w:style w:type="character" w:customStyle="1" w:styleId="WW8Num15z0">
    <w:name w:val="WW8Num15z0"/>
    <w:qFormat/>
    <w:rPr>
      <w:rFonts w:ascii="Symbol" w:hAnsi="Symbol"/>
    </w:rPr>
  </w:style>
  <w:style w:type="character" w:customStyle="1" w:styleId="WW8Num15z1">
    <w:name w:val="WW8Num15z1"/>
    <w:qFormat/>
    <w:rPr>
      <w:rFonts w:ascii="Courier New" w:hAnsi="Courier New"/>
    </w:rPr>
  </w:style>
  <w:style w:type="character" w:customStyle="1" w:styleId="WW8Num15z2">
    <w:name w:val="WW8Num15z2"/>
    <w:qFormat/>
    <w:rPr>
      <w:rFonts w:ascii="Wingdings" w:hAnsi="Wingdings"/>
    </w:rPr>
  </w:style>
  <w:style w:type="character" w:customStyle="1" w:styleId="WW8Num16z0">
    <w:name w:val="WW8Num16z0"/>
    <w:qFormat/>
    <w:rPr>
      <w:rFonts w:ascii="Wingdings" w:hAnsi="Wingdings"/>
    </w:rPr>
  </w:style>
  <w:style w:type="character" w:customStyle="1" w:styleId="WW8Num16z1">
    <w:name w:val="WW8Num16z1"/>
    <w:qFormat/>
    <w:rPr>
      <w:rFonts w:ascii="Courier New" w:hAnsi="Courier New"/>
    </w:rPr>
  </w:style>
  <w:style w:type="character" w:customStyle="1" w:styleId="WW8Num16z3">
    <w:name w:val="WW8Num16z3"/>
    <w:qFormat/>
    <w:rPr>
      <w:rFonts w:ascii="Symbol" w:hAnsi="Symbol"/>
    </w:rPr>
  </w:style>
  <w:style w:type="character" w:customStyle="1" w:styleId="WW8Num17z0">
    <w:name w:val="WW8Num17z0"/>
    <w:qFormat/>
    <w:rPr>
      <w:rFonts w:ascii="Times New Roman" w:hAnsi="Times New Roman"/>
      <w:sz w:val="16"/>
    </w:rPr>
  </w:style>
  <w:style w:type="character" w:customStyle="1" w:styleId="WW8Num18z0">
    <w:name w:val="WW8Num18z0"/>
    <w:qFormat/>
    <w:rPr>
      <w:rFonts w:ascii="Wingdings" w:hAnsi="Wingdings"/>
    </w:rPr>
  </w:style>
  <w:style w:type="character" w:customStyle="1" w:styleId="WW8Num18z1">
    <w:name w:val="WW8Num18z1"/>
    <w:qFormat/>
    <w:rPr>
      <w:rFonts w:ascii="Courier New" w:hAnsi="Courier New"/>
    </w:rPr>
  </w:style>
  <w:style w:type="character" w:customStyle="1" w:styleId="WW8Num18z3">
    <w:name w:val="WW8Num18z3"/>
    <w:qFormat/>
    <w:rPr>
      <w:rFonts w:ascii="Symbol" w:hAnsi="Symbol"/>
    </w:rPr>
  </w:style>
  <w:style w:type="character" w:customStyle="1" w:styleId="WW8Num19z0">
    <w:name w:val="WW8Num19z0"/>
    <w:qFormat/>
    <w:rPr>
      <w:rFonts w:ascii="Wingdings" w:hAnsi="Wingdings"/>
    </w:rPr>
  </w:style>
  <w:style w:type="character" w:customStyle="1" w:styleId="WW8Num19z1">
    <w:name w:val="WW8Num19z1"/>
    <w:qFormat/>
    <w:rPr>
      <w:rFonts w:ascii="Courier New" w:hAnsi="Courier New"/>
    </w:rPr>
  </w:style>
  <w:style w:type="character" w:customStyle="1" w:styleId="WW8Num19z3">
    <w:name w:val="WW8Num19z3"/>
    <w:qFormat/>
    <w:rPr>
      <w:rFonts w:ascii="Symbol" w:hAnsi="Symbol"/>
    </w:rPr>
  </w:style>
  <w:style w:type="character" w:customStyle="1" w:styleId="WW8Num20z0">
    <w:name w:val="WW8Num20z0"/>
    <w:qFormat/>
    <w:rPr>
      <w:rFonts w:ascii="Times New Roman" w:hAnsi="Times New Roman"/>
    </w:rPr>
  </w:style>
  <w:style w:type="character" w:customStyle="1" w:styleId="WW8Num20z1">
    <w:name w:val="WW8Num20z1"/>
    <w:qFormat/>
    <w:rPr>
      <w:rFonts w:ascii="Courier New" w:hAnsi="Courier New"/>
    </w:rPr>
  </w:style>
  <w:style w:type="character" w:customStyle="1" w:styleId="WW8Num20z2">
    <w:name w:val="WW8Num20z2"/>
    <w:qFormat/>
    <w:rPr>
      <w:rFonts w:ascii="Wingdings" w:hAnsi="Wingdings"/>
    </w:rPr>
  </w:style>
  <w:style w:type="character" w:customStyle="1" w:styleId="WW8Num20z3">
    <w:name w:val="WW8Num20z3"/>
    <w:qFormat/>
    <w:rPr>
      <w:rFonts w:ascii="Symbol" w:hAnsi="Symbol"/>
    </w:rPr>
  </w:style>
  <w:style w:type="character" w:customStyle="1" w:styleId="WW8Num21z0">
    <w:name w:val="WW8Num21z0"/>
    <w:qFormat/>
    <w:rPr>
      <w:rFonts w:ascii="Wingdings" w:hAnsi="Wingdings"/>
    </w:rPr>
  </w:style>
  <w:style w:type="character" w:customStyle="1" w:styleId="WW8Num21z1">
    <w:name w:val="WW8Num21z1"/>
    <w:qFormat/>
    <w:rPr>
      <w:rFonts w:ascii="Courier New" w:hAnsi="Courier New"/>
    </w:rPr>
  </w:style>
  <w:style w:type="character" w:customStyle="1" w:styleId="WW8Num21z3">
    <w:name w:val="WW8Num21z3"/>
    <w:qFormat/>
    <w:rPr>
      <w:rFonts w:ascii="Symbol" w:hAnsi="Symbol"/>
    </w:rPr>
  </w:style>
  <w:style w:type="character" w:customStyle="1" w:styleId="WW8Num22z0">
    <w:name w:val="WW8Num22z0"/>
    <w:qFormat/>
    <w:rPr>
      <w:rFonts w:ascii="Wingdings" w:hAnsi="Wingdings"/>
    </w:rPr>
  </w:style>
  <w:style w:type="character" w:customStyle="1" w:styleId="WW8Num22z1">
    <w:name w:val="WW8Num22z1"/>
    <w:qFormat/>
    <w:rPr>
      <w:rFonts w:ascii="Courier New" w:hAnsi="Courier New"/>
    </w:rPr>
  </w:style>
  <w:style w:type="character" w:customStyle="1" w:styleId="WW8Num22z3">
    <w:name w:val="WW8Num22z3"/>
    <w:qFormat/>
    <w:rPr>
      <w:rFonts w:ascii="Symbol" w:hAnsi="Symbol"/>
    </w:rPr>
  </w:style>
  <w:style w:type="character" w:customStyle="1" w:styleId="WW8Num23z0">
    <w:name w:val="WW8Num23z0"/>
    <w:qFormat/>
    <w:rPr>
      <w:rFonts w:ascii="Wingdings" w:hAnsi="Wingdings"/>
    </w:rPr>
  </w:style>
  <w:style w:type="character" w:customStyle="1" w:styleId="WW8Num23z1">
    <w:name w:val="WW8Num23z1"/>
    <w:qFormat/>
    <w:rPr>
      <w:rFonts w:ascii="Courier New" w:hAnsi="Courier New"/>
    </w:rPr>
  </w:style>
  <w:style w:type="character" w:customStyle="1" w:styleId="WW8Num23z3">
    <w:name w:val="WW8Num23z3"/>
    <w:qFormat/>
    <w:rPr>
      <w:rFonts w:ascii="Symbol" w:hAnsi="Symbol"/>
    </w:rPr>
  </w:style>
  <w:style w:type="character" w:customStyle="1" w:styleId="WW8Num24z0">
    <w:name w:val="WW8Num24z0"/>
    <w:qFormat/>
    <w:rPr>
      <w:rFonts w:ascii="Wingdings" w:hAnsi="Wingdings"/>
    </w:rPr>
  </w:style>
  <w:style w:type="character" w:customStyle="1" w:styleId="WW8Num24z1">
    <w:name w:val="WW8Num24z1"/>
    <w:qFormat/>
    <w:rPr>
      <w:rFonts w:ascii="Courier New" w:hAnsi="Courier New"/>
    </w:rPr>
  </w:style>
  <w:style w:type="character" w:customStyle="1" w:styleId="WW8Num24z3">
    <w:name w:val="WW8Num24z3"/>
    <w:qFormat/>
    <w:rPr>
      <w:rFonts w:ascii="Symbol" w:hAnsi="Symbol"/>
    </w:rPr>
  </w:style>
  <w:style w:type="character" w:customStyle="1" w:styleId="WW8Num25z0">
    <w:name w:val="WW8Num25z0"/>
    <w:qFormat/>
    <w:rPr>
      <w:rFonts w:ascii="Times New Roman" w:hAnsi="Times New Roman"/>
    </w:rPr>
  </w:style>
  <w:style w:type="character" w:customStyle="1" w:styleId="WW8Num25z1">
    <w:name w:val="WW8Num25z1"/>
    <w:qFormat/>
    <w:rPr>
      <w:rFonts w:ascii="Courier New" w:hAnsi="Courier New"/>
    </w:rPr>
  </w:style>
  <w:style w:type="character" w:customStyle="1" w:styleId="WW8Num25z2">
    <w:name w:val="WW8Num25z2"/>
    <w:qFormat/>
    <w:rPr>
      <w:rFonts w:ascii="Wingdings" w:hAnsi="Wingdings"/>
    </w:rPr>
  </w:style>
  <w:style w:type="character" w:customStyle="1" w:styleId="WW8Num25z3">
    <w:name w:val="WW8Num25z3"/>
    <w:qFormat/>
    <w:rPr>
      <w:rFonts w:ascii="Symbol" w:hAnsi="Symbol"/>
    </w:rPr>
  </w:style>
  <w:style w:type="character" w:customStyle="1" w:styleId="WW8Num26z0">
    <w:name w:val="WW8Num26z0"/>
    <w:qFormat/>
    <w:rPr>
      <w:rFonts w:ascii="Wingdings" w:hAnsi="Wingdings"/>
    </w:rPr>
  </w:style>
  <w:style w:type="character" w:customStyle="1" w:styleId="WW8Num26z1">
    <w:name w:val="WW8Num26z1"/>
    <w:qFormat/>
    <w:rPr>
      <w:rFonts w:ascii="Courier New" w:hAnsi="Courier New"/>
    </w:rPr>
  </w:style>
  <w:style w:type="character" w:customStyle="1" w:styleId="WW8Num26z3">
    <w:name w:val="WW8Num26z3"/>
    <w:qFormat/>
    <w:rPr>
      <w:rFonts w:ascii="Symbol" w:hAnsi="Symbol"/>
    </w:rPr>
  </w:style>
  <w:style w:type="character" w:customStyle="1" w:styleId="WW8Num27z0">
    <w:name w:val="WW8Num27z0"/>
    <w:qFormat/>
    <w:rPr>
      <w:rFonts w:ascii="Wingdings" w:hAnsi="Wingdings"/>
    </w:rPr>
  </w:style>
  <w:style w:type="character" w:customStyle="1" w:styleId="WW8Num27z1">
    <w:name w:val="WW8Num27z1"/>
    <w:qFormat/>
    <w:rPr>
      <w:rFonts w:ascii="Courier New" w:hAnsi="Courier New"/>
    </w:rPr>
  </w:style>
  <w:style w:type="character" w:customStyle="1" w:styleId="WW8Num27z3">
    <w:name w:val="WW8Num27z3"/>
    <w:qFormat/>
    <w:rPr>
      <w:rFonts w:ascii="Symbol" w:hAnsi="Symbol"/>
    </w:rPr>
  </w:style>
  <w:style w:type="character" w:customStyle="1" w:styleId="WW8Num28z0">
    <w:name w:val="WW8Num28z0"/>
    <w:qFormat/>
    <w:rPr>
      <w:rFonts w:ascii="Times New Roman" w:hAnsi="Times New Roman"/>
    </w:rPr>
  </w:style>
  <w:style w:type="character" w:customStyle="1" w:styleId="WW8Num28z1">
    <w:name w:val="WW8Num28z1"/>
    <w:qFormat/>
    <w:rPr>
      <w:rFonts w:ascii="Courier New" w:hAnsi="Courier New"/>
    </w:rPr>
  </w:style>
  <w:style w:type="character" w:customStyle="1" w:styleId="WW8Num28z2">
    <w:name w:val="WW8Num28z2"/>
    <w:qFormat/>
    <w:rPr>
      <w:rFonts w:ascii="Wingdings" w:hAnsi="Wingdings"/>
    </w:rPr>
  </w:style>
  <w:style w:type="character" w:customStyle="1" w:styleId="WW8Num28z3">
    <w:name w:val="WW8Num28z3"/>
    <w:qFormat/>
    <w:rPr>
      <w:rFonts w:ascii="Symbol" w:hAnsi="Symbol"/>
    </w:rPr>
  </w:style>
  <w:style w:type="character" w:customStyle="1" w:styleId="WW8Num29z0">
    <w:name w:val="WW8Num29z0"/>
    <w:qFormat/>
    <w:rPr>
      <w:rFonts w:ascii="Wingdings" w:hAnsi="Wingdings"/>
    </w:rPr>
  </w:style>
  <w:style w:type="character" w:customStyle="1" w:styleId="WW8Num29z1">
    <w:name w:val="WW8Num29z1"/>
    <w:qFormat/>
    <w:rPr>
      <w:rFonts w:ascii="Courier New" w:hAnsi="Courier New"/>
    </w:rPr>
  </w:style>
  <w:style w:type="character" w:customStyle="1" w:styleId="WW8Num29z3">
    <w:name w:val="WW8Num29z3"/>
    <w:qFormat/>
    <w:rPr>
      <w:rFonts w:ascii="Symbol" w:hAnsi="Symbol"/>
    </w:rPr>
  </w:style>
  <w:style w:type="character" w:customStyle="1" w:styleId="WW8Num30z0">
    <w:name w:val="WW8Num30z0"/>
    <w:qFormat/>
    <w:rPr>
      <w:rFonts w:ascii="Times New Roman" w:hAnsi="Times New Roman"/>
    </w:rPr>
  </w:style>
  <w:style w:type="character" w:customStyle="1" w:styleId="WW8Num30z1">
    <w:name w:val="WW8Num30z1"/>
    <w:qFormat/>
    <w:rPr>
      <w:rFonts w:ascii="Courier New" w:hAnsi="Courier New"/>
    </w:rPr>
  </w:style>
  <w:style w:type="character" w:customStyle="1" w:styleId="WW8Num30z2">
    <w:name w:val="WW8Num30z2"/>
    <w:qFormat/>
    <w:rPr>
      <w:rFonts w:ascii="Wingdings" w:hAnsi="Wingdings"/>
    </w:rPr>
  </w:style>
  <w:style w:type="character" w:customStyle="1" w:styleId="WW8Num30z3">
    <w:name w:val="WW8Num30z3"/>
    <w:qFormat/>
    <w:rPr>
      <w:rFonts w:ascii="Symbol" w:hAnsi="Symbol"/>
    </w:rPr>
  </w:style>
  <w:style w:type="character" w:customStyle="1" w:styleId="WW8Num31z0">
    <w:name w:val="WW8Num31z0"/>
    <w:qFormat/>
    <w:rPr>
      <w:rFonts w:ascii="Wingdings" w:hAnsi="Wingdings"/>
    </w:rPr>
  </w:style>
  <w:style w:type="character" w:customStyle="1" w:styleId="WW8Num31z1">
    <w:name w:val="WW8Num31z1"/>
    <w:qFormat/>
    <w:rPr>
      <w:rFonts w:ascii="Courier New" w:hAnsi="Courier New"/>
    </w:rPr>
  </w:style>
  <w:style w:type="character" w:customStyle="1" w:styleId="WW8Num31z3">
    <w:name w:val="WW8Num31z3"/>
    <w:qFormat/>
    <w:rPr>
      <w:rFonts w:ascii="Symbol" w:hAnsi="Symbol"/>
    </w:rPr>
  </w:style>
  <w:style w:type="character" w:customStyle="1" w:styleId="WW8Num32z0">
    <w:name w:val="WW8Num32z0"/>
    <w:qFormat/>
    <w:rPr>
      <w:rFonts w:ascii="Wingdings" w:hAnsi="Wingdings"/>
    </w:rPr>
  </w:style>
  <w:style w:type="character" w:customStyle="1" w:styleId="WW8Num32z1">
    <w:name w:val="WW8Num32z1"/>
    <w:qFormat/>
    <w:rPr>
      <w:rFonts w:ascii="Courier New" w:hAnsi="Courier New"/>
    </w:rPr>
  </w:style>
  <w:style w:type="character" w:customStyle="1" w:styleId="WW8Num32z3">
    <w:name w:val="WW8Num32z3"/>
    <w:qFormat/>
    <w:rPr>
      <w:rFonts w:ascii="Symbol" w:hAnsi="Symbol"/>
    </w:rPr>
  </w:style>
  <w:style w:type="character" w:customStyle="1" w:styleId="WW8Num33z0">
    <w:name w:val="WW8Num33z0"/>
    <w:qFormat/>
    <w:rPr>
      <w:rFonts w:ascii="Wingdings" w:hAnsi="Wingdings"/>
    </w:rPr>
  </w:style>
  <w:style w:type="character" w:customStyle="1" w:styleId="WW8Num33z1">
    <w:name w:val="WW8Num33z1"/>
    <w:qFormat/>
    <w:rPr>
      <w:rFonts w:ascii="Courier New" w:hAnsi="Courier New"/>
    </w:rPr>
  </w:style>
  <w:style w:type="character" w:customStyle="1" w:styleId="WW8Num33z3">
    <w:name w:val="WW8Num33z3"/>
    <w:qFormat/>
    <w:rPr>
      <w:rFonts w:ascii="Symbol" w:hAnsi="Symbol"/>
    </w:rPr>
  </w:style>
  <w:style w:type="character" w:customStyle="1" w:styleId="WW8Num35z0">
    <w:name w:val="WW8Num35z0"/>
    <w:qFormat/>
    <w:rPr>
      <w:rFonts w:ascii="Wingdings" w:hAnsi="Wingdings"/>
    </w:rPr>
  </w:style>
  <w:style w:type="character" w:customStyle="1" w:styleId="WW8Num35z1">
    <w:name w:val="WW8Num35z1"/>
    <w:qFormat/>
    <w:rPr>
      <w:rFonts w:ascii="Courier New" w:hAnsi="Courier New"/>
    </w:rPr>
  </w:style>
  <w:style w:type="character" w:customStyle="1" w:styleId="WW8Num35z3">
    <w:name w:val="WW8Num35z3"/>
    <w:qFormat/>
    <w:rPr>
      <w:rFonts w:ascii="Symbol" w:hAnsi="Symbol"/>
    </w:rPr>
  </w:style>
  <w:style w:type="character" w:customStyle="1" w:styleId="WW8Num36z0">
    <w:name w:val="WW8Num36z0"/>
    <w:qFormat/>
    <w:rPr>
      <w:rFonts w:ascii="Times New Roman" w:hAnsi="Times New Roman"/>
    </w:rPr>
  </w:style>
  <w:style w:type="character" w:customStyle="1" w:styleId="WW8Num36z1">
    <w:name w:val="WW8Num36z1"/>
    <w:qFormat/>
    <w:rPr>
      <w:rFonts w:ascii="Courier New" w:hAnsi="Courier New"/>
    </w:rPr>
  </w:style>
  <w:style w:type="character" w:customStyle="1" w:styleId="WW8Num36z2">
    <w:name w:val="WW8Num36z2"/>
    <w:qFormat/>
    <w:rPr>
      <w:rFonts w:ascii="Wingdings" w:hAnsi="Wingdings"/>
    </w:rPr>
  </w:style>
  <w:style w:type="character" w:customStyle="1" w:styleId="WW8Num36z3">
    <w:name w:val="WW8Num36z3"/>
    <w:qFormat/>
    <w:rPr>
      <w:rFonts w:ascii="Symbol" w:hAnsi="Symbol"/>
    </w:rPr>
  </w:style>
  <w:style w:type="character" w:customStyle="1" w:styleId="WW8Num37z0">
    <w:name w:val="WW8Num37z0"/>
    <w:qFormat/>
    <w:rPr>
      <w:rFonts w:ascii="Wingdings" w:hAnsi="Wingdings"/>
    </w:rPr>
  </w:style>
  <w:style w:type="character" w:customStyle="1" w:styleId="WW8Num37z1">
    <w:name w:val="WW8Num37z1"/>
    <w:qFormat/>
    <w:rPr>
      <w:rFonts w:ascii="Courier New" w:hAnsi="Courier New"/>
    </w:rPr>
  </w:style>
  <w:style w:type="character" w:customStyle="1" w:styleId="WW8Num37z3">
    <w:name w:val="WW8Num37z3"/>
    <w:qFormat/>
    <w:rPr>
      <w:rFonts w:ascii="Symbol" w:hAnsi="Symbol"/>
    </w:rPr>
  </w:style>
  <w:style w:type="character" w:customStyle="1" w:styleId="WW8Num38z0">
    <w:name w:val="WW8Num38z0"/>
    <w:qFormat/>
    <w:rPr>
      <w:rFonts w:ascii="Wingdings" w:hAnsi="Wingdings"/>
    </w:rPr>
  </w:style>
  <w:style w:type="character" w:customStyle="1" w:styleId="WW8Num38z1">
    <w:name w:val="WW8Num38z1"/>
    <w:qFormat/>
    <w:rPr>
      <w:rFonts w:ascii="Courier New" w:hAnsi="Courier New"/>
    </w:rPr>
  </w:style>
  <w:style w:type="character" w:customStyle="1" w:styleId="WW8Num38z3">
    <w:name w:val="WW8Num38z3"/>
    <w:qFormat/>
    <w:rPr>
      <w:rFonts w:ascii="Symbol" w:hAnsi="Symbol"/>
    </w:rPr>
  </w:style>
  <w:style w:type="character" w:customStyle="1" w:styleId="WW8Num39z0">
    <w:name w:val="WW8Num39z0"/>
    <w:qFormat/>
    <w:rPr>
      <w:rFonts w:ascii="Wingdings" w:hAnsi="Wingdings"/>
    </w:rPr>
  </w:style>
  <w:style w:type="character" w:customStyle="1" w:styleId="WW8Num39z1">
    <w:name w:val="WW8Num39z1"/>
    <w:qFormat/>
    <w:rPr>
      <w:rFonts w:ascii="Courier New" w:hAnsi="Courier New"/>
    </w:rPr>
  </w:style>
  <w:style w:type="character" w:customStyle="1" w:styleId="WW8Num39z3">
    <w:name w:val="WW8Num39z3"/>
    <w:qFormat/>
    <w:rPr>
      <w:rFonts w:ascii="Symbol" w:hAnsi="Symbol"/>
    </w:rPr>
  </w:style>
  <w:style w:type="character" w:customStyle="1" w:styleId="WW8Num40z0">
    <w:name w:val="WW8Num40z0"/>
    <w:qFormat/>
    <w:rPr>
      <w:rFonts w:ascii="Wingdings" w:hAnsi="Wingdings"/>
    </w:rPr>
  </w:style>
  <w:style w:type="character" w:customStyle="1" w:styleId="WW8Num40z1">
    <w:name w:val="WW8Num40z1"/>
    <w:qFormat/>
    <w:rPr>
      <w:rFonts w:ascii="Courier New" w:hAnsi="Courier New"/>
    </w:rPr>
  </w:style>
  <w:style w:type="character" w:customStyle="1" w:styleId="WW8Num40z3">
    <w:name w:val="WW8Num40z3"/>
    <w:qFormat/>
    <w:rPr>
      <w:rFonts w:ascii="Symbol" w:hAnsi="Symbol"/>
    </w:rPr>
  </w:style>
  <w:style w:type="character" w:customStyle="1" w:styleId="WW8Num41z0">
    <w:name w:val="WW8Num41z0"/>
    <w:qFormat/>
    <w:rPr>
      <w:rFonts w:ascii="Times New Roman" w:hAnsi="Times New Roman"/>
    </w:rPr>
  </w:style>
  <w:style w:type="character" w:customStyle="1" w:styleId="WW8Num41z1">
    <w:name w:val="WW8Num41z1"/>
    <w:qFormat/>
    <w:rPr>
      <w:rFonts w:ascii="Courier New" w:hAnsi="Courier New"/>
    </w:rPr>
  </w:style>
  <w:style w:type="character" w:customStyle="1" w:styleId="WW8Num41z2">
    <w:name w:val="WW8Num41z2"/>
    <w:qFormat/>
    <w:rPr>
      <w:rFonts w:ascii="Wingdings" w:hAnsi="Wingdings"/>
    </w:rPr>
  </w:style>
  <w:style w:type="character" w:customStyle="1" w:styleId="WW8Num41z3">
    <w:name w:val="WW8Num41z3"/>
    <w:qFormat/>
    <w:rPr>
      <w:rFonts w:ascii="Symbol" w:hAnsi="Symbol"/>
    </w:rPr>
  </w:style>
  <w:style w:type="character" w:customStyle="1" w:styleId="WW8Num42z0">
    <w:name w:val="WW8Num42z0"/>
    <w:qFormat/>
    <w:rPr>
      <w:rFonts w:ascii="Wingdings" w:hAnsi="Wingdings"/>
    </w:rPr>
  </w:style>
  <w:style w:type="character" w:customStyle="1" w:styleId="WW8Num42z1">
    <w:name w:val="WW8Num42z1"/>
    <w:qFormat/>
    <w:rPr>
      <w:rFonts w:ascii="Courier New" w:hAnsi="Courier New"/>
    </w:rPr>
  </w:style>
  <w:style w:type="character" w:customStyle="1" w:styleId="WW8Num42z3">
    <w:name w:val="WW8Num42z3"/>
    <w:qFormat/>
    <w:rPr>
      <w:rFonts w:ascii="Symbol" w:hAnsi="Symbol"/>
    </w:rPr>
  </w:style>
  <w:style w:type="character" w:customStyle="1" w:styleId="WW8Num43z0">
    <w:name w:val="WW8Num43z0"/>
    <w:qFormat/>
    <w:rPr>
      <w:rFonts w:ascii="Wingdings" w:hAnsi="Wingdings"/>
    </w:rPr>
  </w:style>
  <w:style w:type="character" w:customStyle="1" w:styleId="WW8Num43z1">
    <w:name w:val="WW8Num43z1"/>
    <w:qFormat/>
    <w:rPr>
      <w:rFonts w:ascii="Courier New" w:hAnsi="Courier New"/>
    </w:rPr>
  </w:style>
  <w:style w:type="character" w:customStyle="1" w:styleId="WW8Num43z3">
    <w:name w:val="WW8Num43z3"/>
    <w:qFormat/>
    <w:rPr>
      <w:rFonts w:ascii="Symbol" w:hAnsi="Symbol"/>
    </w:rPr>
  </w:style>
  <w:style w:type="character" w:customStyle="1" w:styleId="WW8Num44z0">
    <w:name w:val="WW8Num44z0"/>
    <w:qFormat/>
    <w:rPr>
      <w:rFonts w:ascii="Wingdings" w:hAnsi="Wingdings"/>
    </w:rPr>
  </w:style>
  <w:style w:type="character" w:customStyle="1" w:styleId="WW8Num44z1">
    <w:name w:val="WW8Num44z1"/>
    <w:qFormat/>
    <w:rPr>
      <w:rFonts w:ascii="Courier New" w:hAnsi="Courier New"/>
    </w:rPr>
  </w:style>
  <w:style w:type="character" w:customStyle="1" w:styleId="WW8Num44z3">
    <w:name w:val="WW8Num44z3"/>
    <w:qFormat/>
    <w:rPr>
      <w:rFonts w:ascii="Symbol" w:hAnsi="Symbol"/>
    </w:rPr>
  </w:style>
  <w:style w:type="character" w:customStyle="1" w:styleId="WW8Num45z0">
    <w:name w:val="WW8Num45z0"/>
    <w:qFormat/>
    <w:rPr>
      <w:rFonts w:ascii="Symbol" w:hAnsi="Symbol"/>
    </w:rPr>
  </w:style>
  <w:style w:type="character" w:customStyle="1" w:styleId="WW8Num45z1">
    <w:name w:val="WW8Num45z1"/>
    <w:qFormat/>
    <w:rPr>
      <w:rFonts w:ascii="Courier New" w:hAnsi="Courier New"/>
    </w:rPr>
  </w:style>
  <w:style w:type="character" w:customStyle="1" w:styleId="WW8Num45z2">
    <w:name w:val="WW8Num45z2"/>
    <w:qFormat/>
    <w:rPr>
      <w:rFonts w:ascii="Wingdings" w:hAnsi="Wingdings"/>
    </w:rPr>
  </w:style>
  <w:style w:type="character" w:customStyle="1" w:styleId="WW8Num46z0">
    <w:name w:val="WW8Num46z0"/>
    <w:qFormat/>
    <w:rPr>
      <w:rFonts w:ascii="Wingdings" w:hAnsi="Wingdings"/>
    </w:rPr>
  </w:style>
  <w:style w:type="character" w:customStyle="1" w:styleId="WW8Num46z1">
    <w:name w:val="WW8Num46z1"/>
    <w:qFormat/>
    <w:rPr>
      <w:rFonts w:ascii="Courier New" w:hAnsi="Courier New"/>
    </w:rPr>
  </w:style>
  <w:style w:type="character" w:customStyle="1" w:styleId="WW8Num46z3">
    <w:name w:val="WW8Num46z3"/>
    <w:qFormat/>
    <w:rPr>
      <w:rFonts w:ascii="Symbol" w:hAnsi="Symbol"/>
    </w:rPr>
  </w:style>
  <w:style w:type="character" w:customStyle="1" w:styleId="WW8Num47z0">
    <w:name w:val="WW8Num47z0"/>
    <w:qFormat/>
    <w:rPr>
      <w:rFonts w:ascii="Wingdings" w:hAnsi="Wingdings"/>
    </w:rPr>
  </w:style>
  <w:style w:type="character" w:customStyle="1" w:styleId="WW8Num47z1">
    <w:name w:val="WW8Num47z1"/>
    <w:qFormat/>
    <w:rPr>
      <w:rFonts w:ascii="Courier New" w:hAnsi="Courier New"/>
    </w:rPr>
  </w:style>
  <w:style w:type="character" w:customStyle="1" w:styleId="WW8Num47z3">
    <w:name w:val="WW8Num47z3"/>
    <w:qFormat/>
    <w:rPr>
      <w:rFonts w:ascii="Symbol" w:hAnsi="Symbol"/>
    </w:rPr>
  </w:style>
  <w:style w:type="character" w:customStyle="1" w:styleId="WW8Num48z0">
    <w:name w:val="WW8Num48z0"/>
    <w:qFormat/>
    <w:rPr>
      <w:rFonts w:ascii="Wingdings" w:hAnsi="Wingdings"/>
    </w:rPr>
  </w:style>
  <w:style w:type="character" w:customStyle="1" w:styleId="WW8Num48z1">
    <w:name w:val="WW8Num48z1"/>
    <w:qFormat/>
    <w:rPr>
      <w:rFonts w:ascii="Courier New" w:hAnsi="Courier New"/>
    </w:rPr>
  </w:style>
  <w:style w:type="character" w:customStyle="1" w:styleId="WW8Num48z3">
    <w:name w:val="WW8Num48z3"/>
    <w:qFormat/>
    <w:rPr>
      <w:rFonts w:ascii="Symbol" w:hAnsi="Symbol"/>
    </w:rPr>
  </w:style>
  <w:style w:type="character" w:customStyle="1" w:styleId="WW8Num49z0">
    <w:name w:val="WW8Num49z0"/>
    <w:qFormat/>
    <w:rPr>
      <w:rFonts w:ascii="Symbol" w:hAnsi="Symbol"/>
    </w:rPr>
  </w:style>
  <w:style w:type="character" w:customStyle="1" w:styleId="WW8Num49z1">
    <w:name w:val="WW8Num49z1"/>
    <w:qFormat/>
    <w:rPr>
      <w:rFonts w:ascii="Courier New" w:hAnsi="Courier New"/>
    </w:rPr>
  </w:style>
  <w:style w:type="character" w:customStyle="1" w:styleId="WW8Num49z2">
    <w:name w:val="WW8Num49z2"/>
    <w:qFormat/>
    <w:rPr>
      <w:rFonts w:ascii="Wingdings" w:hAnsi="Wingdings"/>
    </w:rPr>
  </w:style>
  <w:style w:type="character" w:customStyle="1" w:styleId="WW8Num50z0">
    <w:name w:val="WW8Num50z0"/>
    <w:qFormat/>
    <w:rPr>
      <w:rFonts w:ascii="Symbol" w:hAnsi="Symbol"/>
    </w:rPr>
  </w:style>
  <w:style w:type="character" w:customStyle="1" w:styleId="WW8Num50z1">
    <w:name w:val="WW8Num50z1"/>
    <w:qFormat/>
    <w:rPr>
      <w:rFonts w:ascii="Courier New" w:hAnsi="Courier New"/>
    </w:rPr>
  </w:style>
  <w:style w:type="character" w:customStyle="1" w:styleId="WW8Num50z2">
    <w:name w:val="WW8Num50z2"/>
    <w:qFormat/>
    <w:rPr>
      <w:rFonts w:ascii="Wingdings" w:hAnsi="Wingdings"/>
    </w:rPr>
  </w:style>
  <w:style w:type="character" w:customStyle="1" w:styleId="WW8Num51z0">
    <w:name w:val="WW8Num51z0"/>
    <w:qFormat/>
    <w:rPr>
      <w:rFonts w:ascii="Wingdings" w:hAnsi="Wingdings"/>
    </w:rPr>
  </w:style>
  <w:style w:type="character" w:customStyle="1" w:styleId="WW8Num51z1">
    <w:name w:val="WW8Num51z1"/>
    <w:qFormat/>
    <w:rPr>
      <w:rFonts w:ascii="Courier New" w:hAnsi="Courier New"/>
    </w:rPr>
  </w:style>
  <w:style w:type="character" w:customStyle="1" w:styleId="WW8Num51z3">
    <w:name w:val="WW8Num51z3"/>
    <w:qFormat/>
    <w:rPr>
      <w:rFonts w:ascii="Symbol" w:hAnsi="Symbol"/>
    </w:rPr>
  </w:style>
  <w:style w:type="character" w:customStyle="1" w:styleId="WW8Num52z0">
    <w:name w:val="WW8Num52z0"/>
    <w:qFormat/>
    <w:rPr>
      <w:rFonts w:ascii="Wingdings" w:hAnsi="Wingdings"/>
    </w:rPr>
  </w:style>
  <w:style w:type="character" w:customStyle="1" w:styleId="WW8Num52z1">
    <w:name w:val="WW8Num52z1"/>
    <w:qFormat/>
    <w:rPr>
      <w:rFonts w:ascii="Courier New" w:hAnsi="Courier New"/>
    </w:rPr>
  </w:style>
  <w:style w:type="character" w:customStyle="1" w:styleId="WW8Num52z2">
    <w:name w:val="WW8Num52z2"/>
    <w:qFormat/>
    <w:rPr>
      <w:rFonts w:ascii="Wingdings" w:hAnsi="Wingdings"/>
    </w:rPr>
  </w:style>
  <w:style w:type="character" w:customStyle="1" w:styleId="WW8Num52z3">
    <w:name w:val="WW8Num52z3"/>
    <w:qFormat/>
    <w:rPr>
      <w:rFonts w:ascii="Symbol" w:hAnsi="Symbol"/>
    </w:rPr>
  </w:style>
  <w:style w:type="character" w:customStyle="1" w:styleId="WW8Num53z0">
    <w:name w:val="WW8Num53z0"/>
    <w:qFormat/>
    <w:rPr>
      <w:rFonts w:ascii="Symbol" w:hAnsi="Symbol"/>
      <w:color w:val="00000A"/>
    </w:rPr>
  </w:style>
  <w:style w:type="character" w:customStyle="1" w:styleId="WW8Num53z1">
    <w:name w:val="WW8Num53z1"/>
    <w:qFormat/>
    <w:rPr>
      <w:rFonts w:ascii="Courier New" w:hAnsi="Courier New"/>
    </w:rPr>
  </w:style>
  <w:style w:type="character" w:customStyle="1" w:styleId="WW8Num53z2">
    <w:name w:val="WW8Num53z2"/>
    <w:qFormat/>
    <w:rPr>
      <w:rFonts w:ascii="Wingdings" w:hAnsi="Wingdings"/>
    </w:rPr>
  </w:style>
  <w:style w:type="character" w:customStyle="1" w:styleId="WW8Num53z3">
    <w:name w:val="WW8Num53z3"/>
    <w:qFormat/>
    <w:rPr>
      <w:rFonts w:ascii="Symbol" w:hAnsi="Symbol"/>
    </w:rPr>
  </w:style>
  <w:style w:type="character" w:customStyle="1" w:styleId="WW8Num54z0">
    <w:name w:val="WW8Num54z0"/>
    <w:qFormat/>
    <w:rPr>
      <w:rFonts w:ascii="Wingdings" w:hAnsi="Wingdings"/>
    </w:rPr>
  </w:style>
  <w:style w:type="character" w:customStyle="1" w:styleId="WW8Num54z1">
    <w:name w:val="WW8Num54z1"/>
    <w:qFormat/>
    <w:rPr>
      <w:rFonts w:ascii="Courier New" w:hAnsi="Courier New"/>
    </w:rPr>
  </w:style>
  <w:style w:type="character" w:customStyle="1" w:styleId="WW8Num54z3">
    <w:name w:val="WW8Num54z3"/>
    <w:qFormat/>
    <w:rPr>
      <w:rFonts w:ascii="Symbol" w:hAnsi="Symbol"/>
    </w:rPr>
  </w:style>
  <w:style w:type="character" w:customStyle="1" w:styleId="WW8Num55z0">
    <w:name w:val="WW8Num55z0"/>
    <w:qFormat/>
    <w:rPr>
      <w:rFonts w:ascii="Wingdings" w:hAnsi="Wingdings"/>
    </w:rPr>
  </w:style>
  <w:style w:type="character" w:customStyle="1" w:styleId="WW8Num55z1">
    <w:name w:val="WW8Num55z1"/>
    <w:qFormat/>
    <w:rPr>
      <w:rFonts w:ascii="Courier New" w:hAnsi="Courier New"/>
    </w:rPr>
  </w:style>
  <w:style w:type="character" w:customStyle="1" w:styleId="WW8Num55z3">
    <w:name w:val="WW8Num55z3"/>
    <w:qFormat/>
    <w:rPr>
      <w:rFonts w:ascii="Symbol" w:hAnsi="Symbol"/>
    </w:rPr>
  </w:style>
  <w:style w:type="character" w:customStyle="1" w:styleId="WW8Num56z0">
    <w:name w:val="WW8Num56z0"/>
    <w:qFormat/>
    <w:rPr>
      <w:rFonts w:ascii="Wingdings" w:hAnsi="Wingdings"/>
    </w:rPr>
  </w:style>
  <w:style w:type="character" w:customStyle="1" w:styleId="WW8Num56z1">
    <w:name w:val="WW8Num56z1"/>
    <w:qFormat/>
    <w:rPr>
      <w:rFonts w:ascii="Courier New" w:hAnsi="Courier New"/>
    </w:rPr>
  </w:style>
  <w:style w:type="character" w:customStyle="1" w:styleId="WW8Num56z3">
    <w:name w:val="WW8Num56z3"/>
    <w:qFormat/>
    <w:rPr>
      <w:rFonts w:ascii="Symbol" w:hAnsi="Symbol"/>
    </w:rPr>
  </w:style>
  <w:style w:type="character" w:customStyle="1" w:styleId="WW8Num58z0">
    <w:name w:val="WW8Num58z0"/>
    <w:qFormat/>
    <w:rPr>
      <w:rFonts w:ascii="Symbol" w:hAnsi="Symbol"/>
    </w:rPr>
  </w:style>
  <w:style w:type="character" w:customStyle="1" w:styleId="WW8Num58z1">
    <w:name w:val="WW8Num58z1"/>
    <w:qFormat/>
    <w:rPr>
      <w:rFonts w:ascii="Courier New" w:hAnsi="Courier New"/>
    </w:rPr>
  </w:style>
  <w:style w:type="character" w:customStyle="1" w:styleId="WW8Num58z2">
    <w:name w:val="WW8Num58z2"/>
    <w:qFormat/>
    <w:rPr>
      <w:rFonts w:ascii="Wingdings" w:hAnsi="Wingdings"/>
    </w:rPr>
  </w:style>
  <w:style w:type="character" w:customStyle="1" w:styleId="WW8Num59z0">
    <w:name w:val="WW8Num59z0"/>
    <w:qFormat/>
    <w:rPr>
      <w:rFonts w:ascii="Symbol" w:hAnsi="Symbol"/>
    </w:rPr>
  </w:style>
  <w:style w:type="character" w:customStyle="1" w:styleId="WW8Num59z1">
    <w:name w:val="WW8Num59z1"/>
    <w:qFormat/>
    <w:rPr>
      <w:rFonts w:ascii="Courier New" w:hAnsi="Courier New"/>
    </w:rPr>
  </w:style>
  <w:style w:type="character" w:customStyle="1" w:styleId="WW8Num59z2">
    <w:name w:val="WW8Num59z2"/>
    <w:qFormat/>
    <w:rPr>
      <w:rFonts w:ascii="Wingdings" w:hAnsi="Wingdings"/>
    </w:rPr>
  </w:style>
  <w:style w:type="character" w:customStyle="1" w:styleId="WW8Num60z0">
    <w:name w:val="WW8Num60z0"/>
    <w:qFormat/>
    <w:rPr>
      <w:rFonts w:ascii="Wingdings 2" w:hAnsi="Wingdings 2"/>
    </w:rPr>
  </w:style>
  <w:style w:type="character" w:customStyle="1" w:styleId="WW8Num60z1">
    <w:name w:val="WW8Num60z1"/>
    <w:qFormat/>
    <w:rPr>
      <w:rFonts w:ascii="Courier New" w:hAnsi="Courier New"/>
    </w:rPr>
  </w:style>
  <w:style w:type="character" w:customStyle="1" w:styleId="WW8Num60z2">
    <w:name w:val="WW8Num60z2"/>
    <w:qFormat/>
    <w:rPr>
      <w:rFonts w:ascii="Wingdings" w:hAnsi="Wingdings"/>
    </w:rPr>
  </w:style>
  <w:style w:type="character" w:customStyle="1" w:styleId="WW8Num60z3">
    <w:name w:val="WW8Num60z3"/>
    <w:qFormat/>
    <w:rPr>
      <w:rFonts w:ascii="Symbol" w:hAnsi="Symbol"/>
    </w:rPr>
  </w:style>
  <w:style w:type="character" w:customStyle="1" w:styleId="WW8Num61z0">
    <w:name w:val="WW8Num61z0"/>
    <w:qFormat/>
    <w:rPr>
      <w:rFonts w:ascii="Wingdings" w:hAnsi="Wingdings"/>
    </w:rPr>
  </w:style>
  <w:style w:type="character" w:customStyle="1" w:styleId="WW8Num61z1">
    <w:name w:val="WW8Num61z1"/>
    <w:qFormat/>
    <w:rPr>
      <w:rFonts w:ascii="Courier New" w:hAnsi="Courier New"/>
    </w:rPr>
  </w:style>
  <w:style w:type="character" w:customStyle="1" w:styleId="WW8Num61z2">
    <w:name w:val="WW8Num61z2"/>
    <w:qFormat/>
    <w:rPr>
      <w:rFonts w:ascii="Wingdings" w:hAnsi="Wingdings"/>
    </w:rPr>
  </w:style>
  <w:style w:type="character" w:customStyle="1" w:styleId="WW8Num61z3">
    <w:name w:val="WW8Num61z3"/>
    <w:qFormat/>
    <w:rPr>
      <w:rFonts w:ascii="Symbol" w:hAnsi="Symbol"/>
    </w:rPr>
  </w:style>
  <w:style w:type="character" w:customStyle="1" w:styleId="WW8Num62z0">
    <w:name w:val="WW8Num62z0"/>
    <w:qFormat/>
    <w:rPr>
      <w:rFonts w:ascii="Wingdings" w:hAnsi="Wingdings"/>
    </w:rPr>
  </w:style>
  <w:style w:type="character" w:customStyle="1" w:styleId="WW8Num62z1">
    <w:name w:val="WW8Num62z1"/>
    <w:qFormat/>
    <w:rPr>
      <w:rFonts w:ascii="Courier New" w:hAnsi="Courier New"/>
    </w:rPr>
  </w:style>
  <w:style w:type="character" w:customStyle="1" w:styleId="WW8Num62z3">
    <w:name w:val="WW8Num62z3"/>
    <w:qFormat/>
    <w:rPr>
      <w:rFonts w:ascii="Symbol" w:hAnsi="Symbol"/>
    </w:rPr>
  </w:style>
  <w:style w:type="character" w:customStyle="1" w:styleId="WW8Num63z0">
    <w:name w:val="WW8Num63z0"/>
    <w:qFormat/>
    <w:rPr>
      <w:rFonts w:ascii="Courier New" w:hAnsi="Courier New"/>
    </w:rPr>
  </w:style>
  <w:style w:type="character" w:customStyle="1" w:styleId="WW8Num63z2">
    <w:name w:val="WW8Num63z2"/>
    <w:qFormat/>
    <w:rPr>
      <w:rFonts w:ascii="Wingdings" w:hAnsi="Wingdings"/>
    </w:rPr>
  </w:style>
  <w:style w:type="character" w:customStyle="1" w:styleId="WW8Num63z3">
    <w:name w:val="WW8Num63z3"/>
    <w:qFormat/>
    <w:rPr>
      <w:rFonts w:ascii="Symbol" w:hAnsi="Symbol"/>
    </w:rPr>
  </w:style>
  <w:style w:type="character" w:customStyle="1" w:styleId="WW8Num64z0">
    <w:name w:val="WW8Num64z0"/>
    <w:qFormat/>
    <w:rPr>
      <w:rFonts w:ascii="Wingdings" w:hAnsi="Wingdings"/>
    </w:rPr>
  </w:style>
  <w:style w:type="character" w:customStyle="1" w:styleId="WW8Num64z1">
    <w:name w:val="WW8Num64z1"/>
    <w:qFormat/>
    <w:rPr>
      <w:rFonts w:ascii="Courier New" w:hAnsi="Courier New"/>
    </w:rPr>
  </w:style>
  <w:style w:type="character" w:customStyle="1" w:styleId="WW8Num64z3">
    <w:name w:val="WW8Num64z3"/>
    <w:qFormat/>
    <w:rPr>
      <w:rFonts w:ascii="Symbol" w:hAnsi="Symbol"/>
    </w:rPr>
  </w:style>
  <w:style w:type="character" w:customStyle="1" w:styleId="WW8Num65z0">
    <w:name w:val="WW8Num65z0"/>
    <w:qFormat/>
    <w:rPr>
      <w:rFonts w:ascii="Wingdings" w:hAnsi="Wingdings"/>
    </w:rPr>
  </w:style>
  <w:style w:type="character" w:customStyle="1" w:styleId="WW8Num65z1">
    <w:name w:val="WW8Num65z1"/>
    <w:qFormat/>
    <w:rPr>
      <w:rFonts w:ascii="Courier New" w:hAnsi="Courier New"/>
    </w:rPr>
  </w:style>
  <w:style w:type="character" w:customStyle="1" w:styleId="WW8Num65z3">
    <w:name w:val="WW8Num65z3"/>
    <w:qFormat/>
    <w:rPr>
      <w:rFonts w:ascii="Symbol" w:hAnsi="Symbol"/>
    </w:rPr>
  </w:style>
  <w:style w:type="character" w:customStyle="1" w:styleId="WW8Num66z0">
    <w:name w:val="WW8Num66z0"/>
    <w:qFormat/>
    <w:rPr>
      <w:rFonts w:ascii="Wingdings" w:hAnsi="Wingdings"/>
    </w:rPr>
  </w:style>
  <w:style w:type="character" w:customStyle="1" w:styleId="WW8Num66z1">
    <w:name w:val="WW8Num66z1"/>
    <w:qFormat/>
    <w:rPr>
      <w:rFonts w:ascii="Courier New" w:hAnsi="Courier New"/>
    </w:rPr>
  </w:style>
  <w:style w:type="character" w:customStyle="1" w:styleId="WW8Num66z3">
    <w:name w:val="WW8Num66z3"/>
    <w:qFormat/>
    <w:rPr>
      <w:rFonts w:ascii="Symbol" w:hAnsi="Symbol"/>
    </w:rPr>
  </w:style>
  <w:style w:type="character" w:customStyle="1" w:styleId="WW8Num67z0">
    <w:name w:val="WW8Num67z0"/>
    <w:qFormat/>
    <w:rPr>
      <w:rFonts w:ascii="Wingdings" w:hAnsi="Wingdings"/>
    </w:rPr>
  </w:style>
  <w:style w:type="character" w:customStyle="1" w:styleId="WW8Num67z1">
    <w:name w:val="WW8Num67z1"/>
    <w:qFormat/>
    <w:rPr>
      <w:rFonts w:ascii="Courier New" w:hAnsi="Courier New"/>
    </w:rPr>
  </w:style>
  <w:style w:type="character" w:customStyle="1" w:styleId="WW8Num67z3">
    <w:name w:val="WW8Num67z3"/>
    <w:qFormat/>
    <w:rPr>
      <w:rFonts w:ascii="Symbol" w:hAnsi="Symbol"/>
    </w:rPr>
  </w:style>
  <w:style w:type="character" w:customStyle="1" w:styleId="WW8Num68z0">
    <w:name w:val="WW8Num68z0"/>
    <w:qFormat/>
    <w:rPr>
      <w:rFonts w:ascii="Wingdings" w:hAnsi="Wingdings"/>
    </w:rPr>
  </w:style>
  <w:style w:type="character" w:customStyle="1" w:styleId="WW8Num68z1">
    <w:name w:val="WW8Num68z1"/>
    <w:qFormat/>
    <w:rPr>
      <w:rFonts w:ascii="Courier New" w:hAnsi="Courier New"/>
    </w:rPr>
  </w:style>
  <w:style w:type="character" w:customStyle="1" w:styleId="WW8Num68z3">
    <w:name w:val="WW8Num68z3"/>
    <w:qFormat/>
    <w:rPr>
      <w:rFonts w:ascii="Symbol" w:hAnsi="Symbol"/>
    </w:rPr>
  </w:style>
  <w:style w:type="character" w:customStyle="1" w:styleId="WW8Num69z0">
    <w:name w:val="WW8Num69z0"/>
    <w:qFormat/>
    <w:rPr>
      <w:rFonts w:ascii="Wingdings" w:hAnsi="Wingdings"/>
    </w:rPr>
  </w:style>
  <w:style w:type="character" w:customStyle="1" w:styleId="WW8Num69z1">
    <w:name w:val="WW8Num69z1"/>
    <w:qFormat/>
    <w:rPr>
      <w:rFonts w:ascii="Courier New" w:hAnsi="Courier New"/>
    </w:rPr>
  </w:style>
  <w:style w:type="character" w:customStyle="1" w:styleId="WW8Num69z3">
    <w:name w:val="WW8Num69z3"/>
    <w:qFormat/>
    <w:rPr>
      <w:rFonts w:ascii="Symbol" w:hAnsi="Symbol"/>
    </w:rPr>
  </w:style>
  <w:style w:type="character" w:customStyle="1" w:styleId="WW8Num70z0">
    <w:name w:val="WW8Num70z0"/>
    <w:qFormat/>
    <w:rPr>
      <w:rFonts w:ascii="Wingdings" w:hAnsi="Wingdings"/>
    </w:rPr>
  </w:style>
  <w:style w:type="character" w:customStyle="1" w:styleId="WW8Num70z1">
    <w:name w:val="WW8Num70z1"/>
    <w:qFormat/>
    <w:rPr>
      <w:rFonts w:ascii="Courier New" w:hAnsi="Courier New"/>
    </w:rPr>
  </w:style>
  <w:style w:type="character" w:customStyle="1" w:styleId="WW8Num70z3">
    <w:name w:val="WW8Num70z3"/>
    <w:qFormat/>
    <w:rPr>
      <w:rFonts w:ascii="Symbol" w:hAnsi="Symbol"/>
    </w:rPr>
  </w:style>
  <w:style w:type="character" w:customStyle="1" w:styleId="WW8Num71z0">
    <w:name w:val="WW8Num71z0"/>
    <w:qFormat/>
    <w:rPr>
      <w:rFonts w:ascii="Wingdings" w:hAnsi="Wingdings"/>
    </w:rPr>
  </w:style>
  <w:style w:type="character" w:customStyle="1" w:styleId="WW8Num71z1">
    <w:name w:val="WW8Num71z1"/>
    <w:qFormat/>
    <w:rPr>
      <w:rFonts w:ascii="Courier New" w:hAnsi="Courier New"/>
    </w:rPr>
  </w:style>
  <w:style w:type="character" w:customStyle="1" w:styleId="WW8Num71z3">
    <w:name w:val="WW8Num71z3"/>
    <w:qFormat/>
    <w:rPr>
      <w:rFonts w:ascii="Symbol" w:hAnsi="Symbol"/>
    </w:rPr>
  </w:style>
  <w:style w:type="character" w:customStyle="1" w:styleId="WW8Num72z0">
    <w:name w:val="WW8Num72z0"/>
    <w:qFormat/>
    <w:rPr>
      <w:rFonts w:ascii="Wingdings" w:hAnsi="Wingdings"/>
    </w:rPr>
  </w:style>
  <w:style w:type="character" w:customStyle="1" w:styleId="WW8Num72z1">
    <w:name w:val="WW8Num72z1"/>
    <w:qFormat/>
    <w:rPr>
      <w:rFonts w:ascii="Courier New" w:hAnsi="Courier New"/>
    </w:rPr>
  </w:style>
  <w:style w:type="character" w:customStyle="1" w:styleId="WW8Num72z3">
    <w:name w:val="WW8Num72z3"/>
    <w:qFormat/>
    <w:rPr>
      <w:rFonts w:ascii="Symbol" w:hAnsi="Symbol"/>
    </w:rPr>
  </w:style>
  <w:style w:type="character" w:customStyle="1" w:styleId="WW8Num73z0">
    <w:name w:val="WW8Num73z0"/>
    <w:qFormat/>
    <w:rPr>
      <w:rFonts w:ascii="Wingdings" w:hAnsi="Wingdings"/>
    </w:rPr>
  </w:style>
  <w:style w:type="character" w:customStyle="1" w:styleId="WW8Num73z1">
    <w:name w:val="WW8Num73z1"/>
    <w:qFormat/>
    <w:rPr>
      <w:rFonts w:ascii="Courier New" w:hAnsi="Courier New"/>
    </w:rPr>
  </w:style>
  <w:style w:type="character" w:customStyle="1" w:styleId="WW8Num73z3">
    <w:name w:val="WW8Num73z3"/>
    <w:qFormat/>
    <w:rPr>
      <w:rFonts w:ascii="Symbol" w:hAnsi="Symbol"/>
    </w:rPr>
  </w:style>
  <w:style w:type="character" w:customStyle="1" w:styleId="WW8Num74z0">
    <w:name w:val="WW8Num74z0"/>
    <w:qFormat/>
    <w:rPr>
      <w:rFonts w:ascii="Symbol" w:hAnsi="Symbol"/>
    </w:rPr>
  </w:style>
  <w:style w:type="character" w:customStyle="1" w:styleId="WW8Num74z1">
    <w:name w:val="WW8Num74z1"/>
    <w:qFormat/>
    <w:rPr>
      <w:rFonts w:ascii="Courier New" w:hAnsi="Courier New"/>
    </w:rPr>
  </w:style>
  <w:style w:type="character" w:customStyle="1" w:styleId="WW8Num74z2">
    <w:name w:val="WW8Num74z2"/>
    <w:qFormat/>
    <w:rPr>
      <w:rFonts w:ascii="Wingdings" w:hAnsi="Wingdings"/>
    </w:rPr>
  </w:style>
  <w:style w:type="character" w:customStyle="1" w:styleId="WW-DefaultParagraphFont">
    <w:name w:val="WW-Default Paragraph Font"/>
    <w:qFormat/>
  </w:style>
  <w:style w:type="character" w:customStyle="1" w:styleId="CarCar21">
    <w:name w:val="Car Car21"/>
    <w:qFormat/>
    <w:rPr>
      <w:rFonts w:ascii="Arial" w:hAnsi="Arial"/>
      <w:b/>
      <w:kern w:val="2"/>
      <w:sz w:val="32"/>
      <w:lang w:val="en-US" w:eastAsia="ar-SA" w:bidi="ar-SA"/>
    </w:rPr>
  </w:style>
  <w:style w:type="character" w:customStyle="1" w:styleId="CarCar20">
    <w:name w:val="Car Car20"/>
    <w:qFormat/>
    <w:rPr>
      <w:rFonts w:ascii="Arial" w:hAnsi="Arial"/>
      <w:b/>
      <w:i/>
      <w:sz w:val="28"/>
      <w:lang w:val="en-US" w:eastAsia="ar-SA" w:bidi="ar-SA"/>
    </w:rPr>
  </w:style>
  <w:style w:type="character" w:customStyle="1" w:styleId="CarCar19">
    <w:name w:val="Car Car19"/>
    <w:qFormat/>
    <w:rPr>
      <w:rFonts w:ascii="Arial" w:hAnsi="Arial"/>
      <w:b/>
      <w:sz w:val="24"/>
      <w:lang w:val="en-GB" w:eastAsia="ar-SA" w:bidi="ar-SA"/>
    </w:rPr>
  </w:style>
  <w:style w:type="character" w:customStyle="1" w:styleId="CarCar18">
    <w:name w:val="Car Car18"/>
    <w:qFormat/>
    <w:rPr>
      <w:i/>
      <w:sz w:val="24"/>
      <w:lang w:val="en-US" w:eastAsia="ar-SA" w:bidi="ar-SA"/>
    </w:rPr>
  </w:style>
  <w:style w:type="character" w:customStyle="1" w:styleId="CarCar17">
    <w:name w:val="Car Car17"/>
    <w:qFormat/>
    <w:rPr>
      <w:sz w:val="24"/>
      <w:lang w:val="en-US" w:eastAsia="ar-SA" w:bidi="ar-SA"/>
    </w:rPr>
  </w:style>
  <w:style w:type="character" w:customStyle="1" w:styleId="CarCar16">
    <w:name w:val="Car Car16"/>
    <w:qFormat/>
    <w:rPr>
      <w:rFonts w:ascii="Arial" w:hAnsi="Arial"/>
      <w:b/>
      <w:i/>
      <w:sz w:val="24"/>
      <w:lang w:val="en-US" w:eastAsia="ar-SA" w:bidi="ar-SA"/>
    </w:rPr>
  </w:style>
  <w:style w:type="character" w:customStyle="1" w:styleId="CarCar15">
    <w:name w:val="Car Car15"/>
    <w:qFormat/>
    <w:rPr>
      <w:i/>
      <w:lang w:val="en-GB" w:eastAsia="ar-SA" w:bidi="ar-SA"/>
    </w:rPr>
  </w:style>
  <w:style w:type="character" w:customStyle="1" w:styleId="CarCar14">
    <w:name w:val="Car Car14"/>
    <w:qFormat/>
    <w:rPr>
      <w:b/>
      <w:sz w:val="16"/>
      <w:lang w:val="en-GB" w:eastAsia="ar-SA" w:bidi="ar-SA"/>
    </w:rPr>
  </w:style>
  <w:style w:type="character" w:customStyle="1" w:styleId="CarCar13">
    <w:name w:val="Car Car13"/>
    <w:qFormat/>
    <w:rPr>
      <w:b/>
      <w:lang w:val="en-US" w:eastAsia="ar-SA" w:bidi="ar-SA"/>
    </w:rPr>
  </w:style>
  <w:style w:type="character" w:styleId="Emphasis">
    <w:name w:val="Emphasis"/>
    <w:uiPriority w:val="20"/>
    <w:qFormat/>
    <w:rPr>
      <w:rFonts w:cs="Times New Roman"/>
      <w:i/>
      <w:iCs/>
    </w:rPr>
  </w:style>
  <w:style w:type="character" w:customStyle="1" w:styleId="CarCar12">
    <w:name w:val="Car Car12"/>
    <w:qFormat/>
    <w:rPr>
      <w:sz w:val="24"/>
      <w:lang w:val="en-US" w:eastAsia="ar-SA" w:bidi="ar-SA"/>
    </w:rPr>
  </w:style>
  <w:style w:type="character" w:customStyle="1" w:styleId="CarCar11">
    <w:name w:val="Car Car11"/>
    <w:qFormat/>
    <w:rPr>
      <w:sz w:val="24"/>
      <w:lang w:val="en-US" w:eastAsia="ar-SA" w:bidi="ar-SA"/>
    </w:rPr>
  </w:style>
  <w:style w:type="character" w:customStyle="1" w:styleId="CarCar10">
    <w:name w:val="Car Car10"/>
    <w:qFormat/>
    <w:rPr>
      <w:lang w:val="en-GB" w:eastAsia="ar-SA" w:bidi="ar-SA"/>
    </w:rPr>
  </w:style>
  <w:style w:type="character" w:customStyle="1" w:styleId="CarCar9">
    <w:name w:val="Car Car9"/>
    <w:qFormat/>
    <w:rPr>
      <w:sz w:val="24"/>
      <w:lang w:val="en-US" w:eastAsia="ar-SA" w:bidi="ar-SA"/>
    </w:rPr>
  </w:style>
  <w:style w:type="character" w:customStyle="1" w:styleId="CarCar8">
    <w:name w:val="Car Car8"/>
    <w:qFormat/>
    <w:rPr>
      <w:sz w:val="24"/>
      <w:lang w:val="en-US" w:eastAsia="ar-SA" w:bidi="ar-SA"/>
    </w:rPr>
  </w:style>
  <w:style w:type="character" w:customStyle="1" w:styleId="CarCar7">
    <w:name w:val="Car Car7"/>
    <w:qFormat/>
    <w:rPr>
      <w:lang w:val="en-US" w:eastAsia="ar-SA" w:bidi="ar-SA"/>
    </w:rPr>
  </w:style>
  <w:style w:type="character" w:customStyle="1" w:styleId="CarCar6">
    <w:name w:val="Car Car6"/>
    <w:qFormat/>
    <w:rPr>
      <w:rFonts w:ascii="Courier New" w:hAnsi="Courier New"/>
      <w:lang w:val="en-US" w:eastAsia="ar-SA" w:bidi="ar-SA"/>
    </w:rPr>
  </w:style>
  <w:style w:type="character" w:customStyle="1" w:styleId="WW-CommentReference">
    <w:name w:val="WW-Comment Reference"/>
    <w:qFormat/>
    <w:rPr>
      <w:sz w:val="16"/>
    </w:rPr>
  </w:style>
  <w:style w:type="character" w:customStyle="1" w:styleId="CarCar5">
    <w:name w:val="Car Car5"/>
    <w:qFormat/>
    <w:rPr>
      <w:rFonts w:ascii="Arial" w:hAnsi="Arial"/>
      <w:lang w:val="en-GB" w:eastAsia="ar-SA" w:bidi="ar-SA"/>
    </w:rPr>
  </w:style>
  <w:style w:type="character" w:customStyle="1" w:styleId="CarCar4">
    <w:name w:val="Car Car4"/>
    <w:qFormat/>
    <w:rPr>
      <w:color w:val="000000"/>
      <w:lang w:val="en-US" w:eastAsia="ar-SA" w:bidi="ar-SA"/>
    </w:rPr>
  </w:style>
  <w:style w:type="character" w:customStyle="1" w:styleId="CarCar3">
    <w:name w:val="Car Car3"/>
    <w:qFormat/>
    <w:rPr>
      <w:sz w:val="24"/>
      <w:lang w:val="en-US" w:eastAsia="ar-SA" w:bidi="ar-SA"/>
    </w:rPr>
  </w:style>
  <w:style w:type="character" w:customStyle="1" w:styleId="WW-HTMLCite">
    <w:name w:val="WW-HTML Cite"/>
    <w:qFormat/>
    <w:rPr>
      <w:i/>
    </w:rPr>
  </w:style>
  <w:style w:type="character" w:customStyle="1" w:styleId="cataloguedetail-doctitle1">
    <w:name w:val="cataloguedetail-doctitle1"/>
    <w:qFormat/>
    <w:rPr>
      <w:rFonts w:ascii="Verdana" w:hAnsi="Verdana"/>
      <w:b/>
      <w:color w:val="00000A"/>
      <w:sz w:val="15"/>
    </w:rPr>
  </w:style>
  <w:style w:type="character" w:customStyle="1" w:styleId="CarCar2">
    <w:name w:val="Car Car2"/>
    <w:qFormat/>
    <w:rPr>
      <w:sz w:val="24"/>
      <w:lang w:val="en-GB" w:eastAsia="ar-SA" w:bidi="ar-SA"/>
    </w:rPr>
  </w:style>
  <w:style w:type="character" w:customStyle="1" w:styleId="CarCar1">
    <w:name w:val="Car Car1"/>
    <w:qFormat/>
    <w:rPr>
      <w:sz w:val="24"/>
      <w:lang w:val="en-GB" w:eastAsia="ar-SA" w:bidi="ar-SA"/>
    </w:rPr>
  </w:style>
  <w:style w:type="character" w:customStyle="1" w:styleId="CITE">
    <w:name w:val="CITE"/>
    <w:qFormat/>
    <w:rPr>
      <w:i/>
    </w:rPr>
  </w:style>
  <w:style w:type="character" w:customStyle="1" w:styleId="Fort">
    <w:name w:val="Fort"/>
    <w:qFormat/>
    <w:rPr>
      <w:b/>
    </w:rPr>
  </w:style>
  <w:style w:type="character" w:customStyle="1" w:styleId="CarCar">
    <w:name w:val="Car Car"/>
    <w:qFormat/>
    <w:rPr>
      <w:sz w:val="24"/>
      <w:lang w:val="en-US" w:eastAsia="ar-SA" w:bidi="ar-SA"/>
    </w:rPr>
  </w:style>
  <w:style w:type="character" w:customStyle="1" w:styleId="EndnoteCharacters">
    <w:name w:val="Endnote Characters"/>
    <w:qFormat/>
    <w:rPr>
      <w:vertAlign w:val="superscript"/>
    </w:rPr>
  </w:style>
  <w:style w:type="character" w:customStyle="1" w:styleId="CharCharChar">
    <w:name w:val="Char Char Char"/>
    <w:qFormat/>
    <w:rPr>
      <w:rFonts w:ascii="Arial" w:hAnsi="Arial"/>
      <w:b/>
      <w:i/>
      <w:sz w:val="28"/>
      <w:lang w:val="en-US" w:eastAsia="ar-SA" w:bidi="ar-SA"/>
    </w:rPr>
  </w:style>
  <w:style w:type="character" w:customStyle="1" w:styleId="dtstartupdated">
    <w:name w:val="dtstart updated"/>
    <w:qFormat/>
    <w:rPr>
      <w:rFonts w:cs="Times New Roman"/>
    </w:rPr>
  </w:style>
  <w:style w:type="character" w:customStyle="1" w:styleId="CharChar">
    <w:name w:val="Char Char"/>
    <w:qFormat/>
    <w:rPr>
      <w:rFonts w:ascii="Arial" w:hAnsi="Arial"/>
      <w:b/>
      <w:kern w:val="2"/>
      <w:sz w:val="32"/>
      <w:lang w:val="en-US" w:eastAsia="ar-SA" w:bidi="ar-SA"/>
    </w:rPr>
  </w:style>
  <w:style w:type="character" w:customStyle="1" w:styleId="CharCharChar1">
    <w:name w:val="Char Char Char1"/>
    <w:qFormat/>
    <w:rPr>
      <w:rFonts w:ascii="Arial" w:hAnsi="Arial"/>
      <w:b/>
      <w:i/>
      <w:sz w:val="28"/>
      <w:lang w:val="en-US" w:eastAsia="ar-SA" w:bidi="ar-SA"/>
    </w:rPr>
  </w:style>
  <w:style w:type="character" w:customStyle="1" w:styleId="CharChar20">
    <w:name w:val="Char Char20"/>
    <w:qFormat/>
    <w:rPr>
      <w:rFonts w:ascii="Arial" w:hAnsi="Arial"/>
      <w:b/>
      <w:sz w:val="24"/>
      <w:lang w:val="en-GB" w:eastAsia="ar-SA" w:bidi="ar-SA"/>
    </w:rPr>
  </w:style>
  <w:style w:type="character" w:customStyle="1" w:styleId="CharChar19">
    <w:name w:val="Char Char19"/>
    <w:qFormat/>
    <w:rPr>
      <w:i/>
      <w:sz w:val="24"/>
      <w:lang w:val="en-US" w:eastAsia="ar-SA" w:bidi="ar-SA"/>
    </w:rPr>
  </w:style>
  <w:style w:type="character" w:customStyle="1" w:styleId="CharChar18">
    <w:name w:val="Char Char18"/>
    <w:qFormat/>
    <w:rPr>
      <w:sz w:val="24"/>
      <w:lang w:val="en-US" w:eastAsia="ar-SA" w:bidi="ar-SA"/>
    </w:rPr>
  </w:style>
  <w:style w:type="character" w:customStyle="1" w:styleId="CharChar17">
    <w:name w:val="Char Char17"/>
    <w:qFormat/>
    <w:rPr>
      <w:rFonts w:ascii="Arial" w:hAnsi="Arial"/>
      <w:b/>
      <w:i/>
      <w:sz w:val="24"/>
      <w:lang w:val="en-US" w:eastAsia="ar-SA" w:bidi="ar-SA"/>
    </w:rPr>
  </w:style>
  <w:style w:type="character" w:customStyle="1" w:styleId="CharChar16">
    <w:name w:val="Char Char16"/>
    <w:qFormat/>
    <w:rPr>
      <w:i/>
      <w:lang w:val="en-GB" w:eastAsia="ar-SA" w:bidi="ar-SA"/>
    </w:rPr>
  </w:style>
  <w:style w:type="character" w:customStyle="1" w:styleId="CharChar15">
    <w:name w:val="Char Char15"/>
    <w:qFormat/>
    <w:rPr>
      <w:b/>
      <w:sz w:val="16"/>
      <w:lang w:val="en-GB" w:eastAsia="ar-SA" w:bidi="ar-SA"/>
    </w:rPr>
  </w:style>
  <w:style w:type="character" w:customStyle="1" w:styleId="CharChar14">
    <w:name w:val="Char Char14"/>
    <w:qFormat/>
    <w:rPr>
      <w:b/>
      <w:lang w:val="en-US" w:eastAsia="ar-SA" w:bidi="ar-SA"/>
    </w:rPr>
  </w:style>
  <w:style w:type="character" w:customStyle="1" w:styleId="CharChar13">
    <w:name w:val="Char Char13"/>
    <w:qFormat/>
    <w:rPr>
      <w:sz w:val="24"/>
      <w:lang w:val="en-US" w:eastAsia="ar-SA" w:bidi="ar-SA"/>
    </w:rPr>
  </w:style>
  <w:style w:type="character" w:customStyle="1" w:styleId="CharChar12">
    <w:name w:val="Char Char12"/>
    <w:qFormat/>
    <w:rPr>
      <w:sz w:val="24"/>
      <w:lang w:val="en-US" w:eastAsia="ar-SA" w:bidi="ar-SA"/>
    </w:rPr>
  </w:style>
  <w:style w:type="character" w:customStyle="1" w:styleId="CharChar11">
    <w:name w:val="Char Char11"/>
    <w:qFormat/>
    <w:rPr>
      <w:lang w:val="en-GB" w:eastAsia="ar-SA" w:bidi="ar-SA"/>
    </w:rPr>
  </w:style>
  <w:style w:type="character" w:customStyle="1" w:styleId="CharChar10">
    <w:name w:val="Char Char10"/>
    <w:qFormat/>
    <w:rPr>
      <w:sz w:val="24"/>
      <w:lang w:val="en-US" w:eastAsia="ar-SA" w:bidi="ar-SA"/>
    </w:rPr>
  </w:style>
  <w:style w:type="character" w:customStyle="1" w:styleId="CharChar9">
    <w:name w:val="Char Char9"/>
    <w:qFormat/>
    <w:rPr>
      <w:sz w:val="24"/>
      <w:lang w:val="en-US" w:eastAsia="ar-SA" w:bidi="ar-SA"/>
    </w:rPr>
  </w:style>
  <w:style w:type="character" w:customStyle="1" w:styleId="CharChar8">
    <w:name w:val="Char Char8"/>
    <w:qFormat/>
    <w:rPr>
      <w:lang w:val="en-US" w:eastAsia="ar-SA" w:bidi="ar-SA"/>
    </w:rPr>
  </w:style>
  <w:style w:type="character" w:customStyle="1" w:styleId="CharChar7">
    <w:name w:val="Char Char7"/>
    <w:qFormat/>
    <w:rPr>
      <w:rFonts w:ascii="Courier New" w:hAnsi="Courier New"/>
      <w:lang w:val="en-US" w:eastAsia="ar-SA" w:bidi="ar-SA"/>
    </w:rPr>
  </w:style>
  <w:style w:type="character" w:customStyle="1" w:styleId="CharChar6">
    <w:name w:val="Char Char6"/>
    <w:qFormat/>
    <w:rPr>
      <w:rFonts w:ascii="Arial" w:hAnsi="Arial"/>
      <w:lang w:val="en-GB" w:eastAsia="ar-SA" w:bidi="ar-SA"/>
    </w:rPr>
  </w:style>
  <w:style w:type="character" w:customStyle="1" w:styleId="CharChar5">
    <w:name w:val="Char Char5"/>
    <w:qFormat/>
    <w:rPr>
      <w:color w:val="000000"/>
      <w:lang w:val="en-US" w:eastAsia="ar-SA" w:bidi="ar-SA"/>
    </w:rPr>
  </w:style>
  <w:style w:type="character" w:customStyle="1" w:styleId="CharChar4">
    <w:name w:val="Char Char4"/>
    <w:qFormat/>
    <w:rPr>
      <w:sz w:val="24"/>
      <w:lang w:val="en-US" w:eastAsia="ar-SA" w:bidi="ar-SA"/>
    </w:rPr>
  </w:style>
  <w:style w:type="character" w:customStyle="1" w:styleId="CharChar3">
    <w:name w:val="Char Char3"/>
    <w:qFormat/>
    <w:rPr>
      <w:sz w:val="24"/>
      <w:lang w:val="en-GB" w:eastAsia="ar-SA" w:bidi="ar-SA"/>
    </w:rPr>
  </w:style>
  <w:style w:type="character" w:customStyle="1" w:styleId="BodyTextIndent2Char1">
    <w:name w:val="Body Text Indent 2 Char1"/>
    <w:qFormat/>
    <w:rPr>
      <w:rFonts w:ascii="Arial" w:hAnsi="Arial"/>
      <w:sz w:val="20"/>
      <w:lang w:val="en-GB" w:eastAsia="fr-FR"/>
    </w:rPr>
  </w:style>
  <w:style w:type="character" w:customStyle="1" w:styleId="CharChar1">
    <w:name w:val="Char Char1"/>
    <w:qFormat/>
    <w:rPr>
      <w:sz w:val="24"/>
      <w:lang w:val="en-US" w:eastAsia="ar-SA" w:bidi="ar-SA"/>
    </w:rPr>
  </w:style>
  <w:style w:type="character" w:styleId="EndnoteReference">
    <w:name w:val="endnote reference"/>
    <w:qFormat/>
    <w:rPr>
      <w:rFonts w:cs="Times New Roman"/>
      <w:vertAlign w:val="superscript"/>
    </w:rPr>
  </w:style>
  <w:style w:type="character" w:customStyle="1" w:styleId="EndnoteTextChar">
    <w:name w:val="Endnote Text Char"/>
    <w:link w:val="EndnoteText"/>
    <w:qFormat/>
    <w:locked/>
    <w:rPr>
      <w:rFonts w:cs="Times New Roman"/>
      <w:sz w:val="24"/>
      <w:szCs w:val="24"/>
      <w:lang w:val="en-US" w:eastAsia="ar-SA" w:bidi="ar-SA"/>
    </w:rPr>
  </w:style>
  <w:style w:type="character" w:customStyle="1" w:styleId="DocumentMapChar">
    <w:name w:val="Document Map Char"/>
    <w:link w:val="DocumentMap"/>
    <w:qFormat/>
    <w:locked/>
    <w:rPr>
      <w:rFonts w:ascii="Tahoma" w:hAnsi="Tahoma" w:cs="Tahoma"/>
      <w:szCs w:val="24"/>
      <w:shd w:val="clear" w:color="auto" w:fill="000080"/>
      <w:lang w:val="en-US" w:eastAsia="ar-SA"/>
    </w:rPr>
  </w:style>
  <w:style w:type="character" w:customStyle="1" w:styleId="HTMLPreformattedChar">
    <w:name w:val="HTML Preformatted Char"/>
    <w:link w:val="HTMLPreformatted"/>
    <w:qFormat/>
    <w:locked/>
    <w:rPr>
      <w:rFonts w:ascii="Courier New" w:hAnsi="Courier New" w:cs="Courier New"/>
      <w:lang w:val="en-US"/>
    </w:rPr>
  </w:style>
  <w:style w:type="character" w:customStyle="1" w:styleId="BodyTextIndent3Char">
    <w:name w:val="Body Text Indent 3 Char"/>
    <w:link w:val="BodyTextIndent3"/>
    <w:qFormat/>
    <w:locked/>
    <w:rPr>
      <w:sz w:val="16"/>
      <w:szCs w:val="16"/>
      <w:lang w:val="en-US" w:eastAsia="ar-SA"/>
    </w:rPr>
  </w:style>
  <w:style w:type="character" w:customStyle="1" w:styleId="BodyText2Char">
    <w:name w:val="Body Text 2 Char"/>
    <w:link w:val="BodyText2"/>
    <w:qFormat/>
    <w:locked/>
    <w:rPr>
      <w:sz w:val="24"/>
      <w:szCs w:val="24"/>
      <w:lang w:val="en-US" w:eastAsia="ar-SA"/>
    </w:rPr>
  </w:style>
  <w:style w:type="character" w:customStyle="1" w:styleId="BodyText3Char">
    <w:name w:val="Body Text 3 Char"/>
    <w:link w:val="BodyText3"/>
    <w:qFormat/>
    <w:locked/>
    <w:rPr>
      <w:color w:val="000000"/>
      <w:szCs w:val="24"/>
      <w:lang w:val="en-US"/>
    </w:rPr>
  </w:style>
  <w:style w:type="character" w:styleId="HTMLCite">
    <w:name w:val="HTML Cite"/>
    <w:qFormat/>
    <w:rPr>
      <w:rFonts w:cs="Times New Roman"/>
      <w:i/>
      <w:iCs/>
    </w:rPr>
  </w:style>
  <w:style w:type="character" w:customStyle="1" w:styleId="page">
    <w:name w:val="page"/>
    <w:qFormat/>
    <w:rPr>
      <w:rFonts w:cs="Times New Roman"/>
    </w:rPr>
  </w:style>
  <w:style w:type="character" w:customStyle="1" w:styleId="spelle">
    <w:name w:val="spelle"/>
    <w:qFormat/>
    <w:rPr>
      <w:rFonts w:cs="Times New Roman"/>
    </w:rPr>
  </w:style>
  <w:style w:type="character" w:customStyle="1" w:styleId="moz-txt-tag">
    <w:name w:val="moz-txt-tag"/>
    <w:qFormat/>
    <w:rPr>
      <w:rFonts w:cs="Times New Roman"/>
    </w:rPr>
  </w:style>
  <w:style w:type="character" w:customStyle="1" w:styleId="secondary-bf1">
    <w:name w:val="secondary-bf1"/>
    <w:qFormat/>
    <w:rPr>
      <w:b/>
      <w:i/>
      <w:vanish/>
      <w:color w:val="00000A"/>
      <w:sz w:val="16"/>
    </w:rPr>
  </w:style>
  <w:style w:type="character" w:customStyle="1" w:styleId="Caractresdenotedebasdepage">
    <w:name w:val="Caractères de note de bas de page"/>
    <w:qFormat/>
    <w:rPr>
      <w:vertAlign w:val="superscript"/>
    </w:rPr>
  </w:style>
  <w:style w:type="character" w:customStyle="1" w:styleId="H2Char">
    <w:name w:val="H2 Char"/>
    <w:link w:val="H2"/>
    <w:qFormat/>
    <w:locked/>
    <w:rPr>
      <w:b/>
      <w:bCs/>
      <w:sz w:val="36"/>
      <w:szCs w:val="36"/>
      <w:lang w:val="fr-CH" w:eastAsia="ar-SA"/>
    </w:rPr>
  </w:style>
  <w:style w:type="character" w:customStyle="1" w:styleId="Style1Char">
    <w:name w:val="Style1 Char"/>
    <w:link w:val="Style1"/>
    <w:qFormat/>
    <w:locked/>
    <w:rPr>
      <w:b/>
      <w:bCs/>
      <w:sz w:val="36"/>
      <w:szCs w:val="36"/>
      <w:lang w:val="en-US" w:eastAsia="en-US"/>
    </w:rPr>
  </w:style>
  <w:style w:type="character" w:customStyle="1" w:styleId="Style2Char">
    <w:name w:val="Style2 Char"/>
    <w:link w:val="Style2"/>
    <w:qFormat/>
    <w:locked/>
    <w:rPr>
      <w:rFonts w:ascii="Arial" w:hAnsi="Arial" w:cs="Arial"/>
      <w:b/>
      <w:bCs/>
      <w:sz w:val="36"/>
      <w:szCs w:val="36"/>
      <w:lang w:val="fr-CH" w:eastAsia="ar-SA" w:bidi="ar-SA"/>
    </w:rPr>
  </w:style>
  <w:style w:type="character" w:customStyle="1" w:styleId="PlainTextChar">
    <w:name w:val="Plain Text Char"/>
    <w:basedOn w:val="DefaultParagraphFont"/>
    <w:link w:val="PlainText"/>
    <w:uiPriority w:val="99"/>
    <w:qFormat/>
    <w:rPr>
      <w:rFonts w:ascii="Consolas" w:hAnsi="Consolas"/>
      <w:sz w:val="21"/>
      <w:szCs w:val="21"/>
    </w:rPr>
  </w:style>
  <w:style w:type="character" w:customStyle="1" w:styleId="MMNotesZchn">
    <w:name w:val="MM Notes Zchn"/>
    <w:link w:val="MMNotes"/>
    <w:qFormat/>
    <w:rPr>
      <w:rFonts w:ascii="Calibri" w:eastAsia="Calibri" w:hAnsi="Calibri"/>
      <w:sz w:val="22"/>
      <w:szCs w:val="22"/>
      <w:lang w:val="en-US"/>
    </w:rPr>
  </w:style>
  <w:style w:type="character" w:customStyle="1" w:styleId="MMRelationshipZchn">
    <w:name w:val="MM Relationship Zchn"/>
    <w:link w:val="MMRelationship"/>
    <w:qFormat/>
    <w:rPr>
      <w:rFonts w:ascii="Calibri" w:eastAsia="Calibri" w:hAnsi="Calibri"/>
      <w:sz w:val="22"/>
      <w:szCs w:val="22"/>
      <w:lang w:val="de-DE"/>
    </w:rPr>
  </w:style>
  <w:style w:type="character" w:styleId="HTMLCode">
    <w:name w:val="HTML Code"/>
    <w:basedOn w:val="DefaultParagraphFont"/>
    <w:qFormat/>
    <w:rPr>
      <w:rFonts w:ascii="Courier New" w:eastAsia="Times New Roman" w:hAnsi="Courier New" w:cs="Courier New"/>
      <w:sz w:val="20"/>
      <w:szCs w:val="20"/>
    </w:rPr>
  </w:style>
  <w:style w:type="character" w:styleId="BookTitle">
    <w:name w:val="Book Title"/>
    <w:uiPriority w:val="33"/>
    <w:qFormat/>
    <w:rPr>
      <w:b/>
      <w:bCs/>
      <w:smallCaps/>
      <w:spacing w:val="5"/>
    </w:rPr>
  </w:style>
  <w:style w:type="character" w:customStyle="1" w:styleId="fn">
    <w:name w:val="fn"/>
    <w:basedOn w:val="DefaultParagraphFont"/>
    <w:qFormat/>
  </w:style>
  <w:style w:type="character" w:customStyle="1" w:styleId="Subtitle1">
    <w:name w:val="Subtitle1"/>
    <w:basedOn w:val="DefaultParagraphFont"/>
    <w:qFormat/>
  </w:style>
  <w:style w:type="character" w:customStyle="1" w:styleId="author">
    <w:name w:val="author"/>
    <w:basedOn w:val="DefaultParagraphFont"/>
    <w:qFormat/>
    <w:rsid w:val="002A2535"/>
  </w:style>
  <w:style w:type="character" w:customStyle="1" w:styleId="Style3Char">
    <w:name w:val="Style3 Char"/>
    <w:basedOn w:val="DefaultParagraphFont"/>
    <w:link w:val="Style3"/>
    <w:qFormat/>
    <w:rsid w:val="00254656"/>
    <w:rPr>
      <w:lang w:val="en-US"/>
    </w:rPr>
  </w:style>
  <w:style w:type="character" w:customStyle="1" w:styleId="pubyear">
    <w:name w:val="pubyear"/>
    <w:basedOn w:val="DefaultParagraphFont"/>
    <w:qFormat/>
    <w:rsid w:val="002A2535"/>
  </w:style>
  <w:style w:type="character" w:customStyle="1" w:styleId="articletitle">
    <w:name w:val="articletitle"/>
    <w:basedOn w:val="DefaultParagraphFont"/>
    <w:qFormat/>
    <w:rsid w:val="002A2535"/>
  </w:style>
  <w:style w:type="character" w:customStyle="1" w:styleId="journaltitle">
    <w:name w:val="journaltitle"/>
    <w:basedOn w:val="DefaultParagraphFont"/>
    <w:qFormat/>
    <w:rsid w:val="002A2535"/>
  </w:style>
  <w:style w:type="character" w:customStyle="1" w:styleId="vol">
    <w:name w:val="vol"/>
    <w:basedOn w:val="DefaultParagraphFont"/>
    <w:qFormat/>
    <w:rsid w:val="002A2535"/>
  </w:style>
  <w:style w:type="character" w:customStyle="1" w:styleId="citedissue">
    <w:name w:val="citedissue"/>
    <w:basedOn w:val="DefaultParagraphFont"/>
    <w:qFormat/>
    <w:rsid w:val="002A2535"/>
  </w:style>
  <w:style w:type="character" w:customStyle="1" w:styleId="pagefirst">
    <w:name w:val="pagefirst"/>
    <w:basedOn w:val="DefaultParagraphFont"/>
    <w:qFormat/>
    <w:rsid w:val="002A2535"/>
  </w:style>
  <w:style w:type="character" w:customStyle="1" w:styleId="pagelast">
    <w:name w:val="pagelast"/>
    <w:basedOn w:val="DefaultParagraphFont"/>
    <w:qFormat/>
    <w:rsid w:val="002A2535"/>
  </w:style>
  <w:style w:type="character" w:customStyle="1" w:styleId="PageNumber1">
    <w:name w:val="Page Number1"/>
    <w:qFormat/>
    <w:rsid w:val="00F6572F"/>
    <w:rPr>
      <w:rFonts w:cs="Times New Roman"/>
    </w:rPr>
  </w:style>
  <w:style w:type="character" w:customStyle="1" w:styleId="CommentReference1">
    <w:name w:val="Comment Reference1"/>
    <w:basedOn w:val="DefaultParagraphFont"/>
    <w:qFormat/>
    <w:rsid w:val="00F6572F"/>
    <w:rPr>
      <w:sz w:val="16"/>
      <w:szCs w:val="16"/>
    </w:rPr>
  </w:style>
  <w:style w:type="character" w:customStyle="1" w:styleId="FootnoteReference1">
    <w:name w:val="Footnote Reference1"/>
    <w:basedOn w:val="DefaultParagraphFont"/>
    <w:qFormat/>
    <w:rsid w:val="00F6572F"/>
    <w:rPr>
      <w:vertAlign w:val="superscript"/>
    </w:rPr>
  </w:style>
  <w:style w:type="character" w:customStyle="1" w:styleId="EndnoteReference1">
    <w:name w:val="Endnote Reference1"/>
    <w:qFormat/>
    <w:rsid w:val="00F6572F"/>
    <w:rPr>
      <w:rFonts w:cs="Times New Roman"/>
      <w:vertAlign w:val="superscript"/>
    </w:rPr>
  </w:style>
  <w:style w:type="character" w:customStyle="1" w:styleId="ListLabel1">
    <w:name w:val="ListLabel 1"/>
    <w:qFormat/>
    <w:rsid w:val="00F6572F"/>
    <w:rPr>
      <w:rFonts w:cs="Times New Roman"/>
    </w:rPr>
  </w:style>
  <w:style w:type="character" w:customStyle="1" w:styleId="ListLabel2">
    <w:name w:val="ListLabel 2"/>
    <w:qFormat/>
    <w:rsid w:val="00F6572F"/>
    <w:rPr>
      <w:rFonts w:cs="Times New Roman"/>
    </w:rPr>
  </w:style>
  <w:style w:type="character" w:customStyle="1" w:styleId="ListLabel3">
    <w:name w:val="ListLabel 3"/>
    <w:qFormat/>
    <w:rsid w:val="00F6572F"/>
    <w:rPr>
      <w:color w:val="00000A"/>
    </w:rPr>
  </w:style>
  <w:style w:type="character" w:customStyle="1" w:styleId="ListLabel4">
    <w:name w:val="ListLabel 4"/>
    <w:qFormat/>
    <w:rsid w:val="00F6572F"/>
    <w:rPr>
      <w:rFonts w:cs="Times New Roman"/>
    </w:rPr>
  </w:style>
  <w:style w:type="character" w:customStyle="1" w:styleId="ListLabel5">
    <w:name w:val="ListLabel 5"/>
    <w:qFormat/>
    <w:rsid w:val="00F6572F"/>
    <w:rPr>
      <w:rFonts w:cs="Times New Roman"/>
    </w:rPr>
  </w:style>
  <w:style w:type="character" w:customStyle="1" w:styleId="ListLabel6">
    <w:name w:val="ListLabel 6"/>
    <w:qFormat/>
    <w:rsid w:val="00F6572F"/>
    <w:rPr>
      <w:rFonts w:cs="Times New Roman"/>
    </w:rPr>
  </w:style>
  <w:style w:type="character" w:customStyle="1" w:styleId="ListLabel7">
    <w:name w:val="ListLabel 7"/>
    <w:qFormat/>
    <w:rsid w:val="00F6572F"/>
    <w:rPr>
      <w:rFonts w:cs="Times New Roman"/>
    </w:rPr>
  </w:style>
  <w:style w:type="character" w:customStyle="1" w:styleId="ListLabel8">
    <w:name w:val="ListLabel 8"/>
    <w:qFormat/>
    <w:rsid w:val="00F6572F"/>
    <w:rPr>
      <w:rFonts w:cs="Times New Roman"/>
    </w:rPr>
  </w:style>
  <w:style w:type="character" w:customStyle="1" w:styleId="ListLabel9">
    <w:name w:val="ListLabel 9"/>
    <w:qFormat/>
    <w:rsid w:val="00F6572F"/>
    <w:rPr>
      <w:rFonts w:cs="Times New Roman"/>
    </w:rPr>
  </w:style>
  <w:style w:type="character" w:customStyle="1" w:styleId="ListLabel10">
    <w:name w:val="ListLabel 10"/>
    <w:qFormat/>
    <w:rsid w:val="00F6572F"/>
    <w:rPr>
      <w:rFonts w:cs="Times New Roman"/>
    </w:rPr>
  </w:style>
  <w:style w:type="character" w:customStyle="1" w:styleId="ListLabel11">
    <w:name w:val="ListLabel 11"/>
    <w:qFormat/>
    <w:rsid w:val="00F6572F"/>
    <w:rPr>
      <w:rFonts w:cs="Times New Roman"/>
    </w:rPr>
  </w:style>
  <w:style w:type="character" w:customStyle="1" w:styleId="ListLabel12">
    <w:name w:val="ListLabel 12"/>
    <w:qFormat/>
    <w:rsid w:val="00F6572F"/>
    <w:rPr>
      <w:rFonts w:cs="Times New Roman"/>
    </w:rPr>
  </w:style>
  <w:style w:type="character" w:customStyle="1" w:styleId="ListLabel13">
    <w:name w:val="ListLabel 13"/>
    <w:qFormat/>
    <w:rsid w:val="00F6572F"/>
    <w:rPr>
      <w:rFonts w:cs="Times New Roman"/>
    </w:rPr>
  </w:style>
  <w:style w:type="character" w:customStyle="1" w:styleId="ListLabel14">
    <w:name w:val="ListLabel 14"/>
    <w:qFormat/>
    <w:rsid w:val="00F6572F"/>
    <w:rPr>
      <w:rFonts w:cs="Times New Roman"/>
    </w:rPr>
  </w:style>
  <w:style w:type="character" w:customStyle="1" w:styleId="ListLabel15">
    <w:name w:val="ListLabel 15"/>
    <w:qFormat/>
    <w:rsid w:val="00F6572F"/>
    <w:rPr>
      <w:rFonts w:cs="Times New Roman"/>
    </w:rPr>
  </w:style>
  <w:style w:type="character" w:customStyle="1" w:styleId="ListLabel16">
    <w:name w:val="ListLabel 16"/>
    <w:qFormat/>
    <w:rsid w:val="00F6572F"/>
    <w:rPr>
      <w:rFonts w:cs="Times New Roman"/>
    </w:rPr>
  </w:style>
  <w:style w:type="character" w:customStyle="1" w:styleId="ListLabel17">
    <w:name w:val="ListLabel 17"/>
    <w:qFormat/>
    <w:rsid w:val="00F6572F"/>
    <w:rPr>
      <w:rFonts w:cs="Times New Roman"/>
    </w:rPr>
  </w:style>
  <w:style w:type="character" w:customStyle="1" w:styleId="ListLabel18">
    <w:name w:val="ListLabel 18"/>
    <w:qFormat/>
    <w:rsid w:val="00F6572F"/>
    <w:rPr>
      <w:rFonts w:cs="Times New Roman"/>
    </w:rPr>
  </w:style>
  <w:style w:type="character" w:customStyle="1" w:styleId="ListLabel19">
    <w:name w:val="ListLabel 19"/>
    <w:qFormat/>
    <w:rsid w:val="00F6572F"/>
    <w:rPr>
      <w:rFonts w:cs="Times New Roman"/>
    </w:rPr>
  </w:style>
  <w:style w:type="character" w:customStyle="1" w:styleId="ListLabel20">
    <w:name w:val="ListLabel 20"/>
    <w:qFormat/>
    <w:rsid w:val="00F6572F"/>
    <w:rPr>
      <w:rFonts w:cs="Times New Roman"/>
    </w:rPr>
  </w:style>
  <w:style w:type="character" w:customStyle="1" w:styleId="ListLabel21">
    <w:name w:val="ListLabel 21"/>
    <w:qFormat/>
    <w:rsid w:val="00F6572F"/>
    <w:rPr>
      <w:rFonts w:cs="Times New Roman"/>
    </w:rPr>
  </w:style>
  <w:style w:type="character" w:customStyle="1" w:styleId="ListLabel22">
    <w:name w:val="ListLabel 22"/>
    <w:qFormat/>
    <w:rsid w:val="00F6572F"/>
    <w:rPr>
      <w:rFonts w:cs="Times New Roman"/>
    </w:rPr>
  </w:style>
  <w:style w:type="character" w:customStyle="1" w:styleId="ListLabel23">
    <w:name w:val="ListLabel 23"/>
    <w:qFormat/>
    <w:rsid w:val="00F6572F"/>
    <w:rPr>
      <w:rFonts w:cs="Times New Roman"/>
    </w:rPr>
  </w:style>
  <w:style w:type="character" w:customStyle="1" w:styleId="ListLabel24">
    <w:name w:val="ListLabel 24"/>
    <w:qFormat/>
    <w:rsid w:val="00F6572F"/>
    <w:rPr>
      <w:rFonts w:cs="Times New Roman"/>
    </w:rPr>
  </w:style>
  <w:style w:type="character" w:customStyle="1" w:styleId="ListLabel25">
    <w:name w:val="ListLabel 25"/>
    <w:qFormat/>
    <w:rsid w:val="00F6572F"/>
    <w:rPr>
      <w:rFonts w:cs="Times New Roman"/>
    </w:rPr>
  </w:style>
  <w:style w:type="character" w:customStyle="1" w:styleId="ListLabel26">
    <w:name w:val="ListLabel 26"/>
    <w:qFormat/>
    <w:rsid w:val="00F6572F"/>
    <w:rPr>
      <w:rFonts w:cs="Times New Roman"/>
    </w:rPr>
  </w:style>
  <w:style w:type="character" w:customStyle="1" w:styleId="ListLabel27">
    <w:name w:val="ListLabel 27"/>
    <w:qFormat/>
    <w:rsid w:val="00F6572F"/>
    <w:rPr>
      <w:rFonts w:cs="Times New Roman"/>
    </w:rPr>
  </w:style>
  <w:style w:type="character" w:customStyle="1" w:styleId="ListLabel28">
    <w:name w:val="ListLabel 28"/>
    <w:qFormat/>
    <w:rsid w:val="00F6572F"/>
    <w:rPr>
      <w:rFonts w:cs="Times New Roman"/>
    </w:rPr>
  </w:style>
  <w:style w:type="character" w:customStyle="1" w:styleId="ListLabel29">
    <w:name w:val="ListLabel 29"/>
    <w:qFormat/>
    <w:rsid w:val="00F6572F"/>
    <w:rPr>
      <w:rFonts w:cs="Times New Roman"/>
    </w:rPr>
  </w:style>
  <w:style w:type="character" w:customStyle="1" w:styleId="ListLabel30">
    <w:name w:val="ListLabel 30"/>
    <w:qFormat/>
    <w:rsid w:val="00F6572F"/>
    <w:rPr>
      <w:rFonts w:cs="Times New Roman"/>
    </w:rPr>
  </w:style>
  <w:style w:type="character" w:customStyle="1" w:styleId="ListLabel31">
    <w:name w:val="ListLabel 31"/>
    <w:qFormat/>
    <w:rsid w:val="00F6572F"/>
    <w:rPr>
      <w:rFonts w:cs="Times New Roman"/>
    </w:rPr>
  </w:style>
  <w:style w:type="character" w:customStyle="1" w:styleId="ListLabel32">
    <w:name w:val="ListLabel 32"/>
    <w:qFormat/>
    <w:rsid w:val="00F6572F"/>
    <w:rPr>
      <w:sz w:val="20"/>
    </w:rPr>
  </w:style>
  <w:style w:type="character" w:customStyle="1" w:styleId="ListLabel33">
    <w:name w:val="ListLabel 33"/>
    <w:qFormat/>
    <w:rsid w:val="00F6572F"/>
    <w:rPr>
      <w:rFonts w:cs="Times New Roman"/>
    </w:rPr>
  </w:style>
  <w:style w:type="character" w:customStyle="1" w:styleId="ListLabel34">
    <w:name w:val="ListLabel 34"/>
    <w:qFormat/>
    <w:rsid w:val="00F6572F"/>
    <w:rPr>
      <w:rFonts w:cs="Courier New"/>
    </w:rPr>
  </w:style>
  <w:style w:type="character" w:customStyle="1" w:styleId="ListLabel35">
    <w:name w:val="ListLabel 35"/>
    <w:qFormat/>
    <w:rsid w:val="00F6572F"/>
    <w:rPr>
      <w:rFonts w:cs="Times New Roman"/>
    </w:rPr>
  </w:style>
  <w:style w:type="character" w:customStyle="1" w:styleId="ListLabel36">
    <w:name w:val="ListLabel 36"/>
    <w:qFormat/>
    <w:rsid w:val="00F6572F"/>
    <w:rPr>
      <w:rFonts w:cs="Times New Roman"/>
    </w:rPr>
  </w:style>
  <w:style w:type="character" w:customStyle="1" w:styleId="ListLabel37">
    <w:name w:val="ListLabel 37"/>
    <w:qFormat/>
    <w:rsid w:val="00F6572F"/>
    <w:rPr>
      <w:rFonts w:cs="Courier New"/>
    </w:rPr>
  </w:style>
  <w:style w:type="character" w:customStyle="1" w:styleId="ListLabel38">
    <w:name w:val="ListLabel 38"/>
    <w:qFormat/>
    <w:rsid w:val="00F6572F"/>
    <w:rPr>
      <w:rFonts w:cs="Times New Roman"/>
    </w:rPr>
  </w:style>
  <w:style w:type="character" w:customStyle="1" w:styleId="ListLabel39">
    <w:name w:val="ListLabel 39"/>
    <w:qFormat/>
    <w:rsid w:val="00F6572F"/>
    <w:rPr>
      <w:rFonts w:cs="Times New Roman"/>
    </w:rPr>
  </w:style>
  <w:style w:type="character" w:customStyle="1" w:styleId="ListLabel40">
    <w:name w:val="ListLabel 40"/>
    <w:qFormat/>
    <w:rsid w:val="00F6572F"/>
    <w:rPr>
      <w:rFonts w:cs="Courier New"/>
    </w:rPr>
  </w:style>
  <w:style w:type="character" w:customStyle="1" w:styleId="ListLabel41">
    <w:name w:val="ListLabel 41"/>
    <w:qFormat/>
    <w:rsid w:val="00F6572F"/>
    <w:rPr>
      <w:rFonts w:cs="Times New Roman"/>
    </w:rPr>
  </w:style>
  <w:style w:type="character" w:customStyle="1" w:styleId="ListLabel42">
    <w:name w:val="ListLabel 42"/>
    <w:qFormat/>
    <w:rsid w:val="00F6572F"/>
    <w:rPr>
      <w:rFonts w:eastAsia="Times New Roman" w:cs="Arial"/>
    </w:rPr>
  </w:style>
  <w:style w:type="character" w:customStyle="1" w:styleId="ListLabel43">
    <w:name w:val="ListLabel 43"/>
    <w:qFormat/>
    <w:rsid w:val="00F6572F"/>
    <w:rPr>
      <w:rFonts w:cs="Courier New"/>
    </w:rPr>
  </w:style>
  <w:style w:type="character" w:customStyle="1" w:styleId="ListLabel44">
    <w:name w:val="ListLabel 44"/>
    <w:qFormat/>
    <w:rsid w:val="00F6572F"/>
    <w:rPr>
      <w:rFonts w:cs="Courier New"/>
    </w:rPr>
  </w:style>
  <w:style w:type="character" w:customStyle="1" w:styleId="ListLabel45">
    <w:name w:val="ListLabel 45"/>
    <w:qFormat/>
    <w:rsid w:val="00F6572F"/>
    <w:rPr>
      <w:rFonts w:cs="Courier New"/>
    </w:rPr>
  </w:style>
  <w:style w:type="character" w:customStyle="1" w:styleId="ListLabel46">
    <w:name w:val="ListLabel 46"/>
    <w:qFormat/>
    <w:rsid w:val="00F6572F"/>
    <w:rPr>
      <w:rFonts w:cs="Times New Roman"/>
    </w:rPr>
  </w:style>
  <w:style w:type="character" w:customStyle="1" w:styleId="ListLabel47">
    <w:name w:val="ListLabel 47"/>
    <w:qFormat/>
    <w:rsid w:val="00F6572F"/>
    <w:rPr>
      <w:rFonts w:cs="Courier New"/>
    </w:rPr>
  </w:style>
  <w:style w:type="character" w:customStyle="1" w:styleId="ListLabel48">
    <w:name w:val="ListLabel 48"/>
    <w:qFormat/>
    <w:rsid w:val="00F6572F"/>
    <w:rPr>
      <w:rFonts w:cs="Times New Roman"/>
    </w:rPr>
  </w:style>
  <w:style w:type="character" w:customStyle="1" w:styleId="ListLabel49">
    <w:name w:val="ListLabel 49"/>
    <w:qFormat/>
    <w:rsid w:val="00F6572F"/>
    <w:rPr>
      <w:rFonts w:cs="Times New Roman"/>
    </w:rPr>
  </w:style>
  <w:style w:type="character" w:customStyle="1" w:styleId="ListLabel50">
    <w:name w:val="ListLabel 50"/>
    <w:qFormat/>
    <w:rsid w:val="00F6572F"/>
    <w:rPr>
      <w:rFonts w:cs="Courier New"/>
    </w:rPr>
  </w:style>
  <w:style w:type="character" w:customStyle="1" w:styleId="ListLabel51">
    <w:name w:val="ListLabel 51"/>
    <w:qFormat/>
    <w:rsid w:val="00F6572F"/>
    <w:rPr>
      <w:rFonts w:cs="Times New Roman"/>
    </w:rPr>
  </w:style>
  <w:style w:type="character" w:customStyle="1" w:styleId="ListLabel52">
    <w:name w:val="ListLabel 52"/>
    <w:qFormat/>
    <w:rsid w:val="00F6572F"/>
    <w:rPr>
      <w:rFonts w:cs="Times New Roman"/>
    </w:rPr>
  </w:style>
  <w:style w:type="character" w:customStyle="1" w:styleId="ListLabel53">
    <w:name w:val="ListLabel 53"/>
    <w:qFormat/>
    <w:rsid w:val="00F6572F"/>
    <w:rPr>
      <w:rFonts w:cs="Courier New"/>
    </w:rPr>
  </w:style>
  <w:style w:type="character" w:customStyle="1" w:styleId="ListLabel54">
    <w:name w:val="ListLabel 54"/>
    <w:qFormat/>
    <w:rsid w:val="00F6572F"/>
    <w:rPr>
      <w:rFonts w:cs="Times New Roman"/>
    </w:rPr>
  </w:style>
  <w:style w:type="character" w:customStyle="1" w:styleId="ListLabel55">
    <w:name w:val="ListLabel 55"/>
    <w:qFormat/>
    <w:rsid w:val="00F6572F"/>
    <w:rPr>
      <w:rFonts w:cs="Times New Roman"/>
    </w:rPr>
  </w:style>
  <w:style w:type="character" w:customStyle="1" w:styleId="ListLabel56">
    <w:name w:val="ListLabel 56"/>
    <w:qFormat/>
    <w:rsid w:val="00F6572F"/>
    <w:rPr>
      <w:rFonts w:cs="Courier New"/>
    </w:rPr>
  </w:style>
  <w:style w:type="character" w:customStyle="1" w:styleId="ListLabel57">
    <w:name w:val="ListLabel 57"/>
    <w:qFormat/>
    <w:rsid w:val="00F6572F"/>
    <w:rPr>
      <w:rFonts w:cs="Times New Roman"/>
    </w:rPr>
  </w:style>
  <w:style w:type="character" w:customStyle="1" w:styleId="ListLabel58">
    <w:name w:val="ListLabel 58"/>
    <w:qFormat/>
    <w:rsid w:val="00F6572F"/>
    <w:rPr>
      <w:rFonts w:cs="Times New Roman"/>
    </w:rPr>
  </w:style>
  <w:style w:type="character" w:customStyle="1" w:styleId="ListLabel59">
    <w:name w:val="ListLabel 59"/>
    <w:qFormat/>
    <w:rsid w:val="00F6572F"/>
    <w:rPr>
      <w:rFonts w:cs="Courier New"/>
    </w:rPr>
  </w:style>
  <w:style w:type="character" w:customStyle="1" w:styleId="ListLabel60">
    <w:name w:val="ListLabel 60"/>
    <w:qFormat/>
    <w:rsid w:val="00F6572F"/>
    <w:rPr>
      <w:rFonts w:cs="Times New Roman"/>
    </w:rPr>
  </w:style>
  <w:style w:type="character" w:customStyle="1" w:styleId="ListLabel61">
    <w:name w:val="ListLabel 61"/>
    <w:qFormat/>
    <w:rsid w:val="00F6572F"/>
    <w:rPr>
      <w:rFonts w:cs="Times New Roman"/>
    </w:rPr>
  </w:style>
  <w:style w:type="character" w:customStyle="1" w:styleId="ListLabel62">
    <w:name w:val="ListLabel 62"/>
    <w:qFormat/>
    <w:rsid w:val="00F6572F"/>
    <w:rPr>
      <w:rFonts w:cs="Courier New"/>
    </w:rPr>
  </w:style>
  <w:style w:type="character" w:customStyle="1" w:styleId="ListLabel63">
    <w:name w:val="ListLabel 63"/>
    <w:qFormat/>
    <w:rsid w:val="00F6572F"/>
    <w:rPr>
      <w:rFonts w:cs="Times New Roman"/>
    </w:rPr>
  </w:style>
  <w:style w:type="character" w:customStyle="1" w:styleId="ListLabel64">
    <w:name w:val="ListLabel 64"/>
    <w:qFormat/>
    <w:rsid w:val="00F6572F"/>
    <w:rPr>
      <w:rFonts w:cs="Times New Roman"/>
    </w:rPr>
  </w:style>
  <w:style w:type="character" w:customStyle="1" w:styleId="ListLabel65">
    <w:name w:val="ListLabel 65"/>
    <w:qFormat/>
    <w:rsid w:val="00F6572F"/>
    <w:rPr>
      <w:rFonts w:cs="Courier New"/>
    </w:rPr>
  </w:style>
  <w:style w:type="character" w:customStyle="1" w:styleId="ListLabel66">
    <w:name w:val="ListLabel 66"/>
    <w:qFormat/>
    <w:rsid w:val="00F6572F"/>
    <w:rPr>
      <w:rFonts w:cs="Times New Roman"/>
    </w:rPr>
  </w:style>
  <w:style w:type="character" w:customStyle="1" w:styleId="ListLabel67">
    <w:name w:val="ListLabel 67"/>
    <w:qFormat/>
    <w:rsid w:val="00F6572F"/>
    <w:rPr>
      <w:rFonts w:cs="Times New Roman"/>
    </w:rPr>
  </w:style>
  <w:style w:type="character" w:customStyle="1" w:styleId="ListLabel68">
    <w:name w:val="ListLabel 68"/>
    <w:qFormat/>
    <w:rsid w:val="00F6572F"/>
    <w:rPr>
      <w:rFonts w:cs="Courier New"/>
    </w:rPr>
  </w:style>
  <w:style w:type="character" w:customStyle="1" w:styleId="ListLabel69">
    <w:name w:val="ListLabel 69"/>
    <w:qFormat/>
    <w:rsid w:val="00F6572F"/>
    <w:rPr>
      <w:rFonts w:cs="Times New Roman"/>
    </w:rPr>
  </w:style>
  <w:style w:type="character" w:customStyle="1" w:styleId="ListLabel70">
    <w:name w:val="ListLabel 70"/>
    <w:qFormat/>
    <w:rsid w:val="00F6572F"/>
    <w:rPr>
      <w:rFonts w:cs="Times New Roman"/>
    </w:rPr>
  </w:style>
  <w:style w:type="character" w:customStyle="1" w:styleId="ListLabel71">
    <w:name w:val="ListLabel 71"/>
    <w:qFormat/>
    <w:rsid w:val="00F6572F"/>
    <w:rPr>
      <w:rFonts w:cs="Courier New"/>
    </w:rPr>
  </w:style>
  <w:style w:type="character" w:customStyle="1" w:styleId="ListLabel72">
    <w:name w:val="ListLabel 72"/>
    <w:qFormat/>
    <w:rsid w:val="00F6572F"/>
    <w:rPr>
      <w:rFonts w:cs="Times New Roman"/>
    </w:rPr>
  </w:style>
  <w:style w:type="character" w:customStyle="1" w:styleId="ListLabel73">
    <w:name w:val="ListLabel 73"/>
    <w:qFormat/>
    <w:rsid w:val="00F6572F"/>
    <w:rPr>
      <w:rFonts w:cs="Times New Roman"/>
    </w:rPr>
  </w:style>
  <w:style w:type="character" w:customStyle="1" w:styleId="ListLabel74">
    <w:name w:val="ListLabel 74"/>
    <w:qFormat/>
    <w:rsid w:val="00F6572F"/>
    <w:rPr>
      <w:rFonts w:cs="Courier New"/>
    </w:rPr>
  </w:style>
  <w:style w:type="character" w:customStyle="1" w:styleId="ListLabel75">
    <w:name w:val="ListLabel 75"/>
    <w:qFormat/>
    <w:rsid w:val="00F6572F"/>
    <w:rPr>
      <w:rFonts w:cs="Times New Roman"/>
    </w:rPr>
  </w:style>
  <w:style w:type="character" w:customStyle="1" w:styleId="ListLabel76">
    <w:name w:val="ListLabel 76"/>
    <w:qFormat/>
    <w:rsid w:val="00F6572F"/>
    <w:rPr>
      <w:rFonts w:cs="Times New Roman"/>
    </w:rPr>
  </w:style>
  <w:style w:type="character" w:customStyle="1" w:styleId="ListLabel77">
    <w:name w:val="ListLabel 77"/>
    <w:qFormat/>
    <w:rsid w:val="00F6572F"/>
    <w:rPr>
      <w:rFonts w:cs="Courier New"/>
    </w:rPr>
  </w:style>
  <w:style w:type="character" w:customStyle="1" w:styleId="ListLabel78">
    <w:name w:val="ListLabel 78"/>
    <w:qFormat/>
    <w:rsid w:val="00F6572F"/>
    <w:rPr>
      <w:rFonts w:cs="Times New Roman"/>
    </w:rPr>
  </w:style>
  <w:style w:type="character" w:customStyle="1" w:styleId="ListLabel79">
    <w:name w:val="ListLabel 79"/>
    <w:qFormat/>
    <w:rsid w:val="00F6572F"/>
    <w:rPr>
      <w:rFonts w:cs="Times New Roman"/>
    </w:rPr>
  </w:style>
  <w:style w:type="character" w:customStyle="1" w:styleId="ListLabel80">
    <w:name w:val="ListLabel 80"/>
    <w:qFormat/>
    <w:rsid w:val="00F6572F"/>
    <w:rPr>
      <w:rFonts w:cs="Courier New"/>
    </w:rPr>
  </w:style>
  <w:style w:type="character" w:customStyle="1" w:styleId="ListLabel81">
    <w:name w:val="ListLabel 81"/>
    <w:qFormat/>
    <w:rsid w:val="00F6572F"/>
    <w:rPr>
      <w:rFonts w:cs="Times New Roman"/>
    </w:rPr>
  </w:style>
  <w:style w:type="character" w:customStyle="1" w:styleId="ListLabel82">
    <w:name w:val="ListLabel 82"/>
    <w:qFormat/>
    <w:rsid w:val="00F6572F"/>
    <w:rPr>
      <w:rFonts w:cs="Courier New"/>
    </w:rPr>
  </w:style>
  <w:style w:type="character" w:customStyle="1" w:styleId="ListLabel83">
    <w:name w:val="ListLabel 83"/>
    <w:qFormat/>
    <w:rsid w:val="00F6572F"/>
    <w:rPr>
      <w:rFonts w:cs="Courier New"/>
    </w:rPr>
  </w:style>
  <w:style w:type="character" w:customStyle="1" w:styleId="ListLabel84">
    <w:name w:val="ListLabel 84"/>
    <w:qFormat/>
    <w:rsid w:val="00F6572F"/>
    <w:rPr>
      <w:rFonts w:cs="Courier New"/>
    </w:rPr>
  </w:style>
  <w:style w:type="character" w:customStyle="1" w:styleId="ListLabel85">
    <w:name w:val="ListLabel 85"/>
    <w:qFormat/>
    <w:rsid w:val="00F6572F"/>
    <w:rPr>
      <w:rFonts w:cs="Times New Roman"/>
    </w:rPr>
  </w:style>
  <w:style w:type="character" w:customStyle="1" w:styleId="ListLabel86">
    <w:name w:val="ListLabel 86"/>
    <w:qFormat/>
    <w:rsid w:val="00F6572F"/>
    <w:rPr>
      <w:rFonts w:cs="Times New Roman"/>
    </w:rPr>
  </w:style>
  <w:style w:type="character" w:customStyle="1" w:styleId="ListLabel87">
    <w:name w:val="ListLabel 87"/>
    <w:qFormat/>
    <w:rsid w:val="00F6572F"/>
    <w:rPr>
      <w:rFonts w:cs="Courier New"/>
    </w:rPr>
  </w:style>
  <w:style w:type="character" w:customStyle="1" w:styleId="ListLabel88">
    <w:name w:val="ListLabel 88"/>
    <w:qFormat/>
    <w:rsid w:val="00F6572F"/>
    <w:rPr>
      <w:rFonts w:cs="Times New Roman"/>
    </w:rPr>
  </w:style>
  <w:style w:type="character" w:customStyle="1" w:styleId="ListLabel89">
    <w:name w:val="ListLabel 89"/>
    <w:qFormat/>
    <w:rsid w:val="00F6572F"/>
    <w:rPr>
      <w:rFonts w:cs="Times New Roman"/>
    </w:rPr>
  </w:style>
  <w:style w:type="character" w:customStyle="1" w:styleId="ListLabel90">
    <w:name w:val="ListLabel 90"/>
    <w:qFormat/>
    <w:rsid w:val="00F6572F"/>
    <w:rPr>
      <w:rFonts w:cs="Courier New"/>
    </w:rPr>
  </w:style>
  <w:style w:type="character" w:customStyle="1" w:styleId="ListLabel91">
    <w:name w:val="ListLabel 91"/>
    <w:qFormat/>
    <w:rsid w:val="00F6572F"/>
    <w:rPr>
      <w:rFonts w:cs="Times New Roman"/>
    </w:rPr>
  </w:style>
  <w:style w:type="character" w:customStyle="1" w:styleId="ListLabel92">
    <w:name w:val="ListLabel 92"/>
    <w:qFormat/>
    <w:rsid w:val="00F6572F"/>
    <w:rPr>
      <w:rFonts w:cs="Times New Roman"/>
    </w:rPr>
  </w:style>
  <w:style w:type="character" w:customStyle="1" w:styleId="ListLabel93">
    <w:name w:val="ListLabel 93"/>
    <w:qFormat/>
    <w:rsid w:val="00F6572F"/>
    <w:rPr>
      <w:rFonts w:cs="Courier New"/>
    </w:rPr>
  </w:style>
  <w:style w:type="character" w:customStyle="1" w:styleId="ListLabel94">
    <w:name w:val="ListLabel 94"/>
    <w:qFormat/>
    <w:rsid w:val="00F6572F"/>
    <w:rPr>
      <w:rFonts w:cs="Times New Roman"/>
    </w:rPr>
  </w:style>
  <w:style w:type="character" w:customStyle="1" w:styleId="ListLabel95">
    <w:name w:val="ListLabel 95"/>
    <w:qFormat/>
    <w:rsid w:val="00F6572F"/>
    <w:rPr>
      <w:rFonts w:cs="Times New Roman"/>
    </w:rPr>
  </w:style>
  <w:style w:type="character" w:customStyle="1" w:styleId="ListLabel96">
    <w:name w:val="ListLabel 96"/>
    <w:qFormat/>
    <w:rsid w:val="00F6572F"/>
    <w:rPr>
      <w:rFonts w:cs="Courier New"/>
    </w:rPr>
  </w:style>
  <w:style w:type="character" w:customStyle="1" w:styleId="ListLabel97">
    <w:name w:val="ListLabel 97"/>
    <w:qFormat/>
    <w:rsid w:val="00F6572F"/>
    <w:rPr>
      <w:rFonts w:cs="Times New Roman"/>
    </w:rPr>
  </w:style>
  <w:style w:type="character" w:customStyle="1" w:styleId="ListLabel98">
    <w:name w:val="ListLabel 98"/>
    <w:qFormat/>
    <w:rsid w:val="00F6572F"/>
    <w:rPr>
      <w:rFonts w:cs="Times New Roman"/>
    </w:rPr>
  </w:style>
  <w:style w:type="character" w:customStyle="1" w:styleId="ListLabel99">
    <w:name w:val="ListLabel 99"/>
    <w:qFormat/>
    <w:rsid w:val="00F6572F"/>
    <w:rPr>
      <w:rFonts w:cs="Courier New"/>
    </w:rPr>
  </w:style>
  <w:style w:type="character" w:customStyle="1" w:styleId="ListLabel100">
    <w:name w:val="ListLabel 100"/>
    <w:qFormat/>
    <w:rsid w:val="00F6572F"/>
    <w:rPr>
      <w:rFonts w:cs="Times New Roman"/>
    </w:rPr>
  </w:style>
  <w:style w:type="character" w:customStyle="1" w:styleId="ListLabel101">
    <w:name w:val="ListLabel 101"/>
    <w:qFormat/>
    <w:rsid w:val="00F6572F"/>
    <w:rPr>
      <w:rFonts w:cs="Times New Roman"/>
    </w:rPr>
  </w:style>
  <w:style w:type="character" w:customStyle="1" w:styleId="ListLabel102">
    <w:name w:val="ListLabel 102"/>
    <w:qFormat/>
    <w:rsid w:val="00F6572F"/>
    <w:rPr>
      <w:rFonts w:cs="Courier New"/>
    </w:rPr>
  </w:style>
  <w:style w:type="character" w:customStyle="1" w:styleId="ListLabel103">
    <w:name w:val="ListLabel 103"/>
    <w:qFormat/>
    <w:rsid w:val="00F6572F"/>
    <w:rPr>
      <w:rFonts w:cs="Times New Roman"/>
    </w:rPr>
  </w:style>
  <w:style w:type="character" w:customStyle="1" w:styleId="ListLabel104">
    <w:name w:val="ListLabel 104"/>
    <w:qFormat/>
    <w:rsid w:val="00F6572F"/>
    <w:rPr>
      <w:rFonts w:cs="Times New Roman"/>
    </w:rPr>
  </w:style>
  <w:style w:type="character" w:customStyle="1" w:styleId="ListLabel105">
    <w:name w:val="ListLabel 105"/>
    <w:qFormat/>
    <w:rsid w:val="00F6572F"/>
    <w:rPr>
      <w:rFonts w:cs="Courier New"/>
    </w:rPr>
  </w:style>
  <w:style w:type="character" w:customStyle="1" w:styleId="ListLabel106">
    <w:name w:val="ListLabel 106"/>
    <w:qFormat/>
    <w:rsid w:val="00F6572F"/>
    <w:rPr>
      <w:rFonts w:cs="Times New Roman"/>
    </w:rPr>
  </w:style>
  <w:style w:type="character" w:customStyle="1" w:styleId="ListLabel107">
    <w:name w:val="ListLabel 107"/>
    <w:qFormat/>
    <w:rsid w:val="00F6572F"/>
    <w:rPr>
      <w:rFonts w:cs="Times New Roman"/>
    </w:rPr>
  </w:style>
  <w:style w:type="character" w:customStyle="1" w:styleId="ListLabel108">
    <w:name w:val="ListLabel 108"/>
    <w:qFormat/>
    <w:rsid w:val="00F6572F"/>
    <w:rPr>
      <w:rFonts w:cs="Courier New"/>
    </w:rPr>
  </w:style>
  <w:style w:type="character" w:customStyle="1" w:styleId="ListLabel109">
    <w:name w:val="ListLabel 109"/>
    <w:qFormat/>
    <w:rsid w:val="00F6572F"/>
    <w:rPr>
      <w:rFonts w:cs="Times New Roman"/>
    </w:rPr>
  </w:style>
  <w:style w:type="character" w:customStyle="1" w:styleId="ListLabel110">
    <w:name w:val="ListLabel 110"/>
    <w:qFormat/>
    <w:rsid w:val="00F6572F"/>
    <w:rPr>
      <w:rFonts w:cs="Times New Roman"/>
    </w:rPr>
  </w:style>
  <w:style w:type="character" w:customStyle="1" w:styleId="ListLabel111">
    <w:name w:val="ListLabel 111"/>
    <w:qFormat/>
    <w:rsid w:val="00F6572F"/>
    <w:rPr>
      <w:rFonts w:cs="Courier New"/>
    </w:rPr>
  </w:style>
  <w:style w:type="character" w:customStyle="1" w:styleId="ListLabel112">
    <w:name w:val="ListLabel 112"/>
    <w:qFormat/>
    <w:rsid w:val="00F6572F"/>
    <w:rPr>
      <w:rFonts w:cs="Times New Roman"/>
    </w:rPr>
  </w:style>
  <w:style w:type="character" w:customStyle="1" w:styleId="ListLabel113">
    <w:name w:val="ListLabel 113"/>
    <w:qFormat/>
    <w:rsid w:val="00F6572F"/>
    <w:rPr>
      <w:rFonts w:cs="Times New Roman"/>
    </w:rPr>
  </w:style>
  <w:style w:type="character" w:customStyle="1" w:styleId="ListLabel114">
    <w:name w:val="ListLabel 114"/>
    <w:qFormat/>
    <w:rsid w:val="00F6572F"/>
    <w:rPr>
      <w:rFonts w:cs="Courier New"/>
    </w:rPr>
  </w:style>
  <w:style w:type="character" w:customStyle="1" w:styleId="ListLabel115">
    <w:name w:val="ListLabel 115"/>
    <w:qFormat/>
    <w:rsid w:val="00F6572F"/>
    <w:rPr>
      <w:rFonts w:cs="Times New Roman"/>
    </w:rPr>
  </w:style>
  <w:style w:type="character" w:customStyle="1" w:styleId="ListLabel116">
    <w:name w:val="ListLabel 116"/>
    <w:qFormat/>
    <w:rsid w:val="00F6572F"/>
    <w:rPr>
      <w:rFonts w:cs="Times New Roman"/>
    </w:rPr>
  </w:style>
  <w:style w:type="character" w:customStyle="1" w:styleId="ListLabel117">
    <w:name w:val="ListLabel 117"/>
    <w:qFormat/>
    <w:rsid w:val="00F6572F"/>
    <w:rPr>
      <w:rFonts w:cs="Courier New"/>
    </w:rPr>
  </w:style>
  <w:style w:type="character" w:customStyle="1" w:styleId="ListLabel118">
    <w:name w:val="ListLabel 118"/>
    <w:qFormat/>
    <w:rsid w:val="00F6572F"/>
    <w:rPr>
      <w:rFonts w:cs="Times New Roman"/>
    </w:rPr>
  </w:style>
  <w:style w:type="character" w:customStyle="1" w:styleId="ListLabel119">
    <w:name w:val="ListLabel 119"/>
    <w:qFormat/>
    <w:rsid w:val="00F6572F"/>
    <w:rPr>
      <w:rFonts w:cs="Times New Roman"/>
    </w:rPr>
  </w:style>
  <w:style w:type="character" w:customStyle="1" w:styleId="ListLabel120">
    <w:name w:val="ListLabel 120"/>
    <w:qFormat/>
    <w:rsid w:val="00F6572F"/>
    <w:rPr>
      <w:rFonts w:cs="Courier New"/>
    </w:rPr>
  </w:style>
  <w:style w:type="character" w:customStyle="1" w:styleId="ListLabel121">
    <w:name w:val="ListLabel 121"/>
    <w:qFormat/>
    <w:rsid w:val="00F6572F"/>
    <w:rPr>
      <w:rFonts w:cs="Times New Roman"/>
    </w:rPr>
  </w:style>
  <w:style w:type="character" w:customStyle="1" w:styleId="ListLabel122">
    <w:name w:val="ListLabel 122"/>
    <w:qFormat/>
    <w:rsid w:val="00F6572F"/>
    <w:rPr>
      <w:sz w:val="20"/>
    </w:rPr>
  </w:style>
  <w:style w:type="character" w:customStyle="1" w:styleId="ListLabel123">
    <w:name w:val="ListLabel 123"/>
    <w:qFormat/>
    <w:rsid w:val="00F6572F"/>
    <w:rPr>
      <w:sz w:val="20"/>
    </w:rPr>
  </w:style>
  <w:style w:type="character" w:customStyle="1" w:styleId="ListLabel124">
    <w:name w:val="ListLabel 124"/>
    <w:qFormat/>
    <w:rsid w:val="00F6572F"/>
    <w:rPr>
      <w:sz w:val="20"/>
    </w:rPr>
  </w:style>
  <w:style w:type="character" w:customStyle="1" w:styleId="ListLabel125">
    <w:name w:val="ListLabel 125"/>
    <w:qFormat/>
    <w:rsid w:val="00F6572F"/>
    <w:rPr>
      <w:sz w:val="20"/>
    </w:rPr>
  </w:style>
  <w:style w:type="character" w:customStyle="1" w:styleId="ListLabel126">
    <w:name w:val="ListLabel 126"/>
    <w:qFormat/>
    <w:rsid w:val="00F6572F"/>
    <w:rPr>
      <w:sz w:val="20"/>
    </w:rPr>
  </w:style>
  <w:style w:type="character" w:customStyle="1" w:styleId="ListLabel127">
    <w:name w:val="ListLabel 127"/>
    <w:qFormat/>
    <w:rsid w:val="00F6572F"/>
    <w:rPr>
      <w:sz w:val="20"/>
    </w:rPr>
  </w:style>
  <w:style w:type="character" w:customStyle="1" w:styleId="ListLabel128">
    <w:name w:val="ListLabel 128"/>
    <w:qFormat/>
    <w:rsid w:val="00F6572F"/>
    <w:rPr>
      <w:sz w:val="20"/>
    </w:rPr>
  </w:style>
  <w:style w:type="character" w:customStyle="1" w:styleId="ListLabel129">
    <w:name w:val="ListLabel 129"/>
    <w:qFormat/>
    <w:rsid w:val="00F6572F"/>
    <w:rPr>
      <w:sz w:val="20"/>
    </w:rPr>
  </w:style>
  <w:style w:type="character" w:customStyle="1" w:styleId="ListLabel130">
    <w:name w:val="ListLabel 130"/>
    <w:qFormat/>
    <w:rsid w:val="00F6572F"/>
    <w:rPr>
      <w:sz w:val="20"/>
    </w:rPr>
  </w:style>
  <w:style w:type="character" w:customStyle="1" w:styleId="ListLabel131">
    <w:name w:val="ListLabel 131"/>
    <w:qFormat/>
    <w:rsid w:val="00F6572F"/>
    <w:rPr>
      <w:rFonts w:cs="Times New Roman"/>
    </w:rPr>
  </w:style>
  <w:style w:type="character" w:customStyle="1" w:styleId="ListLabel132">
    <w:name w:val="ListLabel 132"/>
    <w:qFormat/>
    <w:rsid w:val="00F6572F"/>
    <w:rPr>
      <w:rFonts w:cs="Courier New"/>
    </w:rPr>
  </w:style>
  <w:style w:type="character" w:customStyle="1" w:styleId="ListLabel133">
    <w:name w:val="ListLabel 133"/>
    <w:qFormat/>
    <w:rsid w:val="00F6572F"/>
    <w:rPr>
      <w:rFonts w:cs="Times New Roman"/>
    </w:rPr>
  </w:style>
  <w:style w:type="character" w:customStyle="1" w:styleId="ListLabel134">
    <w:name w:val="ListLabel 134"/>
    <w:qFormat/>
    <w:rsid w:val="00F6572F"/>
    <w:rPr>
      <w:rFonts w:cs="Times New Roman"/>
    </w:rPr>
  </w:style>
  <w:style w:type="character" w:customStyle="1" w:styleId="ListLabel135">
    <w:name w:val="ListLabel 135"/>
    <w:qFormat/>
    <w:rsid w:val="00F6572F"/>
    <w:rPr>
      <w:rFonts w:cs="Courier New"/>
    </w:rPr>
  </w:style>
  <w:style w:type="character" w:customStyle="1" w:styleId="ListLabel136">
    <w:name w:val="ListLabel 136"/>
    <w:qFormat/>
    <w:rsid w:val="00F6572F"/>
    <w:rPr>
      <w:rFonts w:cs="Times New Roman"/>
    </w:rPr>
  </w:style>
  <w:style w:type="character" w:customStyle="1" w:styleId="ListLabel137">
    <w:name w:val="ListLabel 137"/>
    <w:qFormat/>
    <w:rsid w:val="00F6572F"/>
    <w:rPr>
      <w:rFonts w:cs="Times New Roman"/>
    </w:rPr>
  </w:style>
  <w:style w:type="character" w:customStyle="1" w:styleId="ListLabel138">
    <w:name w:val="ListLabel 138"/>
    <w:qFormat/>
    <w:rsid w:val="00F6572F"/>
    <w:rPr>
      <w:rFonts w:cs="Courier New"/>
    </w:rPr>
  </w:style>
  <w:style w:type="character" w:customStyle="1" w:styleId="ListLabel139">
    <w:name w:val="ListLabel 139"/>
    <w:qFormat/>
    <w:rsid w:val="00F6572F"/>
    <w:rPr>
      <w:rFonts w:cs="Times New Roman"/>
    </w:rPr>
  </w:style>
  <w:style w:type="character" w:customStyle="1" w:styleId="IndexLink">
    <w:name w:val="Index Link"/>
    <w:qFormat/>
    <w:rsid w:val="00F6572F"/>
  </w:style>
  <w:style w:type="character" w:customStyle="1" w:styleId="Bullets">
    <w:name w:val="Bullets"/>
    <w:qFormat/>
    <w:rsid w:val="00F6572F"/>
    <w:rPr>
      <w:rFonts w:ascii="OpenSymbol" w:eastAsia="OpenSymbol" w:hAnsi="OpenSymbol" w:cs="OpenSymbol"/>
    </w:rPr>
  </w:style>
  <w:style w:type="character" w:customStyle="1" w:styleId="ListLabel140">
    <w:name w:val="ListLabel 140"/>
    <w:qFormat/>
    <w:rPr>
      <w:rFonts w:cs="Times New Roman"/>
    </w:rPr>
  </w:style>
  <w:style w:type="character" w:customStyle="1" w:styleId="ListLabel141">
    <w:name w:val="ListLabel 141"/>
    <w:qFormat/>
    <w:rPr>
      <w:rFonts w:cs="Times New Roman"/>
    </w:rPr>
  </w:style>
  <w:style w:type="character" w:customStyle="1" w:styleId="ListLabel142">
    <w:name w:val="ListLabel 142"/>
    <w:qFormat/>
    <w:rPr>
      <w:color w:val="00000A"/>
    </w:rPr>
  </w:style>
  <w:style w:type="character" w:customStyle="1" w:styleId="ListLabel143">
    <w:name w:val="ListLabel 143"/>
    <w:qFormat/>
    <w:rPr>
      <w:rFonts w:cs="Times New Roman"/>
    </w:rPr>
  </w:style>
  <w:style w:type="character" w:customStyle="1" w:styleId="ListLabel144">
    <w:name w:val="ListLabel 144"/>
    <w:qFormat/>
    <w:rPr>
      <w:rFonts w:cs="Times New Roman"/>
    </w:rPr>
  </w:style>
  <w:style w:type="character" w:customStyle="1" w:styleId="ListLabel145">
    <w:name w:val="ListLabel 145"/>
    <w:qFormat/>
    <w:rPr>
      <w:rFonts w:cs="Times New Roman"/>
    </w:rPr>
  </w:style>
  <w:style w:type="character" w:customStyle="1" w:styleId="ListLabel146">
    <w:name w:val="ListLabel 146"/>
    <w:qFormat/>
    <w:rPr>
      <w:rFonts w:cs="Times New Roman"/>
    </w:rPr>
  </w:style>
  <w:style w:type="character" w:customStyle="1" w:styleId="ListLabel147">
    <w:name w:val="ListLabel 147"/>
    <w:qFormat/>
    <w:rPr>
      <w:rFonts w:cs="Times New Roman"/>
    </w:rPr>
  </w:style>
  <w:style w:type="character" w:customStyle="1" w:styleId="ListLabel148">
    <w:name w:val="ListLabel 148"/>
    <w:qFormat/>
    <w:rPr>
      <w:rFonts w:cs="Times New Roman"/>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Times New Roman"/>
    </w:rPr>
  </w:style>
  <w:style w:type="character" w:customStyle="1" w:styleId="ListLabel158">
    <w:name w:val="ListLabel 158"/>
    <w:qFormat/>
    <w:rPr>
      <w:rFonts w:cs="Times New Roman"/>
    </w:rPr>
  </w:style>
  <w:style w:type="character" w:customStyle="1" w:styleId="ListLabel159">
    <w:name w:val="ListLabel 159"/>
    <w:qFormat/>
    <w:rPr>
      <w:rFonts w:cs="Times New Roman"/>
    </w:rPr>
  </w:style>
  <w:style w:type="character" w:customStyle="1" w:styleId="ListLabel160">
    <w:name w:val="ListLabel 160"/>
    <w:qFormat/>
    <w:rPr>
      <w:rFonts w:cs="Times New Roman"/>
    </w:rPr>
  </w:style>
  <w:style w:type="character" w:customStyle="1" w:styleId="ListLabel161">
    <w:name w:val="ListLabel 161"/>
    <w:qFormat/>
    <w:rPr>
      <w:rFonts w:cs="Times New Roman"/>
    </w:rPr>
  </w:style>
  <w:style w:type="character" w:customStyle="1" w:styleId="ListLabel162">
    <w:name w:val="ListLabel 162"/>
    <w:qFormat/>
    <w:rPr>
      <w:rFonts w:cs="Times New Roman"/>
    </w:rPr>
  </w:style>
  <w:style w:type="character" w:customStyle="1" w:styleId="ListLabel163">
    <w:name w:val="ListLabel 163"/>
    <w:qFormat/>
    <w:rPr>
      <w:rFonts w:cs="Times New Roman"/>
    </w:rPr>
  </w:style>
  <w:style w:type="character" w:customStyle="1" w:styleId="ListLabel164">
    <w:name w:val="ListLabel 164"/>
    <w:qFormat/>
    <w:rPr>
      <w:rFonts w:cs="Times New Roman"/>
    </w:rPr>
  </w:style>
  <w:style w:type="character" w:customStyle="1" w:styleId="ListLabel165">
    <w:name w:val="ListLabel 165"/>
    <w:qFormat/>
    <w:rPr>
      <w:rFonts w:cs="Times New Roman"/>
    </w:rPr>
  </w:style>
  <w:style w:type="character" w:customStyle="1" w:styleId="ListLabel166">
    <w:name w:val="ListLabel 166"/>
    <w:qFormat/>
    <w:rPr>
      <w:rFonts w:cs="Times New Roman"/>
    </w:rPr>
  </w:style>
  <w:style w:type="character" w:customStyle="1" w:styleId="ListLabel167">
    <w:name w:val="ListLabel 167"/>
    <w:qFormat/>
    <w:rPr>
      <w:rFonts w:cs="Times New Roman"/>
    </w:rPr>
  </w:style>
  <w:style w:type="character" w:customStyle="1" w:styleId="ListLabel168">
    <w:name w:val="ListLabel 168"/>
    <w:qFormat/>
    <w:rPr>
      <w:rFonts w:cs="Times New Roman"/>
    </w:rPr>
  </w:style>
  <w:style w:type="character" w:customStyle="1" w:styleId="ListLabel169">
    <w:name w:val="ListLabel 169"/>
    <w:qFormat/>
    <w:rPr>
      <w:rFonts w:cs="Times New Roman"/>
    </w:rPr>
  </w:style>
  <w:style w:type="character" w:customStyle="1" w:styleId="ListLabel170">
    <w:name w:val="ListLabel 170"/>
    <w:qFormat/>
    <w:rPr>
      <w:rFonts w:cs="Times New Roman"/>
    </w:rPr>
  </w:style>
  <w:style w:type="character" w:customStyle="1" w:styleId="ListLabel171">
    <w:name w:val="ListLabel 171"/>
    <w:qFormat/>
    <w:rPr>
      <w:sz w:val="20"/>
    </w:rPr>
  </w:style>
  <w:style w:type="character" w:customStyle="1" w:styleId="ListLabel172">
    <w:name w:val="ListLabel 172"/>
    <w:qFormat/>
    <w:rPr>
      <w:rFonts w:cs="Times New Roman"/>
    </w:rPr>
  </w:style>
  <w:style w:type="character" w:customStyle="1" w:styleId="ListLabel173">
    <w:name w:val="ListLabel 173"/>
    <w:qFormat/>
    <w:rPr>
      <w:rFonts w:cs="Courier New"/>
    </w:rPr>
  </w:style>
  <w:style w:type="character" w:customStyle="1" w:styleId="ListLabel174">
    <w:name w:val="ListLabel 174"/>
    <w:qFormat/>
    <w:rPr>
      <w:rFonts w:cs="Times New Roman"/>
    </w:rPr>
  </w:style>
  <w:style w:type="character" w:customStyle="1" w:styleId="ListLabel175">
    <w:name w:val="ListLabel 175"/>
    <w:qFormat/>
    <w:rPr>
      <w:rFonts w:cs="Times New Roman"/>
    </w:rPr>
  </w:style>
  <w:style w:type="character" w:customStyle="1" w:styleId="ListLabel176">
    <w:name w:val="ListLabel 176"/>
    <w:qFormat/>
    <w:rPr>
      <w:rFonts w:cs="Courier New"/>
    </w:rPr>
  </w:style>
  <w:style w:type="character" w:customStyle="1" w:styleId="ListLabel177">
    <w:name w:val="ListLabel 177"/>
    <w:qFormat/>
    <w:rPr>
      <w:rFonts w:cs="Times New Roman"/>
    </w:rPr>
  </w:style>
  <w:style w:type="character" w:customStyle="1" w:styleId="ListLabel178">
    <w:name w:val="ListLabel 178"/>
    <w:qFormat/>
    <w:rPr>
      <w:rFonts w:cs="Times New Roman"/>
    </w:rPr>
  </w:style>
  <w:style w:type="character" w:customStyle="1" w:styleId="ListLabel179">
    <w:name w:val="ListLabel 179"/>
    <w:qFormat/>
    <w:rPr>
      <w:rFonts w:cs="Courier New"/>
    </w:rPr>
  </w:style>
  <w:style w:type="character" w:customStyle="1" w:styleId="ListLabel180">
    <w:name w:val="ListLabel 180"/>
    <w:qFormat/>
    <w:rPr>
      <w:rFonts w:cs="Times New Roman"/>
    </w:rPr>
  </w:style>
  <w:style w:type="character" w:customStyle="1" w:styleId="ListLabel181">
    <w:name w:val="ListLabel 181"/>
    <w:qFormat/>
    <w:rPr>
      <w:rFonts w:eastAsia="Times New Roman" w:cs="Arial"/>
    </w:rPr>
  </w:style>
  <w:style w:type="character" w:customStyle="1" w:styleId="ListLabel182">
    <w:name w:val="ListLabel 182"/>
    <w:qFormat/>
    <w:rPr>
      <w:rFonts w:cs="Courier New"/>
    </w:rPr>
  </w:style>
  <w:style w:type="character" w:customStyle="1" w:styleId="ListLabel183">
    <w:name w:val="ListLabel 183"/>
    <w:qFormat/>
    <w:rPr>
      <w:rFonts w:cs="Courier New"/>
    </w:rPr>
  </w:style>
  <w:style w:type="character" w:customStyle="1" w:styleId="ListLabel184">
    <w:name w:val="ListLabel 184"/>
    <w:qFormat/>
    <w:rPr>
      <w:rFonts w:cs="Courier New"/>
    </w:rPr>
  </w:style>
  <w:style w:type="character" w:customStyle="1" w:styleId="ListLabel185">
    <w:name w:val="ListLabel 185"/>
    <w:qFormat/>
    <w:rPr>
      <w:rFonts w:cs="Times New Roman"/>
    </w:rPr>
  </w:style>
  <w:style w:type="character" w:customStyle="1" w:styleId="ListLabel186">
    <w:name w:val="ListLabel 186"/>
    <w:qFormat/>
    <w:rPr>
      <w:rFonts w:cs="Courier New"/>
    </w:rPr>
  </w:style>
  <w:style w:type="character" w:customStyle="1" w:styleId="ListLabel187">
    <w:name w:val="ListLabel 187"/>
    <w:qFormat/>
    <w:rPr>
      <w:rFonts w:cs="Times New Roman"/>
    </w:rPr>
  </w:style>
  <w:style w:type="character" w:customStyle="1" w:styleId="ListLabel188">
    <w:name w:val="ListLabel 188"/>
    <w:qFormat/>
    <w:rPr>
      <w:rFonts w:cs="Times New Roman"/>
    </w:rPr>
  </w:style>
  <w:style w:type="character" w:customStyle="1" w:styleId="ListLabel189">
    <w:name w:val="ListLabel 189"/>
    <w:qFormat/>
    <w:rPr>
      <w:rFonts w:cs="Courier New"/>
    </w:rPr>
  </w:style>
  <w:style w:type="character" w:customStyle="1" w:styleId="ListLabel190">
    <w:name w:val="ListLabel 190"/>
    <w:qFormat/>
    <w:rPr>
      <w:rFonts w:cs="Times New Roman"/>
    </w:rPr>
  </w:style>
  <w:style w:type="character" w:customStyle="1" w:styleId="ListLabel191">
    <w:name w:val="ListLabel 191"/>
    <w:qFormat/>
    <w:rPr>
      <w:rFonts w:cs="Times New Roman"/>
    </w:rPr>
  </w:style>
  <w:style w:type="character" w:customStyle="1" w:styleId="ListLabel192">
    <w:name w:val="ListLabel 192"/>
    <w:qFormat/>
    <w:rPr>
      <w:rFonts w:cs="Courier New"/>
    </w:rPr>
  </w:style>
  <w:style w:type="character" w:customStyle="1" w:styleId="ListLabel193">
    <w:name w:val="ListLabel 193"/>
    <w:qFormat/>
    <w:rPr>
      <w:rFonts w:cs="Times New Roman"/>
    </w:rPr>
  </w:style>
  <w:style w:type="character" w:customStyle="1" w:styleId="ListLabel194">
    <w:name w:val="ListLabel 194"/>
    <w:qFormat/>
    <w:rPr>
      <w:rFonts w:cs="Times New Roman"/>
    </w:rPr>
  </w:style>
  <w:style w:type="character" w:customStyle="1" w:styleId="ListLabel195">
    <w:name w:val="ListLabel 195"/>
    <w:qFormat/>
    <w:rPr>
      <w:rFonts w:cs="Courier New"/>
    </w:rPr>
  </w:style>
  <w:style w:type="character" w:customStyle="1" w:styleId="ListLabel196">
    <w:name w:val="ListLabel 196"/>
    <w:qFormat/>
    <w:rPr>
      <w:rFonts w:cs="Times New Roman"/>
    </w:rPr>
  </w:style>
  <w:style w:type="character" w:customStyle="1" w:styleId="ListLabel197">
    <w:name w:val="ListLabel 197"/>
    <w:qFormat/>
    <w:rPr>
      <w:rFonts w:cs="Times New Roman"/>
    </w:rPr>
  </w:style>
  <w:style w:type="character" w:customStyle="1" w:styleId="ListLabel198">
    <w:name w:val="ListLabel 198"/>
    <w:qFormat/>
    <w:rPr>
      <w:rFonts w:cs="Courier New"/>
    </w:rPr>
  </w:style>
  <w:style w:type="character" w:customStyle="1" w:styleId="ListLabel199">
    <w:name w:val="ListLabel 199"/>
    <w:qFormat/>
    <w:rPr>
      <w:rFonts w:cs="Times New Roman"/>
    </w:rPr>
  </w:style>
  <w:style w:type="character" w:customStyle="1" w:styleId="ListLabel200">
    <w:name w:val="ListLabel 200"/>
    <w:qFormat/>
    <w:rPr>
      <w:rFonts w:cs="Times New Roman"/>
    </w:rPr>
  </w:style>
  <w:style w:type="character" w:customStyle="1" w:styleId="ListLabel201">
    <w:name w:val="ListLabel 201"/>
    <w:qFormat/>
    <w:rPr>
      <w:rFonts w:cs="Courier New"/>
    </w:rPr>
  </w:style>
  <w:style w:type="character" w:customStyle="1" w:styleId="ListLabel202">
    <w:name w:val="ListLabel 202"/>
    <w:qFormat/>
    <w:rPr>
      <w:rFonts w:cs="Times New Roman"/>
    </w:rPr>
  </w:style>
  <w:style w:type="character" w:customStyle="1" w:styleId="ListLabel203">
    <w:name w:val="ListLabel 203"/>
    <w:qFormat/>
    <w:rPr>
      <w:rFonts w:cs="Times New Roman"/>
    </w:rPr>
  </w:style>
  <w:style w:type="character" w:customStyle="1" w:styleId="ListLabel204">
    <w:name w:val="ListLabel 204"/>
    <w:qFormat/>
    <w:rPr>
      <w:rFonts w:cs="Courier New"/>
    </w:rPr>
  </w:style>
  <w:style w:type="character" w:customStyle="1" w:styleId="ListLabel205">
    <w:name w:val="ListLabel 205"/>
    <w:qFormat/>
    <w:rPr>
      <w:rFonts w:cs="Times New Roman"/>
    </w:rPr>
  </w:style>
  <w:style w:type="character" w:customStyle="1" w:styleId="ListLabel206">
    <w:name w:val="ListLabel 206"/>
    <w:qFormat/>
    <w:rPr>
      <w:rFonts w:cs="Times New Roman"/>
    </w:rPr>
  </w:style>
  <w:style w:type="character" w:customStyle="1" w:styleId="ListLabel207">
    <w:name w:val="ListLabel 207"/>
    <w:qFormat/>
    <w:rPr>
      <w:rFonts w:cs="Courier New"/>
    </w:rPr>
  </w:style>
  <w:style w:type="character" w:customStyle="1" w:styleId="ListLabel208">
    <w:name w:val="ListLabel 208"/>
    <w:qFormat/>
    <w:rPr>
      <w:rFonts w:cs="Times New Roman"/>
    </w:rPr>
  </w:style>
  <w:style w:type="character" w:customStyle="1" w:styleId="ListLabel209">
    <w:name w:val="ListLabel 209"/>
    <w:qFormat/>
    <w:rPr>
      <w:rFonts w:cs="Times New Roman"/>
    </w:rPr>
  </w:style>
  <w:style w:type="character" w:customStyle="1" w:styleId="ListLabel210">
    <w:name w:val="ListLabel 210"/>
    <w:qFormat/>
    <w:rPr>
      <w:rFonts w:cs="Courier New"/>
    </w:rPr>
  </w:style>
  <w:style w:type="character" w:customStyle="1" w:styleId="ListLabel211">
    <w:name w:val="ListLabel 211"/>
    <w:qFormat/>
    <w:rPr>
      <w:rFonts w:cs="Times New Roman"/>
    </w:rPr>
  </w:style>
  <w:style w:type="character" w:customStyle="1" w:styleId="ListLabel212">
    <w:name w:val="ListLabel 212"/>
    <w:qFormat/>
    <w:rPr>
      <w:rFonts w:cs="Times New Roman"/>
    </w:rPr>
  </w:style>
  <w:style w:type="character" w:customStyle="1" w:styleId="ListLabel213">
    <w:name w:val="ListLabel 213"/>
    <w:qFormat/>
    <w:rPr>
      <w:rFonts w:cs="Courier New"/>
    </w:rPr>
  </w:style>
  <w:style w:type="character" w:customStyle="1" w:styleId="ListLabel214">
    <w:name w:val="ListLabel 214"/>
    <w:qFormat/>
    <w:rPr>
      <w:rFonts w:cs="Times New Roman"/>
    </w:rPr>
  </w:style>
  <w:style w:type="character" w:customStyle="1" w:styleId="ListLabel215">
    <w:name w:val="ListLabel 215"/>
    <w:qFormat/>
    <w:rPr>
      <w:rFonts w:cs="Times New Roman"/>
    </w:rPr>
  </w:style>
  <w:style w:type="character" w:customStyle="1" w:styleId="ListLabel216">
    <w:name w:val="ListLabel 216"/>
    <w:qFormat/>
    <w:rPr>
      <w:rFonts w:cs="Courier New"/>
    </w:rPr>
  </w:style>
  <w:style w:type="character" w:customStyle="1" w:styleId="ListLabel217">
    <w:name w:val="ListLabel 217"/>
    <w:qFormat/>
    <w:rPr>
      <w:rFonts w:cs="Times New Roman"/>
    </w:rPr>
  </w:style>
  <w:style w:type="character" w:customStyle="1" w:styleId="ListLabel218">
    <w:name w:val="ListLabel 218"/>
    <w:qFormat/>
    <w:rPr>
      <w:rFonts w:cs="Times New Roman"/>
    </w:rPr>
  </w:style>
  <w:style w:type="character" w:customStyle="1" w:styleId="ListLabel219">
    <w:name w:val="ListLabel 219"/>
    <w:qFormat/>
    <w:rPr>
      <w:rFonts w:cs="Courier New"/>
    </w:rPr>
  </w:style>
  <w:style w:type="character" w:customStyle="1" w:styleId="ListLabel220">
    <w:name w:val="ListLabel 220"/>
    <w:qFormat/>
    <w:rPr>
      <w:rFonts w:cs="Times New Roman"/>
    </w:rPr>
  </w:style>
  <w:style w:type="character" w:customStyle="1" w:styleId="ListLabel221">
    <w:name w:val="ListLabel 221"/>
    <w:qFormat/>
    <w:rPr>
      <w:rFonts w:cs="Courier New"/>
    </w:rPr>
  </w:style>
  <w:style w:type="character" w:customStyle="1" w:styleId="ListLabel222">
    <w:name w:val="ListLabel 222"/>
    <w:qFormat/>
    <w:rPr>
      <w:rFonts w:cs="Courier New"/>
    </w:rPr>
  </w:style>
  <w:style w:type="character" w:customStyle="1" w:styleId="ListLabel223">
    <w:name w:val="ListLabel 223"/>
    <w:qFormat/>
    <w:rPr>
      <w:rFonts w:cs="Courier New"/>
    </w:rPr>
  </w:style>
  <w:style w:type="character" w:customStyle="1" w:styleId="ListLabel224">
    <w:name w:val="ListLabel 224"/>
    <w:qFormat/>
    <w:rPr>
      <w:rFonts w:cs="Times New Roman"/>
    </w:rPr>
  </w:style>
  <w:style w:type="character" w:customStyle="1" w:styleId="ListLabel225">
    <w:name w:val="ListLabel 225"/>
    <w:qFormat/>
    <w:rPr>
      <w:rFonts w:cs="Times New Roman"/>
    </w:rPr>
  </w:style>
  <w:style w:type="character" w:customStyle="1" w:styleId="ListLabel226">
    <w:name w:val="ListLabel 226"/>
    <w:qFormat/>
    <w:rPr>
      <w:rFonts w:cs="Courier New"/>
    </w:rPr>
  </w:style>
  <w:style w:type="character" w:customStyle="1" w:styleId="ListLabel227">
    <w:name w:val="ListLabel 227"/>
    <w:qFormat/>
    <w:rPr>
      <w:rFonts w:cs="Times New Roman"/>
    </w:rPr>
  </w:style>
  <w:style w:type="character" w:customStyle="1" w:styleId="ListLabel228">
    <w:name w:val="ListLabel 228"/>
    <w:qFormat/>
    <w:rPr>
      <w:rFonts w:cs="Times New Roman"/>
    </w:rPr>
  </w:style>
  <w:style w:type="character" w:customStyle="1" w:styleId="ListLabel229">
    <w:name w:val="ListLabel 229"/>
    <w:qFormat/>
    <w:rPr>
      <w:rFonts w:cs="Courier New"/>
    </w:rPr>
  </w:style>
  <w:style w:type="character" w:customStyle="1" w:styleId="ListLabel230">
    <w:name w:val="ListLabel 230"/>
    <w:qFormat/>
    <w:rPr>
      <w:rFonts w:cs="Times New Roman"/>
    </w:rPr>
  </w:style>
  <w:style w:type="character" w:customStyle="1" w:styleId="ListLabel231">
    <w:name w:val="ListLabel 231"/>
    <w:qFormat/>
    <w:rPr>
      <w:rFonts w:cs="Times New Roman"/>
    </w:rPr>
  </w:style>
  <w:style w:type="character" w:customStyle="1" w:styleId="ListLabel232">
    <w:name w:val="ListLabel 232"/>
    <w:qFormat/>
    <w:rPr>
      <w:rFonts w:cs="Courier New"/>
    </w:rPr>
  </w:style>
  <w:style w:type="character" w:customStyle="1" w:styleId="ListLabel233">
    <w:name w:val="ListLabel 233"/>
    <w:qFormat/>
    <w:rPr>
      <w:rFonts w:cs="Times New Roman"/>
    </w:rPr>
  </w:style>
  <w:style w:type="character" w:customStyle="1" w:styleId="ListLabel234">
    <w:name w:val="ListLabel 234"/>
    <w:qFormat/>
    <w:rPr>
      <w:rFonts w:cs="Times New Roman"/>
    </w:rPr>
  </w:style>
  <w:style w:type="character" w:customStyle="1" w:styleId="ListLabel235">
    <w:name w:val="ListLabel 235"/>
    <w:qFormat/>
    <w:rPr>
      <w:rFonts w:cs="Courier New"/>
    </w:rPr>
  </w:style>
  <w:style w:type="character" w:customStyle="1" w:styleId="ListLabel236">
    <w:name w:val="ListLabel 236"/>
    <w:qFormat/>
    <w:rPr>
      <w:rFonts w:cs="Times New Roman"/>
    </w:rPr>
  </w:style>
  <w:style w:type="character" w:customStyle="1" w:styleId="ListLabel237">
    <w:name w:val="ListLabel 237"/>
    <w:qFormat/>
    <w:rPr>
      <w:rFonts w:cs="Times New Roman"/>
    </w:rPr>
  </w:style>
  <w:style w:type="character" w:customStyle="1" w:styleId="ListLabel238">
    <w:name w:val="ListLabel 238"/>
    <w:qFormat/>
    <w:rPr>
      <w:rFonts w:cs="Courier New"/>
    </w:rPr>
  </w:style>
  <w:style w:type="character" w:customStyle="1" w:styleId="ListLabel239">
    <w:name w:val="ListLabel 239"/>
    <w:qFormat/>
    <w:rPr>
      <w:rFonts w:cs="Times New Roman"/>
    </w:rPr>
  </w:style>
  <w:style w:type="character" w:customStyle="1" w:styleId="ListLabel240">
    <w:name w:val="ListLabel 240"/>
    <w:qFormat/>
    <w:rPr>
      <w:rFonts w:cs="Times New Roman"/>
    </w:rPr>
  </w:style>
  <w:style w:type="character" w:customStyle="1" w:styleId="ListLabel241">
    <w:name w:val="ListLabel 241"/>
    <w:qFormat/>
    <w:rPr>
      <w:rFonts w:cs="Courier New"/>
    </w:rPr>
  </w:style>
  <w:style w:type="character" w:customStyle="1" w:styleId="ListLabel242">
    <w:name w:val="ListLabel 242"/>
    <w:qFormat/>
    <w:rPr>
      <w:rFonts w:cs="Times New Roman"/>
    </w:rPr>
  </w:style>
  <w:style w:type="character" w:customStyle="1" w:styleId="ListLabel243">
    <w:name w:val="ListLabel 243"/>
    <w:qFormat/>
    <w:rPr>
      <w:rFonts w:cs="Times New Roman"/>
    </w:rPr>
  </w:style>
  <w:style w:type="character" w:customStyle="1" w:styleId="ListLabel244">
    <w:name w:val="ListLabel 244"/>
    <w:qFormat/>
    <w:rPr>
      <w:rFonts w:cs="Courier New"/>
    </w:rPr>
  </w:style>
  <w:style w:type="character" w:customStyle="1" w:styleId="ListLabel245">
    <w:name w:val="ListLabel 245"/>
    <w:qFormat/>
    <w:rPr>
      <w:rFonts w:cs="Times New Roman"/>
    </w:rPr>
  </w:style>
  <w:style w:type="character" w:customStyle="1" w:styleId="ListLabel246">
    <w:name w:val="ListLabel 246"/>
    <w:qFormat/>
    <w:rPr>
      <w:rFonts w:cs="Times New Roman"/>
    </w:rPr>
  </w:style>
  <w:style w:type="character" w:customStyle="1" w:styleId="ListLabel247">
    <w:name w:val="ListLabel 247"/>
    <w:qFormat/>
    <w:rPr>
      <w:rFonts w:cs="Courier New"/>
    </w:rPr>
  </w:style>
  <w:style w:type="character" w:customStyle="1" w:styleId="ListLabel248">
    <w:name w:val="ListLabel 248"/>
    <w:qFormat/>
    <w:rPr>
      <w:rFonts w:cs="Times New Roman"/>
    </w:rPr>
  </w:style>
  <w:style w:type="character" w:customStyle="1" w:styleId="ListLabel249">
    <w:name w:val="ListLabel 249"/>
    <w:qFormat/>
    <w:rPr>
      <w:rFonts w:cs="Times New Roman"/>
    </w:rPr>
  </w:style>
  <w:style w:type="character" w:customStyle="1" w:styleId="ListLabel250">
    <w:name w:val="ListLabel 250"/>
    <w:qFormat/>
    <w:rPr>
      <w:rFonts w:cs="Courier New"/>
    </w:rPr>
  </w:style>
  <w:style w:type="character" w:customStyle="1" w:styleId="ListLabel251">
    <w:name w:val="ListLabel 251"/>
    <w:qFormat/>
    <w:rPr>
      <w:rFonts w:cs="Times New Roman"/>
    </w:rPr>
  </w:style>
  <w:style w:type="character" w:customStyle="1" w:styleId="ListLabel252">
    <w:name w:val="ListLabel 252"/>
    <w:qFormat/>
    <w:rPr>
      <w:rFonts w:cs="Times New Roman"/>
    </w:rPr>
  </w:style>
  <w:style w:type="character" w:customStyle="1" w:styleId="ListLabel253">
    <w:name w:val="ListLabel 253"/>
    <w:qFormat/>
    <w:rPr>
      <w:rFonts w:cs="Courier New"/>
    </w:rPr>
  </w:style>
  <w:style w:type="character" w:customStyle="1" w:styleId="ListLabel254">
    <w:name w:val="ListLabel 254"/>
    <w:qFormat/>
    <w:rPr>
      <w:rFonts w:cs="Times New Roman"/>
    </w:rPr>
  </w:style>
  <w:style w:type="character" w:customStyle="1" w:styleId="ListLabel255">
    <w:name w:val="ListLabel 255"/>
    <w:qFormat/>
    <w:rPr>
      <w:rFonts w:cs="Times New Roman"/>
    </w:rPr>
  </w:style>
  <w:style w:type="character" w:customStyle="1" w:styleId="ListLabel256">
    <w:name w:val="ListLabel 256"/>
    <w:qFormat/>
    <w:rPr>
      <w:rFonts w:cs="Courier New"/>
    </w:rPr>
  </w:style>
  <w:style w:type="character" w:customStyle="1" w:styleId="ListLabel257">
    <w:name w:val="ListLabel 257"/>
    <w:qFormat/>
    <w:rPr>
      <w:rFonts w:cs="Times New Roman"/>
    </w:rPr>
  </w:style>
  <w:style w:type="character" w:customStyle="1" w:styleId="ListLabel258">
    <w:name w:val="ListLabel 258"/>
    <w:qFormat/>
    <w:rPr>
      <w:rFonts w:cs="Times New Roman"/>
    </w:rPr>
  </w:style>
  <w:style w:type="character" w:customStyle="1" w:styleId="ListLabel259">
    <w:name w:val="ListLabel 259"/>
    <w:qFormat/>
    <w:rPr>
      <w:rFonts w:cs="Courier New"/>
    </w:rPr>
  </w:style>
  <w:style w:type="character" w:customStyle="1" w:styleId="ListLabel260">
    <w:name w:val="ListLabel 260"/>
    <w:qFormat/>
    <w:rPr>
      <w:rFonts w:cs="Times New Roman"/>
    </w:rPr>
  </w:style>
  <w:style w:type="character" w:customStyle="1" w:styleId="ListLabel261">
    <w:name w:val="ListLabel 261"/>
    <w:qFormat/>
    <w:rPr>
      <w:sz w:val="20"/>
    </w:rPr>
  </w:style>
  <w:style w:type="character" w:customStyle="1" w:styleId="ListLabel262">
    <w:name w:val="ListLabel 262"/>
    <w:qFormat/>
    <w:rPr>
      <w:sz w:val="20"/>
    </w:rPr>
  </w:style>
  <w:style w:type="character" w:customStyle="1" w:styleId="ListLabel263">
    <w:name w:val="ListLabel 263"/>
    <w:qFormat/>
    <w:rPr>
      <w:sz w:val="20"/>
    </w:rPr>
  </w:style>
  <w:style w:type="character" w:customStyle="1" w:styleId="ListLabel264">
    <w:name w:val="ListLabel 264"/>
    <w:qFormat/>
    <w:rPr>
      <w:sz w:val="20"/>
    </w:rPr>
  </w:style>
  <w:style w:type="character" w:customStyle="1" w:styleId="ListLabel265">
    <w:name w:val="ListLabel 265"/>
    <w:qFormat/>
    <w:rPr>
      <w:sz w:val="20"/>
    </w:rPr>
  </w:style>
  <w:style w:type="character" w:customStyle="1" w:styleId="ListLabel266">
    <w:name w:val="ListLabel 266"/>
    <w:qFormat/>
    <w:rPr>
      <w:sz w:val="20"/>
    </w:rPr>
  </w:style>
  <w:style w:type="character" w:customStyle="1" w:styleId="ListLabel267">
    <w:name w:val="ListLabel 267"/>
    <w:qFormat/>
    <w:rPr>
      <w:sz w:val="20"/>
    </w:rPr>
  </w:style>
  <w:style w:type="character" w:customStyle="1" w:styleId="ListLabel268">
    <w:name w:val="ListLabel 268"/>
    <w:qFormat/>
    <w:rPr>
      <w:sz w:val="20"/>
    </w:rPr>
  </w:style>
  <w:style w:type="character" w:customStyle="1" w:styleId="ListLabel269">
    <w:name w:val="ListLabel 269"/>
    <w:qFormat/>
    <w:rPr>
      <w:sz w:val="20"/>
    </w:rPr>
  </w:style>
  <w:style w:type="character" w:customStyle="1" w:styleId="ListLabel270">
    <w:name w:val="ListLabel 270"/>
    <w:qFormat/>
    <w:rPr>
      <w:rFonts w:cs="Times New Roman"/>
    </w:rPr>
  </w:style>
  <w:style w:type="character" w:customStyle="1" w:styleId="ListLabel271">
    <w:name w:val="ListLabel 271"/>
    <w:qFormat/>
    <w:rPr>
      <w:rFonts w:cs="Courier New"/>
    </w:rPr>
  </w:style>
  <w:style w:type="character" w:customStyle="1" w:styleId="ListLabel272">
    <w:name w:val="ListLabel 272"/>
    <w:qFormat/>
    <w:rPr>
      <w:rFonts w:cs="Times New Roman"/>
    </w:rPr>
  </w:style>
  <w:style w:type="character" w:customStyle="1" w:styleId="ListLabel273">
    <w:name w:val="ListLabel 273"/>
    <w:qFormat/>
    <w:rPr>
      <w:rFonts w:cs="Times New Roman"/>
    </w:rPr>
  </w:style>
  <w:style w:type="character" w:customStyle="1" w:styleId="ListLabel274">
    <w:name w:val="ListLabel 274"/>
    <w:qFormat/>
    <w:rPr>
      <w:rFonts w:cs="Courier New"/>
    </w:rPr>
  </w:style>
  <w:style w:type="character" w:customStyle="1" w:styleId="ListLabel275">
    <w:name w:val="ListLabel 275"/>
    <w:qFormat/>
    <w:rPr>
      <w:rFonts w:cs="Times New Roman"/>
    </w:rPr>
  </w:style>
  <w:style w:type="character" w:customStyle="1" w:styleId="ListLabel276">
    <w:name w:val="ListLabel 276"/>
    <w:qFormat/>
    <w:rPr>
      <w:rFonts w:cs="Times New Roman"/>
    </w:rPr>
  </w:style>
  <w:style w:type="character" w:customStyle="1" w:styleId="ListLabel277">
    <w:name w:val="ListLabel 277"/>
    <w:qFormat/>
    <w:rPr>
      <w:rFonts w:cs="Courier New"/>
    </w:rPr>
  </w:style>
  <w:style w:type="character" w:customStyle="1" w:styleId="ListLabel278">
    <w:name w:val="ListLabel 278"/>
    <w:qFormat/>
    <w:rPr>
      <w:rFonts w:cs="Times New Roman"/>
    </w:rPr>
  </w:style>
  <w:style w:type="character" w:customStyle="1" w:styleId="ListLabel279">
    <w:name w:val="ListLabel 279"/>
    <w:qFormat/>
    <w:rPr>
      <w:rFonts w:cs="Times New Roman"/>
    </w:rPr>
  </w:style>
  <w:style w:type="character" w:customStyle="1" w:styleId="ListLabel280">
    <w:name w:val="ListLabel 280"/>
    <w:qFormat/>
    <w:rPr>
      <w:rFonts w:cs="Times New Roman"/>
    </w:rPr>
  </w:style>
  <w:style w:type="character" w:customStyle="1" w:styleId="ListLabel281">
    <w:name w:val="ListLabel 281"/>
    <w:qFormat/>
    <w:rPr>
      <w:sz w:val="20"/>
    </w:rPr>
  </w:style>
  <w:style w:type="character" w:customStyle="1" w:styleId="ListLabel282">
    <w:name w:val="ListLabel 282"/>
    <w:qFormat/>
    <w:rPr>
      <w:rFonts w:cs="Times New Roman"/>
    </w:rPr>
  </w:style>
  <w:style w:type="character" w:customStyle="1" w:styleId="ListLabel283">
    <w:name w:val="ListLabel 283"/>
    <w:qFormat/>
    <w:rPr>
      <w:rFonts w:cs="Courier New"/>
    </w:rPr>
  </w:style>
  <w:style w:type="character" w:customStyle="1" w:styleId="ListLabel284">
    <w:name w:val="ListLabel 284"/>
    <w:qFormat/>
    <w:rPr>
      <w:rFonts w:cs="Times New Roman"/>
    </w:rPr>
  </w:style>
  <w:style w:type="character" w:customStyle="1" w:styleId="ListLabel285">
    <w:name w:val="ListLabel 285"/>
    <w:qFormat/>
    <w:rPr>
      <w:rFonts w:cs="Times New Roman"/>
    </w:rPr>
  </w:style>
  <w:style w:type="character" w:customStyle="1" w:styleId="ListLabel286">
    <w:name w:val="ListLabel 286"/>
    <w:qFormat/>
    <w:rPr>
      <w:rFonts w:cs="Courier New"/>
    </w:rPr>
  </w:style>
  <w:style w:type="character" w:customStyle="1" w:styleId="ListLabel287">
    <w:name w:val="ListLabel 287"/>
    <w:qFormat/>
    <w:rPr>
      <w:rFonts w:cs="Times New Roman"/>
    </w:rPr>
  </w:style>
  <w:style w:type="character" w:customStyle="1" w:styleId="ListLabel288">
    <w:name w:val="ListLabel 288"/>
    <w:qFormat/>
    <w:rPr>
      <w:rFonts w:cs="Times New Roman"/>
    </w:rPr>
  </w:style>
  <w:style w:type="character" w:customStyle="1" w:styleId="ListLabel289">
    <w:name w:val="ListLabel 289"/>
    <w:qFormat/>
    <w:rPr>
      <w:rFonts w:cs="Courier New"/>
    </w:rPr>
  </w:style>
  <w:style w:type="character" w:customStyle="1" w:styleId="ListLabel290">
    <w:name w:val="ListLabel 290"/>
    <w:qFormat/>
    <w:rPr>
      <w:rFonts w:cs="Times New Roman"/>
    </w:rPr>
  </w:style>
  <w:style w:type="character" w:customStyle="1" w:styleId="ListLabel291">
    <w:name w:val="ListLabel 291"/>
    <w:qFormat/>
    <w:rPr>
      <w:rFonts w:cs="Arial"/>
    </w:rPr>
  </w:style>
  <w:style w:type="character" w:customStyle="1" w:styleId="ListLabel292">
    <w:name w:val="ListLabel 292"/>
    <w:qFormat/>
    <w:rPr>
      <w:rFonts w:cs="Courier New"/>
    </w:rPr>
  </w:style>
  <w:style w:type="character" w:customStyle="1" w:styleId="ListLabel293">
    <w:name w:val="ListLabel 293"/>
    <w:qFormat/>
    <w:rPr>
      <w:rFonts w:cs="Courier New"/>
    </w:rPr>
  </w:style>
  <w:style w:type="character" w:customStyle="1" w:styleId="ListLabel294">
    <w:name w:val="ListLabel 294"/>
    <w:qFormat/>
    <w:rPr>
      <w:rFonts w:cs="Courier New"/>
    </w:rPr>
  </w:style>
  <w:style w:type="character" w:customStyle="1" w:styleId="ListLabel295">
    <w:name w:val="ListLabel 295"/>
    <w:qFormat/>
    <w:rPr>
      <w:rFonts w:cs="Times New Roman"/>
    </w:rPr>
  </w:style>
  <w:style w:type="character" w:customStyle="1" w:styleId="ListLabel296">
    <w:name w:val="ListLabel 296"/>
    <w:qFormat/>
    <w:rPr>
      <w:rFonts w:cs="Courier New"/>
    </w:rPr>
  </w:style>
  <w:style w:type="character" w:customStyle="1" w:styleId="ListLabel297">
    <w:name w:val="ListLabel 297"/>
    <w:qFormat/>
    <w:rPr>
      <w:rFonts w:cs="Times New Roman"/>
    </w:rPr>
  </w:style>
  <w:style w:type="character" w:customStyle="1" w:styleId="ListLabel298">
    <w:name w:val="ListLabel 298"/>
    <w:qFormat/>
    <w:rPr>
      <w:rFonts w:cs="Times New Roman"/>
    </w:rPr>
  </w:style>
  <w:style w:type="character" w:customStyle="1" w:styleId="ListLabel299">
    <w:name w:val="ListLabel 299"/>
    <w:qFormat/>
    <w:rPr>
      <w:rFonts w:cs="Courier New"/>
    </w:rPr>
  </w:style>
  <w:style w:type="character" w:customStyle="1" w:styleId="ListLabel300">
    <w:name w:val="ListLabel 300"/>
    <w:qFormat/>
    <w:rPr>
      <w:rFonts w:cs="Times New Roman"/>
    </w:rPr>
  </w:style>
  <w:style w:type="character" w:customStyle="1" w:styleId="ListLabel301">
    <w:name w:val="ListLabel 301"/>
    <w:qFormat/>
    <w:rPr>
      <w:rFonts w:cs="Times New Roman"/>
    </w:rPr>
  </w:style>
  <w:style w:type="character" w:customStyle="1" w:styleId="ListLabel302">
    <w:name w:val="ListLabel 302"/>
    <w:qFormat/>
    <w:rPr>
      <w:rFonts w:cs="Courier New"/>
    </w:rPr>
  </w:style>
  <w:style w:type="character" w:customStyle="1" w:styleId="ListLabel303">
    <w:name w:val="ListLabel 303"/>
    <w:qFormat/>
    <w:rPr>
      <w:rFonts w:cs="Times New Roman"/>
    </w:rPr>
  </w:style>
  <w:style w:type="character" w:customStyle="1" w:styleId="ListLabel304">
    <w:name w:val="ListLabel 304"/>
    <w:qFormat/>
    <w:rPr>
      <w:rFonts w:cs="Times New Roman"/>
    </w:rPr>
  </w:style>
  <w:style w:type="character" w:customStyle="1" w:styleId="ListLabel305">
    <w:name w:val="ListLabel 305"/>
    <w:qFormat/>
    <w:rPr>
      <w:rFonts w:cs="Courier New"/>
    </w:rPr>
  </w:style>
  <w:style w:type="character" w:customStyle="1" w:styleId="ListLabel306">
    <w:name w:val="ListLabel 306"/>
    <w:qFormat/>
    <w:rPr>
      <w:rFonts w:cs="Times New Roman"/>
    </w:rPr>
  </w:style>
  <w:style w:type="character" w:customStyle="1" w:styleId="ListLabel307">
    <w:name w:val="ListLabel 307"/>
    <w:qFormat/>
    <w:rPr>
      <w:rFonts w:cs="Times New Roman"/>
    </w:rPr>
  </w:style>
  <w:style w:type="character" w:customStyle="1" w:styleId="ListLabel308">
    <w:name w:val="ListLabel 308"/>
    <w:qFormat/>
    <w:rPr>
      <w:rFonts w:cs="Courier New"/>
    </w:rPr>
  </w:style>
  <w:style w:type="character" w:customStyle="1" w:styleId="ListLabel309">
    <w:name w:val="ListLabel 309"/>
    <w:qFormat/>
    <w:rPr>
      <w:rFonts w:cs="Times New Roman"/>
    </w:rPr>
  </w:style>
  <w:style w:type="character" w:customStyle="1" w:styleId="ListLabel310">
    <w:name w:val="ListLabel 310"/>
    <w:qFormat/>
    <w:rPr>
      <w:rFonts w:cs="Times New Roman"/>
    </w:rPr>
  </w:style>
  <w:style w:type="character" w:customStyle="1" w:styleId="ListLabel311">
    <w:name w:val="ListLabel 311"/>
    <w:qFormat/>
    <w:rPr>
      <w:rFonts w:cs="Courier New"/>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Courier New"/>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Courier New"/>
    </w:rPr>
  </w:style>
  <w:style w:type="character" w:customStyle="1" w:styleId="ListLabel318">
    <w:name w:val="ListLabel 318"/>
    <w:qFormat/>
    <w:rPr>
      <w:rFonts w:cs="Times New Roman"/>
    </w:rPr>
  </w:style>
  <w:style w:type="character" w:customStyle="1" w:styleId="ListLabel319">
    <w:name w:val="ListLabel 319"/>
    <w:qFormat/>
    <w:rPr>
      <w:rFonts w:cs="Times New Roman"/>
    </w:rPr>
  </w:style>
  <w:style w:type="character" w:customStyle="1" w:styleId="ListLabel320">
    <w:name w:val="ListLabel 320"/>
    <w:qFormat/>
    <w:rPr>
      <w:rFonts w:cs="Courier New"/>
    </w:rPr>
  </w:style>
  <w:style w:type="character" w:customStyle="1" w:styleId="ListLabel321">
    <w:name w:val="ListLabel 321"/>
    <w:qFormat/>
    <w:rPr>
      <w:rFonts w:cs="Times New Roman"/>
    </w:rPr>
  </w:style>
  <w:style w:type="character" w:customStyle="1" w:styleId="ListLabel322">
    <w:name w:val="ListLabel 322"/>
    <w:qFormat/>
    <w:rPr>
      <w:rFonts w:cs="Times New Roman"/>
    </w:rPr>
  </w:style>
  <w:style w:type="character" w:customStyle="1" w:styleId="ListLabel323">
    <w:name w:val="ListLabel 323"/>
    <w:qFormat/>
    <w:rPr>
      <w:rFonts w:cs="Courier New"/>
    </w:rPr>
  </w:style>
  <w:style w:type="character" w:customStyle="1" w:styleId="ListLabel324">
    <w:name w:val="ListLabel 324"/>
    <w:qFormat/>
    <w:rPr>
      <w:rFonts w:cs="Times New Roman"/>
    </w:rPr>
  </w:style>
  <w:style w:type="character" w:customStyle="1" w:styleId="ListLabel325">
    <w:name w:val="ListLabel 325"/>
    <w:qFormat/>
    <w:rPr>
      <w:rFonts w:cs="Times New Roman"/>
    </w:rPr>
  </w:style>
  <w:style w:type="character" w:customStyle="1" w:styleId="ListLabel326">
    <w:name w:val="ListLabel 326"/>
    <w:qFormat/>
    <w:rPr>
      <w:rFonts w:cs="Courier New"/>
    </w:rPr>
  </w:style>
  <w:style w:type="character" w:customStyle="1" w:styleId="ListLabel327">
    <w:name w:val="ListLabel 327"/>
    <w:qFormat/>
    <w:rPr>
      <w:rFonts w:cs="Times New Roman"/>
    </w:rPr>
  </w:style>
  <w:style w:type="character" w:customStyle="1" w:styleId="ListLabel328">
    <w:name w:val="ListLabel 328"/>
    <w:qFormat/>
    <w:rPr>
      <w:rFonts w:cs="Times New Roman"/>
    </w:rPr>
  </w:style>
  <w:style w:type="character" w:customStyle="1" w:styleId="ListLabel329">
    <w:name w:val="ListLabel 329"/>
    <w:qFormat/>
    <w:rPr>
      <w:rFonts w:cs="Courier New"/>
    </w:rPr>
  </w:style>
  <w:style w:type="character" w:customStyle="1" w:styleId="ListLabel330">
    <w:name w:val="ListLabel 330"/>
    <w:qFormat/>
    <w:rPr>
      <w:rFonts w:cs="Times New Roman"/>
    </w:rPr>
  </w:style>
  <w:style w:type="character" w:customStyle="1" w:styleId="ListLabel331">
    <w:name w:val="ListLabel 331"/>
    <w:qFormat/>
    <w:rPr>
      <w:rFonts w:cs="Courier New"/>
    </w:rPr>
  </w:style>
  <w:style w:type="character" w:customStyle="1" w:styleId="ListLabel332">
    <w:name w:val="ListLabel 332"/>
    <w:qFormat/>
    <w:rPr>
      <w:rFonts w:cs="Courier New"/>
    </w:rPr>
  </w:style>
  <w:style w:type="character" w:customStyle="1" w:styleId="ListLabel333">
    <w:name w:val="ListLabel 333"/>
    <w:qFormat/>
    <w:rPr>
      <w:rFonts w:cs="Courier New"/>
    </w:rPr>
  </w:style>
  <w:style w:type="character" w:customStyle="1" w:styleId="ListLabel334">
    <w:name w:val="ListLabel 334"/>
    <w:qFormat/>
    <w:rPr>
      <w:rFonts w:cs="Times New Roman"/>
    </w:rPr>
  </w:style>
  <w:style w:type="character" w:customStyle="1" w:styleId="ListLabel335">
    <w:name w:val="ListLabel 335"/>
    <w:qFormat/>
    <w:rPr>
      <w:rFonts w:cs="Times New Roman"/>
    </w:rPr>
  </w:style>
  <w:style w:type="character" w:customStyle="1" w:styleId="ListLabel336">
    <w:name w:val="ListLabel 336"/>
    <w:qFormat/>
    <w:rPr>
      <w:rFonts w:cs="Courier New"/>
    </w:rPr>
  </w:style>
  <w:style w:type="character" w:customStyle="1" w:styleId="ListLabel337">
    <w:name w:val="ListLabel 337"/>
    <w:qFormat/>
    <w:rPr>
      <w:rFonts w:cs="Times New Roman"/>
    </w:rPr>
  </w:style>
  <w:style w:type="character" w:customStyle="1" w:styleId="ListLabel338">
    <w:name w:val="ListLabel 338"/>
    <w:qFormat/>
    <w:rPr>
      <w:rFonts w:cs="Times New Roman"/>
    </w:rPr>
  </w:style>
  <w:style w:type="character" w:customStyle="1" w:styleId="ListLabel339">
    <w:name w:val="ListLabel 339"/>
    <w:qFormat/>
    <w:rPr>
      <w:rFonts w:cs="Courier New"/>
    </w:rPr>
  </w:style>
  <w:style w:type="character" w:customStyle="1" w:styleId="ListLabel340">
    <w:name w:val="ListLabel 340"/>
    <w:qFormat/>
    <w:rPr>
      <w:rFonts w:cs="Times New Roman"/>
    </w:rPr>
  </w:style>
  <w:style w:type="character" w:customStyle="1" w:styleId="ListLabel341">
    <w:name w:val="ListLabel 341"/>
    <w:qFormat/>
    <w:rPr>
      <w:rFonts w:cs="Times New Roman"/>
    </w:rPr>
  </w:style>
  <w:style w:type="character" w:customStyle="1" w:styleId="ListLabel342">
    <w:name w:val="ListLabel 342"/>
    <w:qFormat/>
    <w:rPr>
      <w:rFonts w:cs="Courier New"/>
    </w:rPr>
  </w:style>
  <w:style w:type="character" w:customStyle="1" w:styleId="ListLabel343">
    <w:name w:val="ListLabel 343"/>
    <w:qFormat/>
    <w:rPr>
      <w:rFonts w:cs="Times New Roman"/>
    </w:rPr>
  </w:style>
  <w:style w:type="character" w:customStyle="1" w:styleId="ListLabel344">
    <w:name w:val="ListLabel 344"/>
    <w:qFormat/>
    <w:rPr>
      <w:rFonts w:cs="Times New Roman"/>
    </w:rPr>
  </w:style>
  <w:style w:type="character" w:customStyle="1" w:styleId="ListLabel345">
    <w:name w:val="ListLabel 345"/>
    <w:qFormat/>
    <w:rPr>
      <w:rFonts w:cs="Courier New"/>
    </w:rPr>
  </w:style>
  <w:style w:type="character" w:customStyle="1" w:styleId="ListLabel346">
    <w:name w:val="ListLabel 346"/>
    <w:qFormat/>
    <w:rPr>
      <w:rFonts w:cs="Times New Roman"/>
    </w:rPr>
  </w:style>
  <w:style w:type="character" w:customStyle="1" w:styleId="ListLabel347">
    <w:name w:val="ListLabel 347"/>
    <w:qFormat/>
    <w:rPr>
      <w:rFonts w:cs="Times New Roman"/>
    </w:rPr>
  </w:style>
  <w:style w:type="character" w:customStyle="1" w:styleId="ListLabel348">
    <w:name w:val="ListLabel 348"/>
    <w:qFormat/>
    <w:rPr>
      <w:rFonts w:cs="Courier New"/>
    </w:rPr>
  </w:style>
  <w:style w:type="character" w:customStyle="1" w:styleId="ListLabel349">
    <w:name w:val="ListLabel 349"/>
    <w:qFormat/>
    <w:rPr>
      <w:rFonts w:cs="Times New Roman"/>
    </w:rPr>
  </w:style>
  <w:style w:type="character" w:customStyle="1" w:styleId="ListLabel350">
    <w:name w:val="ListLabel 350"/>
    <w:qFormat/>
    <w:rPr>
      <w:rFonts w:cs="Times New Roman"/>
    </w:rPr>
  </w:style>
  <w:style w:type="character" w:customStyle="1" w:styleId="ListLabel351">
    <w:name w:val="ListLabel 351"/>
    <w:qFormat/>
    <w:rPr>
      <w:rFonts w:cs="Courier New"/>
    </w:rPr>
  </w:style>
  <w:style w:type="character" w:customStyle="1" w:styleId="ListLabel352">
    <w:name w:val="ListLabel 352"/>
    <w:qFormat/>
    <w:rPr>
      <w:rFonts w:cs="Times New Roman"/>
    </w:rPr>
  </w:style>
  <w:style w:type="character" w:customStyle="1" w:styleId="ListLabel353">
    <w:name w:val="ListLabel 353"/>
    <w:qFormat/>
    <w:rPr>
      <w:rFonts w:cs="Times New Roman"/>
    </w:rPr>
  </w:style>
  <w:style w:type="character" w:customStyle="1" w:styleId="ListLabel354">
    <w:name w:val="ListLabel 354"/>
    <w:qFormat/>
    <w:rPr>
      <w:rFonts w:cs="Courier New"/>
    </w:rPr>
  </w:style>
  <w:style w:type="character" w:customStyle="1" w:styleId="ListLabel355">
    <w:name w:val="ListLabel 355"/>
    <w:qFormat/>
    <w:rPr>
      <w:rFonts w:cs="Times New Roman"/>
    </w:rPr>
  </w:style>
  <w:style w:type="character" w:customStyle="1" w:styleId="ListLabel356">
    <w:name w:val="ListLabel 356"/>
    <w:qFormat/>
    <w:rPr>
      <w:rFonts w:cs="Times New Roman"/>
    </w:rPr>
  </w:style>
  <w:style w:type="character" w:customStyle="1" w:styleId="ListLabel357">
    <w:name w:val="ListLabel 357"/>
    <w:qFormat/>
    <w:rPr>
      <w:rFonts w:cs="Courier New"/>
    </w:rPr>
  </w:style>
  <w:style w:type="character" w:customStyle="1" w:styleId="ListLabel358">
    <w:name w:val="ListLabel 358"/>
    <w:qFormat/>
    <w:rPr>
      <w:rFonts w:cs="Times New Roman"/>
    </w:rPr>
  </w:style>
  <w:style w:type="character" w:customStyle="1" w:styleId="ListLabel359">
    <w:name w:val="ListLabel 359"/>
    <w:qFormat/>
    <w:rPr>
      <w:rFonts w:cs="Times New Roman"/>
    </w:rPr>
  </w:style>
  <w:style w:type="character" w:customStyle="1" w:styleId="ListLabel360">
    <w:name w:val="ListLabel 360"/>
    <w:qFormat/>
    <w:rPr>
      <w:rFonts w:cs="Courier New"/>
    </w:rPr>
  </w:style>
  <w:style w:type="character" w:customStyle="1" w:styleId="ListLabel361">
    <w:name w:val="ListLabel 361"/>
    <w:qFormat/>
    <w:rPr>
      <w:rFonts w:cs="Times New Roman"/>
    </w:rPr>
  </w:style>
  <w:style w:type="character" w:customStyle="1" w:styleId="ListLabel362">
    <w:name w:val="ListLabel 362"/>
    <w:qFormat/>
    <w:rPr>
      <w:rFonts w:cs="Times New Roman"/>
    </w:rPr>
  </w:style>
  <w:style w:type="character" w:customStyle="1" w:styleId="ListLabel363">
    <w:name w:val="ListLabel 363"/>
    <w:qFormat/>
    <w:rPr>
      <w:rFonts w:cs="Courier New"/>
    </w:rPr>
  </w:style>
  <w:style w:type="character" w:customStyle="1" w:styleId="ListLabel364">
    <w:name w:val="ListLabel 364"/>
    <w:qFormat/>
    <w:rPr>
      <w:rFonts w:cs="Times New Roman"/>
    </w:rPr>
  </w:style>
  <w:style w:type="character" w:customStyle="1" w:styleId="ListLabel365">
    <w:name w:val="ListLabel 365"/>
    <w:qFormat/>
    <w:rPr>
      <w:rFonts w:cs="Times New Roman"/>
    </w:rPr>
  </w:style>
  <w:style w:type="character" w:customStyle="1" w:styleId="ListLabel366">
    <w:name w:val="ListLabel 366"/>
    <w:qFormat/>
    <w:rPr>
      <w:rFonts w:cs="Courier New"/>
    </w:rPr>
  </w:style>
  <w:style w:type="character" w:customStyle="1" w:styleId="ListLabel367">
    <w:name w:val="ListLabel 367"/>
    <w:qFormat/>
    <w:rPr>
      <w:rFonts w:cs="Times New Roman"/>
    </w:rPr>
  </w:style>
  <w:style w:type="character" w:customStyle="1" w:styleId="ListLabel368">
    <w:name w:val="ListLabel 368"/>
    <w:qFormat/>
    <w:rPr>
      <w:rFonts w:cs="Times New Roman"/>
    </w:rPr>
  </w:style>
  <w:style w:type="character" w:customStyle="1" w:styleId="ListLabel369">
    <w:name w:val="ListLabel 369"/>
    <w:qFormat/>
    <w:rPr>
      <w:rFonts w:cs="Courier New"/>
    </w:rPr>
  </w:style>
  <w:style w:type="character" w:customStyle="1" w:styleId="ListLabel370">
    <w:name w:val="ListLabel 370"/>
    <w:qFormat/>
    <w:rPr>
      <w:rFonts w:cs="Times New Roman"/>
    </w:rPr>
  </w:style>
  <w:style w:type="character" w:customStyle="1" w:styleId="ListLabel371">
    <w:name w:val="ListLabel 371"/>
    <w:qFormat/>
    <w:rPr>
      <w:rFonts w:cs="Times New Roman"/>
    </w:rPr>
  </w:style>
  <w:style w:type="character" w:customStyle="1" w:styleId="ListLabel372">
    <w:name w:val="ListLabel 372"/>
    <w:qFormat/>
    <w:rPr>
      <w:rFonts w:cs="Courier New"/>
    </w:rPr>
  </w:style>
  <w:style w:type="character" w:customStyle="1" w:styleId="ListLabel373">
    <w:name w:val="ListLabel 373"/>
    <w:qFormat/>
    <w:rPr>
      <w:rFonts w:cs="Times New Roman"/>
    </w:rPr>
  </w:style>
  <w:style w:type="character" w:customStyle="1" w:styleId="ListLabel374">
    <w:name w:val="ListLabel 374"/>
    <w:qFormat/>
    <w:rPr>
      <w:rFonts w:cs="Times New Roman"/>
    </w:rPr>
  </w:style>
  <w:style w:type="character" w:customStyle="1" w:styleId="ListLabel375">
    <w:name w:val="ListLabel 375"/>
    <w:qFormat/>
    <w:rPr>
      <w:rFonts w:cs="Courier New"/>
    </w:rPr>
  </w:style>
  <w:style w:type="character" w:customStyle="1" w:styleId="ListLabel376">
    <w:name w:val="ListLabel 376"/>
    <w:qFormat/>
    <w:rPr>
      <w:rFonts w:cs="Times New Roman"/>
    </w:rPr>
  </w:style>
  <w:style w:type="character" w:customStyle="1" w:styleId="ListLabel377">
    <w:name w:val="ListLabel 377"/>
    <w:qFormat/>
    <w:rPr>
      <w:rFonts w:cs="Times New Roman"/>
    </w:rPr>
  </w:style>
  <w:style w:type="character" w:customStyle="1" w:styleId="ListLabel378">
    <w:name w:val="ListLabel 378"/>
    <w:qFormat/>
    <w:rPr>
      <w:rFonts w:cs="Courier New"/>
    </w:rPr>
  </w:style>
  <w:style w:type="character" w:customStyle="1" w:styleId="ListLabel379">
    <w:name w:val="ListLabel 379"/>
    <w:qFormat/>
    <w:rPr>
      <w:rFonts w:cs="Times New Roman"/>
    </w:rPr>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Quotation">
    <w:name w:val="Quotation"/>
    <w:qFormat/>
    <w:rPr>
      <w:i/>
      <w:iCs/>
    </w:rPr>
  </w:style>
  <w:style w:type="character" w:customStyle="1" w:styleId="ListLabel380">
    <w:name w:val="ListLabel 380"/>
    <w:qFormat/>
    <w:rPr>
      <w:rFonts w:cs="Times New Roman"/>
    </w:rPr>
  </w:style>
  <w:style w:type="character" w:customStyle="1" w:styleId="ListLabel381">
    <w:name w:val="ListLabel 381"/>
    <w:qFormat/>
    <w:rPr>
      <w:rFonts w:cs="Times New Roman"/>
    </w:rPr>
  </w:style>
  <w:style w:type="character" w:customStyle="1" w:styleId="ListLabel382">
    <w:name w:val="ListLabel 382"/>
    <w:qFormat/>
    <w:rPr>
      <w:rFonts w:cs="Times New Roman"/>
    </w:rPr>
  </w:style>
  <w:style w:type="character" w:customStyle="1" w:styleId="ListLabel383">
    <w:name w:val="ListLabel 383"/>
    <w:qFormat/>
    <w:rPr>
      <w:rFonts w:cs="Symbol"/>
    </w:rPr>
  </w:style>
  <w:style w:type="character" w:customStyle="1" w:styleId="ListLabel384">
    <w:name w:val="ListLabel 384"/>
    <w:qFormat/>
    <w:rPr>
      <w:rFonts w:cs="Wingdings"/>
    </w:rPr>
  </w:style>
  <w:style w:type="character" w:customStyle="1" w:styleId="ListLabel385">
    <w:name w:val="ListLabel 385"/>
    <w:qFormat/>
    <w:rPr>
      <w:rFonts w:cs="Courier New"/>
    </w:rPr>
  </w:style>
  <w:style w:type="character" w:customStyle="1" w:styleId="ListLabel386">
    <w:name w:val="ListLabel 386"/>
    <w:qFormat/>
    <w:rPr>
      <w:rFonts w:cs="Wingdings"/>
    </w:rPr>
  </w:style>
  <w:style w:type="character" w:customStyle="1" w:styleId="ListLabel387">
    <w:name w:val="ListLabel 387"/>
    <w:qFormat/>
    <w:rPr>
      <w:rFonts w:cs="Symbol"/>
    </w:rPr>
  </w:style>
  <w:style w:type="character" w:customStyle="1" w:styleId="ListLabel388">
    <w:name w:val="ListLabel 388"/>
    <w:qFormat/>
    <w:rPr>
      <w:rFonts w:cs="Courier New"/>
    </w:rPr>
  </w:style>
  <w:style w:type="character" w:customStyle="1" w:styleId="ListLabel389">
    <w:name w:val="ListLabel 389"/>
    <w:qFormat/>
    <w:rPr>
      <w:rFonts w:cs="Wingdings"/>
    </w:rPr>
  </w:style>
  <w:style w:type="character" w:customStyle="1" w:styleId="ListLabel390">
    <w:name w:val="ListLabel 390"/>
    <w:qFormat/>
    <w:rPr>
      <w:rFonts w:cs="Symbol"/>
    </w:rPr>
  </w:style>
  <w:style w:type="character" w:customStyle="1" w:styleId="ListLabel391">
    <w:name w:val="ListLabel 391"/>
    <w:qFormat/>
    <w:rPr>
      <w:rFonts w:cs="Courier New"/>
    </w:rPr>
  </w:style>
  <w:style w:type="character" w:customStyle="1" w:styleId="ListLabel392">
    <w:name w:val="ListLabel 392"/>
    <w:qFormat/>
    <w:rPr>
      <w:rFonts w:cs="Wingdings"/>
    </w:rPr>
  </w:style>
  <w:style w:type="character" w:customStyle="1" w:styleId="ListLabel393">
    <w:name w:val="ListLabel 393"/>
    <w:qFormat/>
    <w:rPr>
      <w:rFonts w:cs="Symbol"/>
    </w:rPr>
  </w:style>
  <w:style w:type="character" w:customStyle="1" w:styleId="ListLabel394">
    <w:name w:val="ListLabel 394"/>
    <w:qFormat/>
    <w:rPr>
      <w:rFonts w:cs="Courier New"/>
    </w:rPr>
  </w:style>
  <w:style w:type="character" w:customStyle="1" w:styleId="ListLabel395">
    <w:name w:val="ListLabel 395"/>
    <w:qFormat/>
    <w:rPr>
      <w:rFonts w:cs="Wingdings"/>
    </w:rPr>
  </w:style>
  <w:style w:type="character" w:customStyle="1" w:styleId="ListLabel396">
    <w:name w:val="ListLabel 396"/>
    <w:qFormat/>
    <w:rPr>
      <w:rFonts w:cs="Symbol"/>
    </w:rPr>
  </w:style>
  <w:style w:type="character" w:customStyle="1" w:styleId="ListLabel397">
    <w:name w:val="ListLabel 397"/>
    <w:qFormat/>
    <w:rPr>
      <w:rFonts w:cs="Courier New"/>
    </w:rPr>
  </w:style>
  <w:style w:type="character" w:customStyle="1" w:styleId="ListLabel398">
    <w:name w:val="ListLabel 398"/>
    <w:qFormat/>
    <w:rPr>
      <w:rFonts w:cs="Wingdings"/>
    </w:rPr>
  </w:style>
  <w:style w:type="character" w:customStyle="1" w:styleId="ListLabel399">
    <w:name w:val="ListLabel 399"/>
    <w:qFormat/>
    <w:rPr>
      <w:rFonts w:cs="Symbol"/>
    </w:rPr>
  </w:style>
  <w:style w:type="character" w:customStyle="1" w:styleId="ListLabel400">
    <w:name w:val="ListLabel 400"/>
    <w:qFormat/>
    <w:rPr>
      <w:rFonts w:cs="Courier New"/>
    </w:rPr>
  </w:style>
  <w:style w:type="character" w:customStyle="1" w:styleId="ListLabel401">
    <w:name w:val="ListLabel 401"/>
    <w:qFormat/>
    <w:rPr>
      <w:rFonts w:cs="Wingdings"/>
    </w:rPr>
  </w:style>
  <w:style w:type="character" w:customStyle="1" w:styleId="ListLabel402">
    <w:name w:val="ListLabel 402"/>
    <w:qFormat/>
    <w:rPr>
      <w:rFonts w:cs="Symbol"/>
    </w:rPr>
  </w:style>
  <w:style w:type="character" w:customStyle="1" w:styleId="ListLabel403">
    <w:name w:val="ListLabel 403"/>
    <w:qFormat/>
    <w:rPr>
      <w:rFonts w:cs="Wingdings"/>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Wingdings"/>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Wingdings"/>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Wingdings"/>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Wingdings"/>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rPr>
  </w:style>
  <w:style w:type="character" w:customStyle="1" w:styleId="ListLabel446">
    <w:name w:val="ListLabel 446"/>
    <w:qFormat/>
    <w:rPr>
      <w:rFonts w:cs="Courier New"/>
    </w:rPr>
  </w:style>
  <w:style w:type="character" w:customStyle="1" w:styleId="ListLabel447">
    <w:name w:val="ListLabel 447"/>
    <w:qFormat/>
    <w:rPr>
      <w:rFonts w:cs="Wingdings"/>
    </w:rPr>
  </w:style>
  <w:style w:type="character" w:customStyle="1" w:styleId="ListLabel448">
    <w:name w:val="ListLabel 448"/>
    <w:qFormat/>
    <w:rPr>
      <w:rFonts w:cs="Wingdings"/>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Wingdings"/>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Times New Roman"/>
    </w:rPr>
  </w:style>
  <w:style w:type="character" w:customStyle="1" w:styleId="ListLabel467">
    <w:name w:val="ListLabel 467"/>
    <w:qFormat/>
    <w:rPr>
      <w:rFonts w:cs="Wingdings"/>
    </w:rPr>
  </w:style>
  <w:style w:type="character" w:customStyle="1" w:styleId="ListLabel468">
    <w:name w:val="ListLabel 468"/>
    <w:qFormat/>
    <w:rPr>
      <w:rFonts w:cs="Courier New"/>
    </w:rPr>
  </w:style>
  <w:style w:type="character" w:customStyle="1" w:styleId="ListLabel469">
    <w:name w:val="ListLabel 469"/>
    <w:qFormat/>
    <w:rPr>
      <w:rFonts w:cs="Wingdings"/>
    </w:rPr>
  </w:style>
  <w:style w:type="character" w:customStyle="1" w:styleId="ListLabel470">
    <w:name w:val="ListLabel 470"/>
    <w:qFormat/>
    <w:rPr>
      <w:rFonts w:cs="Symbol"/>
    </w:rPr>
  </w:style>
  <w:style w:type="character" w:customStyle="1" w:styleId="ListLabel471">
    <w:name w:val="ListLabel 471"/>
    <w:qFormat/>
    <w:rPr>
      <w:rFonts w:cs="Courier New"/>
    </w:rPr>
  </w:style>
  <w:style w:type="character" w:customStyle="1" w:styleId="ListLabel472">
    <w:name w:val="ListLabel 472"/>
    <w:qFormat/>
    <w:rPr>
      <w:rFonts w:cs="Wingdings"/>
    </w:rPr>
  </w:style>
  <w:style w:type="character" w:customStyle="1" w:styleId="ListLabel473">
    <w:name w:val="ListLabel 473"/>
    <w:qFormat/>
    <w:rPr>
      <w:rFonts w:cs="Symbol"/>
    </w:rPr>
  </w:style>
  <w:style w:type="character" w:customStyle="1" w:styleId="ListLabel474">
    <w:name w:val="ListLabel 474"/>
    <w:qFormat/>
    <w:rPr>
      <w:rFonts w:cs="Courier New"/>
    </w:rPr>
  </w:style>
  <w:style w:type="character" w:customStyle="1" w:styleId="ListLabel475">
    <w:name w:val="ListLabel 475"/>
    <w:qFormat/>
    <w:rPr>
      <w:rFonts w:cs="Wingdings"/>
    </w:rPr>
  </w:style>
  <w:style w:type="character" w:customStyle="1" w:styleId="ListLabel476">
    <w:name w:val="ListLabel 476"/>
    <w:qFormat/>
    <w:rPr>
      <w:rFonts w:cs="Wingdings"/>
    </w:rPr>
  </w:style>
  <w:style w:type="character" w:customStyle="1" w:styleId="ListLabel477">
    <w:name w:val="ListLabel 477"/>
    <w:qFormat/>
    <w:rPr>
      <w:rFonts w:cs="Courier New"/>
    </w:rPr>
  </w:style>
  <w:style w:type="character" w:customStyle="1" w:styleId="ListLabel478">
    <w:name w:val="ListLabel 478"/>
    <w:qFormat/>
    <w:rPr>
      <w:rFonts w:cs="Wingdings"/>
    </w:rPr>
  </w:style>
  <w:style w:type="character" w:customStyle="1" w:styleId="ListLabel479">
    <w:name w:val="ListLabel 479"/>
    <w:qFormat/>
    <w:rPr>
      <w:rFonts w:cs="Symbol"/>
    </w:rPr>
  </w:style>
  <w:style w:type="character" w:customStyle="1" w:styleId="ListLabel480">
    <w:name w:val="ListLabel 480"/>
    <w:qFormat/>
    <w:rPr>
      <w:rFonts w:cs="Courier New"/>
    </w:rPr>
  </w:style>
  <w:style w:type="character" w:customStyle="1" w:styleId="ListLabel481">
    <w:name w:val="ListLabel 481"/>
    <w:qFormat/>
    <w:rPr>
      <w:rFonts w:cs="Wingdings"/>
    </w:rPr>
  </w:style>
  <w:style w:type="character" w:customStyle="1" w:styleId="ListLabel482">
    <w:name w:val="ListLabel 482"/>
    <w:qFormat/>
    <w:rPr>
      <w:rFonts w:cs="Symbol"/>
    </w:rPr>
  </w:style>
  <w:style w:type="character" w:customStyle="1" w:styleId="ListLabel483">
    <w:name w:val="ListLabel 483"/>
    <w:qFormat/>
    <w:rPr>
      <w:rFonts w:cs="Courier New"/>
    </w:rPr>
  </w:style>
  <w:style w:type="character" w:customStyle="1" w:styleId="ListLabel484">
    <w:name w:val="ListLabel 484"/>
    <w:qFormat/>
    <w:rPr>
      <w:rFonts w:cs="Wingdings"/>
    </w:rPr>
  </w:style>
  <w:style w:type="character" w:customStyle="1" w:styleId="ListLabel485">
    <w:name w:val="ListLabel 485"/>
    <w:qFormat/>
    <w:rPr>
      <w:rFonts w:cs="Wingdings"/>
    </w:rPr>
  </w:style>
  <w:style w:type="character" w:customStyle="1" w:styleId="ListLabel486">
    <w:name w:val="ListLabel 486"/>
    <w:qFormat/>
    <w:rPr>
      <w:rFonts w:cs="Courier New"/>
    </w:rPr>
  </w:style>
  <w:style w:type="character" w:customStyle="1" w:styleId="ListLabel487">
    <w:name w:val="ListLabel 487"/>
    <w:qFormat/>
    <w:rPr>
      <w:rFonts w:cs="Arial"/>
      <w:sz w:val="20"/>
    </w:rPr>
  </w:style>
  <w:style w:type="character" w:customStyle="1" w:styleId="ListLabel488">
    <w:name w:val="ListLabel 488"/>
    <w:qFormat/>
    <w:rPr>
      <w:rFonts w:cs="Symbol"/>
    </w:rPr>
  </w:style>
  <w:style w:type="character" w:customStyle="1" w:styleId="ListLabel489">
    <w:name w:val="ListLabel 489"/>
    <w:qFormat/>
    <w:rPr>
      <w:rFonts w:cs="Courier New"/>
    </w:rPr>
  </w:style>
  <w:style w:type="character" w:customStyle="1" w:styleId="ListLabel490">
    <w:name w:val="ListLabel 490"/>
    <w:qFormat/>
    <w:rPr>
      <w:rFonts w:cs="Wingdings"/>
    </w:rPr>
  </w:style>
  <w:style w:type="character" w:customStyle="1" w:styleId="ListLabel491">
    <w:name w:val="ListLabel 491"/>
    <w:qFormat/>
    <w:rPr>
      <w:rFonts w:cs="Symbol"/>
    </w:rPr>
  </w:style>
  <w:style w:type="character" w:customStyle="1" w:styleId="ListLabel492">
    <w:name w:val="ListLabel 492"/>
    <w:qFormat/>
    <w:rPr>
      <w:rFonts w:cs="Courier New"/>
    </w:rPr>
  </w:style>
  <w:style w:type="character" w:customStyle="1" w:styleId="ListLabel493">
    <w:name w:val="ListLabel 493"/>
    <w:qFormat/>
    <w:rPr>
      <w:rFonts w:cs="Wingdings"/>
    </w:rPr>
  </w:style>
  <w:style w:type="character" w:customStyle="1" w:styleId="ListLabel494">
    <w:name w:val="ListLabel 494"/>
    <w:qFormat/>
    <w:rPr>
      <w:rFonts w:cs="Wingdings"/>
    </w:rPr>
  </w:style>
  <w:style w:type="character" w:customStyle="1" w:styleId="ListLabel495">
    <w:name w:val="ListLabel 495"/>
    <w:qFormat/>
    <w:rPr>
      <w:rFonts w:cs="Courier New"/>
    </w:rPr>
  </w:style>
  <w:style w:type="character" w:customStyle="1" w:styleId="ListLabel496">
    <w:name w:val="ListLabel 496"/>
    <w:qFormat/>
    <w:rPr>
      <w:rFonts w:cs="Wingdings"/>
    </w:rPr>
  </w:style>
  <w:style w:type="character" w:customStyle="1" w:styleId="ListLabel497">
    <w:name w:val="ListLabel 497"/>
    <w:qFormat/>
    <w:rPr>
      <w:rFonts w:cs="Symbol"/>
    </w:rPr>
  </w:style>
  <w:style w:type="character" w:customStyle="1" w:styleId="ListLabel498">
    <w:name w:val="ListLabel 498"/>
    <w:qFormat/>
    <w:rPr>
      <w:rFonts w:cs="Courier New"/>
    </w:rPr>
  </w:style>
  <w:style w:type="character" w:customStyle="1" w:styleId="ListLabel499">
    <w:name w:val="ListLabel 499"/>
    <w:qFormat/>
    <w:rPr>
      <w:rFonts w:cs="Wingdings"/>
    </w:rPr>
  </w:style>
  <w:style w:type="character" w:customStyle="1" w:styleId="ListLabel500">
    <w:name w:val="ListLabel 500"/>
    <w:qFormat/>
    <w:rPr>
      <w:rFonts w:cs="Symbol"/>
    </w:rPr>
  </w:style>
  <w:style w:type="character" w:customStyle="1" w:styleId="ListLabel501">
    <w:name w:val="ListLabel 501"/>
    <w:qFormat/>
    <w:rPr>
      <w:rFonts w:cs="Courier New"/>
    </w:rPr>
  </w:style>
  <w:style w:type="character" w:customStyle="1" w:styleId="ListLabel502">
    <w:name w:val="ListLabel 502"/>
    <w:qFormat/>
    <w:rPr>
      <w:rFonts w:cs="Wingdings"/>
    </w:rPr>
  </w:style>
  <w:style w:type="character" w:customStyle="1" w:styleId="ListLabel503">
    <w:name w:val="ListLabel 503"/>
    <w:qFormat/>
    <w:rPr>
      <w:rFonts w:cs="Wingdings"/>
    </w:rPr>
  </w:style>
  <w:style w:type="character" w:customStyle="1" w:styleId="ListLabel504">
    <w:name w:val="ListLabel 504"/>
    <w:qFormat/>
    <w:rPr>
      <w:rFonts w:cs="Courier New"/>
    </w:rPr>
  </w:style>
  <w:style w:type="character" w:customStyle="1" w:styleId="ListLabel505">
    <w:name w:val="ListLabel 505"/>
    <w:qFormat/>
    <w:rPr>
      <w:rFonts w:cs="Wingdings"/>
    </w:rPr>
  </w:style>
  <w:style w:type="character" w:customStyle="1" w:styleId="ListLabel506">
    <w:name w:val="ListLabel 506"/>
    <w:qFormat/>
    <w:rPr>
      <w:rFonts w:cs="Symbol"/>
    </w:rPr>
  </w:style>
  <w:style w:type="character" w:customStyle="1" w:styleId="ListLabel507">
    <w:name w:val="ListLabel 507"/>
    <w:qFormat/>
    <w:rPr>
      <w:rFonts w:cs="Courier New"/>
    </w:rPr>
  </w:style>
  <w:style w:type="character" w:customStyle="1" w:styleId="ListLabel508">
    <w:name w:val="ListLabel 508"/>
    <w:qFormat/>
    <w:rPr>
      <w:rFonts w:cs="Wingdings"/>
    </w:rPr>
  </w:style>
  <w:style w:type="character" w:customStyle="1" w:styleId="ListLabel509">
    <w:name w:val="ListLabel 509"/>
    <w:qFormat/>
    <w:rPr>
      <w:rFonts w:cs="Symbol"/>
    </w:rPr>
  </w:style>
  <w:style w:type="character" w:customStyle="1" w:styleId="ListLabel510">
    <w:name w:val="ListLabel 510"/>
    <w:qFormat/>
    <w:rPr>
      <w:rFonts w:cs="Courier New"/>
    </w:rPr>
  </w:style>
  <w:style w:type="character" w:customStyle="1" w:styleId="ListLabel511">
    <w:name w:val="ListLabel 511"/>
    <w:qFormat/>
    <w:rPr>
      <w:rFonts w:cs="Wingdings"/>
    </w:rPr>
  </w:style>
  <w:style w:type="character" w:customStyle="1" w:styleId="ListLabel512">
    <w:name w:val="ListLabel 512"/>
    <w:qFormat/>
    <w:rPr>
      <w:rFonts w:cs="Times New Roman"/>
    </w:rPr>
  </w:style>
  <w:style w:type="character" w:customStyle="1" w:styleId="ListLabel513">
    <w:name w:val="ListLabel 513"/>
    <w:qFormat/>
    <w:rPr>
      <w:rFonts w:cs="Courier New"/>
    </w:rPr>
  </w:style>
  <w:style w:type="character" w:customStyle="1" w:styleId="ListLabel514">
    <w:name w:val="ListLabel 514"/>
    <w:qFormat/>
    <w:rPr>
      <w:rFonts w:cs="Times New Roman"/>
    </w:rPr>
  </w:style>
  <w:style w:type="character" w:customStyle="1" w:styleId="ListLabel515">
    <w:name w:val="ListLabel 515"/>
    <w:qFormat/>
    <w:rPr>
      <w:rFonts w:cs="Times New Roman"/>
    </w:rPr>
  </w:style>
  <w:style w:type="character" w:customStyle="1" w:styleId="ListLabel516">
    <w:name w:val="ListLabel 516"/>
    <w:qFormat/>
    <w:rPr>
      <w:rFonts w:cs="Courier New"/>
    </w:rPr>
  </w:style>
  <w:style w:type="character" w:customStyle="1" w:styleId="ListLabel517">
    <w:name w:val="ListLabel 517"/>
    <w:qFormat/>
    <w:rPr>
      <w:rFonts w:cs="Times New Roman"/>
    </w:rPr>
  </w:style>
  <w:style w:type="character" w:customStyle="1" w:styleId="ListLabel518">
    <w:name w:val="ListLabel 518"/>
    <w:qFormat/>
    <w:rPr>
      <w:rFonts w:cs="Times New Roman"/>
    </w:rPr>
  </w:style>
  <w:style w:type="character" w:customStyle="1" w:styleId="ListLabel519">
    <w:name w:val="ListLabel 519"/>
    <w:qFormat/>
    <w:rPr>
      <w:rFonts w:cs="Courier New"/>
    </w:rPr>
  </w:style>
  <w:style w:type="character" w:customStyle="1" w:styleId="ListLabel520">
    <w:name w:val="ListLabel 520"/>
    <w:qFormat/>
    <w:rPr>
      <w:rFonts w:cs="Times New Roman"/>
    </w:rPr>
  </w:style>
  <w:style w:type="character" w:customStyle="1" w:styleId="ListLabel521">
    <w:name w:val="ListLabel 521"/>
    <w:qFormat/>
    <w:rPr>
      <w:rFonts w:cs="Arial"/>
    </w:rPr>
  </w:style>
  <w:style w:type="character" w:customStyle="1" w:styleId="ListLabel522">
    <w:name w:val="ListLabel 522"/>
    <w:qFormat/>
    <w:rPr>
      <w:rFonts w:cs="Courier New"/>
    </w:rPr>
  </w:style>
  <w:style w:type="character" w:customStyle="1" w:styleId="ListLabel523">
    <w:name w:val="ListLabel 523"/>
    <w:qFormat/>
    <w:rPr>
      <w:rFonts w:cs="Wingdings"/>
    </w:rPr>
  </w:style>
  <w:style w:type="character" w:customStyle="1" w:styleId="ListLabel524">
    <w:name w:val="ListLabel 524"/>
    <w:qFormat/>
    <w:rPr>
      <w:rFonts w:cs="Symbol"/>
    </w:rPr>
  </w:style>
  <w:style w:type="character" w:customStyle="1" w:styleId="ListLabel525">
    <w:name w:val="ListLabel 525"/>
    <w:qFormat/>
    <w:rPr>
      <w:rFonts w:cs="Courier New"/>
    </w:rPr>
  </w:style>
  <w:style w:type="character" w:customStyle="1" w:styleId="ListLabel526">
    <w:name w:val="ListLabel 526"/>
    <w:qFormat/>
    <w:rPr>
      <w:rFonts w:cs="Wingdings"/>
    </w:rPr>
  </w:style>
  <w:style w:type="character" w:customStyle="1" w:styleId="ListLabel527">
    <w:name w:val="ListLabel 527"/>
    <w:qFormat/>
    <w:rPr>
      <w:rFonts w:cs="Symbol"/>
    </w:rPr>
  </w:style>
  <w:style w:type="character" w:customStyle="1" w:styleId="ListLabel528">
    <w:name w:val="ListLabel 528"/>
    <w:qFormat/>
    <w:rPr>
      <w:rFonts w:cs="Courier New"/>
    </w:rPr>
  </w:style>
  <w:style w:type="character" w:customStyle="1" w:styleId="ListLabel529">
    <w:name w:val="ListLabel 529"/>
    <w:qFormat/>
    <w:rPr>
      <w:rFonts w:cs="Wingdings"/>
    </w:rPr>
  </w:style>
  <w:style w:type="character" w:customStyle="1" w:styleId="ListLabel530">
    <w:name w:val="ListLabel 530"/>
    <w:qFormat/>
    <w:rPr>
      <w:rFonts w:cs="Times New Roman"/>
    </w:rPr>
  </w:style>
  <w:style w:type="character" w:customStyle="1" w:styleId="ListLabel531">
    <w:name w:val="ListLabel 531"/>
    <w:qFormat/>
    <w:rPr>
      <w:rFonts w:cs="Courier New"/>
    </w:rPr>
  </w:style>
  <w:style w:type="character" w:customStyle="1" w:styleId="ListLabel532">
    <w:name w:val="ListLabel 532"/>
    <w:qFormat/>
    <w:rPr>
      <w:rFonts w:cs="Times New Roman"/>
    </w:rPr>
  </w:style>
  <w:style w:type="character" w:customStyle="1" w:styleId="ListLabel533">
    <w:name w:val="ListLabel 533"/>
    <w:qFormat/>
    <w:rPr>
      <w:rFonts w:cs="Times New Roman"/>
    </w:rPr>
  </w:style>
  <w:style w:type="character" w:customStyle="1" w:styleId="ListLabel534">
    <w:name w:val="ListLabel 534"/>
    <w:qFormat/>
    <w:rPr>
      <w:rFonts w:cs="Courier New"/>
    </w:rPr>
  </w:style>
  <w:style w:type="character" w:customStyle="1" w:styleId="ListLabel535">
    <w:name w:val="ListLabel 535"/>
    <w:qFormat/>
    <w:rPr>
      <w:rFonts w:cs="Times New Roman"/>
    </w:rPr>
  </w:style>
  <w:style w:type="character" w:customStyle="1" w:styleId="ListLabel536">
    <w:name w:val="ListLabel 536"/>
    <w:qFormat/>
    <w:rPr>
      <w:rFonts w:cs="Times New Roman"/>
    </w:rPr>
  </w:style>
  <w:style w:type="character" w:customStyle="1" w:styleId="ListLabel537">
    <w:name w:val="ListLabel 537"/>
    <w:qFormat/>
    <w:rPr>
      <w:rFonts w:cs="Courier New"/>
    </w:rPr>
  </w:style>
  <w:style w:type="character" w:customStyle="1" w:styleId="ListLabel538">
    <w:name w:val="ListLabel 538"/>
    <w:qFormat/>
    <w:rPr>
      <w:rFonts w:cs="Times New Roman"/>
    </w:rPr>
  </w:style>
  <w:style w:type="character" w:customStyle="1" w:styleId="ListLabel539">
    <w:name w:val="ListLabel 539"/>
    <w:qFormat/>
    <w:rPr>
      <w:rFonts w:cs="Times New Roman"/>
    </w:rPr>
  </w:style>
  <w:style w:type="character" w:customStyle="1" w:styleId="ListLabel540">
    <w:name w:val="ListLabel 540"/>
    <w:qFormat/>
    <w:rPr>
      <w:rFonts w:cs="Courier New"/>
    </w:rPr>
  </w:style>
  <w:style w:type="character" w:customStyle="1" w:styleId="ListLabel541">
    <w:name w:val="ListLabel 541"/>
    <w:qFormat/>
    <w:rPr>
      <w:rFonts w:cs="Times New Roman"/>
    </w:rPr>
  </w:style>
  <w:style w:type="character" w:customStyle="1" w:styleId="ListLabel542">
    <w:name w:val="ListLabel 542"/>
    <w:qFormat/>
    <w:rPr>
      <w:rFonts w:cs="Times New Roman"/>
    </w:rPr>
  </w:style>
  <w:style w:type="character" w:customStyle="1" w:styleId="ListLabel543">
    <w:name w:val="ListLabel 543"/>
    <w:qFormat/>
    <w:rPr>
      <w:rFonts w:cs="Courier New"/>
    </w:rPr>
  </w:style>
  <w:style w:type="character" w:customStyle="1" w:styleId="ListLabel544">
    <w:name w:val="ListLabel 544"/>
    <w:qFormat/>
    <w:rPr>
      <w:rFonts w:cs="Times New Roman"/>
    </w:rPr>
  </w:style>
  <w:style w:type="character" w:customStyle="1" w:styleId="ListLabel545">
    <w:name w:val="ListLabel 545"/>
    <w:qFormat/>
    <w:rPr>
      <w:rFonts w:cs="Times New Roman"/>
    </w:rPr>
  </w:style>
  <w:style w:type="character" w:customStyle="1" w:styleId="ListLabel546">
    <w:name w:val="ListLabel 546"/>
    <w:qFormat/>
    <w:rPr>
      <w:rFonts w:cs="Courier New"/>
    </w:rPr>
  </w:style>
  <w:style w:type="character" w:customStyle="1" w:styleId="ListLabel547">
    <w:name w:val="ListLabel 547"/>
    <w:qFormat/>
    <w:rPr>
      <w:rFonts w:cs="Times New Roman"/>
    </w:rPr>
  </w:style>
  <w:style w:type="character" w:customStyle="1" w:styleId="ListLabel548">
    <w:name w:val="ListLabel 548"/>
    <w:qFormat/>
    <w:rPr>
      <w:rFonts w:cs="Times New Roman"/>
    </w:rPr>
  </w:style>
  <w:style w:type="character" w:customStyle="1" w:styleId="ListLabel549">
    <w:name w:val="ListLabel 549"/>
    <w:qFormat/>
    <w:rPr>
      <w:rFonts w:cs="Courier New"/>
    </w:rPr>
  </w:style>
  <w:style w:type="character" w:customStyle="1" w:styleId="ListLabel550">
    <w:name w:val="ListLabel 550"/>
    <w:qFormat/>
    <w:rPr>
      <w:rFonts w:cs="Times New Roman"/>
    </w:rPr>
  </w:style>
  <w:style w:type="character" w:customStyle="1" w:styleId="ListLabel551">
    <w:name w:val="ListLabel 551"/>
    <w:qFormat/>
    <w:rPr>
      <w:rFonts w:cs="Times New Roman"/>
    </w:rPr>
  </w:style>
  <w:style w:type="character" w:customStyle="1" w:styleId="ListLabel552">
    <w:name w:val="ListLabel 552"/>
    <w:qFormat/>
    <w:rPr>
      <w:rFonts w:cs="Courier New"/>
    </w:rPr>
  </w:style>
  <w:style w:type="character" w:customStyle="1" w:styleId="ListLabel553">
    <w:name w:val="ListLabel 553"/>
    <w:qFormat/>
    <w:rPr>
      <w:rFonts w:cs="Times New Roman"/>
    </w:rPr>
  </w:style>
  <w:style w:type="character" w:customStyle="1" w:styleId="ListLabel554">
    <w:name w:val="ListLabel 554"/>
    <w:qFormat/>
    <w:rPr>
      <w:rFonts w:cs="Times New Roman"/>
    </w:rPr>
  </w:style>
  <w:style w:type="character" w:customStyle="1" w:styleId="ListLabel555">
    <w:name w:val="ListLabel 555"/>
    <w:qFormat/>
    <w:rPr>
      <w:rFonts w:cs="Courier New"/>
    </w:rPr>
  </w:style>
  <w:style w:type="character" w:customStyle="1" w:styleId="ListLabel556">
    <w:name w:val="ListLabel 556"/>
    <w:qFormat/>
    <w:rPr>
      <w:rFonts w:cs="Times New Roman"/>
    </w:rPr>
  </w:style>
  <w:style w:type="character" w:customStyle="1" w:styleId="ListLabel557">
    <w:name w:val="ListLabel 557"/>
    <w:qFormat/>
    <w:rPr>
      <w:rFonts w:cs="Times New Roman"/>
    </w:rPr>
  </w:style>
  <w:style w:type="character" w:customStyle="1" w:styleId="ListLabel558">
    <w:name w:val="ListLabel 558"/>
    <w:qFormat/>
    <w:rPr>
      <w:rFonts w:cs="Courier New"/>
    </w:rPr>
  </w:style>
  <w:style w:type="character" w:customStyle="1" w:styleId="ListLabel559">
    <w:name w:val="ListLabel 559"/>
    <w:qFormat/>
    <w:rPr>
      <w:rFonts w:cs="Times New Roman"/>
    </w:rPr>
  </w:style>
  <w:style w:type="character" w:customStyle="1" w:styleId="ListLabel560">
    <w:name w:val="ListLabel 560"/>
    <w:qFormat/>
    <w:rPr>
      <w:rFonts w:cs="Times New Roman"/>
    </w:rPr>
  </w:style>
  <w:style w:type="character" w:customStyle="1" w:styleId="ListLabel561">
    <w:name w:val="ListLabel 561"/>
    <w:qFormat/>
    <w:rPr>
      <w:rFonts w:cs="Courier New"/>
    </w:rPr>
  </w:style>
  <w:style w:type="character" w:customStyle="1" w:styleId="ListLabel562">
    <w:name w:val="ListLabel 562"/>
    <w:qFormat/>
    <w:rPr>
      <w:rFonts w:cs="Times New Roman"/>
    </w:rPr>
  </w:style>
  <w:style w:type="character" w:customStyle="1" w:styleId="ListLabel563">
    <w:name w:val="ListLabel 563"/>
    <w:qFormat/>
    <w:rPr>
      <w:rFonts w:cs="Times New Roman"/>
    </w:rPr>
  </w:style>
  <w:style w:type="character" w:customStyle="1" w:styleId="ListLabel564">
    <w:name w:val="ListLabel 564"/>
    <w:qFormat/>
    <w:rPr>
      <w:rFonts w:cs="Courier New"/>
    </w:rPr>
  </w:style>
  <w:style w:type="character" w:customStyle="1" w:styleId="ListLabel565">
    <w:name w:val="ListLabel 565"/>
    <w:qFormat/>
    <w:rPr>
      <w:rFonts w:cs="Times New Roman"/>
    </w:rPr>
  </w:style>
  <w:style w:type="character" w:customStyle="1" w:styleId="ListLabel566">
    <w:name w:val="ListLabel 566"/>
    <w:qFormat/>
    <w:rPr>
      <w:rFonts w:cs="Symbol"/>
    </w:rPr>
  </w:style>
  <w:style w:type="character" w:customStyle="1" w:styleId="ListLabel567">
    <w:name w:val="ListLabel 567"/>
    <w:qFormat/>
    <w:rPr>
      <w:rFonts w:cs="Courier New"/>
    </w:rPr>
  </w:style>
  <w:style w:type="character" w:customStyle="1" w:styleId="ListLabel568">
    <w:name w:val="ListLabel 568"/>
    <w:qFormat/>
    <w:rPr>
      <w:rFonts w:cs="Wingdings"/>
    </w:rPr>
  </w:style>
  <w:style w:type="character" w:customStyle="1" w:styleId="ListLabel569">
    <w:name w:val="ListLabel 569"/>
    <w:qFormat/>
    <w:rPr>
      <w:rFonts w:cs="Symbol"/>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Times New Roman"/>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Symbol"/>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Times New Roman"/>
    </w:rPr>
  </w:style>
  <w:style w:type="character" w:customStyle="1" w:styleId="ListLabel585">
    <w:name w:val="ListLabel 585"/>
    <w:qFormat/>
    <w:rPr>
      <w:rFonts w:cs="Courier New"/>
    </w:rPr>
  </w:style>
  <w:style w:type="character" w:customStyle="1" w:styleId="ListLabel586">
    <w:name w:val="ListLabel 586"/>
    <w:qFormat/>
    <w:rPr>
      <w:rFonts w:cs="Times New Roman"/>
    </w:rPr>
  </w:style>
  <w:style w:type="character" w:customStyle="1" w:styleId="ListLabel587">
    <w:name w:val="ListLabel 587"/>
    <w:qFormat/>
    <w:rPr>
      <w:rFonts w:cs="Times New Roman"/>
    </w:rPr>
  </w:style>
  <w:style w:type="character" w:customStyle="1" w:styleId="ListLabel588">
    <w:name w:val="ListLabel 588"/>
    <w:qFormat/>
    <w:rPr>
      <w:rFonts w:cs="Courier New"/>
    </w:rPr>
  </w:style>
  <w:style w:type="character" w:customStyle="1" w:styleId="ListLabel589">
    <w:name w:val="ListLabel 589"/>
    <w:qFormat/>
    <w:rPr>
      <w:rFonts w:cs="Times New Roman"/>
    </w:rPr>
  </w:style>
  <w:style w:type="character" w:customStyle="1" w:styleId="ListLabel590">
    <w:name w:val="ListLabel 590"/>
    <w:qFormat/>
    <w:rPr>
      <w:rFonts w:cs="Times New Roman"/>
    </w:rPr>
  </w:style>
  <w:style w:type="character" w:customStyle="1" w:styleId="ListLabel591">
    <w:name w:val="ListLabel 591"/>
    <w:qFormat/>
    <w:rPr>
      <w:rFonts w:cs="Courier New"/>
    </w:rPr>
  </w:style>
  <w:style w:type="character" w:customStyle="1" w:styleId="ListLabel592">
    <w:name w:val="ListLabel 592"/>
    <w:qFormat/>
    <w:rPr>
      <w:rFonts w:cs="Times New Roman"/>
    </w:rPr>
  </w:style>
  <w:style w:type="character" w:customStyle="1" w:styleId="ListLabel593">
    <w:name w:val="ListLabel 593"/>
    <w:qFormat/>
    <w:rPr>
      <w:rFonts w:cs="Times New Roman"/>
    </w:rPr>
  </w:style>
  <w:style w:type="character" w:customStyle="1" w:styleId="ListLabel594">
    <w:name w:val="ListLabel 594"/>
    <w:qFormat/>
    <w:rPr>
      <w:rFonts w:cs="Courier New"/>
    </w:rPr>
  </w:style>
  <w:style w:type="character" w:customStyle="1" w:styleId="ListLabel595">
    <w:name w:val="ListLabel 595"/>
    <w:qFormat/>
    <w:rPr>
      <w:rFonts w:cs="Times New Roman"/>
    </w:rPr>
  </w:style>
  <w:style w:type="character" w:customStyle="1" w:styleId="ListLabel596">
    <w:name w:val="ListLabel 596"/>
    <w:qFormat/>
    <w:rPr>
      <w:rFonts w:cs="Times New Roman"/>
    </w:rPr>
  </w:style>
  <w:style w:type="character" w:customStyle="1" w:styleId="ListLabel597">
    <w:name w:val="ListLabel 597"/>
    <w:qFormat/>
    <w:rPr>
      <w:rFonts w:cs="Courier New"/>
    </w:rPr>
  </w:style>
  <w:style w:type="character" w:customStyle="1" w:styleId="ListLabel598">
    <w:name w:val="ListLabel 598"/>
    <w:qFormat/>
    <w:rPr>
      <w:rFonts w:cs="Times New Roman"/>
    </w:rPr>
  </w:style>
  <w:style w:type="character" w:customStyle="1" w:styleId="ListLabel599">
    <w:name w:val="ListLabel 599"/>
    <w:qFormat/>
    <w:rPr>
      <w:rFonts w:cs="Times New Roman"/>
    </w:rPr>
  </w:style>
  <w:style w:type="character" w:customStyle="1" w:styleId="ListLabel600">
    <w:name w:val="ListLabel 600"/>
    <w:qFormat/>
    <w:rPr>
      <w:rFonts w:cs="Courier New"/>
    </w:rPr>
  </w:style>
  <w:style w:type="character" w:customStyle="1" w:styleId="ListLabel601">
    <w:name w:val="ListLabel 601"/>
    <w:qFormat/>
    <w:rPr>
      <w:rFonts w:cs="Times New Roman"/>
    </w:rPr>
  </w:style>
  <w:style w:type="character" w:customStyle="1" w:styleId="ListLabel602">
    <w:name w:val="ListLabel 602"/>
    <w:qFormat/>
    <w:rPr>
      <w:rFonts w:cs="Times New Roman"/>
    </w:rPr>
  </w:style>
  <w:style w:type="character" w:customStyle="1" w:styleId="ListLabel603">
    <w:name w:val="ListLabel 603"/>
    <w:qFormat/>
    <w:rPr>
      <w:rFonts w:cs="Courier New"/>
    </w:rPr>
  </w:style>
  <w:style w:type="character" w:customStyle="1" w:styleId="ListLabel604">
    <w:name w:val="ListLabel 604"/>
    <w:qFormat/>
    <w:rPr>
      <w:rFonts w:cs="Times New Roman"/>
    </w:rPr>
  </w:style>
  <w:style w:type="character" w:customStyle="1" w:styleId="ListLabel605">
    <w:name w:val="ListLabel 605"/>
    <w:qFormat/>
    <w:rPr>
      <w:rFonts w:cs="Times New Roman"/>
    </w:rPr>
  </w:style>
  <w:style w:type="character" w:customStyle="1" w:styleId="ListLabel606">
    <w:name w:val="ListLabel 606"/>
    <w:qFormat/>
    <w:rPr>
      <w:rFonts w:cs="Courier New"/>
    </w:rPr>
  </w:style>
  <w:style w:type="character" w:customStyle="1" w:styleId="ListLabel607">
    <w:name w:val="ListLabel 607"/>
    <w:qFormat/>
    <w:rPr>
      <w:rFonts w:cs="Times New Roman"/>
    </w:rPr>
  </w:style>
  <w:style w:type="character" w:customStyle="1" w:styleId="ListLabel608">
    <w:name w:val="ListLabel 608"/>
    <w:qFormat/>
    <w:rPr>
      <w:rFonts w:cs="Times New Roman"/>
    </w:rPr>
  </w:style>
  <w:style w:type="character" w:customStyle="1" w:styleId="ListLabel609">
    <w:name w:val="ListLabel 609"/>
    <w:qFormat/>
    <w:rPr>
      <w:rFonts w:cs="Courier New"/>
    </w:rPr>
  </w:style>
  <w:style w:type="character" w:customStyle="1" w:styleId="ListLabel610">
    <w:name w:val="ListLabel 610"/>
    <w:qFormat/>
    <w:rPr>
      <w:rFonts w:cs="Times New Roman"/>
    </w:rPr>
  </w:style>
  <w:style w:type="character" w:customStyle="1" w:styleId="ListLabel611">
    <w:name w:val="ListLabel 611"/>
    <w:qFormat/>
    <w:rPr>
      <w:rFonts w:cs="Times New Roman"/>
    </w:rPr>
  </w:style>
  <w:style w:type="character" w:customStyle="1" w:styleId="ListLabel612">
    <w:name w:val="ListLabel 612"/>
    <w:qFormat/>
    <w:rPr>
      <w:rFonts w:cs="Courier New"/>
    </w:rPr>
  </w:style>
  <w:style w:type="character" w:customStyle="1" w:styleId="ListLabel613">
    <w:name w:val="ListLabel 613"/>
    <w:qFormat/>
    <w:rPr>
      <w:rFonts w:cs="Times New Roman"/>
    </w:rPr>
  </w:style>
  <w:style w:type="character" w:customStyle="1" w:styleId="ListLabel614">
    <w:name w:val="ListLabel 614"/>
    <w:qFormat/>
    <w:rPr>
      <w:rFonts w:cs="Times New Roman"/>
    </w:rPr>
  </w:style>
  <w:style w:type="character" w:customStyle="1" w:styleId="ListLabel615">
    <w:name w:val="ListLabel 615"/>
    <w:qFormat/>
    <w:rPr>
      <w:rFonts w:cs="Courier New"/>
    </w:rPr>
  </w:style>
  <w:style w:type="character" w:customStyle="1" w:styleId="ListLabel616">
    <w:name w:val="ListLabel 616"/>
    <w:qFormat/>
    <w:rPr>
      <w:rFonts w:cs="Times New Roman"/>
    </w:rPr>
  </w:style>
  <w:style w:type="character" w:customStyle="1" w:styleId="ListLabel617">
    <w:name w:val="ListLabel 617"/>
    <w:qFormat/>
    <w:rPr>
      <w:rFonts w:cs="Times New Roman"/>
    </w:rPr>
  </w:style>
  <w:style w:type="character" w:customStyle="1" w:styleId="ListLabel618">
    <w:name w:val="ListLabel 618"/>
    <w:qFormat/>
    <w:rPr>
      <w:rFonts w:cs="Courier New"/>
    </w:rPr>
  </w:style>
  <w:style w:type="character" w:customStyle="1" w:styleId="ListLabel619">
    <w:name w:val="ListLabel 619"/>
    <w:qFormat/>
    <w:rPr>
      <w:rFonts w:cs="Times New Roman"/>
    </w:rPr>
  </w:style>
  <w:style w:type="character" w:customStyle="1" w:styleId="ListLabel620">
    <w:name w:val="ListLabel 620"/>
    <w:qFormat/>
    <w:rPr>
      <w:rFonts w:ascii="Tahoma" w:hAnsi="Tahoma" w:cs="Times New Roman"/>
      <w:b/>
      <w:sz w:val="18"/>
    </w:rPr>
  </w:style>
  <w:style w:type="character" w:customStyle="1" w:styleId="ListLabel621">
    <w:name w:val="ListLabel 621"/>
    <w:qFormat/>
    <w:rPr>
      <w:rFonts w:cs="Courier New"/>
    </w:rPr>
  </w:style>
  <w:style w:type="character" w:customStyle="1" w:styleId="ListLabel622">
    <w:name w:val="ListLabel 622"/>
    <w:qFormat/>
    <w:rPr>
      <w:rFonts w:cs="Times New Roman"/>
    </w:rPr>
  </w:style>
  <w:style w:type="character" w:customStyle="1" w:styleId="ListLabel623">
    <w:name w:val="ListLabel 623"/>
    <w:qFormat/>
    <w:rPr>
      <w:rFonts w:cs="Times New Roman"/>
    </w:rPr>
  </w:style>
  <w:style w:type="character" w:customStyle="1" w:styleId="ListLabel624">
    <w:name w:val="ListLabel 624"/>
    <w:qFormat/>
    <w:rPr>
      <w:rFonts w:cs="Courier New"/>
    </w:rPr>
  </w:style>
  <w:style w:type="character" w:customStyle="1" w:styleId="ListLabel625">
    <w:name w:val="ListLabel 625"/>
    <w:qFormat/>
    <w:rPr>
      <w:rFonts w:cs="Times New Roman"/>
    </w:rPr>
  </w:style>
  <w:style w:type="character" w:customStyle="1" w:styleId="ListLabel626">
    <w:name w:val="ListLabel 626"/>
    <w:qFormat/>
    <w:rPr>
      <w:rFonts w:cs="Times New Roman"/>
    </w:rPr>
  </w:style>
  <w:style w:type="character" w:customStyle="1" w:styleId="ListLabel627">
    <w:name w:val="ListLabel 627"/>
    <w:qFormat/>
    <w:rPr>
      <w:rFonts w:cs="Courier New"/>
    </w:rPr>
  </w:style>
  <w:style w:type="character" w:customStyle="1" w:styleId="ListLabel628">
    <w:name w:val="ListLabel 628"/>
    <w:qFormat/>
    <w:rPr>
      <w:rFonts w:cs="Times New Roman"/>
    </w:rPr>
  </w:style>
  <w:style w:type="paragraph" w:customStyle="1" w:styleId="Heading">
    <w:name w:val="Heading"/>
    <w:basedOn w:val="Normal"/>
    <w:next w:val="BodyText"/>
    <w:qFormat/>
    <w:pPr>
      <w:keepNext/>
      <w:widowControl w:val="0"/>
      <w:spacing w:before="240" w:after="120"/>
    </w:pPr>
    <w:rPr>
      <w:rFonts w:ascii="Albany" w:hAnsi="Albany" w:cs="Albany"/>
      <w:sz w:val="28"/>
      <w:szCs w:val="28"/>
      <w:lang w:val="en-US" w:eastAsia="ar-SA"/>
    </w:rPr>
  </w:style>
  <w:style w:type="paragraph" w:styleId="BodyText">
    <w:name w:val="Body Text"/>
    <w:basedOn w:val="Normal"/>
    <w:link w:val="BodyTextChar"/>
    <w:pPr>
      <w:spacing w:before="120" w:after="120"/>
    </w:pPr>
    <w:rPr>
      <w:b/>
      <w:bCs/>
      <w:i/>
      <w:iCs/>
      <w:sz w:val="32"/>
      <w:szCs w:val="32"/>
    </w:rPr>
  </w:style>
  <w:style w:type="paragraph" w:styleId="List">
    <w:name w:val="List"/>
    <w:basedOn w:val="Normal"/>
    <w:pPr>
      <w:tabs>
        <w:tab w:val="left" w:pos="1776"/>
      </w:tabs>
      <w:spacing w:before="120" w:after="120"/>
      <w:ind w:left="1776"/>
    </w:pPr>
  </w:style>
  <w:style w:type="paragraph" w:styleId="Caption">
    <w:name w:val="caption"/>
    <w:basedOn w:val="Normal"/>
    <w:link w:val="CaptionChar"/>
    <w:qFormat/>
    <w:pPr>
      <w:suppressLineNumbers/>
      <w:spacing w:before="120" w:after="120"/>
    </w:pPr>
    <w:rPr>
      <w:rFonts w:cs="Lohit Devanagari"/>
      <w:i/>
      <w:iCs/>
      <w:sz w:val="24"/>
    </w:rPr>
  </w:style>
  <w:style w:type="paragraph" w:customStyle="1" w:styleId="Index">
    <w:name w:val="Index"/>
    <w:basedOn w:val="Normal"/>
    <w:qFormat/>
    <w:pPr>
      <w:widowControl w:val="0"/>
      <w:suppressLineNumbers/>
    </w:pPr>
    <w:rPr>
      <w:lang w:val="en-US" w:eastAsia="ar-SA"/>
    </w:rPr>
  </w:style>
  <w:style w:type="paragraph" w:styleId="BalloonText">
    <w:name w:val="Balloon Text"/>
    <w:basedOn w:val="Normal"/>
    <w:link w:val="BalloonTextChar"/>
    <w:qFormat/>
    <w:rPr>
      <w:rFonts w:ascii="Tahoma" w:hAnsi="Tahoma" w:cs="Tahoma"/>
      <w:sz w:val="16"/>
      <w:szCs w:val="16"/>
    </w:rPr>
  </w:style>
  <w:style w:type="paragraph" w:customStyle="1" w:styleId="N1">
    <w:name w:val="N1"/>
    <w:basedOn w:val="Normal"/>
    <w:link w:val="N1Car"/>
    <w:qFormat/>
    <w:pPr>
      <w:keepLines/>
      <w:spacing w:before="180" w:line="300" w:lineRule="exact"/>
    </w:pPr>
  </w:style>
  <w:style w:type="paragraph" w:styleId="NormalIndent">
    <w:name w:val="Normal Indent"/>
    <w:basedOn w:val="Normal"/>
    <w:qFormat/>
    <w:pPr>
      <w:keepLines/>
      <w:spacing w:line="300" w:lineRule="exact"/>
      <w:ind w:left="709"/>
    </w:pPr>
  </w:style>
  <w:style w:type="paragraph" w:customStyle="1" w:styleId="D0">
    <w:name w:val="D0"/>
    <w:basedOn w:val="Normal"/>
    <w:qFormat/>
    <w:pPr>
      <w:keepLines/>
      <w:tabs>
        <w:tab w:val="left" w:pos="1985"/>
      </w:tabs>
      <w:spacing w:before="180" w:line="300" w:lineRule="exact"/>
    </w:pPr>
  </w:style>
  <w:style w:type="paragraph" w:customStyle="1" w:styleId="D1puce">
    <w:name w:val="D1 à puce"/>
    <w:basedOn w:val="D1"/>
    <w:qFormat/>
    <w:pPr>
      <w:tabs>
        <w:tab w:val="left" w:pos="539"/>
        <w:tab w:val="left" w:pos="757"/>
      </w:tabs>
    </w:pPr>
  </w:style>
  <w:style w:type="paragraph" w:customStyle="1" w:styleId="D1">
    <w:name w:val="D1"/>
    <w:basedOn w:val="Normal"/>
    <w:qFormat/>
    <w:pPr>
      <w:keepLines/>
      <w:tabs>
        <w:tab w:val="left" w:pos="3828"/>
      </w:tabs>
      <w:spacing w:line="300" w:lineRule="exact"/>
      <w:ind w:left="539" w:hanging="142"/>
    </w:pPr>
  </w:style>
  <w:style w:type="paragraph" w:customStyle="1" w:styleId="D1avpuce">
    <w:name w:val="D1av à puce"/>
    <w:basedOn w:val="D1av"/>
    <w:qFormat/>
    <w:pPr>
      <w:tabs>
        <w:tab w:val="left" w:pos="539"/>
        <w:tab w:val="left" w:pos="757"/>
      </w:tabs>
      <w:ind w:left="227" w:firstLine="170"/>
    </w:pPr>
  </w:style>
  <w:style w:type="paragraph" w:customStyle="1" w:styleId="D1av">
    <w:name w:val="D1av"/>
    <w:basedOn w:val="D1"/>
    <w:next w:val="D1"/>
    <w:qFormat/>
    <w:pPr>
      <w:spacing w:before="120"/>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BodyTextIndent">
    <w:name w:val="Body Text Indent"/>
    <w:basedOn w:val="Normal"/>
    <w:link w:val="BodyTextIndentChar"/>
    <w:pPr>
      <w:widowControl w:val="0"/>
      <w:jc w:val="both"/>
    </w:pPr>
    <w:rPr>
      <w:szCs w:val="20"/>
      <w:lang w:eastAsia="en-US"/>
    </w:rPr>
  </w:style>
  <w:style w:type="paragraph" w:styleId="TOC1">
    <w:name w:val="toc 1"/>
    <w:basedOn w:val="Normal"/>
    <w:next w:val="Normal"/>
    <w:autoRedefine/>
    <w:uiPriority w:val="39"/>
    <w:pPr>
      <w:keepLines/>
      <w:tabs>
        <w:tab w:val="left" w:pos="340"/>
        <w:tab w:val="right" w:leader="dot" w:pos="9582"/>
      </w:tabs>
      <w:spacing w:before="240" w:line="300" w:lineRule="exact"/>
    </w:pPr>
    <w:rPr>
      <w:b/>
      <w:bCs/>
      <w:caps/>
      <w:lang w:val="fr-FR"/>
    </w:rPr>
  </w:style>
  <w:style w:type="paragraph" w:styleId="TOC2">
    <w:name w:val="toc 2"/>
    <w:basedOn w:val="Normal"/>
    <w:next w:val="Normal"/>
    <w:autoRedefine/>
    <w:uiPriority w:val="39"/>
    <w:pPr>
      <w:ind w:left="200"/>
    </w:pPr>
  </w:style>
  <w:style w:type="paragraph" w:styleId="TOC3">
    <w:name w:val="toc 3"/>
    <w:basedOn w:val="Normal"/>
    <w:next w:val="Normal"/>
    <w:autoRedefine/>
    <w:uiPriority w:val="39"/>
    <w:pPr>
      <w:ind w:left="400"/>
    </w:pPr>
  </w:style>
  <w:style w:type="paragraph" w:styleId="CommentText">
    <w:name w:val="annotation text"/>
    <w:basedOn w:val="Normal"/>
    <w:link w:val="CommentTextChar"/>
    <w:uiPriority w:val="99"/>
    <w:semiHidden/>
    <w:unhideWhenUsed/>
    <w:qFormat/>
    <w:rPr>
      <w:szCs w:val="20"/>
    </w:rPr>
  </w:style>
  <w:style w:type="paragraph" w:customStyle="1" w:styleId="H4">
    <w:name w:val="H4"/>
    <w:basedOn w:val="Normal"/>
    <w:next w:val="Normal"/>
    <w:qFormat/>
    <w:pPr>
      <w:keepNext/>
      <w:spacing w:before="100" w:after="100"/>
    </w:pPr>
    <w:rPr>
      <w:b/>
      <w:bCs/>
      <w:sz w:val="24"/>
    </w:rPr>
  </w:style>
  <w:style w:type="paragraph" w:customStyle="1" w:styleId="1">
    <w:name w:val="Στυλ1"/>
    <w:basedOn w:val="Normal"/>
    <w:qFormat/>
    <w:rPr>
      <w:sz w:val="24"/>
      <w:lang w:val="el-GR"/>
    </w:rPr>
  </w:style>
  <w:style w:type="paragraph" w:customStyle="1" w:styleId="para1">
    <w:name w:val="para:1"/>
    <w:qFormat/>
    <w:pPr>
      <w:widowControl w:val="0"/>
      <w:tabs>
        <w:tab w:val="left" w:pos="144"/>
        <w:tab w:val="left" w:pos="864"/>
        <w:tab w:val="left" w:pos="1584"/>
        <w:tab w:val="left" w:pos="2304"/>
        <w:tab w:val="left" w:pos="3024"/>
        <w:tab w:val="left" w:pos="3744"/>
        <w:tab w:val="left" w:pos="4464"/>
        <w:tab w:val="left" w:pos="5184"/>
        <w:tab w:val="left" w:pos="5904"/>
        <w:tab w:val="left" w:pos="6624"/>
        <w:tab w:val="left" w:pos="7344"/>
        <w:tab w:val="left" w:pos="8064"/>
        <w:tab w:val="left" w:pos="8784"/>
      </w:tabs>
      <w:suppressAutoHyphens/>
      <w:spacing w:after="58"/>
      <w:ind w:left="144" w:right="-576"/>
      <w:jc w:val="both"/>
    </w:pPr>
    <w:rPr>
      <w:rFonts w:ascii="Helvetica" w:hAnsi="Helvetica" w:cs="Helvetica"/>
      <w:color w:val="00000A"/>
      <w:lang w:val="en-US" w:eastAsia="en-US"/>
    </w:rPr>
  </w:style>
  <w:style w:type="paragraph" w:customStyle="1" w:styleId="PARAG2">
    <w:name w:val="PARAG. 2"/>
    <w:basedOn w:val="Normal"/>
    <w:qFormat/>
    <w:pPr>
      <w:widowControl w:val="0"/>
      <w:spacing w:before="240"/>
      <w:ind w:left="709"/>
    </w:pPr>
    <w:rPr>
      <w:sz w:val="22"/>
      <w:szCs w:val="22"/>
      <w:lang w:val="fr-FR" w:eastAsia="en-US"/>
    </w:rPr>
  </w:style>
  <w:style w:type="paragraph" w:customStyle="1" w:styleId="6x2cell">
    <w:name w:val="6x2:cell"/>
    <w:qFormat/>
    <w:pPr>
      <w:widowControl w:val="0"/>
      <w:tabs>
        <w:tab w:val="left" w:pos="0"/>
        <w:tab w:val="left" w:pos="720"/>
        <w:tab w:val="left" w:pos="1440"/>
        <w:tab w:val="left" w:pos="2160"/>
      </w:tabs>
      <w:suppressAutoHyphens/>
      <w:spacing w:before="13" w:after="38"/>
    </w:pPr>
    <w:rPr>
      <w:rFonts w:ascii="Helvetica" w:hAnsi="Helvetica" w:cs="Helvetica"/>
      <w:color w:val="00000A"/>
      <w:sz w:val="22"/>
      <w:szCs w:val="22"/>
      <w:lang w:val="en-US" w:eastAsia="en-US"/>
    </w:rPr>
  </w:style>
  <w:style w:type="paragraph" w:customStyle="1" w:styleId="texte1">
    <w:name w:val="texte1"/>
    <w:basedOn w:val="Normal"/>
    <w:qFormat/>
    <w:pPr>
      <w:spacing w:before="120"/>
      <w:ind w:left="1134"/>
    </w:pPr>
    <w:rPr>
      <w:sz w:val="22"/>
      <w:szCs w:val="22"/>
      <w:lang w:val="fr-FR"/>
    </w:rPr>
  </w:style>
  <w:style w:type="paragraph" w:customStyle="1" w:styleId="Exemple">
    <w:name w:val="Exemple"/>
    <w:basedOn w:val="Normal"/>
    <w:qFormat/>
    <w:pPr>
      <w:pBdr>
        <w:top w:val="dotted" w:sz="6" w:space="0" w:color="00000A"/>
        <w:left w:val="dotted" w:sz="6" w:space="6" w:color="00000A"/>
        <w:bottom w:val="dotted" w:sz="6" w:space="6" w:color="00000A"/>
        <w:right w:val="dotted" w:sz="6" w:space="6" w:color="00000A"/>
      </w:pBdr>
      <w:spacing w:before="120"/>
      <w:ind w:left="301" w:right="210"/>
    </w:pPr>
  </w:style>
  <w:style w:type="paragraph" w:customStyle="1" w:styleId="Conseil2">
    <w:name w:val="Conseil 2"/>
    <w:basedOn w:val="Normal"/>
    <w:autoRedefine/>
    <w:qFormat/>
    <w:pPr>
      <w:spacing w:line="360" w:lineRule="atLeast"/>
      <w:ind w:left="860" w:right="260"/>
    </w:pPr>
    <w:rPr>
      <w:i/>
      <w:iCs/>
      <w:sz w:val="24"/>
      <w:lang w:val="fr-FR"/>
    </w:rPr>
  </w:style>
  <w:style w:type="paragraph" w:customStyle="1" w:styleId="Conseil1">
    <w:name w:val="Conseil 1"/>
    <w:basedOn w:val="Normal"/>
    <w:next w:val="Normal"/>
    <w:qFormat/>
    <w:pPr>
      <w:spacing w:before="120" w:line="360" w:lineRule="atLeast"/>
      <w:ind w:right="260"/>
    </w:pPr>
    <w:rPr>
      <w:i/>
      <w:iCs/>
      <w:sz w:val="24"/>
      <w:lang w:val="fr-FR"/>
    </w:rPr>
  </w:style>
  <w:style w:type="paragraph" w:styleId="BodyTextIndent2">
    <w:name w:val="Body Text Indent 2"/>
    <w:basedOn w:val="Normal"/>
    <w:link w:val="BodyTextIndent2Char"/>
    <w:qFormat/>
    <w:pPr>
      <w:ind w:left="1413"/>
    </w:pPr>
  </w:style>
  <w:style w:type="paragraph" w:customStyle="1" w:styleId="HTMLBody">
    <w:name w:val="HTML Body"/>
    <w:qFormat/>
    <w:pPr>
      <w:suppressAutoHyphens/>
    </w:pPr>
    <w:rPr>
      <w:rFonts w:ascii="Arial" w:hAnsi="Arial" w:cs="Arial"/>
      <w:color w:val="00000A"/>
      <w:lang w:val="he-IL" w:eastAsia="fr-FR" w:bidi="he-IL"/>
    </w:rPr>
  </w:style>
  <w:style w:type="paragraph" w:customStyle="1" w:styleId="DocumentReference">
    <w:name w:val="DocumentReference"/>
    <w:basedOn w:val="Normal"/>
    <w:qFormat/>
    <w:pPr>
      <w:widowControl w:val="0"/>
      <w:tabs>
        <w:tab w:val="left" w:pos="495"/>
      </w:tabs>
      <w:ind w:left="493" w:hanging="493"/>
    </w:pPr>
    <w:rPr>
      <w:sz w:val="22"/>
      <w:szCs w:val="22"/>
      <w:lang w:eastAsia="en-US"/>
    </w:rPr>
  </w:style>
  <w:style w:type="paragraph" w:customStyle="1" w:styleId="shortdistance">
    <w:name w:val="short distance"/>
    <w:basedOn w:val="Normal"/>
    <w:qFormat/>
    <w:pPr>
      <w:keepLines/>
      <w:tabs>
        <w:tab w:val="left" w:pos="10206"/>
      </w:tabs>
      <w:spacing w:line="120" w:lineRule="exact"/>
      <w:jc w:val="center"/>
    </w:pPr>
    <w:rPr>
      <w:rFonts w:ascii="Times" w:hAnsi="Times" w:cs="Times"/>
    </w:rPr>
  </w:style>
  <w:style w:type="paragraph" w:customStyle="1" w:styleId="Fragment">
    <w:name w:val="Fragment"/>
    <w:basedOn w:val="Normal"/>
    <w:qFormat/>
    <w:pPr>
      <w:spacing w:before="120"/>
    </w:pPr>
    <w:rPr>
      <w:sz w:val="24"/>
    </w:rPr>
  </w:style>
  <w:style w:type="paragraph" w:customStyle="1" w:styleId="para10">
    <w:name w:val="para1"/>
    <w:basedOn w:val="Normal"/>
    <w:qFormat/>
    <w:pPr>
      <w:tabs>
        <w:tab w:val="left" w:pos="360"/>
      </w:tabs>
      <w:spacing w:after="240" w:line="440" w:lineRule="exact"/>
      <w:ind w:left="360" w:hanging="360"/>
    </w:pPr>
    <w:rPr>
      <w:sz w:val="28"/>
      <w:szCs w:val="28"/>
    </w:rPr>
  </w:style>
  <w:style w:type="paragraph" w:customStyle="1" w:styleId="para2">
    <w:name w:val="para2"/>
    <w:basedOn w:val="BodyTextIndent2"/>
    <w:qFormat/>
    <w:pPr>
      <w:spacing w:after="240" w:line="440" w:lineRule="exact"/>
    </w:pPr>
    <w:rPr>
      <w:sz w:val="28"/>
      <w:szCs w:val="28"/>
    </w:rPr>
  </w:style>
  <w:style w:type="paragraph" w:customStyle="1" w:styleId="numparg">
    <w:name w:val="numparg"/>
    <w:basedOn w:val="Heading1"/>
    <w:qFormat/>
    <w:pPr>
      <w:keepLines w:val="0"/>
      <w:spacing w:after="120"/>
    </w:pPr>
    <w:rPr>
      <w:rFonts w:ascii="Times" w:hAnsi="Times" w:cs="Times"/>
      <w:caps/>
      <w:kern w:val="2"/>
      <w:u w:val="single"/>
      <w:lang w:val="en-US" w:eastAsia="en-US"/>
    </w:rPr>
  </w:style>
  <w:style w:type="paragraph" w:customStyle="1" w:styleId="box">
    <w:name w:val="box"/>
    <w:basedOn w:val="Normal"/>
    <w:qFormat/>
    <w:pPr>
      <w:spacing w:before="120" w:after="120"/>
    </w:pPr>
    <w:rPr>
      <w:rFonts w:ascii="Times" w:hAnsi="Times" w:cs="Times"/>
      <w:sz w:val="32"/>
      <w:szCs w:val="32"/>
    </w:rPr>
  </w:style>
  <w:style w:type="paragraph" w:styleId="FootnoteText">
    <w:name w:val="footnote text"/>
    <w:basedOn w:val="Normal"/>
    <w:link w:val="FootnoteTextChar"/>
  </w:style>
  <w:style w:type="paragraph" w:styleId="NormalWeb">
    <w:name w:val="Normal (Web)"/>
    <w:basedOn w:val="Normal"/>
    <w:uiPriority w:val="99"/>
    <w:qFormat/>
    <w:pPr>
      <w:spacing w:before="280" w:after="280"/>
    </w:pPr>
    <w:rPr>
      <w:rFonts w:ascii="Arial Unicode MS" w:hAnsi="Arial Unicode MS" w:cs="Arial Unicode MS"/>
      <w:sz w:val="24"/>
      <w:lang w:val="fr-FR"/>
    </w:rPr>
  </w:style>
  <w:style w:type="paragraph" w:customStyle="1" w:styleId="elucidation">
    <w:name w:val="elucidation"/>
    <w:basedOn w:val="Normal"/>
    <w:autoRedefine/>
    <w:qFormat/>
    <w:rPr>
      <w:rFonts w:eastAsia="SimSun"/>
      <w:spacing w:val="-3"/>
      <w:sz w:val="22"/>
      <w:szCs w:val="22"/>
      <w:lang w:eastAsia="fi-FI"/>
    </w:rPr>
  </w:style>
  <w:style w:type="paragraph" w:styleId="TableofFigures">
    <w:name w:val="table of figures"/>
    <w:basedOn w:val="Normal"/>
    <w:next w:val="Normal"/>
    <w:semiHidden/>
    <w:qFormat/>
    <w:pPr>
      <w:spacing w:after="110" w:line="312" w:lineRule="atLeast"/>
      <w:ind w:left="400" w:hanging="400"/>
    </w:pPr>
    <w:rPr>
      <w:lang w:val="en-US" w:eastAsia="en-US"/>
    </w:rPr>
  </w:style>
  <w:style w:type="paragraph" w:customStyle="1" w:styleId="Hints">
    <w:name w:val="Hints"/>
    <w:basedOn w:val="Normal"/>
    <w:qFormat/>
    <w:rPr>
      <w:color w:val="5F5F5F"/>
      <w:lang w:val="en-US" w:eastAsia="en-US"/>
    </w:rPr>
  </w:style>
  <w:style w:type="paragraph" w:styleId="CommentSubject">
    <w:name w:val="annotation subject"/>
    <w:basedOn w:val="CommentText"/>
    <w:link w:val="CommentSubjectChar"/>
    <w:uiPriority w:val="99"/>
    <w:semiHidden/>
    <w:unhideWhenUsed/>
    <w:qFormat/>
    <w:rPr>
      <w:b/>
      <w:bCs/>
    </w:rPr>
  </w:style>
  <w:style w:type="paragraph" w:customStyle="1" w:styleId="NoteLevel21">
    <w:name w:val="Note Level 21"/>
    <w:basedOn w:val="Normal"/>
    <w:qFormat/>
    <w:pPr>
      <w:keepNext/>
    </w:pPr>
    <w:rPr>
      <w:rFonts w:ascii="Verdana" w:hAnsi="Verdana" w:cs="Verdana"/>
    </w:rPr>
  </w:style>
  <w:style w:type="paragraph" w:styleId="Title">
    <w:name w:val="Title"/>
    <w:basedOn w:val="Normal"/>
    <w:next w:val="Normal"/>
    <w:link w:val="TitleChar"/>
    <w:qFormat/>
    <w:pPr>
      <w:pageBreakBefore/>
      <w:pBdr>
        <w:bottom w:val="single" w:sz="8" w:space="4" w:color="4F81BD"/>
      </w:pBdr>
      <w:spacing w:after="300"/>
      <w:ind w:left="360" w:hanging="360"/>
    </w:pPr>
    <w:rPr>
      <w:rFonts w:ascii="Calibri" w:eastAsia="MS Gothic" w:hAnsi="Calibri"/>
      <w:color w:val="17365D"/>
      <w:spacing w:val="5"/>
      <w:kern w:val="2"/>
      <w:sz w:val="52"/>
      <w:szCs w:val="52"/>
    </w:rPr>
  </w:style>
  <w:style w:type="paragraph" w:styleId="ListParagraph">
    <w:name w:val="List Paragraph"/>
    <w:basedOn w:val="Normal"/>
    <w:qFormat/>
    <w:pPr>
      <w:ind w:left="720"/>
      <w:contextualSpacing/>
    </w:pPr>
    <w:rPr>
      <w:rFonts w:ascii="Calibri" w:eastAsia="SimSun" w:hAnsi="Calibri" w:cs="font280"/>
      <w:sz w:val="24"/>
      <w:lang w:val="it-IT" w:eastAsia="it-IT"/>
    </w:rPr>
  </w:style>
  <w:style w:type="paragraph" w:styleId="TOC4">
    <w:name w:val="toc 4"/>
    <w:basedOn w:val="Normal"/>
    <w:next w:val="Normal"/>
    <w:autoRedefine/>
    <w:uiPriority w:val="39"/>
    <w:pPr>
      <w:ind w:left="600"/>
    </w:pPr>
  </w:style>
  <w:style w:type="paragraph" w:styleId="TOC5">
    <w:name w:val="toc 5"/>
    <w:basedOn w:val="Normal"/>
    <w:next w:val="Normal"/>
    <w:autoRedefine/>
    <w:uiPriority w:val="39"/>
    <w:pPr>
      <w:ind w:left="800"/>
    </w:pPr>
  </w:style>
  <w:style w:type="paragraph" w:styleId="TOC6">
    <w:name w:val="toc 6"/>
    <w:basedOn w:val="Normal"/>
    <w:next w:val="Normal"/>
    <w:autoRedefine/>
    <w:uiPriority w:val="39"/>
    <w:pPr>
      <w:ind w:left="1000"/>
    </w:pPr>
  </w:style>
  <w:style w:type="paragraph" w:styleId="TOC7">
    <w:name w:val="toc 7"/>
    <w:basedOn w:val="Normal"/>
    <w:next w:val="Normal"/>
    <w:autoRedefine/>
    <w:uiPriority w:val="39"/>
    <w:pPr>
      <w:ind w:left="1200"/>
    </w:pPr>
  </w:style>
  <w:style w:type="paragraph" w:styleId="TOC8">
    <w:name w:val="toc 8"/>
    <w:basedOn w:val="Normal"/>
    <w:next w:val="Normal"/>
    <w:autoRedefine/>
    <w:uiPriority w:val="39"/>
    <w:pPr>
      <w:ind w:left="1400"/>
    </w:pPr>
  </w:style>
  <w:style w:type="paragraph" w:styleId="TOC9">
    <w:name w:val="toc 9"/>
    <w:basedOn w:val="Normal"/>
    <w:next w:val="Normal"/>
    <w:autoRedefine/>
    <w:uiPriority w:val="39"/>
    <w:pPr>
      <w:tabs>
        <w:tab w:val="right" w:leader="dot" w:pos="9459"/>
      </w:tabs>
      <w:ind w:left="284"/>
    </w:pPr>
  </w:style>
  <w:style w:type="paragraph" w:styleId="Subtitle">
    <w:name w:val="Subtitle"/>
    <w:basedOn w:val="Normal"/>
    <w:next w:val="Normal"/>
    <w:link w:val="SubtitleChar"/>
    <w:qFormat/>
    <w:rPr>
      <w:rFonts w:ascii="Calibri" w:eastAsia="MS Gothic" w:hAnsi="Calibri"/>
      <w:i/>
      <w:iCs/>
      <w:color w:val="4F81BD"/>
      <w:spacing w:val="15"/>
      <w:sz w:val="24"/>
    </w:rPr>
  </w:style>
  <w:style w:type="paragraph" w:customStyle="1" w:styleId="TOCHeading1">
    <w:name w:val="TOC Heading1"/>
    <w:basedOn w:val="Heading1"/>
    <w:next w:val="Normal"/>
    <w:qFormat/>
    <w:pPr>
      <w:spacing w:line="276" w:lineRule="auto"/>
    </w:pPr>
    <w:rPr>
      <w:rFonts w:ascii="Cambria" w:eastAsia="MS Gothic" w:hAnsi="Cambria" w:cs="Cambria"/>
      <w:caps/>
      <w:color w:val="365F91"/>
      <w:sz w:val="28"/>
      <w:szCs w:val="28"/>
      <w:lang w:val="en-US" w:eastAsia="en-US"/>
    </w:rPr>
  </w:style>
  <w:style w:type="paragraph" w:customStyle="1" w:styleId="ColorfulList-Accent11">
    <w:name w:val="Colorful List - Accent 11"/>
    <w:basedOn w:val="Normal"/>
    <w:qFormat/>
    <w:pPr>
      <w:ind w:left="720"/>
    </w:pPr>
  </w:style>
  <w:style w:type="paragraph" w:customStyle="1" w:styleId="Farvetliste-fremhvningsfarve11">
    <w:name w:val="Farvet liste - fremhævningsfarve 11"/>
    <w:basedOn w:val="Normal"/>
    <w:qFormat/>
    <w:pPr>
      <w:ind w:left="720"/>
    </w:pPr>
  </w:style>
  <w:style w:type="paragraph" w:customStyle="1" w:styleId="Caption1">
    <w:name w:val="Caption1"/>
    <w:basedOn w:val="Normal"/>
    <w:next w:val="Normal"/>
    <w:qFormat/>
    <w:pPr>
      <w:widowControl w:val="0"/>
    </w:pPr>
    <w:rPr>
      <w:b/>
      <w:bCs/>
      <w:lang w:val="en-US" w:eastAsia="ar-SA"/>
    </w:rPr>
  </w:style>
  <w:style w:type="paragraph" w:customStyle="1" w:styleId="comment1">
    <w:name w:val="comment1"/>
    <w:basedOn w:val="Normal"/>
    <w:qFormat/>
    <w:pPr>
      <w:widowControl w:val="0"/>
      <w:tabs>
        <w:tab w:val="left" w:pos="1701"/>
      </w:tabs>
      <w:ind w:left="1418"/>
    </w:pPr>
    <w:rPr>
      <w:lang w:val="en-US" w:eastAsia="ar-SA"/>
    </w:rPr>
  </w:style>
  <w:style w:type="paragraph" w:customStyle="1" w:styleId="WW-BodyTextIndent2">
    <w:name w:val="WW-Body Text Indent 2"/>
    <w:basedOn w:val="Normal"/>
    <w:qFormat/>
    <w:pPr>
      <w:ind w:left="1440" w:hanging="1350"/>
    </w:pPr>
    <w:rPr>
      <w:lang w:val="en-US" w:eastAsia="ar-SA"/>
    </w:rPr>
  </w:style>
  <w:style w:type="paragraph" w:customStyle="1" w:styleId="WW-BodyTextIndent3">
    <w:name w:val="WW-Body Text Indent 3"/>
    <w:basedOn w:val="Normal"/>
    <w:qFormat/>
    <w:pPr>
      <w:ind w:left="1440"/>
    </w:pPr>
    <w:rPr>
      <w:lang w:val="en-US" w:eastAsia="ar-SA"/>
    </w:rPr>
  </w:style>
  <w:style w:type="paragraph" w:customStyle="1" w:styleId="H2">
    <w:name w:val="H2"/>
    <w:basedOn w:val="Normal"/>
    <w:next w:val="Normal"/>
    <w:link w:val="H2Char"/>
    <w:qFormat/>
    <w:pPr>
      <w:keepNext/>
      <w:widowControl w:val="0"/>
      <w:spacing w:before="100" w:after="100"/>
    </w:pPr>
    <w:rPr>
      <w:b/>
      <w:bCs/>
      <w:sz w:val="36"/>
      <w:szCs w:val="36"/>
      <w:lang w:val="fr-CH" w:eastAsia="ar-SA"/>
    </w:rPr>
  </w:style>
  <w:style w:type="paragraph" w:customStyle="1" w:styleId="WW-ListNumber">
    <w:name w:val="WW-List Number"/>
    <w:basedOn w:val="List"/>
    <w:qFormat/>
    <w:pPr>
      <w:spacing w:before="0" w:after="160"/>
      <w:ind w:left="720" w:hanging="360"/>
    </w:pPr>
    <w:rPr>
      <w:sz w:val="22"/>
      <w:szCs w:val="22"/>
      <w:lang w:val="en-US" w:eastAsia="ar-SA"/>
    </w:rPr>
  </w:style>
  <w:style w:type="paragraph" w:customStyle="1" w:styleId="ListNumberFirst">
    <w:name w:val="List Number First"/>
    <w:basedOn w:val="WW-ListNumber"/>
    <w:qFormat/>
    <w:pPr>
      <w:spacing w:before="80"/>
    </w:pPr>
  </w:style>
  <w:style w:type="paragraph" w:customStyle="1" w:styleId="PolemonlistN">
    <w:name w:val="PolemonlistN"/>
    <w:basedOn w:val="WW-ListNumber"/>
    <w:qFormat/>
    <w:pPr>
      <w:ind w:left="619" w:hanging="259"/>
    </w:pPr>
    <w:rPr>
      <w:lang w:val="el-GR"/>
    </w:rPr>
  </w:style>
  <w:style w:type="paragraph" w:customStyle="1" w:styleId="PolemonlistN1">
    <w:name w:val="PolemonlistN1"/>
    <w:basedOn w:val="PolemonlistN"/>
    <w:qFormat/>
    <w:pPr>
      <w:ind w:left="1800" w:hanging="360"/>
    </w:pPr>
  </w:style>
  <w:style w:type="paragraph" w:customStyle="1" w:styleId="PolemonNormal">
    <w:name w:val="PolemonNormal"/>
    <w:basedOn w:val="Normal"/>
    <w:qFormat/>
    <w:rPr>
      <w:sz w:val="22"/>
      <w:szCs w:val="22"/>
      <w:lang w:val="en-US" w:eastAsia="ar-SA"/>
    </w:rPr>
  </w:style>
  <w:style w:type="paragraph" w:customStyle="1" w:styleId="PolemonSxolio">
    <w:name w:val="PolemonSxolio"/>
    <w:basedOn w:val="Normal"/>
    <w:qFormat/>
    <w:pPr>
      <w:ind w:left="360" w:hanging="360"/>
    </w:pPr>
    <w:rPr>
      <w:spacing w:val="20"/>
      <w:sz w:val="22"/>
      <w:szCs w:val="22"/>
      <w:lang w:val="el-GR" w:eastAsia="ar-SA"/>
    </w:rPr>
  </w:style>
  <w:style w:type="paragraph" w:customStyle="1" w:styleId="proCode">
    <w:name w:val="proCode"/>
    <w:basedOn w:val="Normal"/>
    <w:next w:val="PolemonNormal"/>
    <w:qFormat/>
    <w:rPr>
      <w:b/>
      <w:bCs/>
      <w:caps/>
      <w:lang w:val="en-US" w:eastAsia="ar-SA"/>
    </w:rPr>
  </w:style>
  <w:style w:type="paragraph" w:customStyle="1" w:styleId="WW-CommentText">
    <w:name w:val="WW-Comment Text"/>
    <w:basedOn w:val="Normal"/>
    <w:qFormat/>
    <w:rPr>
      <w:lang w:eastAsia="ar-SA"/>
    </w:rPr>
  </w:style>
  <w:style w:type="paragraph" w:customStyle="1" w:styleId="WW-BodyText3">
    <w:name w:val="WW-Body Text 3"/>
    <w:basedOn w:val="Normal"/>
    <w:qFormat/>
    <w:pPr>
      <w:widowControl w:val="0"/>
    </w:pPr>
    <w:rPr>
      <w:color w:val="000000"/>
      <w:lang w:val="en-US" w:eastAsia="ar-SA"/>
    </w:rPr>
  </w:style>
  <w:style w:type="paragraph" w:customStyle="1" w:styleId="WW-NormalWeb">
    <w:name w:val="WW-Normal (Web)"/>
    <w:basedOn w:val="Normal"/>
    <w:qFormat/>
    <w:pPr>
      <w:spacing w:before="100" w:after="100"/>
    </w:pPr>
    <w:rPr>
      <w:rFonts w:ascii="Times" w:hAnsi="Times" w:cs="Times"/>
      <w:lang w:eastAsia="ar-SA"/>
    </w:rPr>
  </w:style>
  <w:style w:type="paragraph" w:customStyle="1" w:styleId="WW-BodyText2">
    <w:name w:val="WW-Body Text 2"/>
    <w:basedOn w:val="Normal"/>
    <w:qFormat/>
    <w:rPr>
      <w:lang w:val="en-US" w:eastAsia="ar-SA"/>
    </w:rPr>
  </w:style>
  <w:style w:type="paragraph" w:customStyle="1" w:styleId="H3">
    <w:name w:val="H3"/>
    <w:basedOn w:val="Normal"/>
    <w:next w:val="Normal"/>
    <w:qFormat/>
    <w:pPr>
      <w:keepNext/>
      <w:spacing w:before="100" w:after="100"/>
    </w:pPr>
    <w:rPr>
      <w:b/>
      <w:bCs/>
      <w:sz w:val="28"/>
      <w:szCs w:val="28"/>
      <w:lang w:val="fr-FR" w:eastAsia="ar-SA"/>
    </w:rPr>
  </w:style>
  <w:style w:type="paragraph" w:customStyle="1" w:styleId="BalloonText1">
    <w:name w:val="Balloon Text1"/>
    <w:basedOn w:val="Normal"/>
    <w:qFormat/>
    <w:pPr>
      <w:widowControl w:val="0"/>
    </w:pPr>
    <w:rPr>
      <w:rFonts w:ascii="Tahoma" w:hAnsi="Tahoma" w:cs="Tahoma"/>
      <w:sz w:val="16"/>
      <w:szCs w:val="16"/>
      <w:lang w:val="en-US" w:eastAsia="ar-SA"/>
    </w:rPr>
  </w:style>
  <w:style w:type="paragraph" w:customStyle="1" w:styleId="CommentSubject1">
    <w:name w:val="Comment Subject1"/>
    <w:basedOn w:val="WW-CommentText"/>
    <w:qFormat/>
    <w:pPr>
      <w:widowControl w:val="0"/>
    </w:pPr>
    <w:rPr>
      <w:b/>
      <w:bCs/>
      <w:lang w:val="en-US"/>
    </w:rPr>
  </w:style>
  <w:style w:type="paragraph" w:customStyle="1" w:styleId="NormalEnglish">
    <w:name w:val="Normal_English"/>
    <w:basedOn w:val="Normal"/>
    <w:qFormat/>
    <w:rPr>
      <w:lang w:val="en-US" w:eastAsia="ar-SA"/>
    </w:rPr>
  </w:style>
  <w:style w:type="paragraph" w:styleId="EndnoteText">
    <w:name w:val="endnote text"/>
    <w:basedOn w:val="Normal"/>
    <w:link w:val="EndnoteTextChar"/>
    <w:semiHidden/>
    <w:qFormat/>
    <w:pPr>
      <w:widowControl w:val="0"/>
    </w:pPr>
    <w:rPr>
      <w:sz w:val="24"/>
      <w:lang w:val="en-US" w:eastAsia="ar-SA"/>
    </w:rPr>
  </w:style>
  <w:style w:type="paragraph" w:customStyle="1" w:styleId="WW-DocumentMap">
    <w:name w:val="WW-Document Map"/>
    <w:basedOn w:val="Normal"/>
    <w:qFormat/>
    <w:pPr>
      <w:widowControl w:val="0"/>
      <w:shd w:val="clear" w:color="auto" w:fill="000080"/>
    </w:pPr>
    <w:rPr>
      <w:rFonts w:ascii="Tahoma" w:hAnsi="Tahoma" w:cs="Tahoma"/>
      <w:lang w:val="en-US" w:eastAsia="ar-SA"/>
    </w:rPr>
  </w:style>
  <w:style w:type="paragraph" w:customStyle="1" w:styleId="NormalWeb1">
    <w:name w:val="Normal (Web)1"/>
    <w:basedOn w:val="Normal"/>
    <w:qFormat/>
    <w:pPr>
      <w:spacing w:before="100" w:after="100"/>
    </w:pPr>
    <w:rPr>
      <w:rFonts w:ascii="Times" w:hAnsi="Times" w:cs="Times"/>
      <w:lang w:eastAsia="ar-SA"/>
    </w:rPr>
  </w:style>
  <w:style w:type="paragraph" w:customStyle="1" w:styleId="Textedebulles1">
    <w:name w:val="Texte de bulles1"/>
    <w:basedOn w:val="Normal"/>
    <w:qFormat/>
    <w:pPr>
      <w:widowControl w:val="0"/>
    </w:pPr>
    <w:rPr>
      <w:rFonts w:ascii="Tahoma" w:hAnsi="Tahoma" w:cs="Tahoma"/>
      <w:sz w:val="16"/>
      <w:szCs w:val="16"/>
      <w:lang w:val="en-US" w:eastAsia="ar-SA"/>
    </w:rPr>
  </w:style>
  <w:style w:type="paragraph" w:customStyle="1" w:styleId="Objetducommentaire1">
    <w:name w:val="Objet du commentaire1"/>
    <w:basedOn w:val="WW-CommentText"/>
    <w:qFormat/>
    <w:pPr>
      <w:widowControl w:val="0"/>
    </w:pPr>
    <w:rPr>
      <w:b/>
      <w:bCs/>
      <w:lang w:val="en-US"/>
    </w:rPr>
  </w:style>
  <w:style w:type="paragraph" w:styleId="Index1">
    <w:name w:val="index 1"/>
    <w:basedOn w:val="Normal"/>
    <w:next w:val="Normal"/>
    <w:autoRedefine/>
    <w:semiHidden/>
    <w:qFormat/>
    <w:pPr>
      <w:widowControl w:val="0"/>
      <w:ind w:left="240" w:hanging="240"/>
    </w:pPr>
    <w:rPr>
      <w:lang w:val="en-US" w:eastAsia="ar-SA"/>
    </w:rPr>
  </w:style>
  <w:style w:type="paragraph" w:customStyle="1" w:styleId="Head1">
    <w:name w:val="Head1"/>
    <w:basedOn w:val="Normal"/>
    <w:qFormat/>
    <w:pPr>
      <w:widowControl w:val="0"/>
    </w:pPr>
    <w:rPr>
      <w:lang w:val="en-US" w:eastAsia="ar-SA"/>
    </w:rPr>
  </w:style>
  <w:style w:type="paragraph" w:customStyle="1" w:styleId="WW-HTMLPreformatted">
    <w:name w:val="WW-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MS Mincho" w:hAnsi="Courier New" w:cs="Courier New"/>
      <w:lang w:val="en-US" w:eastAsia="ar-SA"/>
    </w:rPr>
  </w:style>
  <w:style w:type="paragraph" w:customStyle="1" w:styleId="WW-BalloonText">
    <w:name w:val="WW-Balloon Text"/>
    <w:basedOn w:val="Normal"/>
    <w:qFormat/>
    <w:pPr>
      <w:widowControl w:val="0"/>
    </w:pPr>
    <w:rPr>
      <w:rFonts w:ascii="Tahoma" w:hAnsi="Tahoma" w:cs="Tahoma"/>
      <w:sz w:val="16"/>
      <w:szCs w:val="16"/>
      <w:lang w:val="en-US" w:eastAsia="ar-SA"/>
    </w:rPr>
  </w:style>
  <w:style w:type="paragraph" w:customStyle="1" w:styleId="WW-CommentSubject">
    <w:name w:val="WW-Comment Subject"/>
    <w:basedOn w:val="WW-CommentText"/>
    <w:qFormat/>
    <w:pPr>
      <w:widowControl w:val="0"/>
    </w:pPr>
    <w:rPr>
      <w:b/>
      <w:bCs/>
      <w:lang w:val="en-US"/>
    </w:rPr>
  </w:style>
  <w:style w:type="paragraph" w:customStyle="1" w:styleId="cardTitle">
    <w:name w:val="cardTitle"/>
    <w:basedOn w:val="Normal"/>
    <w:qFormat/>
    <w:pPr>
      <w:widowControl w:val="0"/>
    </w:pPr>
    <w:rPr>
      <w:rFonts w:ascii="Verdana" w:hAnsi="Verdana" w:cs="Verdana"/>
      <w:b/>
      <w:bCs/>
      <w:lang w:val="en-US" w:eastAsia="ar-SA"/>
    </w:rPr>
  </w:style>
  <w:style w:type="paragraph" w:customStyle="1" w:styleId="StyleCaptionNotBoldItalic">
    <w:name w:val="Style Caption + Not Bold Italic"/>
    <w:basedOn w:val="Caption1"/>
    <w:qFormat/>
    <w:rPr>
      <w:b w:val="0"/>
      <w:bCs w:val="0"/>
      <w:i/>
      <w:iCs/>
      <w:sz w:val="16"/>
      <w:szCs w:val="16"/>
    </w:rPr>
  </w:style>
  <w:style w:type="paragraph" w:customStyle="1" w:styleId="StyleFirstline0cm">
    <w:name w:val="Style First line:  0 cm"/>
    <w:basedOn w:val="Normal"/>
    <w:qFormat/>
    <w:pPr>
      <w:widowControl w:val="0"/>
    </w:pPr>
    <w:rPr>
      <w:lang w:val="en-US" w:eastAsia="ar-SA"/>
    </w:rPr>
  </w:style>
  <w:style w:type="paragraph" w:customStyle="1" w:styleId="StyleHeading2Before6ptAfter6pt">
    <w:name w:val="Style Heading 2 + Before:  6 pt After:  6 pt"/>
    <w:basedOn w:val="Heading1"/>
    <w:next w:val="Normal"/>
    <w:qFormat/>
    <w:pPr>
      <w:keepLines w:val="0"/>
      <w:widowControl w:val="0"/>
      <w:spacing w:before="120" w:after="120"/>
    </w:pPr>
    <w:rPr>
      <w:caps/>
      <w:kern w:val="2"/>
      <w:sz w:val="28"/>
      <w:szCs w:val="28"/>
      <w:lang w:val="en-US" w:eastAsia="ar-SA"/>
    </w:rPr>
  </w:style>
  <w:style w:type="paragraph" w:customStyle="1" w:styleId="StyleHeading5Bold">
    <w:name w:val="Style Heading 5 + Bold"/>
    <w:basedOn w:val="Heading5"/>
    <w:qFormat/>
    <w:pPr>
      <w:keepNext/>
      <w:keepLines w:val="0"/>
      <w:widowControl w:val="0"/>
      <w:numPr>
        <w:ilvl w:val="0"/>
        <w:numId w:val="0"/>
      </w:numPr>
      <w:spacing w:before="120" w:after="120" w:line="240" w:lineRule="auto"/>
      <w:jc w:val="center"/>
    </w:pPr>
    <w:rPr>
      <w:rFonts w:ascii="Comic Sans MS" w:hAnsi="Comic Sans MS" w:cs="Comic Sans MS"/>
      <w:i/>
      <w:iCs/>
      <w:lang w:eastAsia="ar-SA"/>
    </w:rPr>
  </w:style>
  <w:style w:type="paragraph" w:customStyle="1" w:styleId="WW-TableofFigures">
    <w:name w:val="WW-Table of Figures"/>
    <w:basedOn w:val="Normal"/>
    <w:next w:val="Normal"/>
    <w:qFormat/>
    <w:pPr>
      <w:widowControl w:val="0"/>
    </w:pPr>
    <w:rPr>
      <w:lang w:val="en-US" w:eastAsia="ar-SA"/>
    </w:rPr>
  </w:style>
  <w:style w:type="paragraph" w:customStyle="1" w:styleId="TableContents">
    <w:name w:val="Table Contents"/>
    <w:basedOn w:val="BodyText"/>
    <w:qFormat/>
    <w:pPr>
      <w:suppressLineNumbers/>
      <w:spacing w:before="0" w:after="0"/>
    </w:pPr>
    <w:rPr>
      <w:rFonts w:ascii="Courier New" w:hAnsi="Courier New" w:cs="Courier New"/>
      <w:b w:val="0"/>
      <w:bCs w:val="0"/>
      <w:i w:val="0"/>
      <w:iCs w:val="0"/>
      <w:sz w:val="20"/>
      <w:szCs w:val="20"/>
      <w:lang w:val="en-US" w:eastAsia="ar-SA"/>
    </w:rPr>
  </w:style>
  <w:style w:type="paragraph" w:customStyle="1" w:styleId="TableHeading">
    <w:name w:val="Table Heading"/>
    <w:basedOn w:val="TableContents"/>
    <w:qFormat/>
    <w:pPr>
      <w:jc w:val="center"/>
    </w:pPr>
    <w:rPr>
      <w:b/>
      <w:bCs/>
      <w:i/>
      <w:iCs/>
    </w:rPr>
  </w:style>
  <w:style w:type="paragraph" w:customStyle="1" w:styleId="FrameContents">
    <w:name w:val="Frame Contents"/>
    <w:basedOn w:val="BodyText"/>
    <w:qFormat/>
    <w:pPr>
      <w:spacing w:before="0" w:after="0"/>
    </w:pPr>
    <w:rPr>
      <w:rFonts w:ascii="Courier New" w:hAnsi="Courier New" w:cs="Courier New"/>
      <w:b w:val="0"/>
      <w:bCs w:val="0"/>
      <w:i w:val="0"/>
      <w:iCs w:val="0"/>
      <w:sz w:val="20"/>
      <w:szCs w:val="20"/>
      <w:lang w:val="en-US" w:eastAsia="ar-SA"/>
    </w:rPr>
  </w:style>
  <w:style w:type="paragraph" w:styleId="DocumentMap">
    <w:name w:val="Document Map"/>
    <w:basedOn w:val="Normal"/>
    <w:link w:val="DocumentMapChar"/>
    <w:qFormat/>
    <w:pPr>
      <w:widowControl w:val="0"/>
      <w:shd w:val="clear" w:color="auto" w:fill="000080"/>
    </w:pPr>
    <w:rPr>
      <w:rFonts w:ascii="Tahoma" w:hAnsi="Tahoma" w:cs="Tahoma"/>
      <w:lang w:val="en-US" w:eastAsia="ar-SA"/>
    </w:rPr>
  </w:style>
  <w:style w:type="paragraph" w:styleId="HTMLPreformatted">
    <w:name w:val="HTML Preformatted"/>
    <w:basedOn w:val="Normal"/>
    <w:link w:val="HTMLPreformattedChar"/>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val="en-US"/>
    </w:rPr>
  </w:style>
  <w:style w:type="paragraph" w:styleId="BodyTextIndent3">
    <w:name w:val="Body Text Indent 3"/>
    <w:basedOn w:val="Normal"/>
    <w:link w:val="BodyTextIndent3Char"/>
    <w:qFormat/>
    <w:pPr>
      <w:widowControl w:val="0"/>
      <w:spacing w:after="120"/>
      <w:ind w:left="360"/>
    </w:pPr>
    <w:rPr>
      <w:sz w:val="16"/>
      <w:szCs w:val="16"/>
      <w:lang w:val="en-US" w:eastAsia="ar-SA"/>
    </w:rPr>
  </w:style>
  <w:style w:type="paragraph" w:styleId="BodyText2">
    <w:name w:val="Body Text 2"/>
    <w:basedOn w:val="Normal"/>
    <w:link w:val="BodyText2Char"/>
    <w:qFormat/>
    <w:pPr>
      <w:widowControl w:val="0"/>
      <w:spacing w:after="120" w:line="480" w:lineRule="auto"/>
    </w:pPr>
    <w:rPr>
      <w:sz w:val="24"/>
      <w:lang w:val="en-US" w:eastAsia="ar-SA"/>
    </w:rPr>
  </w:style>
  <w:style w:type="paragraph" w:styleId="ListNumber">
    <w:name w:val="List Number"/>
    <w:basedOn w:val="List"/>
    <w:qFormat/>
    <w:pPr>
      <w:spacing w:before="0" w:after="160"/>
      <w:ind w:left="720" w:hanging="360"/>
    </w:pPr>
    <w:rPr>
      <w:sz w:val="22"/>
      <w:szCs w:val="22"/>
      <w:lang w:val="en-US" w:eastAsia="en-US"/>
    </w:rPr>
  </w:style>
  <w:style w:type="paragraph" w:styleId="BodyText3">
    <w:name w:val="Body Text 3"/>
    <w:basedOn w:val="Normal"/>
    <w:link w:val="BodyText3Char"/>
    <w:qFormat/>
    <w:pPr>
      <w:widowControl w:val="0"/>
    </w:pPr>
    <w:rPr>
      <w:color w:val="000000"/>
      <w:lang w:val="en-US"/>
    </w:rPr>
  </w:style>
  <w:style w:type="paragraph" w:customStyle="1" w:styleId="paragrapgtext">
    <w:name w:val="paragrapg_text"/>
    <w:basedOn w:val="Normal"/>
    <w:qFormat/>
    <w:pPr>
      <w:spacing w:before="280" w:after="280"/>
    </w:pPr>
    <w:rPr>
      <w:rFonts w:ascii="Verdana" w:hAnsi="Verdana" w:cs="Verdana"/>
      <w:color w:val="003366"/>
      <w:lang w:val="en-US" w:eastAsia="ko-KR"/>
    </w:rPr>
  </w:style>
  <w:style w:type="paragraph" w:customStyle="1" w:styleId="Style1">
    <w:name w:val="Style1"/>
    <w:basedOn w:val="H2"/>
    <w:link w:val="Style1Char"/>
    <w:qFormat/>
    <w:pPr>
      <w:spacing w:before="240" w:after="60"/>
    </w:pPr>
    <w:rPr>
      <w:lang w:val="en-US" w:eastAsia="en-US"/>
    </w:rPr>
  </w:style>
  <w:style w:type="paragraph" w:customStyle="1" w:styleId="Style2">
    <w:name w:val="Style2"/>
    <w:basedOn w:val="H2"/>
    <w:link w:val="Style2Char"/>
    <w:qFormat/>
    <w:rPr>
      <w:rFonts w:ascii="Arial" w:hAnsi="Arial" w:cs="Arial"/>
    </w:rPr>
  </w:style>
  <w:style w:type="paragraph" w:styleId="Revision">
    <w:name w:val="Revision"/>
    <w:qFormat/>
    <w:pPr>
      <w:suppressAutoHyphens/>
    </w:pPr>
    <w:rPr>
      <w:rFonts w:ascii="Arial" w:hAnsi="Arial" w:cs="Arial"/>
      <w:color w:val="00000A"/>
      <w:lang w:val="en-GB" w:eastAsia="fr-FR"/>
    </w:rPr>
  </w:style>
  <w:style w:type="paragraph" w:styleId="PlainText">
    <w:name w:val="Plain Text"/>
    <w:basedOn w:val="Normal"/>
    <w:link w:val="PlainTextChar"/>
    <w:uiPriority w:val="99"/>
    <w:qFormat/>
    <w:rPr>
      <w:rFonts w:ascii="Consolas" w:hAnsi="Consolas"/>
      <w:sz w:val="21"/>
      <w:szCs w:val="21"/>
      <w:lang w:val="el-GR"/>
    </w:rPr>
  </w:style>
  <w:style w:type="paragraph" w:customStyle="1" w:styleId="MMNotes">
    <w:name w:val="MM Notes"/>
    <w:basedOn w:val="Normal"/>
    <w:link w:val="MMNotesZchn"/>
    <w:qFormat/>
    <w:pPr>
      <w:jc w:val="both"/>
    </w:pPr>
    <w:rPr>
      <w:rFonts w:ascii="Calibri" w:eastAsia="Calibri" w:hAnsi="Calibri"/>
      <w:sz w:val="22"/>
      <w:szCs w:val="22"/>
      <w:lang w:val="en-US"/>
    </w:rPr>
  </w:style>
  <w:style w:type="paragraph" w:customStyle="1" w:styleId="MMRelationship">
    <w:name w:val="MM Relationship"/>
    <w:basedOn w:val="Normal"/>
    <w:link w:val="MMRelationshipZchn"/>
    <w:qFormat/>
    <w:pPr>
      <w:spacing w:before="180" w:after="180"/>
      <w:jc w:val="both"/>
    </w:pPr>
    <w:rPr>
      <w:rFonts w:ascii="Calibri" w:eastAsia="Calibri" w:hAnsi="Calibri"/>
      <w:sz w:val="22"/>
      <w:szCs w:val="22"/>
      <w:lang w:val="de-DE"/>
    </w:rPr>
  </w:style>
  <w:style w:type="paragraph" w:customStyle="1" w:styleId="Style3">
    <w:name w:val="Style3"/>
    <w:basedOn w:val="Normal"/>
    <w:link w:val="Style3Char"/>
    <w:qFormat/>
    <w:rsid w:val="00254656"/>
    <w:pPr>
      <w:spacing w:line="312" w:lineRule="atLeast"/>
      <w:textAlignment w:val="baseline"/>
    </w:pPr>
    <w:rPr>
      <w:szCs w:val="20"/>
      <w:lang w:val="en-US"/>
    </w:rPr>
  </w:style>
  <w:style w:type="paragraph" w:customStyle="1" w:styleId="CommentText1">
    <w:name w:val="Comment Text1"/>
    <w:basedOn w:val="Normal"/>
    <w:qFormat/>
    <w:rPr>
      <w:szCs w:val="20"/>
    </w:rPr>
  </w:style>
  <w:style w:type="paragraph" w:customStyle="1" w:styleId="Caption2">
    <w:name w:val="Caption2"/>
    <w:basedOn w:val="Normal"/>
    <w:next w:val="Normal"/>
    <w:qFormat/>
    <w:pPr>
      <w:spacing w:before="120" w:after="120"/>
      <w:jc w:val="center"/>
    </w:pPr>
  </w:style>
  <w:style w:type="paragraph" w:customStyle="1" w:styleId="FootnoteText1">
    <w:name w:val="Footnote Text1"/>
    <w:basedOn w:val="Normal"/>
    <w:qFormat/>
    <w:pPr>
      <w:widowControl w:val="0"/>
      <w:jc w:val="both"/>
    </w:pPr>
    <w:rPr>
      <w:szCs w:val="20"/>
      <w:lang w:eastAsia="en-US"/>
    </w:rPr>
  </w:style>
  <w:style w:type="paragraph" w:customStyle="1" w:styleId="TableofFigures1">
    <w:name w:val="Table of Figures1"/>
    <w:basedOn w:val="Normal"/>
    <w:next w:val="Normal"/>
    <w:qFormat/>
    <w:pPr>
      <w:spacing w:after="110" w:line="312" w:lineRule="atLeast"/>
      <w:ind w:left="400" w:hanging="400"/>
    </w:pPr>
    <w:rPr>
      <w:lang w:val="en-US" w:eastAsia="en-US"/>
    </w:rPr>
  </w:style>
  <w:style w:type="paragraph" w:customStyle="1" w:styleId="CommentSubject2">
    <w:name w:val="Comment Subject2"/>
    <w:basedOn w:val="CommentText1"/>
    <w:qFormat/>
    <w:rsid w:val="00F6572F"/>
    <w:rPr>
      <w:b/>
      <w:bCs/>
    </w:rPr>
  </w:style>
  <w:style w:type="paragraph" w:customStyle="1" w:styleId="EndnoteText1">
    <w:name w:val="Endnote Text1"/>
    <w:basedOn w:val="Normal"/>
    <w:qFormat/>
    <w:rsid w:val="00F6572F"/>
    <w:pPr>
      <w:widowControl w:val="0"/>
    </w:pPr>
    <w:rPr>
      <w:sz w:val="24"/>
      <w:lang w:val="en-US" w:eastAsia="ar-SA"/>
    </w:rPr>
  </w:style>
  <w:style w:type="paragraph" w:customStyle="1" w:styleId="Index11">
    <w:name w:val="Index 11"/>
    <w:basedOn w:val="Normal"/>
    <w:next w:val="Normal"/>
    <w:autoRedefine/>
    <w:qFormat/>
    <w:pPr>
      <w:widowControl w:val="0"/>
      <w:ind w:left="240" w:hanging="240"/>
    </w:pPr>
    <w:rPr>
      <w:lang w:val="en-US" w:eastAsia="ar-SA"/>
    </w:rPr>
  </w:style>
  <w:style w:type="numbering" w:customStyle="1" w:styleId="NoList1">
    <w:name w:val="No List1"/>
    <w:uiPriority w:val="99"/>
    <w:semiHidden/>
    <w:unhideWhenUsed/>
    <w:qFormat/>
  </w:style>
  <w:style w:type="table" w:styleId="TableGrid">
    <w:name w:val="Table Grid"/>
    <w:basedOn w:val="TableNormal"/>
    <w:uiPriority w:val="59"/>
    <w:rPr>
      <w:rFonts w:ascii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Grilledutableau2">
    <w:name w:val="Grille du tableau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
    <w:name w:val="Table Grid1"/>
    <w:basedOn w:val="TableNormal"/>
    <w:rPr>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217C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imap://bekiari@mailhost.ics.forth.gr:993/fetch%3eUID%3e/INBOX%3e71636" TargetMode="External"/><Relationship Id="rId18" Type="http://schemas.openxmlformats.org/officeDocument/2006/relationships/hyperlink" Target="http://www.independent.co.uk/news/world/americas/mexico-earthquake-today-latest-mexico-city-magnitude-6-tremor-damage-a7963211.html"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imap://bekiari@mailhost.ics.forth.gr:993/fetch%3eUID%3e/INBOX%3e71636" TargetMode="External"/><Relationship Id="rId7" Type="http://schemas.openxmlformats.org/officeDocument/2006/relationships/endnotes" Target="endnotes.xml"/><Relationship Id="rId12" Type="http://schemas.openxmlformats.org/officeDocument/2006/relationships/hyperlink" Target="imap://bekiari@mailhost.ics.forth.gr:993/fetch%3eUID%3e/INBOX%3e71636" TargetMode="External"/><Relationship Id="rId17" Type="http://schemas.openxmlformats.org/officeDocument/2006/relationships/hyperlink" Target="https://www.ingeoclouds.e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cidoc-crm.org/official_release_cidoc.html" TargetMode="External"/><Relationship Id="rId20" Type="http://schemas.openxmlformats.org/officeDocument/2006/relationships/hyperlink" Target="imap://bekiari@mailhost.ics.forth.gr:993/fetch%3eUID%3e/INBOX%3e71636"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imap://bekiari@mailhost.ics.forth.gr:993/fetch%3eUID%3e/INBOX%3e71636"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independent.co.uk/news/world/americas/mexico-earthquake-today-latest-mexico-city-magnitude-6-tremor-damage-a7963211.html" TargetMode="External"/><Relationship Id="rId23" Type="http://schemas.openxmlformats.org/officeDocument/2006/relationships/hyperlink" Target="imap://bekiari@mailhost.ics.forth.gr:993/fetch%3eUID%3e/INBOX%3e71636" TargetMode="External"/><Relationship Id="rId10" Type="http://schemas.microsoft.com/office/2011/relationships/commentsExtended" Target="commentsExtended.xml"/><Relationship Id="rId19" Type="http://schemas.openxmlformats.org/officeDocument/2006/relationships/hyperlink" Target="https://www.fundacioniberdrolaespana.org/webfund/gc/prod/es_ES/contenidos/docs/120221"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yperlink" Target="imap://bekiari@mailhost.ics.forth.gr:993/fetch%3eUID%3e/INBOX%3e71636" TargetMode="External"/><Relationship Id="rId22" Type="http://schemas.openxmlformats.org/officeDocument/2006/relationships/hyperlink" Target="imap://bekiari@mailhost.ics.forth.gr:993/fetch%3eUID%3e/INBOX%3e71636"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google.gr/search?tbo=p&amp;tbm=bks&amp;q=inauthor:%22Paul+G.+Marinos%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CC05C6-20CA-4E93-96E0-BBB070E88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39</Pages>
  <Words>14575</Words>
  <Characters>83078</Characters>
  <Application>Microsoft Office Word</Application>
  <DocSecurity>0</DocSecurity>
  <Lines>692</Lines>
  <Paragraphs>194</Paragraphs>
  <ScaleCrop>false</ScaleCrop>
  <HeadingPairs>
    <vt:vector size="2" baseType="variant">
      <vt:variant>
        <vt:lpstr>Title</vt:lpstr>
      </vt:variant>
      <vt:variant>
        <vt:i4>1</vt:i4>
      </vt:variant>
    </vt:vector>
  </HeadingPairs>
  <TitlesOfParts>
    <vt:vector size="1" baseType="lpstr">
      <vt:lpstr>Interface of web services and models of data</vt:lpstr>
    </vt:vector>
  </TitlesOfParts>
  <Company>forth</Company>
  <LinksUpToDate>false</LinksUpToDate>
  <CharactersWithSpaces>97459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Interface of web services and models of data</dc:title>
  <dc:subject>InGeoCloudS</dc:subject>
  <dc:creator>ics</dc:creator>
  <dc:description/>
  <cp:lastModifiedBy>Bekiari Xrysoula</cp:lastModifiedBy>
  <cp:revision>29</cp:revision>
  <cp:lastPrinted>2020-02-21T10:46:00Z</cp:lastPrinted>
  <dcterms:created xsi:type="dcterms:W3CDTF">2020-02-21T09:34:00Z</dcterms:created>
  <dcterms:modified xsi:type="dcterms:W3CDTF">2020-02-23T23:04:00Z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forth</vt:lpwstr>
  </property>
  <property fmtid="{D5CDD505-2E9C-101B-9397-08002B2CF9AE}" pid="4" name="Contract">
    <vt:lpwstr>CIP-297300</vt:lpwstr>
  </property>
  <property fmtid="{D5CDD505-2E9C-101B-9397-08002B2CF9AE}" pid="5" name="Date enregistrement">
    <vt:lpwstr>2012-12-21</vt:lpwstr>
  </property>
  <property fmtid="{D5CDD505-2E9C-101B-9397-08002B2CF9AE}" pid="6" name="DocSecurity">
    <vt:i4>0</vt:i4>
  </property>
  <property fmtid="{D5CDD505-2E9C-101B-9397-08002B2CF9AE}" pid="7" name="HyperlinksChanged">
    <vt:bool>false</vt:bool>
  </property>
  <property fmtid="{D5CDD505-2E9C-101B-9397-08002B2CF9AE}" pid="8" name="LinksUpToDate">
    <vt:bool>false</vt:bool>
  </property>
  <property fmtid="{D5CDD505-2E9C-101B-9397-08002B2CF9AE}" pid="9" name="R?f?rence">
    <vt:lpwstr>D2.2-INGC-Annex</vt:lpwstr>
  </property>
  <property fmtid="{D5CDD505-2E9C-101B-9397-08002B2CF9AE}" pid="10" name="ScaleCrop">
    <vt:bool>false</vt:bool>
  </property>
  <property fmtid="{D5CDD505-2E9C-101B-9397-08002B2CF9AE}" pid="11" name="ShareDoc">
    <vt:bool>false</vt:bool>
  </property>
  <property fmtid="{D5CDD505-2E9C-101B-9397-08002B2CF9AE}" pid="12" name="Status">
    <vt:lpwstr>Approved</vt:lpwstr>
  </property>
  <property fmtid="{D5CDD505-2E9C-101B-9397-08002B2CF9AE}" pid="13" name="Version">
    <vt:lpwstr>1.0</vt:lpwstr>
  </property>
</Properties>
</file>