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E823C" w14:textId="4EFC141C" w:rsidR="003357FC" w:rsidRPr="00E03388" w:rsidRDefault="00236F07">
      <w:pPr>
        <w:rPr>
          <w:b/>
          <w:color w:val="auto"/>
          <w:szCs w:val="22"/>
        </w:rPr>
      </w:pPr>
      <w:bookmarkStart w:id="0" w:name="_GoBack"/>
      <w:bookmarkEnd w:id="0"/>
      <w:r w:rsidRPr="00E03388">
        <w:rPr>
          <w:b/>
          <w:color w:val="auto"/>
          <w:szCs w:val="22"/>
        </w:rPr>
        <w:t>E91 Co-Reference Assignment</w:t>
      </w:r>
    </w:p>
    <w:p w14:paraId="0DC70EF1" w14:textId="77777777" w:rsidR="003357FC" w:rsidRPr="00E03388" w:rsidRDefault="00236F07">
      <w:pPr>
        <w:rPr>
          <w:szCs w:val="22"/>
        </w:rPr>
      </w:pPr>
      <w:r w:rsidRPr="00E03388">
        <w:rPr>
          <w:szCs w:val="22"/>
        </w:rPr>
        <w:t xml:space="preserve">Subclass of:      </w:t>
      </w:r>
      <w:r w:rsidRPr="00E03388">
        <w:rPr>
          <w:szCs w:val="22"/>
        </w:rPr>
        <w:tab/>
        <w:t>E13 Attribute Assignment</w:t>
      </w:r>
    </w:p>
    <w:p w14:paraId="2894F08B" w14:textId="77777777" w:rsidR="003357FC" w:rsidRPr="00E03388" w:rsidRDefault="00236F07">
      <w:pPr>
        <w:rPr>
          <w:szCs w:val="22"/>
        </w:rPr>
      </w:pPr>
      <w:r w:rsidRPr="00E03388">
        <w:rPr>
          <w:szCs w:val="22"/>
        </w:rPr>
        <w:t xml:space="preserve"> </w:t>
      </w:r>
    </w:p>
    <w:p w14:paraId="379C4A8B" w14:textId="27279FE9" w:rsidR="00E03388" w:rsidRDefault="00E03388">
      <w:pPr>
        <w:rPr>
          <w:szCs w:val="22"/>
        </w:rPr>
      </w:pPr>
      <w:r>
        <w:rPr>
          <w:szCs w:val="22"/>
        </w:rPr>
        <w:t>Scope note:</w:t>
      </w:r>
    </w:p>
    <w:p w14:paraId="51258336" w14:textId="77777777" w:rsidR="00E03388" w:rsidRDefault="00E03388">
      <w:pPr>
        <w:rPr>
          <w:szCs w:val="22"/>
        </w:rPr>
      </w:pPr>
    </w:p>
    <w:p w14:paraId="74DCD8CA" w14:textId="54CFBEE5" w:rsidR="003357FC" w:rsidRPr="00E03388" w:rsidRDefault="00E03388">
      <w:pPr>
        <w:rPr>
          <w:szCs w:val="22"/>
        </w:rPr>
      </w:pPr>
      <w:ins w:id="1" w:author="Øyvind Eide" w:date="2015-05-17T14:19:00Z">
        <w:r>
          <w:rPr>
            <w:szCs w:val="22"/>
          </w:rPr>
          <w:t xml:space="preserve">Co-reference refers to the fact that two or more propositional objects refer to the same entity. </w:t>
        </w:r>
        <w:r w:rsidRPr="00E03388">
          <w:rPr>
            <w:szCs w:val="22"/>
          </w:rPr>
          <w:t>E91 Co-Reference Assignment</w:t>
        </w:r>
        <w:r>
          <w:rPr>
            <w:szCs w:val="22"/>
          </w:rPr>
          <w:t xml:space="preserve"> is used to </w:t>
        </w:r>
      </w:ins>
      <w:ins w:id="2" w:author="Øyvind Eide" w:date="2015-05-17T14:23:00Z">
        <w:r>
          <w:rPr>
            <w:szCs w:val="22"/>
          </w:rPr>
          <w:t xml:space="preserve">make </w:t>
        </w:r>
      </w:ins>
      <w:ins w:id="3" w:author="Øyvind Eide" w:date="2015-05-17T14:19:00Z">
        <w:r>
          <w:rPr>
            <w:szCs w:val="22"/>
          </w:rPr>
          <w:t xml:space="preserve">claims about the existence of such co-reference. </w:t>
        </w:r>
      </w:ins>
      <w:del w:id="4" w:author="Øyvind Eide" w:date="2015-05-17T14:19:00Z">
        <w:r w:rsidR="00236F07" w:rsidRPr="00E03388" w:rsidDel="00E03388">
          <w:rPr>
            <w:szCs w:val="22"/>
          </w:rPr>
          <w:delText>This class</w:delText>
        </w:r>
      </w:del>
      <w:ins w:id="5" w:author="Øyvind Eide" w:date="2015-05-17T14:19:00Z">
        <w:r>
          <w:rPr>
            <w:szCs w:val="22"/>
          </w:rPr>
          <w:t>It</w:t>
        </w:r>
      </w:ins>
      <w:r w:rsidR="00236F07" w:rsidRPr="00E03388">
        <w:rPr>
          <w:szCs w:val="22"/>
        </w:rPr>
        <w:t xml:space="preserve"> comprises actions of making the assertion </w:t>
      </w:r>
      <w:del w:id="6" w:author="Øyvind Eide" w:date="2015-05-17T14:24:00Z">
        <w:r w:rsidR="00236F07" w:rsidRPr="00E03388" w:rsidDel="00E03388">
          <w:rPr>
            <w:szCs w:val="22"/>
          </w:rPr>
          <w:delText xml:space="preserve">whether </w:delText>
        </w:r>
      </w:del>
      <w:ins w:id="7" w:author="Øyvind Eide" w:date="2015-05-17T14:24:00Z">
        <w:r>
          <w:rPr>
            <w:szCs w:val="22"/>
          </w:rPr>
          <w:t>that</w:t>
        </w:r>
        <w:r w:rsidRPr="00E03388">
          <w:rPr>
            <w:szCs w:val="22"/>
          </w:rPr>
          <w:t xml:space="preserve"> </w:t>
        </w:r>
      </w:ins>
      <w:r w:rsidR="00236F07" w:rsidRPr="00E03388">
        <w:rPr>
          <w:szCs w:val="22"/>
        </w:rPr>
        <w:t>two or more particular instances of E89 Propositional Object refer to the same instance of E1 CRM Entity. The assertion is based on the assumption that this was an implicit fact being made explicit by this assignment. Use of this class allows for the full description of the context of this assignment.</w:t>
      </w:r>
    </w:p>
    <w:p w14:paraId="5775A47C" w14:textId="77777777" w:rsidR="003357FC" w:rsidRPr="00E03388" w:rsidRDefault="003357FC">
      <w:pPr>
        <w:rPr>
          <w:szCs w:val="22"/>
        </w:rPr>
      </w:pPr>
    </w:p>
    <w:p w14:paraId="5734007D" w14:textId="77777777" w:rsidR="003357FC" w:rsidRPr="00E03388" w:rsidRDefault="00236F07">
      <w:pPr>
        <w:rPr>
          <w:szCs w:val="22"/>
        </w:rPr>
      </w:pPr>
      <w:r w:rsidRPr="00E03388">
        <w:rPr>
          <w:szCs w:val="22"/>
        </w:rPr>
        <w:t xml:space="preserve">The Actor making the assertion may have different degrees of confidence in the truth of the asserted fact of co-reference, because it may imply an interpretation of the (past) knowledge behind the propositional objects assumed to be co-referring. This degree of confidence, also known as “propositional attitude”, can be described by using the property </w:t>
      </w:r>
      <w:r w:rsidRPr="00E03388">
        <w:rPr>
          <w:i/>
          <w:szCs w:val="22"/>
        </w:rPr>
        <w:t>P2 has type (is type of)</w:t>
      </w:r>
      <w:r w:rsidRPr="00E03388">
        <w:rPr>
          <w:szCs w:val="22"/>
        </w:rPr>
        <w:t xml:space="preserve"> for the whole of the co-reference activity. No such degree of confidence can be connected to each of the co-referring propositional objects. In the case one E39 Actor creates a E91 Co-Reference Assignment between two or more E89 Propositional Objects and wants to express two or more different propositional attitudes for one E89 Propositional Object, the assertion has accordingly to be divided into one instance of E91 Co-Reference Assignment for each propositional attitude.</w:t>
      </w:r>
    </w:p>
    <w:p w14:paraId="01039447" w14:textId="77777777" w:rsidR="003357FC" w:rsidRDefault="003357FC">
      <w:pPr>
        <w:rPr>
          <w:ins w:id="8" w:author="Øyvind Eide" w:date="2015-05-17T14:20:00Z"/>
          <w:szCs w:val="22"/>
        </w:rPr>
      </w:pPr>
    </w:p>
    <w:p w14:paraId="14579CEB" w14:textId="24466434" w:rsidR="00E03388" w:rsidRDefault="00E03388">
      <w:pPr>
        <w:rPr>
          <w:ins w:id="9" w:author="Øyvind Eide" w:date="2015-05-17T14:20:00Z"/>
          <w:szCs w:val="22"/>
        </w:rPr>
      </w:pPr>
      <w:ins w:id="10" w:author="Øyvind Eide" w:date="2015-05-17T14:20:00Z">
        <w:r>
          <w:rPr>
            <w:szCs w:val="22"/>
          </w:rPr>
          <w:t xml:space="preserve">Co-reference establishes a link between two or more </w:t>
        </w:r>
      </w:ins>
      <w:ins w:id="11" w:author="Øyvind Eide" w:date="2015-05-17T14:21:00Z">
        <w:r w:rsidRPr="00E03388">
          <w:rPr>
            <w:szCs w:val="22"/>
          </w:rPr>
          <w:t>E89 Propositional Objects</w:t>
        </w:r>
        <w:r>
          <w:rPr>
            <w:szCs w:val="22"/>
          </w:rPr>
          <w:t xml:space="preserve">. This usually includes one or more </w:t>
        </w:r>
        <w:r w:rsidRPr="00E03388">
          <w:rPr>
            <w:szCs w:val="22"/>
          </w:rPr>
          <w:t>E89 Propositional Objects</w:t>
        </w:r>
        <w:r>
          <w:rPr>
            <w:szCs w:val="22"/>
          </w:rPr>
          <w:t xml:space="preserve"> external to the </w:t>
        </w:r>
      </w:ins>
      <w:ins w:id="12" w:author="Øyvind Eide" w:date="2015-05-17T14:22:00Z">
        <w:r w:rsidRPr="00E03388">
          <w:rPr>
            <w:szCs w:val="22"/>
          </w:rPr>
          <w:t>information system in which the E91 Co-Reference Assignment</w:t>
        </w:r>
        <w:r>
          <w:rPr>
            <w:szCs w:val="22"/>
          </w:rPr>
          <w:t xml:space="preserve"> </w:t>
        </w:r>
        <w:r w:rsidRPr="00E03388">
          <w:rPr>
            <w:szCs w:val="22"/>
          </w:rPr>
          <w:t>is made. The co-reference target property can be included to point to a</w:t>
        </w:r>
        <w:r>
          <w:rPr>
            <w:szCs w:val="22"/>
          </w:rPr>
          <w:t>n E1 Entity</w:t>
        </w:r>
        <w:r w:rsidRPr="00E03388">
          <w:rPr>
            <w:szCs w:val="22"/>
          </w:rPr>
          <w:t xml:space="preserve"> within the current information system</w:t>
        </w:r>
        <w:r>
          <w:rPr>
            <w:szCs w:val="22"/>
          </w:rPr>
          <w:t xml:space="preserve"> representing</w:t>
        </w:r>
        <w:r w:rsidRPr="00E03388">
          <w:rPr>
            <w:szCs w:val="22"/>
          </w:rPr>
          <w:t xml:space="preserve"> the target of the co-referring propositional objects.</w:t>
        </w:r>
      </w:ins>
    </w:p>
    <w:p w14:paraId="3F8960E9" w14:textId="77777777" w:rsidR="00E03388" w:rsidRPr="00E03388" w:rsidRDefault="00E03388">
      <w:pPr>
        <w:rPr>
          <w:szCs w:val="22"/>
        </w:rPr>
      </w:pPr>
    </w:p>
    <w:p w14:paraId="015C2B9B" w14:textId="11E955B3" w:rsidR="003357FC" w:rsidRPr="00E03388" w:rsidDel="00E03388" w:rsidRDefault="00236F07">
      <w:pPr>
        <w:rPr>
          <w:del w:id="13" w:author="Øyvind Eide" w:date="2015-05-17T14:20:00Z"/>
          <w:color w:val="auto"/>
          <w:szCs w:val="22"/>
        </w:rPr>
      </w:pPr>
      <w:del w:id="14" w:author="Øyvind Eide" w:date="2015-05-17T14:20:00Z">
        <w:r w:rsidRPr="00E03388" w:rsidDel="00E03388">
          <w:rPr>
            <w:color w:val="auto"/>
            <w:szCs w:val="22"/>
          </w:rPr>
          <w:delText xml:space="preserve">The use of </w:delText>
        </w:r>
        <w:r w:rsidRPr="00E03388" w:rsidDel="00E03388">
          <w:rPr>
            <w:i/>
            <w:color w:val="auto"/>
            <w:szCs w:val="22"/>
          </w:rPr>
          <w:delText>P155 has co-reference target</w:delText>
        </w:r>
        <w:r w:rsidRPr="00E03388" w:rsidDel="00E03388">
          <w:rPr>
            <w:color w:val="auto"/>
            <w:szCs w:val="22"/>
          </w:rPr>
          <w:delText xml:space="preserve"> is limited to entities within the knowledge base in which the E91 Co-Reference Assignment is found. This is because the E91 Co-Reference Assignment is making explicit the world view of the E39 Actor carrying out the assignment and this world view is expressed as such only within that specific knowledge base. For a further discussion of the relationship from E91 Co-Reference Assignment via P155 has co-reference target to E1 CRM Entity, see the technical paper … .</w:delText>
        </w:r>
      </w:del>
    </w:p>
    <w:p w14:paraId="48019B8C" w14:textId="77777777" w:rsidR="00D91FB5" w:rsidRPr="00E03388" w:rsidRDefault="00D91FB5">
      <w:pPr>
        <w:rPr>
          <w:strike/>
          <w:szCs w:val="22"/>
        </w:rPr>
      </w:pPr>
    </w:p>
    <w:p w14:paraId="00B91EB8" w14:textId="77777777" w:rsidR="003357FC" w:rsidRPr="00E03388" w:rsidRDefault="00236F07">
      <w:pPr>
        <w:rPr>
          <w:szCs w:val="22"/>
        </w:rPr>
      </w:pPr>
      <w:r w:rsidRPr="00E03388">
        <w:rPr>
          <w:rFonts w:eastAsia="Verdana"/>
          <w:szCs w:val="22"/>
        </w:rPr>
        <w:t>Examples:</w:t>
      </w:r>
    </w:p>
    <w:p w14:paraId="58DC1D55" w14:textId="77777777" w:rsidR="003357FC" w:rsidRPr="00E03388" w:rsidRDefault="00236F07">
      <w:pPr>
        <w:jc w:val="both"/>
        <w:rPr>
          <w:szCs w:val="22"/>
        </w:rPr>
      </w:pPr>
      <w:r w:rsidRPr="00E03388">
        <w:rPr>
          <w:szCs w:val="22"/>
        </w:rPr>
        <w:t>§</w:t>
      </w:r>
      <w:r w:rsidRPr="00E03388">
        <w:rPr>
          <w:rFonts w:eastAsia="Times New Roman"/>
          <w:szCs w:val="22"/>
        </w:rPr>
        <w:t xml:space="preserve">   </w:t>
      </w:r>
      <w:r w:rsidRPr="00E03388">
        <w:rPr>
          <w:rFonts w:eastAsia="Verdana"/>
          <w:szCs w:val="22"/>
        </w:rPr>
        <w:t xml:space="preserve">the assertion that the author name “Hans </w:t>
      </w:r>
      <w:proofErr w:type="spellStart"/>
      <w:r w:rsidRPr="00E03388">
        <w:rPr>
          <w:rFonts w:eastAsia="Verdana"/>
          <w:szCs w:val="22"/>
        </w:rPr>
        <w:t>Jæger</w:t>
      </w:r>
      <w:proofErr w:type="spellEnd"/>
      <w:r w:rsidRPr="00E03388">
        <w:rPr>
          <w:rFonts w:eastAsia="Verdana"/>
          <w:szCs w:val="22"/>
        </w:rPr>
        <w:t>” on the title page of the novel “Fra Christiania-</w:t>
      </w:r>
      <w:proofErr w:type="spellStart"/>
      <w:r w:rsidRPr="00E03388">
        <w:rPr>
          <w:rFonts w:eastAsia="Verdana"/>
          <w:szCs w:val="22"/>
        </w:rPr>
        <w:t>Bohêmen</w:t>
      </w:r>
      <w:proofErr w:type="spellEnd"/>
      <w:r w:rsidRPr="00E03388">
        <w:rPr>
          <w:rFonts w:eastAsia="Verdana"/>
          <w:szCs w:val="22"/>
        </w:rPr>
        <w:t>” refers to the same historical person as the motive of the painting “</w:t>
      </w:r>
      <w:proofErr w:type="spellStart"/>
      <w:r w:rsidRPr="00E03388">
        <w:rPr>
          <w:rFonts w:eastAsia="Verdana"/>
          <w:szCs w:val="22"/>
        </w:rPr>
        <w:t>Forfatteren</w:t>
      </w:r>
      <w:proofErr w:type="spellEnd"/>
      <w:r w:rsidRPr="00E03388">
        <w:rPr>
          <w:rFonts w:eastAsia="Verdana"/>
          <w:szCs w:val="22"/>
        </w:rPr>
        <w:t xml:space="preserve"> Hans </w:t>
      </w:r>
      <w:proofErr w:type="spellStart"/>
      <w:r w:rsidRPr="00E03388">
        <w:rPr>
          <w:rFonts w:eastAsia="Verdana"/>
          <w:szCs w:val="22"/>
        </w:rPr>
        <w:t>Jæger</w:t>
      </w:r>
      <w:proofErr w:type="spellEnd"/>
      <w:r w:rsidRPr="00E03388">
        <w:rPr>
          <w:rFonts w:eastAsia="Verdana"/>
          <w:szCs w:val="22"/>
        </w:rPr>
        <w:t xml:space="preserve">” by </w:t>
      </w:r>
      <w:proofErr w:type="spellStart"/>
      <w:r w:rsidRPr="00E03388">
        <w:rPr>
          <w:rFonts w:eastAsia="Verdana"/>
          <w:szCs w:val="22"/>
        </w:rPr>
        <w:t>Edvard</w:t>
      </w:r>
      <w:proofErr w:type="spellEnd"/>
      <w:r w:rsidRPr="00E03388">
        <w:rPr>
          <w:rFonts w:eastAsia="Verdana"/>
          <w:szCs w:val="22"/>
        </w:rPr>
        <w:t xml:space="preserve"> Munch.</w:t>
      </w:r>
    </w:p>
    <w:p w14:paraId="0F5E3155" w14:textId="77777777" w:rsidR="003357FC" w:rsidRPr="00E03388" w:rsidRDefault="00236F07">
      <w:pPr>
        <w:jc w:val="both"/>
        <w:rPr>
          <w:szCs w:val="22"/>
        </w:rPr>
      </w:pPr>
      <w:r w:rsidRPr="00E03388">
        <w:rPr>
          <w:szCs w:val="22"/>
        </w:rPr>
        <w:t>§</w:t>
      </w:r>
      <w:r w:rsidRPr="00E03388">
        <w:rPr>
          <w:rFonts w:eastAsia="Times New Roman"/>
          <w:szCs w:val="22"/>
        </w:rPr>
        <w:t xml:space="preserve">   </w:t>
      </w:r>
      <w:r w:rsidRPr="00E03388">
        <w:rPr>
          <w:rFonts w:eastAsia="Verdana"/>
          <w:szCs w:val="22"/>
        </w:rPr>
        <w:t xml:space="preserve">the assertion that the author name “Hans </w:t>
      </w:r>
      <w:proofErr w:type="spellStart"/>
      <w:r w:rsidRPr="00E03388">
        <w:rPr>
          <w:rFonts w:eastAsia="Verdana"/>
          <w:szCs w:val="22"/>
        </w:rPr>
        <w:t>Jæger</w:t>
      </w:r>
      <w:proofErr w:type="spellEnd"/>
      <w:r w:rsidRPr="00E03388">
        <w:rPr>
          <w:rFonts w:eastAsia="Verdana"/>
          <w:szCs w:val="22"/>
        </w:rPr>
        <w:t>” on the title page of the novel “Fra Christiania-</w:t>
      </w:r>
      <w:proofErr w:type="spellStart"/>
      <w:r w:rsidRPr="00E03388">
        <w:rPr>
          <w:rFonts w:eastAsia="Verdana"/>
          <w:szCs w:val="22"/>
        </w:rPr>
        <w:t>Bohêmen</w:t>
      </w:r>
      <w:proofErr w:type="spellEnd"/>
      <w:r w:rsidRPr="00E03388">
        <w:rPr>
          <w:rFonts w:eastAsia="Verdana"/>
          <w:szCs w:val="22"/>
        </w:rPr>
        <w:t>” does not refer to the same historical person as the author of the collection of drawings “</w:t>
      </w:r>
      <w:proofErr w:type="spellStart"/>
      <w:r w:rsidRPr="00E03388">
        <w:rPr>
          <w:rFonts w:eastAsia="Verdana"/>
          <w:szCs w:val="22"/>
        </w:rPr>
        <w:t>Til</w:t>
      </w:r>
      <w:proofErr w:type="spellEnd"/>
      <w:r w:rsidRPr="00E03388">
        <w:rPr>
          <w:rFonts w:eastAsia="Verdana"/>
          <w:szCs w:val="22"/>
        </w:rPr>
        <w:t xml:space="preserve"> </w:t>
      </w:r>
      <w:proofErr w:type="spellStart"/>
      <w:r w:rsidRPr="00E03388">
        <w:rPr>
          <w:rFonts w:eastAsia="Verdana"/>
          <w:szCs w:val="22"/>
        </w:rPr>
        <w:t>Julebordet</w:t>
      </w:r>
      <w:proofErr w:type="spellEnd"/>
      <w:r w:rsidRPr="00E03388">
        <w:rPr>
          <w:rFonts w:eastAsia="Verdana"/>
          <w:szCs w:val="22"/>
        </w:rPr>
        <w:t xml:space="preserve"> : </w:t>
      </w:r>
      <w:proofErr w:type="spellStart"/>
      <w:r w:rsidRPr="00E03388">
        <w:rPr>
          <w:rFonts w:eastAsia="Verdana"/>
          <w:szCs w:val="22"/>
        </w:rPr>
        <w:t>ti</w:t>
      </w:r>
      <w:proofErr w:type="spellEnd"/>
      <w:r w:rsidRPr="00E03388">
        <w:rPr>
          <w:rFonts w:eastAsia="Verdana"/>
          <w:szCs w:val="22"/>
        </w:rPr>
        <w:t xml:space="preserve"> </w:t>
      </w:r>
      <w:proofErr w:type="spellStart"/>
      <w:r w:rsidRPr="00E03388">
        <w:rPr>
          <w:rFonts w:eastAsia="Verdana"/>
          <w:szCs w:val="22"/>
        </w:rPr>
        <w:t>Pennetegninger</w:t>
      </w:r>
      <w:proofErr w:type="spellEnd"/>
      <w:r w:rsidRPr="00E03388">
        <w:rPr>
          <w:rFonts w:eastAsia="Verdana"/>
          <w:szCs w:val="22"/>
        </w:rPr>
        <w:t xml:space="preserve"> / </w:t>
      </w:r>
      <w:proofErr w:type="spellStart"/>
      <w:r w:rsidRPr="00E03388">
        <w:rPr>
          <w:rFonts w:eastAsia="Verdana"/>
          <w:szCs w:val="22"/>
        </w:rPr>
        <w:t>af</w:t>
      </w:r>
      <w:proofErr w:type="spellEnd"/>
      <w:r w:rsidRPr="00E03388">
        <w:rPr>
          <w:rFonts w:eastAsia="Verdana"/>
          <w:szCs w:val="22"/>
        </w:rPr>
        <w:t xml:space="preserve"> H.J.” incorrectly attributed to Hans </w:t>
      </w:r>
      <w:proofErr w:type="spellStart"/>
      <w:r w:rsidRPr="00E03388">
        <w:rPr>
          <w:rFonts w:eastAsia="Verdana"/>
          <w:szCs w:val="22"/>
        </w:rPr>
        <w:t>Jæger</w:t>
      </w:r>
      <w:proofErr w:type="spellEnd"/>
      <w:r w:rsidRPr="00E03388">
        <w:rPr>
          <w:rFonts w:eastAsia="Verdana"/>
          <w:szCs w:val="22"/>
        </w:rPr>
        <w:t xml:space="preserve"> in the </w:t>
      </w:r>
      <w:proofErr w:type="spellStart"/>
      <w:r w:rsidRPr="00E03388">
        <w:rPr>
          <w:rFonts w:eastAsia="Verdana"/>
          <w:szCs w:val="22"/>
        </w:rPr>
        <w:t>Bibsys</w:t>
      </w:r>
      <w:proofErr w:type="spellEnd"/>
      <w:r w:rsidRPr="00E03388">
        <w:rPr>
          <w:rFonts w:eastAsia="Verdana"/>
          <w:szCs w:val="22"/>
        </w:rPr>
        <w:t xml:space="preserve"> database.</w:t>
      </w:r>
    </w:p>
    <w:p w14:paraId="2B973497" w14:textId="77777777" w:rsidR="003357FC" w:rsidRPr="00E03388" w:rsidRDefault="00236F07">
      <w:pPr>
        <w:jc w:val="both"/>
        <w:rPr>
          <w:szCs w:val="22"/>
        </w:rPr>
      </w:pPr>
      <w:r w:rsidRPr="00E03388">
        <w:rPr>
          <w:szCs w:val="22"/>
        </w:rPr>
        <w:lastRenderedPageBreak/>
        <w:t>§</w:t>
      </w:r>
      <w:r w:rsidRPr="00E03388">
        <w:rPr>
          <w:rFonts w:eastAsia="Times New Roman"/>
          <w:szCs w:val="22"/>
        </w:rPr>
        <w:t xml:space="preserve">   </w:t>
      </w:r>
      <w:r w:rsidRPr="00E03388">
        <w:rPr>
          <w:rFonts w:eastAsia="Verdana"/>
          <w:i/>
          <w:szCs w:val="22"/>
          <w:highlight w:val="yellow"/>
        </w:rPr>
        <w:t>Insert example of the use of P2 has type as describe in the scope notes.</w:t>
      </w:r>
    </w:p>
    <w:p w14:paraId="62C94CDC" w14:textId="77777777" w:rsidR="003357FC" w:rsidRPr="00E03388" w:rsidRDefault="00236F07">
      <w:pPr>
        <w:rPr>
          <w:szCs w:val="22"/>
        </w:rPr>
      </w:pPr>
      <w:r w:rsidRPr="00E03388">
        <w:rPr>
          <w:szCs w:val="22"/>
        </w:rPr>
        <w:t>Properties:</w:t>
      </w:r>
    </w:p>
    <w:p w14:paraId="5F96831D" w14:textId="77777777" w:rsidR="003357FC" w:rsidRPr="00E03388" w:rsidRDefault="00236F07">
      <w:pPr>
        <w:rPr>
          <w:szCs w:val="22"/>
        </w:rPr>
      </w:pPr>
      <w:r w:rsidRPr="00E03388">
        <w:rPr>
          <w:color w:val="0000FF"/>
          <w:szCs w:val="22"/>
          <w:u w:val="single"/>
        </w:rPr>
        <w:t>P153</w:t>
      </w:r>
      <w:r w:rsidRPr="00E03388">
        <w:rPr>
          <w:szCs w:val="22"/>
        </w:rPr>
        <w:t xml:space="preserve"> assigned co-reference to (was regarded to co-refer by): </w:t>
      </w:r>
      <w:r w:rsidRPr="00E03388">
        <w:rPr>
          <w:color w:val="0000FF"/>
          <w:szCs w:val="22"/>
          <w:u w:val="single"/>
        </w:rPr>
        <w:t>E89</w:t>
      </w:r>
      <w:r w:rsidRPr="00E03388">
        <w:rPr>
          <w:szCs w:val="22"/>
        </w:rPr>
        <w:t xml:space="preserve"> Propositional Object</w:t>
      </w:r>
    </w:p>
    <w:p w14:paraId="2C30DEA8" w14:textId="77777777" w:rsidR="003357FC" w:rsidRPr="00E03388" w:rsidRDefault="00236F07">
      <w:pPr>
        <w:rPr>
          <w:szCs w:val="22"/>
        </w:rPr>
      </w:pPr>
      <w:r w:rsidRPr="00E03388">
        <w:rPr>
          <w:color w:val="0000FF"/>
          <w:szCs w:val="22"/>
          <w:u w:val="single"/>
        </w:rPr>
        <w:t>P155</w:t>
      </w:r>
      <w:r w:rsidRPr="00E03388">
        <w:rPr>
          <w:szCs w:val="22"/>
        </w:rPr>
        <w:t xml:space="preserve"> has co-reference target (is co-reference target of): </w:t>
      </w:r>
      <w:r w:rsidRPr="00E03388">
        <w:rPr>
          <w:color w:val="0000FF"/>
          <w:szCs w:val="22"/>
          <w:u w:val="single"/>
        </w:rPr>
        <w:t>E1</w:t>
      </w:r>
      <w:r w:rsidRPr="00E03388">
        <w:rPr>
          <w:szCs w:val="22"/>
        </w:rPr>
        <w:t xml:space="preserve"> CRM Entity</w:t>
      </w:r>
    </w:p>
    <w:p w14:paraId="69DA94D1" w14:textId="77777777" w:rsidR="003357FC" w:rsidRPr="00E03388" w:rsidRDefault="003357FC">
      <w:pPr>
        <w:rPr>
          <w:szCs w:val="22"/>
        </w:rPr>
      </w:pPr>
    </w:p>
    <w:p w14:paraId="018C0234" w14:textId="77777777" w:rsidR="00D91FB5" w:rsidRPr="00E03388" w:rsidRDefault="00D91FB5">
      <w:pPr>
        <w:rPr>
          <w:szCs w:val="22"/>
        </w:rPr>
      </w:pPr>
    </w:p>
    <w:p w14:paraId="33C04BEC" w14:textId="4168A86A" w:rsidR="00E03388" w:rsidRPr="00E03388" w:rsidRDefault="00E03388" w:rsidP="00E03388">
      <w:pPr>
        <w:rPr>
          <w:ins w:id="15" w:author="Øyvind Eide" w:date="2015-05-17T14:23:00Z"/>
          <w:b/>
          <w:color w:val="auto"/>
          <w:szCs w:val="22"/>
        </w:rPr>
      </w:pPr>
      <w:proofErr w:type="spellStart"/>
      <w:ins w:id="16" w:author="Øyvind Eide" w:date="2015-05-17T14:23:00Z">
        <w:r>
          <w:rPr>
            <w:b/>
            <w:color w:val="auto"/>
            <w:szCs w:val="22"/>
          </w:rPr>
          <w:t>Enn</w:t>
        </w:r>
        <w:proofErr w:type="spellEnd"/>
        <w:r w:rsidRPr="00E03388">
          <w:rPr>
            <w:b/>
            <w:color w:val="auto"/>
            <w:szCs w:val="22"/>
          </w:rPr>
          <w:t xml:space="preserve"> </w:t>
        </w:r>
        <w:r>
          <w:rPr>
            <w:b/>
            <w:color w:val="auto"/>
            <w:szCs w:val="22"/>
          </w:rPr>
          <w:t>Non-</w:t>
        </w:r>
        <w:r w:rsidRPr="00E03388">
          <w:rPr>
            <w:b/>
            <w:color w:val="auto"/>
            <w:szCs w:val="22"/>
          </w:rPr>
          <w:t>Co-Reference Assignment</w:t>
        </w:r>
      </w:ins>
    </w:p>
    <w:p w14:paraId="732D5DC5" w14:textId="77777777" w:rsidR="00E03388" w:rsidRPr="00E03388" w:rsidRDefault="00E03388" w:rsidP="00E03388">
      <w:pPr>
        <w:rPr>
          <w:ins w:id="17" w:author="Øyvind Eide" w:date="2015-05-17T14:23:00Z"/>
          <w:szCs w:val="22"/>
        </w:rPr>
      </w:pPr>
      <w:ins w:id="18" w:author="Øyvind Eide" w:date="2015-05-17T14:23:00Z">
        <w:r w:rsidRPr="00E03388">
          <w:rPr>
            <w:szCs w:val="22"/>
          </w:rPr>
          <w:t xml:space="preserve">Subclass of:      </w:t>
        </w:r>
        <w:r w:rsidRPr="00E03388">
          <w:rPr>
            <w:szCs w:val="22"/>
          </w:rPr>
          <w:tab/>
          <w:t>E13 Attribute Assignment</w:t>
        </w:r>
      </w:ins>
    </w:p>
    <w:p w14:paraId="2E7341E2" w14:textId="77777777" w:rsidR="00E03388" w:rsidRPr="00E03388" w:rsidRDefault="00E03388" w:rsidP="00E03388">
      <w:pPr>
        <w:rPr>
          <w:ins w:id="19" w:author="Øyvind Eide" w:date="2015-05-17T14:23:00Z"/>
          <w:szCs w:val="22"/>
        </w:rPr>
      </w:pPr>
      <w:ins w:id="20" w:author="Øyvind Eide" w:date="2015-05-17T14:23:00Z">
        <w:r w:rsidRPr="00E03388">
          <w:rPr>
            <w:szCs w:val="22"/>
          </w:rPr>
          <w:t xml:space="preserve"> </w:t>
        </w:r>
      </w:ins>
    </w:p>
    <w:p w14:paraId="16B3438F" w14:textId="77777777" w:rsidR="00E03388" w:rsidRDefault="00E03388" w:rsidP="00E03388">
      <w:pPr>
        <w:rPr>
          <w:ins w:id="21" w:author="Øyvind Eide" w:date="2015-05-17T14:23:00Z"/>
          <w:szCs w:val="22"/>
        </w:rPr>
      </w:pPr>
      <w:ins w:id="22" w:author="Øyvind Eide" w:date="2015-05-17T14:23:00Z">
        <w:r>
          <w:rPr>
            <w:szCs w:val="22"/>
          </w:rPr>
          <w:t>Scope note:</w:t>
        </w:r>
      </w:ins>
    </w:p>
    <w:p w14:paraId="76339139" w14:textId="77777777" w:rsidR="00E03388" w:rsidRDefault="00E03388" w:rsidP="00E03388">
      <w:pPr>
        <w:rPr>
          <w:ins w:id="23" w:author="Øyvind Eide" w:date="2015-05-17T14:23:00Z"/>
          <w:szCs w:val="22"/>
        </w:rPr>
      </w:pPr>
    </w:p>
    <w:p w14:paraId="33573477" w14:textId="33F70F61" w:rsidR="00E03388" w:rsidRPr="00E03388" w:rsidRDefault="00E03388" w:rsidP="00E03388">
      <w:pPr>
        <w:rPr>
          <w:ins w:id="24" w:author="Øyvind Eide" w:date="2015-05-17T14:23:00Z"/>
          <w:szCs w:val="22"/>
        </w:rPr>
      </w:pPr>
      <w:ins w:id="25" w:author="Øyvind Eide" w:date="2015-05-17T14:23:00Z">
        <w:r>
          <w:rPr>
            <w:szCs w:val="22"/>
          </w:rPr>
          <w:t xml:space="preserve">Co-reference refers to the fact that two or more propositional objects refer to the same entity. </w:t>
        </w:r>
        <w:proofErr w:type="spellStart"/>
        <w:r>
          <w:rPr>
            <w:szCs w:val="22"/>
          </w:rPr>
          <w:t>Enn</w:t>
        </w:r>
        <w:proofErr w:type="spellEnd"/>
        <w:r w:rsidRPr="00E03388">
          <w:rPr>
            <w:szCs w:val="22"/>
          </w:rPr>
          <w:t xml:space="preserve"> </w:t>
        </w:r>
        <w:r>
          <w:rPr>
            <w:szCs w:val="22"/>
          </w:rPr>
          <w:t>Non-</w:t>
        </w:r>
        <w:r w:rsidRPr="00E03388">
          <w:rPr>
            <w:szCs w:val="22"/>
          </w:rPr>
          <w:t>Co-Reference Assignment</w:t>
        </w:r>
        <w:r>
          <w:rPr>
            <w:szCs w:val="22"/>
          </w:rPr>
          <w:t xml:space="preserve"> is used to </w:t>
        </w:r>
      </w:ins>
      <w:ins w:id="26" w:author="Øyvind Eide" w:date="2015-05-17T14:24:00Z">
        <w:r>
          <w:rPr>
            <w:szCs w:val="22"/>
          </w:rPr>
          <w:t xml:space="preserve">make </w:t>
        </w:r>
      </w:ins>
      <w:ins w:id="27" w:author="Øyvind Eide" w:date="2015-05-17T14:23:00Z">
        <w:r>
          <w:rPr>
            <w:szCs w:val="22"/>
          </w:rPr>
          <w:t xml:space="preserve">claims about the </w:t>
        </w:r>
      </w:ins>
      <w:ins w:id="28" w:author="Øyvind Eide" w:date="2015-05-17T14:24:00Z">
        <w:r>
          <w:rPr>
            <w:szCs w:val="22"/>
          </w:rPr>
          <w:t>non-</w:t>
        </w:r>
      </w:ins>
      <w:ins w:id="29" w:author="Øyvind Eide" w:date="2015-05-17T14:23:00Z">
        <w:r>
          <w:rPr>
            <w:szCs w:val="22"/>
          </w:rPr>
          <w:t>existence of such co-reference. It</w:t>
        </w:r>
        <w:r w:rsidRPr="00E03388">
          <w:rPr>
            <w:szCs w:val="22"/>
          </w:rPr>
          <w:t xml:space="preserve"> comprises actions of making the assertion </w:t>
        </w:r>
      </w:ins>
      <w:ins w:id="30" w:author="Øyvind Eide" w:date="2015-05-17T14:24:00Z">
        <w:r w:rsidR="00CF45E3">
          <w:rPr>
            <w:szCs w:val="22"/>
          </w:rPr>
          <w:t>that</w:t>
        </w:r>
      </w:ins>
      <w:ins w:id="31" w:author="Øyvind Eide" w:date="2015-05-17T14:23:00Z">
        <w:r w:rsidRPr="00E03388">
          <w:rPr>
            <w:szCs w:val="22"/>
          </w:rPr>
          <w:t xml:space="preserve"> two or more particular instances of E89 Propositional Object </w:t>
        </w:r>
      </w:ins>
      <w:ins w:id="32" w:author="Øyvind Eide" w:date="2015-05-17T14:24:00Z">
        <w:r>
          <w:rPr>
            <w:szCs w:val="22"/>
          </w:rPr>
          <w:t xml:space="preserve">does not </w:t>
        </w:r>
      </w:ins>
      <w:ins w:id="33" w:author="Øyvind Eide" w:date="2015-05-17T14:23:00Z">
        <w:r w:rsidRPr="00E03388">
          <w:rPr>
            <w:szCs w:val="22"/>
          </w:rPr>
          <w:t>refer to the same instance of E1 CRM Entity. The assertion is based on the assumption that this was an implicit fact being made explicit by this assignment. Use of this class allows for the full description of the context of this assignment.</w:t>
        </w:r>
      </w:ins>
    </w:p>
    <w:p w14:paraId="33847D57" w14:textId="77777777" w:rsidR="00E03388" w:rsidRPr="00E03388" w:rsidRDefault="00E03388" w:rsidP="00E03388">
      <w:pPr>
        <w:rPr>
          <w:ins w:id="34" w:author="Øyvind Eide" w:date="2015-05-17T14:23:00Z"/>
          <w:szCs w:val="22"/>
        </w:rPr>
      </w:pPr>
    </w:p>
    <w:p w14:paraId="7CC950B6" w14:textId="2A8BC8EE" w:rsidR="00E03388" w:rsidRPr="00E03388" w:rsidRDefault="00E03388" w:rsidP="00E03388">
      <w:pPr>
        <w:rPr>
          <w:ins w:id="35" w:author="Øyvind Eide" w:date="2015-05-17T14:23:00Z"/>
          <w:szCs w:val="22"/>
        </w:rPr>
      </w:pPr>
      <w:ins w:id="36" w:author="Øyvind Eide" w:date="2015-05-17T14:23:00Z">
        <w:r w:rsidRPr="00E03388">
          <w:rPr>
            <w:szCs w:val="22"/>
          </w:rPr>
          <w:t xml:space="preserve">The Actor making the assertion may have different degrees of confidence in the truth of the asserted fact of </w:t>
        </w:r>
      </w:ins>
      <w:ins w:id="37" w:author="Øyvind Eide" w:date="2015-05-17T14:24:00Z">
        <w:r>
          <w:rPr>
            <w:szCs w:val="22"/>
          </w:rPr>
          <w:t>non-</w:t>
        </w:r>
      </w:ins>
      <w:ins w:id="38" w:author="Øyvind Eide" w:date="2015-05-17T14:23:00Z">
        <w:r w:rsidRPr="00E03388">
          <w:rPr>
            <w:szCs w:val="22"/>
          </w:rPr>
          <w:t xml:space="preserve">co-reference, because it may imply an interpretation of the (past) knowledge behind the propositional objects assumed </w:t>
        </w:r>
      </w:ins>
      <w:ins w:id="39" w:author="Øyvind Eide" w:date="2015-05-17T14:24:00Z">
        <w:r>
          <w:rPr>
            <w:szCs w:val="22"/>
          </w:rPr>
          <w:t xml:space="preserve">not </w:t>
        </w:r>
      </w:ins>
      <w:ins w:id="40" w:author="Øyvind Eide" w:date="2015-05-17T14:23:00Z">
        <w:r w:rsidRPr="00E03388">
          <w:rPr>
            <w:szCs w:val="22"/>
          </w:rPr>
          <w:t xml:space="preserve">to be co-referring. This degree of confidence, also known as “propositional attitude”, can be described by using the property </w:t>
        </w:r>
        <w:r w:rsidRPr="00E03388">
          <w:rPr>
            <w:i/>
            <w:szCs w:val="22"/>
          </w:rPr>
          <w:t>P2 has type (is type of)</w:t>
        </w:r>
        <w:r w:rsidRPr="00E03388">
          <w:rPr>
            <w:szCs w:val="22"/>
          </w:rPr>
          <w:t xml:space="preserve"> for the whole of the co-reference activity. No such degree of confidence can be connected to each of the </w:t>
        </w:r>
      </w:ins>
      <w:ins w:id="41" w:author="Øyvind Eide" w:date="2015-05-17T14:25:00Z">
        <w:r>
          <w:rPr>
            <w:szCs w:val="22"/>
          </w:rPr>
          <w:t>non-</w:t>
        </w:r>
      </w:ins>
      <w:ins w:id="42" w:author="Øyvind Eide" w:date="2015-05-17T14:23:00Z">
        <w:r w:rsidRPr="00E03388">
          <w:rPr>
            <w:szCs w:val="22"/>
          </w:rPr>
          <w:t>co-referring propositional objects. In the case one E39 Actor creates</w:t>
        </w:r>
        <w:r>
          <w:rPr>
            <w:szCs w:val="22"/>
          </w:rPr>
          <w:t xml:space="preserve"> a </w:t>
        </w:r>
        <w:proofErr w:type="spellStart"/>
        <w:r>
          <w:rPr>
            <w:szCs w:val="22"/>
          </w:rPr>
          <w:t>Enn</w:t>
        </w:r>
        <w:proofErr w:type="spellEnd"/>
        <w:r w:rsidRPr="00E03388">
          <w:rPr>
            <w:szCs w:val="22"/>
          </w:rPr>
          <w:t xml:space="preserve"> </w:t>
        </w:r>
      </w:ins>
      <w:ins w:id="43" w:author="Øyvind Eide" w:date="2015-05-17T14:25:00Z">
        <w:r>
          <w:rPr>
            <w:szCs w:val="22"/>
          </w:rPr>
          <w:t>Non-</w:t>
        </w:r>
      </w:ins>
      <w:ins w:id="44" w:author="Øyvind Eide" w:date="2015-05-17T14:23:00Z">
        <w:r w:rsidRPr="00E03388">
          <w:rPr>
            <w:szCs w:val="22"/>
          </w:rPr>
          <w:t xml:space="preserve">Co-Reference Assignment between two or more E89 Propositional Objects and wants to express two or more different propositional attitudes for one E89 Propositional Object, the assertion has accordingly to be </w:t>
        </w:r>
        <w:r>
          <w:rPr>
            <w:szCs w:val="22"/>
          </w:rPr>
          <w:t xml:space="preserve">divided into one instance of </w:t>
        </w:r>
        <w:proofErr w:type="spellStart"/>
        <w:r>
          <w:rPr>
            <w:szCs w:val="22"/>
          </w:rPr>
          <w:t>Enn</w:t>
        </w:r>
        <w:proofErr w:type="spellEnd"/>
        <w:r w:rsidRPr="00E03388">
          <w:rPr>
            <w:szCs w:val="22"/>
          </w:rPr>
          <w:t xml:space="preserve"> </w:t>
        </w:r>
      </w:ins>
      <w:ins w:id="45" w:author="Øyvind Eide" w:date="2015-05-17T14:25:00Z">
        <w:r>
          <w:rPr>
            <w:szCs w:val="22"/>
          </w:rPr>
          <w:t>Non-</w:t>
        </w:r>
      </w:ins>
      <w:ins w:id="46" w:author="Øyvind Eide" w:date="2015-05-17T14:23:00Z">
        <w:r w:rsidRPr="00E03388">
          <w:rPr>
            <w:szCs w:val="22"/>
          </w:rPr>
          <w:t>Co-Reference Assignment for each propositional attitude.</w:t>
        </w:r>
      </w:ins>
    </w:p>
    <w:p w14:paraId="522A5BB7" w14:textId="77777777" w:rsidR="00E03388" w:rsidRDefault="00E03388" w:rsidP="00E03388">
      <w:pPr>
        <w:rPr>
          <w:ins w:id="47" w:author="Øyvind Eide" w:date="2015-05-17T14:23:00Z"/>
          <w:szCs w:val="22"/>
        </w:rPr>
      </w:pPr>
    </w:p>
    <w:p w14:paraId="3E0D503A" w14:textId="37C6C649" w:rsidR="00E03388" w:rsidRDefault="00E03388" w:rsidP="00E03388">
      <w:pPr>
        <w:rPr>
          <w:ins w:id="48" w:author="Øyvind Eide" w:date="2015-05-17T14:23:00Z"/>
          <w:szCs w:val="22"/>
        </w:rPr>
      </w:pPr>
      <w:ins w:id="49" w:author="Øyvind Eide" w:date="2015-05-17T14:25:00Z">
        <w:r>
          <w:rPr>
            <w:szCs w:val="22"/>
          </w:rPr>
          <w:t>Non-</w:t>
        </w:r>
      </w:ins>
      <w:ins w:id="50" w:author="Øyvind Eide" w:date="2015-05-17T14:23:00Z">
        <w:r>
          <w:rPr>
            <w:szCs w:val="22"/>
          </w:rPr>
          <w:t xml:space="preserve">Co-reference establishes a link between two or more </w:t>
        </w:r>
        <w:r w:rsidRPr="00E03388">
          <w:rPr>
            <w:szCs w:val="22"/>
          </w:rPr>
          <w:t>E89 Propositional Objects</w:t>
        </w:r>
        <w:r>
          <w:rPr>
            <w:szCs w:val="22"/>
          </w:rPr>
          <w:t xml:space="preserve">. This usually includes one or more </w:t>
        </w:r>
        <w:r w:rsidRPr="00E03388">
          <w:rPr>
            <w:szCs w:val="22"/>
          </w:rPr>
          <w:t>E89 Propositional Objects</w:t>
        </w:r>
        <w:r>
          <w:rPr>
            <w:szCs w:val="22"/>
          </w:rPr>
          <w:t xml:space="preserve"> external to the </w:t>
        </w:r>
        <w:r w:rsidRPr="00E03388">
          <w:rPr>
            <w:szCs w:val="22"/>
          </w:rPr>
          <w:t>information system in which the E91 Co-Reference Assignment</w:t>
        </w:r>
        <w:r>
          <w:rPr>
            <w:szCs w:val="22"/>
          </w:rPr>
          <w:t xml:space="preserve"> </w:t>
        </w:r>
        <w:r w:rsidRPr="00E03388">
          <w:rPr>
            <w:szCs w:val="22"/>
          </w:rPr>
          <w:t>is made.</w:t>
        </w:r>
      </w:ins>
    </w:p>
    <w:p w14:paraId="733D240F" w14:textId="77777777" w:rsidR="00D91FB5" w:rsidRPr="00E03388" w:rsidRDefault="00D91FB5">
      <w:pPr>
        <w:rPr>
          <w:szCs w:val="22"/>
        </w:rPr>
      </w:pPr>
    </w:p>
    <w:p w14:paraId="0B9D42DF" w14:textId="77777777" w:rsidR="00D91FB5" w:rsidRPr="00E03388" w:rsidRDefault="00D91FB5" w:rsidP="00D91FB5">
      <w:pPr>
        <w:rPr>
          <w:szCs w:val="22"/>
        </w:rPr>
      </w:pPr>
      <w:r w:rsidRPr="00E03388">
        <w:rPr>
          <w:color w:val="0000FF"/>
          <w:szCs w:val="22"/>
          <w:u w:val="single"/>
        </w:rPr>
        <w:t>P154</w:t>
      </w:r>
      <w:r w:rsidRPr="00E03388">
        <w:rPr>
          <w:szCs w:val="22"/>
        </w:rPr>
        <w:t xml:space="preserve"> assigned non co-reference to (was regarded not to co-refer by): </w:t>
      </w:r>
      <w:r w:rsidRPr="00E03388">
        <w:rPr>
          <w:color w:val="0000FF"/>
          <w:szCs w:val="22"/>
          <w:u w:val="single"/>
        </w:rPr>
        <w:t>E89</w:t>
      </w:r>
      <w:r w:rsidRPr="00E03388">
        <w:rPr>
          <w:szCs w:val="22"/>
        </w:rPr>
        <w:t xml:space="preserve"> Propositional Object</w:t>
      </w:r>
    </w:p>
    <w:p w14:paraId="2B1B27ED" w14:textId="77777777" w:rsidR="00D91FB5" w:rsidRPr="00E03388" w:rsidRDefault="00D91FB5">
      <w:pPr>
        <w:rPr>
          <w:szCs w:val="22"/>
        </w:rPr>
      </w:pPr>
    </w:p>
    <w:sectPr w:rsidR="00D91FB5" w:rsidRPr="00E033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characterSpacingControl w:val="doNotCompress"/>
  <w:compat>
    <w:compatSetting w:name="compatibilityMode" w:uri="http://schemas.microsoft.com/office/word" w:val="14"/>
  </w:compat>
  <w:rsids>
    <w:rsidRoot w:val="003357FC"/>
    <w:rsid w:val="00236F07"/>
    <w:rsid w:val="003357FC"/>
    <w:rsid w:val="009C2382"/>
    <w:rsid w:val="00CF45E3"/>
    <w:rsid w:val="00D91FB5"/>
    <w:rsid w:val="00E033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B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0338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38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0338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3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E91 Co-reference Assignment changes.docx</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E91 Co-reference Assignment changes.docx</dc:title>
  <dc:creator>Bekiari Xrysoula</dc:creator>
  <cp:lastModifiedBy>Bekiari Xrysoula</cp:lastModifiedBy>
  <cp:revision>2</cp:revision>
  <dcterms:created xsi:type="dcterms:W3CDTF">2015-05-19T07:05:00Z</dcterms:created>
  <dcterms:modified xsi:type="dcterms:W3CDTF">2015-05-19T07:05:00Z</dcterms:modified>
</cp:coreProperties>
</file>