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8E" w:rsidRPr="00CE2B9E" w:rsidRDefault="00CE2B9E">
      <w:pPr>
        <w:rPr>
          <w:b/>
        </w:rPr>
      </w:pPr>
      <w:r>
        <w:rPr>
          <w:b/>
        </w:rPr>
        <w:t>Examples with no references</w:t>
      </w:r>
    </w:p>
    <w:p w:rsidR="00186A98" w:rsidRPr="0057462B" w:rsidRDefault="00186A98" w:rsidP="00186A98">
      <w:pPr>
        <w:pStyle w:val="Heading3"/>
        <w:rPr>
          <w:szCs w:val="20"/>
        </w:rPr>
      </w:pPr>
      <w:bookmarkStart w:id="0" w:name="_Toc468456360"/>
      <w:r w:rsidRPr="0057462B">
        <w:t>E3 Condition State</w:t>
      </w:r>
      <w:bookmarkEnd w:id="0"/>
    </w:p>
    <w:p w:rsidR="00186A98" w:rsidRDefault="00186A98" w:rsidP="00186A98">
      <w:pPr>
        <w:pStyle w:val="BodyTextIndent"/>
        <w:widowControl/>
        <w:numPr>
          <w:ilvl w:val="0"/>
          <w:numId w:val="2"/>
        </w:numPr>
      </w:pPr>
      <w:r w:rsidRPr="0057462B">
        <w:t>the state of my turkey in the oven at 14:30 on 25 December, 2002 (</w:t>
      </w:r>
      <w:r w:rsidRPr="0057462B">
        <w:rPr>
          <w:i/>
          <w:iCs/>
        </w:rPr>
        <w:t>P2</w:t>
      </w:r>
      <w:r w:rsidRPr="0057462B">
        <w:t xml:space="preserve"> </w:t>
      </w:r>
      <w:r w:rsidRPr="0057462B">
        <w:rPr>
          <w:i/>
          <w:iCs/>
        </w:rPr>
        <w:t>has type: E55</w:t>
      </w:r>
      <w:r w:rsidRPr="0057462B">
        <w:t xml:space="preserve"> </w:t>
      </w:r>
      <w:r w:rsidRPr="0057462B">
        <w:rPr>
          <w:i/>
          <w:iCs/>
        </w:rPr>
        <w:t>Type</w:t>
      </w:r>
      <w:r w:rsidRPr="0057462B">
        <w:t xml:space="preserve"> “still not cooked”)</w:t>
      </w:r>
    </w:p>
    <w:p w:rsidR="00186A98" w:rsidRDefault="00186A98" w:rsidP="00715E1A">
      <w:pPr>
        <w:pStyle w:val="BodyTextIndent"/>
        <w:widowControl/>
        <w:numPr>
          <w:ilvl w:val="0"/>
          <w:numId w:val="2"/>
        </w:numPr>
      </w:pPr>
      <w:r w:rsidRPr="00770125">
        <w:t>the topography of the leaves of Sinai Printed Book 3234.2361 on the 10th of July 2007 (described as: of type "cockled")</w:t>
      </w:r>
    </w:p>
    <w:p w:rsidR="00186A98" w:rsidRPr="0057462B" w:rsidRDefault="00186A98" w:rsidP="00186A98">
      <w:pPr>
        <w:pStyle w:val="Heading3"/>
        <w:rPr>
          <w:szCs w:val="20"/>
        </w:rPr>
      </w:pPr>
      <w:bookmarkStart w:id="1" w:name="_Toc468456362"/>
      <w:r w:rsidRPr="0057462B">
        <w:t>E5 Event</w:t>
      </w:r>
      <w:bookmarkEnd w:id="1"/>
    </w:p>
    <w:p w:rsidR="00186A98" w:rsidRPr="0057462B" w:rsidRDefault="00186A98" w:rsidP="00186A98">
      <w:pPr>
        <w:pStyle w:val="BodyTextIndent"/>
        <w:widowControl/>
        <w:numPr>
          <w:ilvl w:val="0"/>
          <w:numId w:val="2"/>
        </w:numPr>
      </w:pPr>
      <w:r w:rsidRPr="0057462B">
        <w:t>my birthday celebration 28-6-1995 (E7)</w:t>
      </w:r>
    </w:p>
    <w:p w:rsidR="00186A98" w:rsidRPr="0057462B" w:rsidRDefault="00186A98" w:rsidP="00186A98">
      <w:pPr>
        <w:pStyle w:val="BodyTextIndent"/>
        <w:widowControl/>
        <w:numPr>
          <w:ilvl w:val="0"/>
          <w:numId w:val="2"/>
        </w:numPr>
      </w:pPr>
      <w:r w:rsidRPr="0057462B">
        <w:t xml:space="preserve">the falling of a tile from my roof last Sunday </w:t>
      </w:r>
    </w:p>
    <w:p w:rsidR="00F91F56" w:rsidRDefault="00186A98" w:rsidP="00186A98">
      <w:pPr>
        <w:pStyle w:val="BodyTextIndent"/>
        <w:widowControl/>
        <w:numPr>
          <w:ilvl w:val="0"/>
          <w:numId w:val="2"/>
        </w:numPr>
      </w:pPr>
      <w:r w:rsidRPr="0057462B">
        <w:t xml:space="preserve">the </w:t>
      </w:r>
      <w:proofErr w:type="spellStart"/>
      <w:r w:rsidRPr="0057462B">
        <w:t>CIDOC</w:t>
      </w:r>
      <w:proofErr w:type="spellEnd"/>
      <w:r w:rsidRPr="0057462B">
        <w:t xml:space="preserve"> Conference 2003 (E7)</w:t>
      </w:r>
    </w:p>
    <w:p w:rsidR="000E30B5" w:rsidRPr="0057462B" w:rsidRDefault="000E30B5" w:rsidP="000E30B5">
      <w:pPr>
        <w:pStyle w:val="Heading3"/>
        <w:rPr>
          <w:szCs w:val="20"/>
        </w:rPr>
      </w:pPr>
      <w:bookmarkStart w:id="2" w:name="_Toc468456363"/>
      <w:r w:rsidRPr="0057462B">
        <w:t>E6 Destruction</w:t>
      </w:r>
      <w:bookmarkEnd w:id="2"/>
    </w:p>
    <w:p w:rsidR="00F91F56" w:rsidRDefault="000E30B5" w:rsidP="00715E1A">
      <w:pPr>
        <w:pStyle w:val="BodyTextIndent"/>
        <w:widowControl/>
        <w:numPr>
          <w:ilvl w:val="0"/>
          <w:numId w:val="2"/>
        </w:numPr>
      </w:pPr>
      <w:proofErr w:type="gramStart"/>
      <w:r w:rsidRPr="0057462B">
        <w:t>the</w:t>
      </w:r>
      <w:proofErr w:type="gramEnd"/>
      <w:r w:rsidRPr="0057462B">
        <w:t xml:space="preserve"> breaking of a champagne glass yesterday by my dog</w:t>
      </w:r>
      <w:r>
        <w:t>.</w:t>
      </w:r>
      <w:r w:rsidRPr="0057462B">
        <w:t xml:space="preserve"> </w:t>
      </w:r>
    </w:p>
    <w:p w:rsidR="001072F8" w:rsidRPr="0057462B" w:rsidRDefault="001072F8" w:rsidP="001072F8">
      <w:pPr>
        <w:pStyle w:val="Heading3"/>
        <w:rPr>
          <w:szCs w:val="20"/>
        </w:rPr>
      </w:pPr>
      <w:bookmarkStart w:id="3" w:name="_Toc468456364"/>
      <w:r w:rsidRPr="0057462B">
        <w:t>E7 Activity</w:t>
      </w:r>
      <w:bookmarkEnd w:id="3"/>
    </w:p>
    <w:p w:rsidR="001072F8" w:rsidRPr="0057462B" w:rsidRDefault="001072F8" w:rsidP="001F6EEB">
      <w:pPr>
        <w:pStyle w:val="BodyTextIndent"/>
        <w:widowControl/>
        <w:numPr>
          <w:ilvl w:val="0"/>
          <w:numId w:val="2"/>
        </w:numPr>
      </w:pPr>
      <w:r w:rsidRPr="0057462B">
        <w:t>my birthday celebration 28-6-1995</w:t>
      </w:r>
    </w:p>
    <w:p w:rsidR="001072F8" w:rsidRPr="003938C8" w:rsidRDefault="001072F8" w:rsidP="001F6EEB">
      <w:pPr>
        <w:pStyle w:val="BodyTextIndent"/>
        <w:widowControl/>
        <w:numPr>
          <w:ilvl w:val="0"/>
          <w:numId w:val="2"/>
        </w:numPr>
      </w:pPr>
      <w:r w:rsidRPr="003938C8">
        <w:t xml:space="preserve">calling the place identified by </w:t>
      </w:r>
      <w:proofErr w:type="spellStart"/>
      <w:r w:rsidRPr="003938C8">
        <w:t>TGN</w:t>
      </w:r>
      <w:proofErr w:type="spellEnd"/>
      <w:r w:rsidRPr="003938C8">
        <w:t xml:space="preserve"> ‘7017998’ ‘</w:t>
      </w:r>
      <w:proofErr w:type="spellStart"/>
      <w:r w:rsidRPr="003938C8">
        <w:t>Quyunjig</w:t>
      </w:r>
      <w:proofErr w:type="spellEnd"/>
      <w:r w:rsidRPr="003938C8">
        <w:t>’ by the people of Iraq</w:t>
      </w:r>
    </w:p>
    <w:p w:rsidR="001072F8" w:rsidRPr="003938C8" w:rsidRDefault="001072F8" w:rsidP="001F6EEB">
      <w:pPr>
        <w:pStyle w:val="BodyTextIndent"/>
        <w:widowControl/>
        <w:numPr>
          <w:ilvl w:val="0"/>
          <w:numId w:val="2"/>
        </w:numPr>
      </w:pPr>
      <w:r w:rsidRPr="003938C8">
        <w:t>Kira Weber working in glass art from 1984 to 1993</w:t>
      </w:r>
    </w:p>
    <w:p w:rsidR="001072F8" w:rsidRPr="003938C8" w:rsidRDefault="001072F8" w:rsidP="001F6EEB">
      <w:pPr>
        <w:pStyle w:val="BodyTextIndent"/>
        <w:widowControl/>
        <w:numPr>
          <w:ilvl w:val="0"/>
          <w:numId w:val="2"/>
        </w:numPr>
      </w:pPr>
      <w:r w:rsidRPr="003938C8">
        <w:t>Kira Weber working in oil and pastel painting from 1993</w:t>
      </w:r>
    </w:p>
    <w:p w:rsidR="00C87FFD" w:rsidRPr="0057462B" w:rsidRDefault="00C87FFD" w:rsidP="00C87FFD">
      <w:pPr>
        <w:pStyle w:val="Heading3"/>
        <w:rPr>
          <w:szCs w:val="20"/>
        </w:rPr>
      </w:pPr>
      <w:bookmarkStart w:id="4" w:name="_Toc468456365"/>
      <w:r w:rsidRPr="0057462B">
        <w:t>E8 Acquisition</w:t>
      </w:r>
      <w:bookmarkEnd w:id="4"/>
    </w:p>
    <w:p w:rsidR="00C87FFD" w:rsidRDefault="00C87FFD" w:rsidP="00C87FFD">
      <w:pPr>
        <w:pStyle w:val="BodyTextIndent"/>
        <w:widowControl/>
        <w:numPr>
          <w:ilvl w:val="0"/>
          <w:numId w:val="2"/>
        </w:numPr>
      </w:pPr>
      <w:r w:rsidRPr="0057462B">
        <w:t>the acquisition of El Greco’s painting entitled ‘The Apostles Peter and Paul’ by the State Hermitage in Saint Petersburg</w:t>
      </w:r>
      <w:r>
        <w:t xml:space="preserve"> </w:t>
      </w:r>
    </w:p>
    <w:p w:rsidR="00C87FFD" w:rsidRPr="0057462B" w:rsidRDefault="00C87FFD" w:rsidP="00C87FFD">
      <w:pPr>
        <w:pStyle w:val="BodyTextIndent"/>
        <w:widowControl/>
        <w:numPr>
          <w:ilvl w:val="0"/>
          <w:numId w:val="2"/>
        </w:numPr>
      </w:pPr>
      <w:r w:rsidRPr="0057462B">
        <w:t xml:space="preserve">the loss of my stuffed chaffinch </w:t>
      </w:r>
      <w:r w:rsidRPr="00C87FFD">
        <w:t>‘</w:t>
      </w:r>
      <w:proofErr w:type="spellStart"/>
      <w:r w:rsidRPr="00C87FFD">
        <w:t>Fringilla</w:t>
      </w:r>
      <w:proofErr w:type="spellEnd"/>
      <w:r w:rsidRPr="00C87FFD">
        <w:t xml:space="preserve"> </w:t>
      </w:r>
      <w:proofErr w:type="spellStart"/>
      <w:r w:rsidRPr="00C87FFD">
        <w:t>coelebs</w:t>
      </w:r>
      <w:proofErr w:type="spellEnd"/>
      <w:r w:rsidRPr="00C87FFD">
        <w:t xml:space="preserve"> </w:t>
      </w:r>
      <w:r w:rsidRPr="0057462B">
        <w:t>Linnaeus, 1758’ due to insect damage last year</w:t>
      </w:r>
    </w:p>
    <w:p w:rsidR="00564ED2" w:rsidRPr="0057462B" w:rsidRDefault="00564ED2" w:rsidP="00564ED2">
      <w:pPr>
        <w:pStyle w:val="Heading3"/>
        <w:rPr>
          <w:szCs w:val="20"/>
        </w:rPr>
      </w:pPr>
      <w:bookmarkStart w:id="5" w:name="_Toc468456367"/>
      <w:r w:rsidRPr="0057462B">
        <w:t>E10 Transfer of Custody</w:t>
      </w:r>
      <w:bookmarkEnd w:id="5"/>
    </w:p>
    <w:p w:rsidR="00564ED2" w:rsidRPr="0057462B" w:rsidRDefault="00564ED2" w:rsidP="00564ED2">
      <w:pPr>
        <w:pStyle w:val="BodyTextIndent"/>
        <w:widowControl/>
        <w:numPr>
          <w:ilvl w:val="0"/>
          <w:numId w:val="2"/>
        </w:numPr>
      </w:pPr>
      <w:r w:rsidRPr="0057462B">
        <w:t>the delivery of the paintings by Secure Deliveries Inc. to the National Gallery</w:t>
      </w:r>
    </w:p>
    <w:p w:rsidR="00270616" w:rsidRPr="0057462B" w:rsidRDefault="00270616" w:rsidP="00F3059A">
      <w:pPr>
        <w:pStyle w:val="BodyText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081155" w:rsidRPr="0057462B" w:rsidRDefault="00081155" w:rsidP="00081155">
      <w:pPr>
        <w:pStyle w:val="Heading3"/>
        <w:rPr>
          <w:szCs w:val="20"/>
        </w:rPr>
      </w:pPr>
      <w:bookmarkStart w:id="6" w:name="_Toc468456370"/>
      <w:r w:rsidRPr="0057462B">
        <w:rPr>
          <w:szCs w:val="20"/>
        </w:rPr>
        <w:t>E13 Attribute Assignment</w:t>
      </w:r>
      <w:bookmarkEnd w:id="6"/>
    </w:p>
    <w:p w:rsidR="00081155" w:rsidRPr="0057462B" w:rsidRDefault="00081155" w:rsidP="00081155">
      <w:pPr>
        <w:pStyle w:val="BodyTextIndent"/>
        <w:widowControl/>
        <w:numPr>
          <w:ilvl w:val="0"/>
          <w:numId w:val="2"/>
        </w:numPr>
      </w:pPr>
      <w:r w:rsidRPr="0057462B">
        <w:t xml:space="preserve">the assessment of the current ownership of Martin </w:t>
      </w:r>
      <w:proofErr w:type="spellStart"/>
      <w:r w:rsidRPr="0057462B">
        <w:t>Doerr’s</w:t>
      </w:r>
      <w:proofErr w:type="spellEnd"/>
      <w:r w:rsidRPr="0057462B">
        <w:t xml:space="preserve"> silver cup in February 1997</w:t>
      </w:r>
    </w:p>
    <w:p w:rsidR="008168F2" w:rsidRPr="0057462B" w:rsidRDefault="008168F2" w:rsidP="008168F2">
      <w:pPr>
        <w:pStyle w:val="Heading3"/>
        <w:rPr>
          <w:szCs w:val="20"/>
        </w:rPr>
      </w:pPr>
      <w:bookmarkStart w:id="7" w:name="_Toc468456371"/>
      <w:r w:rsidRPr="0057462B">
        <w:rPr>
          <w:szCs w:val="20"/>
        </w:rPr>
        <w:t>E14 Condition Assessment</w:t>
      </w:r>
      <w:bookmarkEnd w:id="7"/>
    </w:p>
    <w:p w:rsidR="008168F2" w:rsidRPr="0057462B" w:rsidRDefault="008168F2" w:rsidP="008168F2">
      <w:pPr>
        <w:pStyle w:val="BodyTextIndent"/>
        <w:widowControl/>
        <w:numPr>
          <w:ilvl w:val="0"/>
          <w:numId w:val="2"/>
        </w:numPr>
      </w:pPr>
      <w:r w:rsidRPr="0057462B">
        <w:t>last year’s inspection of humidity damage to the frescos in the St. George chapel in our village</w:t>
      </w:r>
    </w:p>
    <w:p w:rsidR="00434730" w:rsidRPr="0057462B" w:rsidRDefault="00434730" w:rsidP="00434730">
      <w:pPr>
        <w:pStyle w:val="Heading3"/>
        <w:rPr>
          <w:szCs w:val="20"/>
        </w:rPr>
      </w:pPr>
      <w:bookmarkStart w:id="8" w:name="_Toc468456372"/>
      <w:r w:rsidRPr="0057462B">
        <w:rPr>
          <w:szCs w:val="20"/>
        </w:rPr>
        <w:t>E15 Identifier Assignment</w:t>
      </w:r>
      <w:bookmarkEnd w:id="8"/>
    </w:p>
    <w:p w:rsidR="00434730" w:rsidRPr="0057462B" w:rsidRDefault="00434730" w:rsidP="00434730">
      <w:pPr>
        <w:pStyle w:val="BodyTextIndent"/>
        <w:widowControl/>
        <w:numPr>
          <w:ilvl w:val="0"/>
          <w:numId w:val="2"/>
        </w:numPr>
      </w:pPr>
      <w:r w:rsidRPr="0057462B">
        <w:t>Replacement of the inventory number TA959a by GE34604 for a 17</w:t>
      </w:r>
      <w:r w:rsidRPr="00434730">
        <w:t>th</w:t>
      </w:r>
      <w:r w:rsidRPr="0057462B">
        <w:t xml:space="preserve"> century lament cloth at the Museum </w:t>
      </w:r>
      <w:proofErr w:type="spellStart"/>
      <w:r w:rsidRPr="0057462B">
        <w:t>Benaki</w:t>
      </w:r>
      <w:proofErr w:type="spellEnd"/>
      <w:r w:rsidRPr="0057462B">
        <w:t>, Athens</w:t>
      </w:r>
    </w:p>
    <w:p w:rsidR="00434730" w:rsidRPr="0057462B" w:rsidRDefault="00434730" w:rsidP="00434730">
      <w:pPr>
        <w:pStyle w:val="BodyTextIndent"/>
        <w:widowControl/>
        <w:numPr>
          <w:ilvl w:val="0"/>
          <w:numId w:val="2"/>
        </w:numPr>
      </w:pPr>
      <w:r w:rsidRPr="0057462B">
        <w:t>Assigning the author-uniform title heading “Goethe, Johann Wolfgang von, 1749-1832. Faust. 1. Theil.” for a work (E28)</w:t>
      </w:r>
    </w:p>
    <w:p w:rsidR="00434730" w:rsidRDefault="00434730" w:rsidP="00434730">
      <w:pPr>
        <w:pStyle w:val="BodyTextIndent"/>
        <w:widowControl/>
        <w:numPr>
          <w:ilvl w:val="0"/>
          <w:numId w:val="2"/>
        </w:numPr>
      </w:pPr>
      <w:r w:rsidRPr="0057462B">
        <w:t>On June 1, 2001 assigning the personal name heading “Guillaume, de Machaut, ca. 1300-1377” (E42,E82) to Guillaume de Machaut (E21)</w:t>
      </w:r>
    </w:p>
    <w:p w:rsidR="00C014CC" w:rsidRPr="0057462B" w:rsidRDefault="00C014CC" w:rsidP="00C014CC">
      <w:pPr>
        <w:pStyle w:val="Heading3"/>
        <w:rPr>
          <w:szCs w:val="20"/>
        </w:rPr>
      </w:pPr>
      <w:bookmarkStart w:id="9" w:name="_Toc468456373"/>
      <w:r w:rsidRPr="0057462B">
        <w:rPr>
          <w:szCs w:val="20"/>
        </w:rPr>
        <w:t>E16 Measurement</w:t>
      </w:r>
      <w:bookmarkEnd w:id="9"/>
    </w:p>
    <w:p w:rsidR="00C014CC" w:rsidRPr="0057462B" w:rsidRDefault="00C014CC" w:rsidP="00C014CC">
      <w:pPr>
        <w:pStyle w:val="BodyTextIndent"/>
        <w:widowControl/>
        <w:numPr>
          <w:ilvl w:val="2"/>
          <w:numId w:val="8"/>
        </w:numPr>
        <w:tabs>
          <w:tab w:val="clear" w:pos="1440"/>
          <w:tab w:val="num" w:pos="1843"/>
        </w:tabs>
        <w:ind w:left="1843" w:hanging="425"/>
        <w:jc w:val="left"/>
      </w:pPr>
      <w:r w:rsidRPr="0057462B">
        <w:t>measurement of height of silver cup 232 on the 31</w:t>
      </w:r>
      <w:r w:rsidRPr="0057462B">
        <w:rPr>
          <w:vertAlign w:val="superscript"/>
        </w:rPr>
        <w:t>st</w:t>
      </w:r>
      <w:r w:rsidRPr="0057462B">
        <w:t xml:space="preserve">  August 1997 </w:t>
      </w:r>
    </w:p>
    <w:p w:rsidR="00C014CC" w:rsidRPr="0057462B" w:rsidRDefault="00C014CC" w:rsidP="00C014CC">
      <w:pPr>
        <w:pStyle w:val="Heading3"/>
        <w:rPr>
          <w:szCs w:val="20"/>
        </w:rPr>
      </w:pPr>
      <w:bookmarkStart w:id="10" w:name="_Toc468456374"/>
      <w:r w:rsidRPr="0057462B">
        <w:rPr>
          <w:szCs w:val="20"/>
        </w:rPr>
        <w:lastRenderedPageBreak/>
        <w:t>E17 Type Assignment</w:t>
      </w:r>
      <w:bookmarkEnd w:id="10"/>
    </w:p>
    <w:p w:rsidR="00C014CC" w:rsidRPr="0057462B" w:rsidRDefault="00C014CC" w:rsidP="00C014CC">
      <w:pPr>
        <w:pStyle w:val="BodyTextIndent"/>
        <w:widowControl/>
        <w:numPr>
          <w:ilvl w:val="2"/>
          <w:numId w:val="8"/>
        </w:numPr>
        <w:tabs>
          <w:tab w:val="clear" w:pos="1440"/>
          <w:tab w:val="num" w:pos="1843"/>
        </w:tabs>
        <w:ind w:left="1843" w:hanging="425"/>
        <w:jc w:val="left"/>
      </w:pPr>
      <w:r w:rsidRPr="0057462B">
        <w:t>the first classification of object GE34604 as Lament Cloth, October 2</w:t>
      </w:r>
      <w:r w:rsidRPr="00C014CC">
        <w:t>nd</w:t>
      </w:r>
      <w:r w:rsidRPr="0057462B">
        <w:t xml:space="preserve"> </w:t>
      </w:r>
    </w:p>
    <w:p w:rsidR="00C014CC" w:rsidRPr="0057462B" w:rsidRDefault="00C014CC" w:rsidP="00C014CC">
      <w:pPr>
        <w:pStyle w:val="BodyTextIndent"/>
        <w:widowControl/>
        <w:numPr>
          <w:ilvl w:val="2"/>
          <w:numId w:val="8"/>
        </w:numPr>
        <w:tabs>
          <w:tab w:val="clear" w:pos="1440"/>
          <w:tab w:val="num" w:pos="1843"/>
        </w:tabs>
        <w:ind w:left="1843" w:hanging="425"/>
        <w:jc w:val="left"/>
      </w:pPr>
      <w:r w:rsidRPr="0057462B">
        <w:t xml:space="preserve">the determination of a cactus in Martin </w:t>
      </w:r>
      <w:proofErr w:type="spellStart"/>
      <w:r w:rsidRPr="0057462B">
        <w:t>Doerr’s</w:t>
      </w:r>
      <w:proofErr w:type="spellEnd"/>
      <w:r w:rsidRPr="0057462B">
        <w:t xml:space="preserve"> garden as ‘</w:t>
      </w:r>
      <w:r w:rsidRPr="00C014CC">
        <w:t xml:space="preserve">Cereus </w:t>
      </w:r>
      <w:proofErr w:type="spellStart"/>
      <w:r w:rsidRPr="00C014CC">
        <w:t>hildmannianus</w:t>
      </w:r>
      <w:proofErr w:type="spellEnd"/>
      <w:r w:rsidRPr="00C014CC">
        <w:t xml:space="preserve"> </w:t>
      </w:r>
      <w:proofErr w:type="spellStart"/>
      <w:r w:rsidRPr="0057462B">
        <w:t>K.Schumann</w:t>
      </w:r>
      <w:proofErr w:type="spellEnd"/>
      <w:r w:rsidRPr="0057462B">
        <w:t>’, July 2003</w:t>
      </w:r>
    </w:p>
    <w:p w:rsidR="00C014CC" w:rsidRPr="00C014CC" w:rsidRDefault="00C014CC" w:rsidP="00C014CC">
      <w:pPr>
        <w:pStyle w:val="BodyTextIndent"/>
        <w:widowControl/>
        <w:rPr>
          <w:lang w:val="en-US"/>
        </w:rPr>
      </w:pPr>
    </w:p>
    <w:p w:rsidR="00E309CA" w:rsidRPr="0057462B" w:rsidRDefault="00E309CA" w:rsidP="00E309CA">
      <w:pPr>
        <w:pStyle w:val="Heading3"/>
        <w:rPr>
          <w:szCs w:val="20"/>
        </w:rPr>
      </w:pPr>
      <w:bookmarkStart w:id="11" w:name="_Toc468456376"/>
      <w:r w:rsidRPr="0057462B">
        <w:t>E19 Physical Object</w:t>
      </w:r>
      <w:bookmarkEnd w:id="11"/>
    </w:p>
    <w:p w:rsidR="00E309CA" w:rsidRPr="00E309CA" w:rsidRDefault="00E309CA" w:rsidP="00E309CA">
      <w:pPr>
        <w:pStyle w:val="BodyTextIndent"/>
        <w:widowControl/>
        <w:numPr>
          <w:ilvl w:val="2"/>
          <w:numId w:val="8"/>
        </w:numPr>
        <w:tabs>
          <w:tab w:val="clear" w:pos="1440"/>
          <w:tab w:val="num" w:pos="1843"/>
        </w:tabs>
        <w:ind w:left="1843" w:hanging="425"/>
        <w:jc w:val="left"/>
      </w:pPr>
      <w:r w:rsidRPr="00E309CA">
        <w:t>John Smith</w:t>
      </w:r>
    </w:p>
    <w:p w:rsidR="00E309CA" w:rsidRPr="0057462B" w:rsidRDefault="00E309CA" w:rsidP="00E309CA">
      <w:pPr>
        <w:pStyle w:val="Heading3"/>
        <w:rPr>
          <w:szCs w:val="20"/>
        </w:rPr>
      </w:pPr>
      <w:bookmarkStart w:id="12" w:name="_Toc468456377"/>
      <w:r w:rsidRPr="0057462B">
        <w:t>E20 Biological Object</w:t>
      </w:r>
      <w:bookmarkEnd w:id="12"/>
    </w:p>
    <w:p w:rsidR="00E309CA" w:rsidRPr="0057462B" w:rsidRDefault="00E309CA" w:rsidP="00E309CA">
      <w:pPr>
        <w:pStyle w:val="BodyTextIndent"/>
        <w:widowControl/>
        <w:numPr>
          <w:ilvl w:val="2"/>
          <w:numId w:val="8"/>
        </w:numPr>
        <w:tabs>
          <w:tab w:val="clear" w:pos="1440"/>
          <w:tab w:val="num" w:pos="1843"/>
        </w:tabs>
        <w:ind w:left="1843" w:hanging="425"/>
        <w:jc w:val="left"/>
      </w:pPr>
      <w:r w:rsidRPr="0057462B">
        <w:t>me</w:t>
      </w:r>
    </w:p>
    <w:p w:rsidR="00E309CA" w:rsidRPr="008B7E7A" w:rsidRDefault="00E309CA" w:rsidP="00E309CA">
      <w:pPr>
        <w:pStyle w:val="BodyTextIndent"/>
        <w:widowControl/>
        <w:numPr>
          <w:ilvl w:val="2"/>
          <w:numId w:val="8"/>
        </w:numPr>
        <w:tabs>
          <w:tab w:val="clear" w:pos="1440"/>
          <w:tab w:val="num" w:pos="1843"/>
        </w:tabs>
        <w:ind w:left="1843" w:hanging="425"/>
        <w:jc w:val="left"/>
      </w:pPr>
      <w:r w:rsidRPr="0057462B">
        <w:t>petrified dinosaur excrement PA1906-344</w:t>
      </w:r>
    </w:p>
    <w:p w:rsidR="0046258A" w:rsidRPr="0057462B" w:rsidRDefault="0046258A" w:rsidP="0046258A">
      <w:pPr>
        <w:pStyle w:val="Heading3"/>
        <w:rPr>
          <w:szCs w:val="20"/>
        </w:rPr>
      </w:pPr>
      <w:bookmarkStart w:id="13" w:name="_Toc460308482"/>
      <w:bookmarkStart w:id="14" w:name="_Toc25402931"/>
      <w:bookmarkStart w:id="15" w:name="_Toc40519317"/>
      <w:bookmarkStart w:id="16" w:name="_Toc40584308"/>
      <w:bookmarkStart w:id="17" w:name="_Toc40597321"/>
      <w:bookmarkStart w:id="18" w:name="_Toc468456381"/>
      <w:r w:rsidRPr="0057462B">
        <w:rPr>
          <w:szCs w:val="20"/>
        </w:rPr>
        <w:t>E25 Man-Made Feature</w:t>
      </w:r>
      <w:bookmarkEnd w:id="13"/>
      <w:bookmarkEnd w:id="14"/>
      <w:bookmarkEnd w:id="15"/>
      <w:bookmarkEnd w:id="16"/>
      <w:bookmarkEnd w:id="17"/>
      <w:bookmarkEnd w:id="18"/>
      <w:r w:rsidR="00303D9A">
        <w:rPr>
          <w:szCs w:val="20"/>
        </w:rPr>
        <w:t xml:space="preserve">, </w:t>
      </w:r>
      <w:bookmarkStart w:id="19" w:name="_Toc460308483"/>
      <w:bookmarkStart w:id="20" w:name="_Toc25402932"/>
      <w:bookmarkStart w:id="21" w:name="_Toc40519318"/>
      <w:bookmarkStart w:id="22" w:name="_Toc40584309"/>
      <w:bookmarkStart w:id="23" w:name="_Toc40597322"/>
      <w:bookmarkStart w:id="24" w:name="_Toc468456382"/>
      <w:r w:rsidR="00303D9A" w:rsidRPr="0057462B">
        <w:rPr>
          <w:szCs w:val="20"/>
        </w:rPr>
        <w:t>E26 Physical Feature</w:t>
      </w:r>
      <w:bookmarkEnd w:id="19"/>
      <w:bookmarkEnd w:id="20"/>
      <w:bookmarkEnd w:id="21"/>
      <w:bookmarkEnd w:id="22"/>
      <w:bookmarkEnd w:id="23"/>
      <w:bookmarkEnd w:id="24"/>
    </w:p>
    <w:p w:rsidR="0046258A" w:rsidRDefault="0046258A" w:rsidP="0046258A">
      <w:pPr>
        <w:pStyle w:val="BodyTextIndent"/>
        <w:widowControl/>
        <w:numPr>
          <w:ilvl w:val="0"/>
          <w:numId w:val="11"/>
        </w:numPr>
      </w:pPr>
      <w:r w:rsidRPr="0057462B">
        <w:t>Michael Jackson’s nose following plastic surgery</w:t>
      </w:r>
    </w:p>
    <w:p w:rsidR="00CC52F1" w:rsidRPr="006E7E35" w:rsidRDefault="00A06388" w:rsidP="006E7E35">
      <w:pPr>
        <w:pStyle w:val="Heading3"/>
        <w:rPr>
          <w:szCs w:val="20"/>
        </w:rPr>
      </w:pPr>
      <w:bookmarkStart w:id="25" w:name="_Toc460308486"/>
      <w:bookmarkStart w:id="26" w:name="_Toc25402934"/>
      <w:bookmarkStart w:id="27" w:name="_Toc40519320"/>
      <w:bookmarkStart w:id="28" w:name="_Toc40584311"/>
      <w:bookmarkStart w:id="29" w:name="_Toc40597324"/>
      <w:bookmarkStart w:id="30" w:name="_Toc468456384"/>
      <w:r w:rsidRPr="009B3664">
        <w:t>E28 Conceptual Object</w:t>
      </w:r>
      <w:bookmarkEnd w:id="25"/>
      <w:bookmarkEnd w:id="26"/>
      <w:bookmarkEnd w:id="27"/>
      <w:bookmarkEnd w:id="28"/>
      <w:bookmarkEnd w:id="29"/>
      <w:bookmarkEnd w:id="30"/>
    </w:p>
    <w:p w:rsidR="00A06388" w:rsidRPr="0057462B" w:rsidRDefault="00A06388" w:rsidP="00A06388">
      <w:pPr>
        <w:pStyle w:val="BodyTextIndent"/>
        <w:widowControl/>
        <w:numPr>
          <w:ilvl w:val="0"/>
          <w:numId w:val="12"/>
        </w:numPr>
      </w:pPr>
      <w:r w:rsidRPr="0057462B">
        <w:t>the definition of “ontology” in the Oxford English Dictionary</w:t>
      </w:r>
    </w:p>
    <w:p w:rsidR="00A06388" w:rsidRPr="0057462B" w:rsidRDefault="00A06388" w:rsidP="00A06388">
      <w:pPr>
        <w:pStyle w:val="BodyTextIndent"/>
        <w:widowControl/>
        <w:numPr>
          <w:ilvl w:val="0"/>
          <w:numId w:val="12"/>
        </w:numPr>
        <w:adjustRightInd w:val="0"/>
      </w:pPr>
      <w:r w:rsidRPr="0057462B">
        <w:t>the knowledge about the victory at Marathon carried by the famous runner</w:t>
      </w:r>
    </w:p>
    <w:p w:rsidR="00A06388" w:rsidRPr="0057462B" w:rsidRDefault="00A06388" w:rsidP="00A06388">
      <w:pPr>
        <w:pStyle w:val="BodyTextIndent"/>
        <w:widowControl/>
        <w:numPr>
          <w:ilvl w:val="0"/>
          <w:numId w:val="12"/>
        </w:numPr>
        <w:adjustRightInd w:val="0"/>
      </w:pPr>
      <w:r w:rsidRPr="0057462B">
        <w:t>‘Maxwell equations</w:t>
      </w:r>
      <w:r w:rsidRPr="0057462B">
        <w:rPr>
          <w:rFonts w:ascii="TimesNewRoman" w:eastAsia="TimesNewRoman" w:cs="TimesNewRoman"/>
          <w:color w:val="000000"/>
          <w:lang w:eastAsia="el-GR"/>
        </w:rPr>
        <w:t>’</w:t>
      </w:r>
      <w:r w:rsidRPr="0057462B">
        <w:rPr>
          <w:rFonts w:ascii="TimesNewRoman" w:eastAsia="TimesNewRoman" w:cs="TimesNewRoman"/>
          <w:color w:val="000000"/>
          <w:lang w:eastAsia="el-GR"/>
        </w:rPr>
        <w:t xml:space="preserve"> [</w:t>
      </w:r>
      <w:r w:rsidRPr="0057462B">
        <w:t xml:space="preserve">preferred subject access point from </w:t>
      </w:r>
      <w:proofErr w:type="spellStart"/>
      <w:r w:rsidRPr="0057462B">
        <w:t>LCSH</w:t>
      </w:r>
      <w:proofErr w:type="spellEnd"/>
      <w:r w:rsidRPr="0057462B">
        <w:t>,</w:t>
      </w:r>
    </w:p>
    <w:p w:rsidR="00A06388" w:rsidRPr="0057462B" w:rsidRDefault="00A06388" w:rsidP="00A06388">
      <w:pPr>
        <w:pStyle w:val="BodyTextIndent"/>
        <w:widowControl/>
        <w:adjustRightInd w:val="0"/>
        <w:ind w:left="1440"/>
        <w:rPr>
          <w:rFonts w:ascii="TimesNewRoman" w:eastAsia="TimesNewRoman" w:cs="TimesNewRoman"/>
          <w:color w:val="000000"/>
          <w:lang w:eastAsia="el-GR"/>
        </w:rPr>
      </w:pPr>
      <w:r w:rsidRPr="0057462B">
        <w:t xml:space="preserve">         http://lccn.loc.gov/sh85082387, as of 19 November 2012</w:t>
      </w:r>
      <w:r w:rsidRPr="0057462B">
        <w:rPr>
          <w:rFonts w:ascii="TimesNewRoman" w:eastAsia="TimesNewRoman" w:cs="TimesNewRoman"/>
          <w:color w:val="000000"/>
          <w:lang w:eastAsia="el-GR"/>
        </w:rPr>
        <w:t>]</w:t>
      </w:r>
    </w:p>
    <w:p w:rsidR="00A06388" w:rsidRPr="0057462B" w:rsidRDefault="00A06388" w:rsidP="00A06388">
      <w:pPr>
        <w:pStyle w:val="BodyTextIndent"/>
        <w:widowControl/>
        <w:numPr>
          <w:ilvl w:val="0"/>
          <w:numId w:val="12"/>
        </w:numPr>
      </w:pPr>
      <w:r w:rsidRPr="0057462B">
        <w:t>‘Equations, Maxwell</w:t>
      </w:r>
      <w:r w:rsidRPr="0057462B">
        <w:rPr>
          <w:rFonts w:ascii="TimesNewRoman" w:eastAsia="TimesNewRoman" w:cs="TimesNewRoman"/>
          <w:color w:val="000000"/>
          <w:lang w:eastAsia="el-GR"/>
        </w:rPr>
        <w:t>’</w:t>
      </w:r>
      <w:r w:rsidRPr="0057462B">
        <w:rPr>
          <w:rFonts w:ascii="TimesNewRoman" w:eastAsia="TimesNewRoman" w:cs="TimesNewRoman"/>
          <w:color w:val="000000"/>
          <w:lang w:eastAsia="el-GR"/>
        </w:rPr>
        <w:t xml:space="preserve"> </w:t>
      </w:r>
      <w:r w:rsidRPr="0057462B">
        <w:t>[variant subject access point, from the same source]</w:t>
      </w:r>
    </w:p>
    <w:p w:rsidR="00EC40E1" w:rsidRPr="0057462B" w:rsidRDefault="00EC40E1" w:rsidP="00EC40E1">
      <w:pPr>
        <w:pStyle w:val="Heading3"/>
        <w:rPr>
          <w:szCs w:val="20"/>
        </w:rPr>
      </w:pPr>
      <w:bookmarkStart w:id="31" w:name="_Toc460308487"/>
      <w:bookmarkStart w:id="32" w:name="_Toc25402935"/>
      <w:bookmarkStart w:id="33" w:name="_Toc40519321"/>
      <w:bookmarkStart w:id="34" w:name="_Toc40584312"/>
      <w:bookmarkStart w:id="35" w:name="_Toc40597325"/>
      <w:bookmarkStart w:id="36" w:name="_Toc468456385"/>
      <w:r w:rsidRPr="00F85E4B">
        <w:t>E29 Design or Procedure</w:t>
      </w:r>
      <w:bookmarkEnd w:id="31"/>
      <w:bookmarkEnd w:id="32"/>
      <w:bookmarkEnd w:id="33"/>
      <w:bookmarkEnd w:id="34"/>
      <w:bookmarkEnd w:id="35"/>
      <w:bookmarkEnd w:id="36"/>
    </w:p>
    <w:p w:rsidR="00C4255E" w:rsidRPr="0057462B" w:rsidRDefault="00EC40E1" w:rsidP="006E7E35">
      <w:pPr>
        <w:pStyle w:val="BodyTextIndent"/>
        <w:widowControl/>
        <w:numPr>
          <w:ilvl w:val="0"/>
          <w:numId w:val="12"/>
        </w:numPr>
        <w:adjustRightInd w:val="0"/>
      </w:pPr>
      <w:r w:rsidRPr="0057462B">
        <w:t>the ISO standardisation procedure</w:t>
      </w:r>
    </w:p>
    <w:p w:rsidR="00EC40E1" w:rsidRPr="0057462B" w:rsidRDefault="00EC40E1" w:rsidP="00EC40E1">
      <w:pPr>
        <w:pStyle w:val="BodyTextIndent"/>
        <w:widowControl/>
        <w:numPr>
          <w:ilvl w:val="0"/>
          <w:numId w:val="12"/>
        </w:numPr>
        <w:adjustRightInd w:val="0"/>
      </w:pPr>
      <w:r w:rsidRPr="0057462B">
        <w:t xml:space="preserve">the architectural drawings for the </w:t>
      </w:r>
      <w:proofErr w:type="spellStart"/>
      <w:r w:rsidRPr="0057462B">
        <w:t>Kölner</w:t>
      </w:r>
      <w:proofErr w:type="spellEnd"/>
      <w:r w:rsidRPr="0057462B">
        <w:t xml:space="preserve"> Dom in Cologne, Germany</w:t>
      </w:r>
    </w:p>
    <w:p w:rsidR="0048316A" w:rsidRPr="0048316A" w:rsidRDefault="00EC40E1" w:rsidP="00EC40E1">
      <w:pPr>
        <w:pStyle w:val="BodyTextIndent"/>
        <w:widowControl/>
        <w:numPr>
          <w:ilvl w:val="0"/>
          <w:numId w:val="12"/>
        </w:numPr>
        <w:adjustRightInd w:val="0"/>
      </w:pPr>
      <w:r w:rsidRPr="0057462B">
        <w:t xml:space="preserve">The drawing on the folio 860 of the Codex </w:t>
      </w:r>
      <w:proofErr w:type="spellStart"/>
      <w:r w:rsidRPr="0057462B">
        <w:t>Atlanticus</w:t>
      </w:r>
      <w:proofErr w:type="spellEnd"/>
      <w:r w:rsidRPr="0057462B">
        <w:t xml:space="preserve"> from Leonardo da Vi</w:t>
      </w:r>
      <w:r>
        <w:t xml:space="preserve">nci, </w:t>
      </w:r>
    </w:p>
    <w:p w:rsidR="00EC40E1" w:rsidRPr="0057462B" w:rsidRDefault="0048316A" w:rsidP="0048316A">
      <w:pPr>
        <w:pStyle w:val="BodyTextIndent"/>
        <w:widowControl/>
        <w:adjustRightInd w:val="0"/>
        <w:ind w:left="1440"/>
      </w:pPr>
      <w:r w:rsidRPr="0048316A">
        <w:rPr>
          <w:lang w:val="en-US"/>
        </w:rPr>
        <w:t xml:space="preserve">       </w:t>
      </w:r>
      <w:r w:rsidR="00EC40E1" w:rsidRPr="0057462B">
        <w:t xml:space="preserve">1486-1490, kept in the </w:t>
      </w:r>
      <w:proofErr w:type="spellStart"/>
      <w:r w:rsidR="00EC40E1" w:rsidRPr="00EC40E1">
        <w:t>Biblioteca</w:t>
      </w:r>
      <w:proofErr w:type="spellEnd"/>
      <w:r w:rsidR="00EC40E1" w:rsidRPr="00EC40E1">
        <w:t xml:space="preserve"> Ambrosiana in Milan</w:t>
      </w:r>
      <w:r w:rsidR="00EC40E1" w:rsidRPr="0057462B">
        <w:t xml:space="preserve"> </w:t>
      </w:r>
    </w:p>
    <w:p w:rsidR="00635C03" w:rsidRPr="0057462B" w:rsidRDefault="00635C03" w:rsidP="00635C03">
      <w:pPr>
        <w:pStyle w:val="Heading3"/>
        <w:rPr>
          <w:szCs w:val="20"/>
        </w:rPr>
      </w:pPr>
      <w:bookmarkStart w:id="37" w:name="_Toc460308488"/>
      <w:bookmarkStart w:id="38" w:name="_Toc25402937"/>
      <w:bookmarkStart w:id="39" w:name="_Toc40519323"/>
      <w:bookmarkStart w:id="40" w:name="_Toc40584314"/>
      <w:bookmarkStart w:id="41" w:name="_Toc40597327"/>
      <w:bookmarkStart w:id="42" w:name="_Toc468456386"/>
      <w:r w:rsidRPr="0057462B">
        <w:rPr>
          <w:szCs w:val="20"/>
        </w:rPr>
        <w:t>E30 Right</w:t>
      </w:r>
      <w:bookmarkEnd w:id="37"/>
      <w:bookmarkEnd w:id="38"/>
      <w:bookmarkEnd w:id="39"/>
      <w:bookmarkEnd w:id="40"/>
      <w:bookmarkEnd w:id="41"/>
      <w:bookmarkEnd w:id="42"/>
    </w:p>
    <w:p w:rsidR="00635C03" w:rsidRPr="0057462B" w:rsidRDefault="00635C03" w:rsidP="00635C03">
      <w:pPr>
        <w:pStyle w:val="BodyTextIndent"/>
        <w:widowControl/>
        <w:numPr>
          <w:ilvl w:val="0"/>
          <w:numId w:val="12"/>
        </w:numPr>
        <w:adjustRightInd w:val="0"/>
      </w:pPr>
      <w:r w:rsidRPr="0057462B">
        <w:t>copyright held by ISO on ISO/CD 21127</w:t>
      </w:r>
    </w:p>
    <w:p w:rsidR="00635C03" w:rsidRDefault="00635C03" w:rsidP="00635C03">
      <w:pPr>
        <w:pStyle w:val="BodyTextIndent"/>
        <w:widowControl/>
        <w:numPr>
          <w:ilvl w:val="0"/>
          <w:numId w:val="12"/>
        </w:numPr>
        <w:adjustRightInd w:val="0"/>
      </w:pPr>
      <w:r w:rsidRPr="0057462B">
        <w:t>ownership of the “Mona Lisa” by the Louvre</w:t>
      </w:r>
    </w:p>
    <w:p w:rsidR="00786368" w:rsidRPr="009B3664" w:rsidRDefault="00786368" w:rsidP="00786368">
      <w:pPr>
        <w:pStyle w:val="Heading3"/>
        <w:rPr>
          <w:szCs w:val="20"/>
        </w:rPr>
      </w:pPr>
      <w:bookmarkStart w:id="43" w:name="_Toc468456387"/>
      <w:r w:rsidRPr="009B3664">
        <w:t>E31 Document</w:t>
      </w:r>
      <w:bookmarkEnd w:id="43"/>
    </w:p>
    <w:p w:rsidR="00786368" w:rsidRPr="0057462B" w:rsidRDefault="00786368" w:rsidP="00786368">
      <w:pPr>
        <w:pStyle w:val="BodyTextIndent"/>
        <w:widowControl/>
        <w:numPr>
          <w:ilvl w:val="0"/>
          <w:numId w:val="12"/>
        </w:numPr>
        <w:adjustRightInd w:val="0"/>
      </w:pPr>
      <w:r w:rsidRPr="0057462B">
        <w:t>The image content of the photo of the Allied Leaders at Yalta published by UPI, 1945</w:t>
      </w:r>
      <w:r>
        <w:t xml:space="preserve"> </w:t>
      </w:r>
      <w:r w:rsidRPr="0057462B">
        <w:t>(E38)</w:t>
      </w:r>
    </w:p>
    <w:p w:rsidR="00786368" w:rsidRPr="0057462B" w:rsidRDefault="00786368" w:rsidP="00786368">
      <w:pPr>
        <w:pStyle w:val="BodyTextIndent"/>
        <w:widowControl/>
        <w:numPr>
          <w:ilvl w:val="0"/>
          <w:numId w:val="12"/>
        </w:numPr>
        <w:adjustRightInd w:val="0"/>
      </w:pPr>
      <w:r w:rsidRPr="0057462B">
        <w:t>the Doomsday Book</w:t>
      </w:r>
    </w:p>
    <w:p w:rsidR="00F57663" w:rsidRPr="0057462B" w:rsidRDefault="00F57663" w:rsidP="00F57663">
      <w:pPr>
        <w:pStyle w:val="Heading3"/>
        <w:rPr>
          <w:szCs w:val="20"/>
        </w:rPr>
      </w:pPr>
      <w:bookmarkStart w:id="44" w:name="_Toc460308492"/>
      <w:bookmarkStart w:id="45" w:name="_Toc25402944"/>
      <w:bookmarkStart w:id="46" w:name="_Toc40519330"/>
      <w:bookmarkStart w:id="47" w:name="_Toc40584321"/>
      <w:bookmarkStart w:id="48" w:name="_Toc40597334"/>
      <w:bookmarkStart w:id="49" w:name="_Toc468456390"/>
      <w:r w:rsidRPr="0057462B">
        <w:t>E34 Inscription</w:t>
      </w:r>
      <w:bookmarkEnd w:id="44"/>
      <w:bookmarkEnd w:id="45"/>
      <w:bookmarkEnd w:id="46"/>
      <w:bookmarkEnd w:id="47"/>
      <w:bookmarkEnd w:id="48"/>
      <w:bookmarkEnd w:id="49"/>
    </w:p>
    <w:p w:rsidR="00F57663" w:rsidRPr="0057462B" w:rsidRDefault="00F57663" w:rsidP="00F57663">
      <w:pPr>
        <w:pStyle w:val="BodyTextIndent"/>
        <w:widowControl/>
        <w:numPr>
          <w:ilvl w:val="0"/>
          <w:numId w:val="16"/>
        </w:numPr>
      </w:pPr>
      <w:r w:rsidRPr="0057462B">
        <w:t>“keep off the grass” on a sign stuck in the lawn of the quad of Balliol College</w:t>
      </w:r>
    </w:p>
    <w:p w:rsidR="00F57663" w:rsidRPr="0057462B" w:rsidRDefault="00F57663" w:rsidP="00F57663">
      <w:pPr>
        <w:pStyle w:val="BodyTextIndent"/>
        <w:widowControl/>
        <w:numPr>
          <w:ilvl w:val="0"/>
          <w:numId w:val="16"/>
        </w:numPr>
      </w:pPr>
      <w:r w:rsidRPr="0057462B">
        <w:t xml:space="preserve">The text published in Corpus </w:t>
      </w:r>
      <w:proofErr w:type="spellStart"/>
      <w:r w:rsidRPr="0057462B">
        <w:t>Inscriptionum</w:t>
      </w:r>
      <w:proofErr w:type="spellEnd"/>
      <w:r w:rsidRPr="0057462B">
        <w:t xml:space="preserve"> </w:t>
      </w:r>
      <w:proofErr w:type="spellStart"/>
      <w:r w:rsidRPr="0057462B">
        <w:t>Latinarum</w:t>
      </w:r>
      <w:proofErr w:type="spellEnd"/>
      <w:r w:rsidRPr="0057462B">
        <w:rPr>
          <w:b/>
          <w:bCs/>
        </w:rPr>
        <w:t xml:space="preserve"> </w:t>
      </w:r>
      <w:r w:rsidRPr="0057462B">
        <w:t>V 895</w:t>
      </w:r>
      <w:r w:rsidRPr="0057462B">
        <w:rPr>
          <w:b/>
          <w:bCs/>
        </w:rPr>
        <w:t xml:space="preserve"> </w:t>
      </w:r>
    </w:p>
    <w:p w:rsidR="00F57663" w:rsidRDefault="00F57663" w:rsidP="00F57663">
      <w:pPr>
        <w:pStyle w:val="BodyTextIndent"/>
        <w:widowControl/>
        <w:numPr>
          <w:ilvl w:val="0"/>
          <w:numId w:val="16"/>
        </w:numPr>
      </w:pPr>
      <w:r w:rsidRPr="0057462B">
        <w:t xml:space="preserve">Kilroy was here </w:t>
      </w:r>
    </w:p>
    <w:p w:rsidR="001D5F09" w:rsidRPr="00C2098B" w:rsidRDefault="001D5F09" w:rsidP="001D5F09">
      <w:pPr>
        <w:pStyle w:val="Heading3"/>
        <w:rPr>
          <w:szCs w:val="20"/>
          <w:lang w:val="es-ES"/>
        </w:rPr>
      </w:pPr>
      <w:bookmarkStart w:id="50" w:name="_Toc460308494"/>
      <w:bookmarkStart w:id="51" w:name="_Toc25402946"/>
      <w:bookmarkStart w:id="52" w:name="_Toc40519332"/>
      <w:bookmarkStart w:id="53" w:name="_Toc40584323"/>
      <w:bookmarkStart w:id="54" w:name="_Toc40597336"/>
      <w:bookmarkStart w:id="55" w:name="_Toc468456392"/>
      <w:r w:rsidRPr="00C2098B">
        <w:rPr>
          <w:lang w:val="es-ES"/>
        </w:rPr>
        <w:t xml:space="preserve">E36 Visual </w:t>
      </w:r>
      <w:proofErr w:type="spellStart"/>
      <w:r w:rsidRPr="00C2098B">
        <w:rPr>
          <w:lang w:val="es-ES"/>
        </w:rPr>
        <w:t>Item</w:t>
      </w:r>
      <w:bookmarkEnd w:id="50"/>
      <w:bookmarkEnd w:id="51"/>
      <w:bookmarkEnd w:id="52"/>
      <w:bookmarkEnd w:id="53"/>
      <w:bookmarkEnd w:id="54"/>
      <w:bookmarkEnd w:id="55"/>
      <w:proofErr w:type="spellEnd"/>
    </w:p>
    <w:p w:rsidR="001D5F09" w:rsidRPr="0057462B" w:rsidRDefault="001D5F09" w:rsidP="001D5F09">
      <w:pPr>
        <w:pStyle w:val="BodyTextIndent"/>
        <w:widowControl/>
        <w:numPr>
          <w:ilvl w:val="0"/>
          <w:numId w:val="19"/>
        </w:numPr>
      </w:pPr>
      <w:r w:rsidRPr="0057462B">
        <w:t>the visual appearance of Monet’s “La Pie” (E38)</w:t>
      </w:r>
    </w:p>
    <w:p w:rsidR="001D5F09" w:rsidRPr="0032425D" w:rsidRDefault="001D5F09" w:rsidP="001D5F09">
      <w:pPr>
        <w:pStyle w:val="BodyTextIndent"/>
        <w:widowControl/>
        <w:numPr>
          <w:ilvl w:val="0"/>
          <w:numId w:val="19"/>
        </w:numPr>
        <w:rPr>
          <w:lang w:val="es-ES"/>
        </w:rPr>
      </w:pPr>
      <w:proofErr w:type="spellStart"/>
      <w:r w:rsidRPr="0032425D">
        <w:rPr>
          <w:lang w:val="es-ES"/>
        </w:rPr>
        <w:t>the</w:t>
      </w:r>
      <w:proofErr w:type="spellEnd"/>
      <w:r w:rsidRPr="0032425D">
        <w:rPr>
          <w:lang w:val="es-ES"/>
        </w:rPr>
        <w:t xml:space="preserve"> Coca-Cola logo (E34)</w:t>
      </w:r>
    </w:p>
    <w:p w:rsidR="001D5F09" w:rsidRPr="0057462B" w:rsidRDefault="001D5F09" w:rsidP="001D5F09">
      <w:pPr>
        <w:pStyle w:val="BodyTextIndent"/>
        <w:widowControl/>
        <w:numPr>
          <w:ilvl w:val="0"/>
          <w:numId w:val="19"/>
        </w:numPr>
      </w:pPr>
      <w:r w:rsidRPr="0057462B">
        <w:t>the Chi-Rho (E37)</w:t>
      </w:r>
    </w:p>
    <w:p w:rsidR="001D5F09" w:rsidRPr="0057462B" w:rsidRDefault="001D5F09" w:rsidP="001D5F09">
      <w:pPr>
        <w:pStyle w:val="BodyTextIndent"/>
        <w:widowControl/>
        <w:numPr>
          <w:ilvl w:val="0"/>
          <w:numId w:val="19"/>
        </w:numPr>
      </w:pPr>
      <w:r w:rsidRPr="0057462B">
        <w:t>the communist red star (E37)</w:t>
      </w:r>
    </w:p>
    <w:p w:rsidR="00C4441F" w:rsidRPr="0057462B" w:rsidRDefault="00C4441F" w:rsidP="00C4441F">
      <w:pPr>
        <w:pStyle w:val="Heading3"/>
        <w:rPr>
          <w:szCs w:val="20"/>
        </w:rPr>
      </w:pPr>
      <w:bookmarkStart w:id="56" w:name="_Toc460308495"/>
      <w:bookmarkStart w:id="57" w:name="_Toc25402948"/>
      <w:bookmarkStart w:id="58" w:name="_Toc40519334"/>
      <w:bookmarkStart w:id="59" w:name="_Toc40584325"/>
      <w:bookmarkStart w:id="60" w:name="_Toc40597338"/>
      <w:bookmarkStart w:id="61" w:name="_Toc468456393"/>
      <w:r w:rsidRPr="0057462B">
        <w:t>E37 Mark</w:t>
      </w:r>
      <w:bookmarkEnd w:id="56"/>
      <w:bookmarkEnd w:id="57"/>
      <w:bookmarkEnd w:id="58"/>
      <w:bookmarkEnd w:id="59"/>
      <w:bookmarkEnd w:id="60"/>
      <w:bookmarkEnd w:id="61"/>
    </w:p>
    <w:p w:rsidR="00C4441F" w:rsidRPr="0057462B" w:rsidRDefault="00C4441F" w:rsidP="00C4441F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>©</w:t>
      </w:r>
    </w:p>
    <w:p w:rsidR="00C4441F" w:rsidRDefault="00C4441F" w:rsidP="00C4441F">
      <w:pPr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lastRenderedPageBreak/>
        <w:sym w:font="Wingdings" w:char="F04A"/>
      </w:r>
    </w:p>
    <w:p w:rsidR="00B70B78" w:rsidRPr="0057462B" w:rsidRDefault="00B70B78" w:rsidP="00B70B78">
      <w:pPr>
        <w:pStyle w:val="Heading3"/>
        <w:rPr>
          <w:szCs w:val="20"/>
        </w:rPr>
      </w:pPr>
      <w:bookmarkStart w:id="62" w:name="_Toc460308496"/>
      <w:bookmarkStart w:id="63" w:name="_Toc25402949"/>
      <w:bookmarkStart w:id="64" w:name="_Toc40519335"/>
      <w:bookmarkStart w:id="65" w:name="_Toc40584326"/>
      <w:bookmarkStart w:id="66" w:name="_Toc40597339"/>
      <w:bookmarkStart w:id="67" w:name="_Toc468456394"/>
      <w:r w:rsidRPr="0057462B">
        <w:t>E38 Image</w:t>
      </w:r>
      <w:bookmarkEnd w:id="62"/>
      <w:bookmarkEnd w:id="63"/>
      <w:bookmarkEnd w:id="64"/>
      <w:bookmarkEnd w:id="65"/>
      <w:bookmarkEnd w:id="66"/>
      <w:bookmarkEnd w:id="67"/>
    </w:p>
    <w:p w:rsidR="00B70B78" w:rsidRPr="0057462B" w:rsidRDefault="00B70B78" w:rsidP="00B70B78">
      <w:pPr>
        <w:pStyle w:val="BodyTextIndent"/>
        <w:widowControl/>
        <w:numPr>
          <w:ilvl w:val="0"/>
          <w:numId w:val="19"/>
        </w:numPr>
      </w:pPr>
      <w:r w:rsidRPr="0057462B">
        <w:t xml:space="preserve">the front side of all 20 Swiss </w:t>
      </w:r>
      <w:proofErr w:type="spellStart"/>
      <w:r w:rsidRPr="0057462B">
        <w:t>Frs</w:t>
      </w:r>
      <w:proofErr w:type="spellEnd"/>
      <w:r w:rsidRPr="0057462B">
        <w:t xml:space="preserve"> notes</w:t>
      </w:r>
    </w:p>
    <w:p w:rsidR="00B70B78" w:rsidRDefault="00B70B78" w:rsidP="00B70B78">
      <w:pPr>
        <w:pStyle w:val="BodyTextIndent"/>
        <w:widowControl/>
        <w:numPr>
          <w:ilvl w:val="0"/>
          <w:numId w:val="19"/>
        </w:numPr>
      </w:pPr>
      <w:r w:rsidRPr="0057462B">
        <w:t>the image depicted on all reproductions of the Mona Lisa</w:t>
      </w:r>
    </w:p>
    <w:p w:rsidR="001D5F09" w:rsidRDefault="001D5F09" w:rsidP="00F57663">
      <w:pPr>
        <w:pStyle w:val="BodyTextIndent"/>
        <w:widowControl/>
        <w:adjustRightInd w:val="0"/>
      </w:pPr>
    </w:p>
    <w:p w:rsidR="00D44A18" w:rsidRDefault="00D44A18" w:rsidP="00D44A18">
      <w:pPr>
        <w:pStyle w:val="Heading3"/>
      </w:pPr>
      <w:bookmarkStart w:id="68" w:name="_Toc460308498"/>
      <w:bookmarkStart w:id="69" w:name="_Toc25402950"/>
      <w:bookmarkStart w:id="70" w:name="_Toc40519336"/>
      <w:bookmarkStart w:id="71" w:name="_Toc40584327"/>
      <w:bookmarkStart w:id="72" w:name="_Toc40597340"/>
      <w:bookmarkStart w:id="73" w:name="_Toc468456395"/>
      <w:r w:rsidRPr="009B3664">
        <w:t>E39 Actor</w:t>
      </w:r>
      <w:bookmarkEnd w:id="68"/>
      <w:bookmarkEnd w:id="69"/>
      <w:bookmarkEnd w:id="70"/>
      <w:bookmarkEnd w:id="71"/>
      <w:bookmarkEnd w:id="72"/>
      <w:bookmarkEnd w:id="73"/>
    </w:p>
    <w:p w:rsidR="00D44A18" w:rsidRPr="0057462B" w:rsidRDefault="00D44A18" w:rsidP="00D44A18">
      <w:pPr>
        <w:pStyle w:val="BodyTextIndent"/>
        <w:widowControl/>
        <w:numPr>
          <w:ilvl w:val="0"/>
          <w:numId w:val="22"/>
        </w:numPr>
      </w:pPr>
      <w:r w:rsidRPr="0057462B">
        <w:t>London and Continental Railways (E40)</w:t>
      </w:r>
    </w:p>
    <w:p w:rsidR="00322A79" w:rsidRPr="0057462B" w:rsidRDefault="00322A79" w:rsidP="00322A79">
      <w:pPr>
        <w:pStyle w:val="BodyTextIndent"/>
        <w:widowControl/>
        <w:numPr>
          <w:ilvl w:val="0"/>
          <w:numId w:val="22"/>
        </w:numPr>
      </w:pPr>
      <w:r w:rsidRPr="0057462B">
        <w:t>the Governor of the Bank of England in 1975 (E21)</w:t>
      </w:r>
    </w:p>
    <w:p w:rsidR="00D44A18" w:rsidRDefault="00D44A18" w:rsidP="00F57663">
      <w:pPr>
        <w:pStyle w:val="BodyTextIndent"/>
        <w:widowControl/>
        <w:adjustRightInd w:val="0"/>
      </w:pPr>
    </w:p>
    <w:p w:rsidR="006C45DD" w:rsidRDefault="006C45DD" w:rsidP="006C45DD">
      <w:pPr>
        <w:pStyle w:val="Heading3"/>
      </w:pPr>
      <w:bookmarkStart w:id="74" w:name="_Toc460308499"/>
      <w:bookmarkStart w:id="75" w:name="_Toc25402952"/>
      <w:bookmarkStart w:id="76" w:name="_Toc40519338"/>
      <w:bookmarkStart w:id="77" w:name="_Toc40584329"/>
      <w:bookmarkStart w:id="78" w:name="_Toc40597342"/>
      <w:bookmarkStart w:id="79" w:name="_Toc468456396"/>
      <w:r w:rsidRPr="0057462B">
        <w:t>E40 Legal Body</w:t>
      </w:r>
      <w:bookmarkEnd w:id="74"/>
      <w:bookmarkEnd w:id="75"/>
      <w:bookmarkEnd w:id="76"/>
      <w:bookmarkEnd w:id="77"/>
      <w:bookmarkEnd w:id="78"/>
      <w:bookmarkEnd w:id="79"/>
    </w:p>
    <w:p w:rsidR="006C45DD" w:rsidRDefault="006C45DD" w:rsidP="006C45DD">
      <w:pPr>
        <w:pStyle w:val="BodyTextIndent"/>
        <w:widowControl/>
        <w:numPr>
          <w:ilvl w:val="0"/>
          <w:numId w:val="22"/>
        </w:numPr>
      </w:pPr>
      <w:proofErr w:type="spellStart"/>
      <w:r w:rsidRPr="0057462B">
        <w:t>Paveprime</w:t>
      </w:r>
      <w:proofErr w:type="spellEnd"/>
      <w:r w:rsidRPr="0057462B">
        <w:t xml:space="preserve"> Ltd</w:t>
      </w:r>
    </w:p>
    <w:p w:rsidR="00E058A8" w:rsidRPr="0057462B" w:rsidRDefault="00E058A8" w:rsidP="00E058A8">
      <w:pPr>
        <w:pStyle w:val="Heading3"/>
        <w:rPr>
          <w:szCs w:val="20"/>
        </w:rPr>
      </w:pPr>
      <w:bookmarkStart w:id="80" w:name="_Toc460308501"/>
      <w:bookmarkStart w:id="81" w:name="_Toc25402953"/>
      <w:bookmarkStart w:id="82" w:name="_Toc40519339"/>
      <w:bookmarkStart w:id="83" w:name="_Toc40584330"/>
      <w:bookmarkStart w:id="84" w:name="_Toc40597343"/>
      <w:bookmarkStart w:id="85" w:name="_Toc468456397"/>
      <w:r w:rsidRPr="0057462B">
        <w:t>E41 Appellation</w:t>
      </w:r>
      <w:bookmarkEnd w:id="80"/>
      <w:bookmarkEnd w:id="81"/>
      <w:bookmarkEnd w:id="82"/>
      <w:bookmarkEnd w:id="83"/>
      <w:bookmarkEnd w:id="84"/>
      <w:bookmarkEnd w:id="85"/>
    </w:p>
    <w:p w:rsidR="00E058A8" w:rsidRPr="0057462B" w:rsidRDefault="00E058A8" w:rsidP="009A20FF">
      <w:pPr>
        <w:pStyle w:val="BodyTextIndent"/>
        <w:widowControl/>
        <w:numPr>
          <w:ilvl w:val="0"/>
          <w:numId w:val="22"/>
        </w:numPr>
      </w:pPr>
      <w:r w:rsidRPr="0057462B">
        <w:t>"Martin"</w:t>
      </w:r>
    </w:p>
    <w:p w:rsidR="00E058A8" w:rsidRPr="000E587B" w:rsidRDefault="00E058A8" w:rsidP="009A20FF">
      <w:pPr>
        <w:pStyle w:val="BodyTextIndent"/>
        <w:widowControl/>
        <w:numPr>
          <w:ilvl w:val="0"/>
          <w:numId w:val="22"/>
        </w:numPr>
      </w:pPr>
      <w:r w:rsidRPr="0057462B">
        <w:t>"the Forth Bridge"</w:t>
      </w:r>
    </w:p>
    <w:p w:rsidR="00E058A8" w:rsidRPr="0057462B" w:rsidRDefault="00E058A8" w:rsidP="009A20FF">
      <w:pPr>
        <w:pStyle w:val="BodyTextIndent"/>
        <w:widowControl/>
        <w:numPr>
          <w:ilvl w:val="0"/>
          <w:numId w:val="22"/>
        </w:numPr>
      </w:pPr>
      <w:r w:rsidRPr="0057462B">
        <w:t>"</w:t>
      </w:r>
      <w:r w:rsidRPr="009A20FF">
        <w:t>information</w:t>
      </w:r>
      <w:r w:rsidRPr="0057462B">
        <w:t xml:space="preserve"> science" [not the science itself, but the name through which we refer to it in an English-speaking context]</w:t>
      </w:r>
    </w:p>
    <w:p w:rsidR="00E058A8" w:rsidRPr="0057462B" w:rsidRDefault="00E058A8" w:rsidP="009A20FF">
      <w:pPr>
        <w:pStyle w:val="BodyTextIndent"/>
        <w:widowControl/>
        <w:numPr>
          <w:ilvl w:val="0"/>
          <w:numId w:val="22"/>
        </w:numPr>
      </w:pPr>
      <w:r w:rsidRPr="009A20FF">
        <w:rPr>
          <w:rFonts w:hint="eastAsia"/>
        </w:rPr>
        <w:t>“安”</w:t>
      </w:r>
      <w:r w:rsidRPr="009A20FF">
        <w:t xml:space="preserve"> </w:t>
      </w:r>
      <w:r w:rsidRPr="0057462B">
        <w:t>[Chinese “an”, meaning “peace”]</w:t>
      </w:r>
    </w:p>
    <w:p w:rsidR="00E058A8" w:rsidRPr="00E058A8" w:rsidRDefault="00E058A8" w:rsidP="00E058A8">
      <w:pPr>
        <w:pStyle w:val="BodyTextIndent"/>
        <w:widowControl/>
        <w:rPr>
          <w:lang w:val="en-US"/>
        </w:rPr>
      </w:pPr>
    </w:p>
    <w:p w:rsidR="009A20FF" w:rsidRPr="0057462B" w:rsidRDefault="009A20FF" w:rsidP="009A20FF">
      <w:pPr>
        <w:pStyle w:val="Heading3"/>
        <w:rPr>
          <w:szCs w:val="20"/>
        </w:rPr>
      </w:pPr>
      <w:bookmarkStart w:id="86" w:name="_Toc460308502"/>
      <w:bookmarkStart w:id="87" w:name="_Toc25402955"/>
      <w:bookmarkStart w:id="88" w:name="_Toc40519341"/>
      <w:bookmarkStart w:id="89" w:name="_Toc40584332"/>
      <w:bookmarkStart w:id="90" w:name="_Toc40597345"/>
      <w:bookmarkStart w:id="91" w:name="_Toc468456398"/>
      <w:r w:rsidRPr="0057462B">
        <w:t>E42 Identifier</w:t>
      </w:r>
      <w:bookmarkEnd w:id="86"/>
      <w:bookmarkEnd w:id="87"/>
      <w:bookmarkEnd w:id="88"/>
      <w:bookmarkEnd w:id="89"/>
      <w:bookmarkEnd w:id="90"/>
      <w:bookmarkEnd w:id="91"/>
    </w:p>
    <w:p w:rsidR="009A20FF" w:rsidRPr="0057462B" w:rsidRDefault="009A20FF" w:rsidP="009A20FF">
      <w:pPr>
        <w:pStyle w:val="BodyTextIndent"/>
        <w:widowControl/>
        <w:numPr>
          <w:ilvl w:val="0"/>
          <w:numId w:val="25"/>
        </w:numPr>
      </w:pPr>
      <w:r w:rsidRPr="0057462B">
        <w:t>“MM.GE.195”</w:t>
      </w:r>
    </w:p>
    <w:p w:rsidR="009A20FF" w:rsidRPr="0057462B" w:rsidRDefault="009A20FF" w:rsidP="009A20FF">
      <w:pPr>
        <w:pStyle w:val="BodyTextIndent"/>
        <w:widowControl/>
        <w:numPr>
          <w:ilvl w:val="0"/>
          <w:numId w:val="25"/>
        </w:numPr>
      </w:pPr>
      <w:r w:rsidRPr="0057462B">
        <w:t>“13.45.1976”</w:t>
      </w:r>
    </w:p>
    <w:p w:rsidR="009A20FF" w:rsidRPr="0057462B" w:rsidRDefault="009A20FF" w:rsidP="009A20FF">
      <w:pPr>
        <w:pStyle w:val="BodyTextIndent"/>
        <w:widowControl/>
        <w:numPr>
          <w:ilvl w:val="0"/>
          <w:numId w:val="25"/>
        </w:numPr>
      </w:pPr>
      <w:r w:rsidRPr="0057462B">
        <w:t>“</w:t>
      </w:r>
      <w:proofErr w:type="spellStart"/>
      <w:r w:rsidRPr="0057462B">
        <w:t>OXCMS</w:t>
      </w:r>
      <w:proofErr w:type="spellEnd"/>
      <w:r w:rsidRPr="0057462B">
        <w:t>: 1997.4.1”</w:t>
      </w:r>
    </w:p>
    <w:p w:rsidR="009A20FF" w:rsidRPr="0057462B" w:rsidRDefault="009A20FF" w:rsidP="009A20FF">
      <w:pPr>
        <w:pStyle w:val="BodyTextIndent"/>
        <w:widowControl/>
        <w:numPr>
          <w:ilvl w:val="0"/>
          <w:numId w:val="25"/>
        </w:numPr>
      </w:pPr>
      <w:r w:rsidRPr="0057462B">
        <w:t xml:space="preserve">ISSN “0041-5278” </w:t>
      </w:r>
    </w:p>
    <w:p w:rsidR="009A20FF" w:rsidRPr="0057462B" w:rsidRDefault="009A20FF" w:rsidP="009A20FF">
      <w:pPr>
        <w:pStyle w:val="BodyTextIndent"/>
        <w:widowControl/>
        <w:numPr>
          <w:ilvl w:val="0"/>
          <w:numId w:val="25"/>
        </w:numPr>
      </w:pPr>
      <w:proofErr w:type="spellStart"/>
      <w:r w:rsidRPr="0057462B">
        <w:t>ISRC</w:t>
      </w:r>
      <w:proofErr w:type="spellEnd"/>
      <w:r w:rsidRPr="0057462B">
        <w:t xml:space="preserve"> “FIFIN8900116” </w:t>
      </w:r>
    </w:p>
    <w:p w:rsidR="009A20FF" w:rsidRPr="007A53B3" w:rsidRDefault="009A20FF" w:rsidP="009A20FF">
      <w:pPr>
        <w:pStyle w:val="BodyTextIndent"/>
        <w:widowControl/>
        <w:numPr>
          <w:ilvl w:val="0"/>
          <w:numId w:val="25"/>
        </w:numPr>
      </w:pPr>
      <w:r w:rsidRPr="0057462B">
        <w:t xml:space="preserve">Shelf mark “Res 8 P 10” </w:t>
      </w:r>
    </w:p>
    <w:p w:rsidR="007A53B3" w:rsidRDefault="007A53B3" w:rsidP="007A53B3">
      <w:pPr>
        <w:pStyle w:val="BodyTextIndent"/>
        <w:widowControl/>
        <w:numPr>
          <w:ilvl w:val="2"/>
          <w:numId w:val="25"/>
        </w:numPr>
      </w:pPr>
      <w:r w:rsidRPr="0057462B">
        <w:t>“Guillaume de Machaut (1300?-1377)” [a controlled personal name heading that follows the French rules]</w:t>
      </w:r>
    </w:p>
    <w:p w:rsidR="007A53B3" w:rsidRPr="0057462B" w:rsidRDefault="007A53B3" w:rsidP="007A53B3">
      <w:pPr>
        <w:pStyle w:val="BodyTextIndent"/>
        <w:widowControl/>
      </w:pPr>
    </w:p>
    <w:p w:rsidR="00CA3ACA" w:rsidRPr="009B3664" w:rsidRDefault="00CA3ACA" w:rsidP="00CA3ACA">
      <w:pPr>
        <w:pStyle w:val="Heading3"/>
        <w:rPr>
          <w:szCs w:val="20"/>
        </w:rPr>
      </w:pPr>
      <w:bookmarkStart w:id="92" w:name="_Toc460308504"/>
      <w:bookmarkStart w:id="93" w:name="_Toc25402956"/>
      <w:bookmarkStart w:id="94" w:name="_Toc40519342"/>
      <w:bookmarkStart w:id="95" w:name="_Toc40584333"/>
      <w:bookmarkStart w:id="96" w:name="_Toc40597346"/>
      <w:bookmarkStart w:id="97" w:name="_Toc468456399"/>
      <w:r w:rsidRPr="009B3664">
        <w:t>E44 Place Appellation</w:t>
      </w:r>
      <w:bookmarkEnd w:id="92"/>
      <w:bookmarkEnd w:id="93"/>
      <w:bookmarkEnd w:id="94"/>
      <w:bookmarkEnd w:id="95"/>
      <w:bookmarkEnd w:id="96"/>
      <w:bookmarkEnd w:id="97"/>
    </w:p>
    <w:p w:rsidR="00CA3ACA" w:rsidRPr="0057462B" w:rsidRDefault="00CA3ACA" w:rsidP="00CA3ACA">
      <w:pPr>
        <w:pStyle w:val="BodyTextIndent"/>
        <w:widowControl/>
        <w:numPr>
          <w:ilvl w:val="0"/>
          <w:numId w:val="25"/>
        </w:numPr>
      </w:pPr>
      <w:r w:rsidRPr="0057462B">
        <w:t>“CH-1211, Genève”</w:t>
      </w:r>
    </w:p>
    <w:p w:rsidR="00CA3ACA" w:rsidRPr="0057462B" w:rsidRDefault="00CA3ACA" w:rsidP="00CA3ACA">
      <w:pPr>
        <w:pStyle w:val="BodyTextIndent"/>
        <w:widowControl/>
        <w:numPr>
          <w:ilvl w:val="0"/>
          <w:numId w:val="25"/>
        </w:numPr>
      </w:pPr>
      <w:r w:rsidRPr="0057462B">
        <w:t>“</w:t>
      </w:r>
      <w:proofErr w:type="spellStart"/>
      <w:r w:rsidRPr="0057462B">
        <w:t>Aquae</w:t>
      </w:r>
      <w:proofErr w:type="spellEnd"/>
      <w:r w:rsidRPr="0057462B">
        <w:t xml:space="preserve"> </w:t>
      </w:r>
      <w:proofErr w:type="spellStart"/>
      <w:r w:rsidRPr="0057462B">
        <w:t>Sulis</w:t>
      </w:r>
      <w:proofErr w:type="spellEnd"/>
      <w:r w:rsidRPr="0057462B">
        <w:t xml:space="preserve"> Minerva”</w:t>
      </w:r>
    </w:p>
    <w:p w:rsidR="00CA3ACA" w:rsidRPr="0057462B" w:rsidRDefault="00CA3ACA" w:rsidP="00CA3ACA">
      <w:pPr>
        <w:pStyle w:val="BodyTextIndent"/>
        <w:widowControl/>
        <w:numPr>
          <w:ilvl w:val="0"/>
          <w:numId w:val="25"/>
        </w:numPr>
      </w:pPr>
      <w:r w:rsidRPr="0057462B">
        <w:t>“the Other Place”</w:t>
      </w:r>
    </w:p>
    <w:p w:rsidR="00CA3ACA" w:rsidRDefault="00CA3ACA" w:rsidP="00CA3ACA">
      <w:pPr>
        <w:pStyle w:val="BodyTextIndent"/>
        <w:widowControl/>
        <w:numPr>
          <w:ilvl w:val="0"/>
          <w:numId w:val="25"/>
        </w:numPr>
      </w:pPr>
      <w:r w:rsidRPr="0057462B">
        <w:t>“the City”</w:t>
      </w:r>
    </w:p>
    <w:p w:rsidR="004D1558" w:rsidRPr="0057462B" w:rsidRDefault="004D1558" w:rsidP="004D1558">
      <w:pPr>
        <w:pStyle w:val="Heading3"/>
        <w:rPr>
          <w:szCs w:val="20"/>
        </w:rPr>
      </w:pPr>
      <w:bookmarkStart w:id="98" w:name="_Toc460308505"/>
      <w:bookmarkStart w:id="99" w:name="_Toc25402957"/>
      <w:bookmarkStart w:id="100" w:name="_Toc40519343"/>
      <w:bookmarkStart w:id="101" w:name="_Toc40584334"/>
      <w:bookmarkStart w:id="102" w:name="_Toc40597347"/>
      <w:bookmarkStart w:id="103" w:name="_Toc468456400"/>
      <w:r w:rsidRPr="0057462B">
        <w:t>E45 Address</w:t>
      </w:r>
      <w:bookmarkEnd w:id="98"/>
      <w:bookmarkEnd w:id="99"/>
      <w:bookmarkEnd w:id="100"/>
      <w:bookmarkEnd w:id="101"/>
      <w:bookmarkEnd w:id="102"/>
      <w:bookmarkEnd w:id="103"/>
    </w:p>
    <w:p w:rsidR="004D1558" w:rsidRPr="0057462B" w:rsidRDefault="004D1558" w:rsidP="004D1558">
      <w:pPr>
        <w:pStyle w:val="BodyTextIndent"/>
        <w:widowControl/>
        <w:numPr>
          <w:ilvl w:val="0"/>
          <w:numId w:val="27"/>
        </w:numPr>
      </w:pPr>
      <w:r w:rsidRPr="0057462B">
        <w:t>“1-29-3 Otsuka, Bunkyo-</w:t>
      </w:r>
      <w:proofErr w:type="spellStart"/>
      <w:r w:rsidRPr="0057462B">
        <w:t>ku</w:t>
      </w:r>
      <w:proofErr w:type="spellEnd"/>
      <w:r w:rsidRPr="0057462B">
        <w:t>, Tokyo, 121, Japan”</w:t>
      </w:r>
    </w:p>
    <w:p w:rsidR="004D1558" w:rsidRDefault="004D1558" w:rsidP="004D1558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Cs w:val="20"/>
        </w:rPr>
      </w:pPr>
      <w:r w:rsidRPr="0057462B">
        <w:rPr>
          <w:szCs w:val="20"/>
        </w:rPr>
        <w:t xml:space="preserve">“Rue David </w:t>
      </w:r>
      <w:proofErr w:type="spellStart"/>
      <w:r w:rsidRPr="0057462B">
        <w:rPr>
          <w:szCs w:val="20"/>
        </w:rPr>
        <w:t>Dufour</w:t>
      </w:r>
      <w:proofErr w:type="spellEnd"/>
      <w:r w:rsidRPr="0057462B">
        <w:rPr>
          <w:szCs w:val="20"/>
        </w:rPr>
        <w:t xml:space="preserve"> 5, CH-1211, Genève”</w:t>
      </w:r>
    </w:p>
    <w:p w:rsidR="006C45DD" w:rsidRDefault="006C45DD" w:rsidP="00F57663">
      <w:pPr>
        <w:pStyle w:val="BodyTextIndent"/>
        <w:widowControl/>
        <w:adjustRightInd w:val="0"/>
        <w:rPr>
          <w:lang w:val="en-US"/>
        </w:rPr>
      </w:pPr>
    </w:p>
    <w:p w:rsidR="00816F5F" w:rsidRPr="0057462B" w:rsidRDefault="00816F5F" w:rsidP="00816F5F">
      <w:pPr>
        <w:pStyle w:val="Heading3"/>
        <w:rPr>
          <w:szCs w:val="20"/>
        </w:rPr>
      </w:pPr>
      <w:bookmarkStart w:id="104" w:name="_Toc460308506"/>
      <w:bookmarkStart w:id="105" w:name="_Toc25402958"/>
      <w:bookmarkStart w:id="106" w:name="_Toc40519344"/>
      <w:bookmarkStart w:id="107" w:name="_Toc40584335"/>
      <w:bookmarkStart w:id="108" w:name="_Toc40597348"/>
      <w:bookmarkStart w:id="109" w:name="_Toc468456401"/>
      <w:r w:rsidRPr="0057462B">
        <w:t>E46 Section Definition</w:t>
      </w:r>
      <w:bookmarkEnd w:id="104"/>
      <w:bookmarkEnd w:id="105"/>
      <w:bookmarkEnd w:id="106"/>
      <w:bookmarkEnd w:id="107"/>
      <w:bookmarkEnd w:id="108"/>
      <w:bookmarkEnd w:id="109"/>
    </w:p>
    <w:p w:rsidR="00816F5F" w:rsidRPr="0057462B" w:rsidRDefault="00816F5F" w:rsidP="00816F5F">
      <w:pPr>
        <w:pStyle w:val="BodyTextIndent"/>
        <w:widowControl/>
        <w:numPr>
          <w:ilvl w:val="0"/>
          <w:numId w:val="28"/>
        </w:numPr>
      </w:pPr>
      <w:r w:rsidRPr="0057462B">
        <w:t xml:space="preserve">“the entrance lobby to the Ripley </w:t>
      </w:r>
      <w:proofErr w:type="spellStart"/>
      <w:r w:rsidRPr="0057462B">
        <w:t>Center</w:t>
      </w:r>
      <w:proofErr w:type="spellEnd"/>
      <w:r w:rsidRPr="0057462B">
        <w:t>”</w:t>
      </w:r>
    </w:p>
    <w:p w:rsidR="00816F5F" w:rsidRDefault="00816F5F" w:rsidP="00816F5F">
      <w:pPr>
        <w:pStyle w:val="BodyTextIndent"/>
        <w:widowControl/>
        <w:numPr>
          <w:ilvl w:val="0"/>
          <w:numId w:val="28"/>
        </w:numPr>
      </w:pPr>
      <w:r w:rsidRPr="0057462B">
        <w:t>“left inner side of my box”</w:t>
      </w:r>
    </w:p>
    <w:p w:rsidR="002A04FE" w:rsidRPr="0057462B" w:rsidRDefault="002A04FE" w:rsidP="002A04FE">
      <w:pPr>
        <w:pStyle w:val="Heading3"/>
        <w:rPr>
          <w:szCs w:val="20"/>
        </w:rPr>
      </w:pPr>
      <w:bookmarkStart w:id="110" w:name="_Toc460308507"/>
      <w:bookmarkStart w:id="111" w:name="_Toc25402959"/>
      <w:bookmarkStart w:id="112" w:name="_Toc40519345"/>
      <w:bookmarkStart w:id="113" w:name="_Toc40584336"/>
      <w:bookmarkStart w:id="114" w:name="_Toc40597349"/>
      <w:bookmarkStart w:id="115" w:name="_Toc468456402"/>
      <w:r w:rsidRPr="0057462B">
        <w:t>E47 Spatial Coordinates</w:t>
      </w:r>
      <w:bookmarkEnd w:id="110"/>
      <w:bookmarkEnd w:id="111"/>
      <w:bookmarkEnd w:id="112"/>
      <w:bookmarkEnd w:id="113"/>
      <w:bookmarkEnd w:id="114"/>
      <w:bookmarkEnd w:id="115"/>
    </w:p>
    <w:p w:rsidR="002A04FE" w:rsidRPr="0057462B" w:rsidRDefault="002A04FE" w:rsidP="002A04FE">
      <w:pPr>
        <w:pStyle w:val="BodyTextIndent"/>
        <w:widowControl/>
        <w:numPr>
          <w:ilvl w:val="0"/>
          <w:numId w:val="29"/>
        </w:numPr>
      </w:pPr>
      <w:r w:rsidRPr="0057462B">
        <w:t>“6°5’29”N 45°12’13”W”</w:t>
      </w:r>
    </w:p>
    <w:p w:rsidR="002A04FE" w:rsidRDefault="002A04FE" w:rsidP="002A04FE">
      <w:pPr>
        <w:pStyle w:val="BodyTextIndent"/>
        <w:widowControl/>
        <w:numPr>
          <w:ilvl w:val="0"/>
          <w:numId w:val="29"/>
        </w:numPr>
        <w:jc w:val="left"/>
      </w:pPr>
      <w:r w:rsidRPr="0057462B">
        <w:t>“Black queen’s bishop 4” [chess coordinate]</w:t>
      </w:r>
    </w:p>
    <w:p w:rsidR="008F7F95" w:rsidRPr="0057462B" w:rsidRDefault="008F7F95" w:rsidP="008F7F95">
      <w:pPr>
        <w:pStyle w:val="Heading3"/>
        <w:rPr>
          <w:szCs w:val="20"/>
        </w:rPr>
      </w:pPr>
      <w:bookmarkStart w:id="116" w:name="_Toc460308509"/>
      <w:bookmarkStart w:id="117" w:name="_Toc25402961"/>
      <w:bookmarkStart w:id="118" w:name="_Toc40519347"/>
      <w:bookmarkStart w:id="119" w:name="_Toc40584338"/>
      <w:bookmarkStart w:id="120" w:name="_Toc40597351"/>
      <w:bookmarkStart w:id="121" w:name="_Toc468456404"/>
      <w:r w:rsidRPr="0057462B">
        <w:lastRenderedPageBreak/>
        <w:t>E49 Time Appellation</w:t>
      </w:r>
      <w:bookmarkEnd w:id="116"/>
      <w:bookmarkEnd w:id="117"/>
      <w:bookmarkEnd w:id="118"/>
      <w:bookmarkEnd w:id="119"/>
      <w:bookmarkEnd w:id="120"/>
      <w:bookmarkEnd w:id="121"/>
    </w:p>
    <w:p w:rsidR="008F7F95" w:rsidRPr="0057462B" w:rsidRDefault="008F7F95" w:rsidP="008F7F95">
      <w:pPr>
        <w:pStyle w:val="BodyTextIndent"/>
        <w:widowControl/>
        <w:numPr>
          <w:ilvl w:val="0"/>
          <w:numId w:val="30"/>
        </w:numPr>
      </w:pPr>
      <w:r w:rsidRPr="0057462B">
        <w:t>“Meiji” [Japanese term for a specific time-span]</w:t>
      </w:r>
    </w:p>
    <w:p w:rsidR="008F7F95" w:rsidRPr="0057462B" w:rsidRDefault="008F7F95" w:rsidP="008F7F95">
      <w:pPr>
        <w:pStyle w:val="BodyTextIndent"/>
        <w:widowControl/>
        <w:numPr>
          <w:ilvl w:val="0"/>
          <w:numId w:val="30"/>
        </w:numPr>
      </w:pPr>
      <w:r w:rsidRPr="0057462B">
        <w:t>“Quaternary”</w:t>
      </w:r>
    </w:p>
    <w:p w:rsidR="008F7F95" w:rsidRPr="0057462B" w:rsidRDefault="008F7F95" w:rsidP="008F7F95">
      <w:pPr>
        <w:pStyle w:val="BodyTextIndent"/>
        <w:widowControl/>
        <w:numPr>
          <w:ilvl w:val="0"/>
          <w:numId w:val="30"/>
        </w:numPr>
      </w:pPr>
      <w:r w:rsidRPr="0057462B">
        <w:t>“1215 Hegira” [a date in the Islamic calendar]</w:t>
      </w:r>
    </w:p>
    <w:p w:rsidR="008F7F95" w:rsidRDefault="008F7F95" w:rsidP="008F7F95">
      <w:pPr>
        <w:pStyle w:val="BodyTextIndent"/>
        <w:widowControl/>
        <w:numPr>
          <w:ilvl w:val="0"/>
          <w:numId w:val="30"/>
        </w:numPr>
        <w:jc w:val="left"/>
      </w:pPr>
      <w:r w:rsidRPr="0057462B">
        <w:t>“Last century”</w:t>
      </w:r>
    </w:p>
    <w:p w:rsidR="00D641DF" w:rsidRPr="0057462B" w:rsidRDefault="00D641DF" w:rsidP="00D641DF">
      <w:pPr>
        <w:pStyle w:val="Heading3"/>
        <w:rPr>
          <w:szCs w:val="20"/>
        </w:rPr>
      </w:pPr>
      <w:bookmarkStart w:id="122" w:name="_Toc460308510"/>
      <w:bookmarkStart w:id="123" w:name="_Toc25402962"/>
      <w:bookmarkStart w:id="124" w:name="_Toc40519348"/>
      <w:bookmarkStart w:id="125" w:name="_Toc40584339"/>
      <w:bookmarkStart w:id="126" w:name="_Toc40597352"/>
      <w:bookmarkStart w:id="127" w:name="_Toc468456405"/>
      <w:r w:rsidRPr="0057462B">
        <w:t>E50 Date</w:t>
      </w:r>
      <w:bookmarkEnd w:id="122"/>
      <w:bookmarkEnd w:id="123"/>
      <w:bookmarkEnd w:id="124"/>
      <w:bookmarkEnd w:id="125"/>
      <w:bookmarkEnd w:id="126"/>
      <w:bookmarkEnd w:id="127"/>
    </w:p>
    <w:p w:rsidR="00D641DF" w:rsidRPr="0057462B" w:rsidRDefault="00D641DF" w:rsidP="00D641DF">
      <w:pPr>
        <w:pStyle w:val="BodyTextIndent"/>
        <w:widowControl/>
        <w:numPr>
          <w:ilvl w:val="0"/>
          <w:numId w:val="31"/>
        </w:numPr>
      </w:pPr>
      <w:r w:rsidRPr="0057462B">
        <w:t>“1900”</w:t>
      </w:r>
    </w:p>
    <w:p w:rsidR="00D641DF" w:rsidRPr="0057462B" w:rsidRDefault="00D641DF" w:rsidP="00D641DF">
      <w:pPr>
        <w:pStyle w:val="BodyTextIndent"/>
        <w:widowControl/>
        <w:numPr>
          <w:ilvl w:val="0"/>
          <w:numId w:val="31"/>
        </w:numPr>
      </w:pPr>
      <w:r w:rsidRPr="0057462B">
        <w:t>“4-4-1959”</w:t>
      </w:r>
    </w:p>
    <w:p w:rsidR="00D641DF" w:rsidRPr="0057462B" w:rsidRDefault="00D641DF" w:rsidP="00D641DF">
      <w:pPr>
        <w:pStyle w:val="BodyTextIndent"/>
        <w:widowControl/>
        <w:numPr>
          <w:ilvl w:val="0"/>
          <w:numId w:val="31"/>
        </w:numPr>
      </w:pPr>
      <w:r w:rsidRPr="0057462B">
        <w:t>“19-MAR-1922”</w:t>
      </w:r>
    </w:p>
    <w:p w:rsidR="00D641DF" w:rsidRDefault="00D641DF" w:rsidP="00D641DF">
      <w:pPr>
        <w:pStyle w:val="BodyTextIndent"/>
        <w:widowControl/>
        <w:numPr>
          <w:ilvl w:val="0"/>
          <w:numId w:val="31"/>
        </w:numPr>
      </w:pPr>
      <w:r w:rsidRPr="0057462B">
        <w:t>“19640604”</w:t>
      </w:r>
    </w:p>
    <w:p w:rsidR="00D641DF" w:rsidRPr="0057462B" w:rsidRDefault="00D641DF" w:rsidP="00D641DF">
      <w:pPr>
        <w:pStyle w:val="Heading3"/>
        <w:rPr>
          <w:szCs w:val="20"/>
        </w:rPr>
      </w:pPr>
      <w:bookmarkStart w:id="128" w:name="_Toc460308512"/>
      <w:bookmarkStart w:id="129" w:name="_Toc25402963"/>
      <w:bookmarkStart w:id="130" w:name="_Toc40519349"/>
      <w:bookmarkStart w:id="131" w:name="_Toc40584340"/>
      <w:bookmarkStart w:id="132" w:name="_Toc40597353"/>
      <w:bookmarkStart w:id="133" w:name="_Toc468456406"/>
      <w:r w:rsidRPr="0057462B">
        <w:t>E51 Contact Point</w:t>
      </w:r>
      <w:bookmarkEnd w:id="128"/>
      <w:bookmarkEnd w:id="129"/>
      <w:bookmarkEnd w:id="130"/>
      <w:bookmarkEnd w:id="131"/>
      <w:bookmarkEnd w:id="132"/>
      <w:bookmarkEnd w:id="133"/>
    </w:p>
    <w:p w:rsidR="00D641DF" w:rsidRPr="0057462B" w:rsidRDefault="00D641DF" w:rsidP="00D641DF">
      <w:pPr>
        <w:pStyle w:val="BodyTextIndent"/>
        <w:widowControl/>
        <w:numPr>
          <w:ilvl w:val="0"/>
          <w:numId w:val="32"/>
        </w:numPr>
      </w:pPr>
      <w:r w:rsidRPr="0057462B">
        <w:t>“+41 22 418 5571”</w:t>
      </w:r>
    </w:p>
    <w:p w:rsidR="00D641DF" w:rsidRPr="00E50BF3" w:rsidRDefault="00F53378" w:rsidP="00D641DF">
      <w:pPr>
        <w:pStyle w:val="BodyTextIndent"/>
        <w:widowControl/>
        <w:numPr>
          <w:ilvl w:val="0"/>
          <w:numId w:val="32"/>
        </w:numPr>
      </w:pPr>
      <w:hyperlink r:id="rId6" w:history="1">
        <w:r w:rsidR="00D641DF" w:rsidRPr="00BC1E85">
          <w:rPr>
            <w:rStyle w:val="Hyperlink"/>
          </w:rPr>
          <w:t>weasel@paveprime.com</w:t>
        </w:r>
      </w:hyperlink>
    </w:p>
    <w:p w:rsidR="00B562CD" w:rsidRPr="0057462B" w:rsidRDefault="00B562CD" w:rsidP="00B562CD">
      <w:pPr>
        <w:pStyle w:val="Heading3"/>
        <w:rPr>
          <w:szCs w:val="20"/>
        </w:rPr>
      </w:pPr>
      <w:bookmarkStart w:id="134" w:name="_Toc460308514"/>
      <w:bookmarkStart w:id="135" w:name="_Toc25402964"/>
      <w:bookmarkStart w:id="136" w:name="_Toc40519350"/>
      <w:bookmarkStart w:id="137" w:name="_Toc40584341"/>
      <w:bookmarkStart w:id="138" w:name="_Toc40597354"/>
      <w:bookmarkStart w:id="139" w:name="_Toc468456407"/>
      <w:r w:rsidRPr="0057462B">
        <w:t>E52 Time-Span</w:t>
      </w:r>
      <w:bookmarkEnd w:id="134"/>
      <w:bookmarkEnd w:id="135"/>
      <w:bookmarkEnd w:id="136"/>
      <w:bookmarkEnd w:id="137"/>
      <w:bookmarkEnd w:id="138"/>
      <w:bookmarkEnd w:id="139"/>
    </w:p>
    <w:p w:rsidR="00B562CD" w:rsidRPr="0057462B" w:rsidRDefault="00B562CD" w:rsidP="00B562CD">
      <w:pPr>
        <w:pStyle w:val="BodyTextIndent"/>
        <w:widowControl/>
        <w:numPr>
          <w:ilvl w:val="0"/>
          <w:numId w:val="33"/>
        </w:numPr>
      </w:pPr>
      <w:r w:rsidRPr="0057462B">
        <w:t>1961</w:t>
      </w:r>
    </w:p>
    <w:p w:rsidR="00B562CD" w:rsidRPr="0057462B" w:rsidRDefault="00B562CD" w:rsidP="00B562CD">
      <w:pPr>
        <w:pStyle w:val="BodyTextIndent"/>
        <w:widowControl/>
        <w:numPr>
          <w:ilvl w:val="0"/>
          <w:numId w:val="33"/>
        </w:numPr>
      </w:pPr>
      <w:r w:rsidRPr="0057462B">
        <w:t>From 12-17-1993 to 12-8-1996</w:t>
      </w:r>
    </w:p>
    <w:p w:rsidR="00B562CD" w:rsidRPr="0057462B" w:rsidRDefault="00B562CD" w:rsidP="00B562CD">
      <w:pPr>
        <w:pStyle w:val="BodyTextIndent"/>
        <w:widowControl/>
        <w:numPr>
          <w:ilvl w:val="0"/>
          <w:numId w:val="33"/>
        </w:numPr>
      </w:pPr>
      <w:r w:rsidRPr="0057462B">
        <w:t>14h30 – 16h22 4</w:t>
      </w:r>
      <w:r w:rsidRPr="0057462B">
        <w:rPr>
          <w:vertAlign w:val="superscript"/>
        </w:rPr>
        <w:t>th</w:t>
      </w:r>
      <w:r w:rsidRPr="0057462B">
        <w:t xml:space="preserve"> July 1945</w:t>
      </w:r>
    </w:p>
    <w:p w:rsidR="00B562CD" w:rsidRPr="0057462B" w:rsidRDefault="00B562CD" w:rsidP="00B562CD">
      <w:pPr>
        <w:pStyle w:val="BodyTextIndent"/>
        <w:widowControl/>
        <w:numPr>
          <w:ilvl w:val="0"/>
          <w:numId w:val="33"/>
        </w:numPr>
      </w:pPr>
      <w:r w:rsidRPr="0057462B">
        <w:t>9.30 am 1.1.1999 to 2.00 pm 1.1.1999</w:t>
      </w:r>
    </w:p>
    <w:p w:rsidR="00D61399" w:rsidRPr="0057462B" w:rsidRDefault="00D61399" w:rsidP="00D61399">
      <w:pPr>
        <w:pStyle w:val="Heading3"/>
        <w:rPr>
          <w:szCs w:val="20"/>
        </w:rPr>
      </w:pPr>
      <w:bookmarkStart w:id="140" w:name="_Toc460308515"/>
      <w:bookmarkStart w:id="141" w:name="_Toc25402966"/>
      <w:bookmarkStart w:id="142" w:name="_Toc40519352"/>
      <w:bookmarkStart w:id="143" w:name="_Toc40584343"/>
      <w:bookmarkStart w:id="144" w:name="_Toc40597356"/>
      <w:bookmarkStart w:id="145" w:name="_Toc468456408"/>
      <w:r w:rsidRPr="0057462B">
        <w:t>E53 Place</w:t>
      </w:r>
      <w:bookmarkEnd w:id="140"/>
      <w:bookmarkEnd w:id="141"/>
      <w:bookmarkEnd w:id="142"/>
      <w:bookmarkEnd w:id="143"/>
      <w:bookmarkEnd w:id="144"/>
      <w:bookmarkEnd w:id="145"/>
    </w:p>
    <w:p w:rsidR="00D61399" w:rsidRPr="0057462B" w:rsidRDefault="00D61399" w:rsidP="00D61399">
      <w:pPr>
        <w:pStyle w:val="BodyTextIndent"/>
        <w:widowControl/>
        <w:numPr>
          <w:ilvl w:val="0"/>
          <w:numId w:val="34"/>
        </w:numPr>
      </w:pPr>
      <w:r w:rsidRPr="0057462B">
        <w:t>the extent of the UK in the year 2003</w:t>
      </w:r>
    </w:p>
    <w:p w:rsidR="00D61399" w:rsidRPr="0057462B" w:rsidRDefault="00D61399" w:rsidP="00D61399">
      <w:pPr>
        <w:pStyle w:val="BodyTextIndent"/>
        <w:widowControl/>
        <w:numPr>
          <w:ilvl w:val="0"/>
          <w:numId w:val="34"/>
        </w:numPr>
      </w:pPr>
      <w:r w:rsidRPr="0057462B">
        <w:t>the position of the hallmark on the inside of my wedding ring</w:t>
      </w:r>
    </w:p>
    <w:p w:rsidR="00D61399" w:rsidRPr="0057462B" w:rsidRDefault="00D61399" w:rsidP="00D61399">
      <w:pPr>
        <w:pStyle w:val="BodyTextIndent"/>
        <w:widowControl/>
        <w:numPr>
          <w:ilvl w:val="0"/>
          <w:numId w:val="34"/>
        </w:numPr>
        <w:ind w:left="1843" w:hanging="403"/>
      </w:pPr>
      <w:r w:rsidRPr="0057462B">
        <w:t xml:space="preserve">the place referred to in the phrase: “Fish collected at three miles north of the confluence of the </w:t>
      </w:r>
      <w:proofErr w:type="spellStart"/>
      <w:r w:rsidRPr="0057462B">
        <w:t>Arve</w:t>
      </w:r>
      <w:proofErr w:type="spellEnd"/>
      <w:r w:rsidRPr="0057462B">
        <w:t xml:space="preserve"> and the Rhone”</w:t>
      </w:r>
    </w:p>
    <w:p w:rsidR="00D61399" w:rsidRPr="0057462B" w:rsidRDefault="00D61399" w:rsidP="00D61399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 xml:space="preserve">here -&gt; &lt;- </w:t>
      </w:r>
    </w:p>
    <w:p w:rsidR="00816F5F" w:rsidRDefault="00816F5F" w:rsidP="00F57663">
      <w:pPr>
        <w:pStyle w:val="BodyTextIndent"/>
        <w:widowControl/>
        <w:adjustRightInd w:val="0"/>
        <w:rPr>
          <w:lang w:val="en-US"/>
        </w:rPr>
      </w:pPr>
    </w:p>
    <w:p w:rsidR="00550A49" w:rsidRPr="0057462B" w:rsidRDefault="00550A49" w:rsidP="00550A49">
      <w:pPr>
        <w:pStyle w:val="Heading3"/>
        <w:rPr>
          <w:szCs w:val="20"/>
        </w:rPr>
      </w:pPr>
      <w:bookmarkStart w:id="146" w:name="_Toc460308516"/>
      <w:bookmarkStart w:id="147" w:name="_Toc25402968"/>
      <w:bookmarkStart w:id="148" w:name="_Toc40519354"/>
      <w:bookmarkStart w:id="149" w:name="_Toc40584345"/>
      <w:bookmarkStart w:id="150" w:name="_Toc40597358"/>
      <w:bookmarkStart w:id="151" w:name="_Toc468456409"/>
      <w:r w:rsidRPr="0057462B">
        <w:t>E54 Dimension</w:t>
      </w:r>
      <w:bookmarkEnd w:id="146"/>
      <w:bookmarkEnd w:id="147"/>
      <w:bookmarkEnd w:id="148"/>
      <w:bookmarkEnd w:id="149"/>
      <w:bookmarkEnd w:id="150"/>
      <w:bookmarkEnd w:id="151"/>
    </w:p>
    <w:p w:rsidR="00550A49" w:rsidRDefault="00550A49" w:rsidP="00550A49">
      <w:pPr>
        <w:pStyle w:val="BodyTextIndent"/>
        <w:widowControl/>
        <w:numPr>
          <w:ilvl w:val="0"/>
          <w:numId w:val="35"/>
        </w:numPr>
      </w:pPr>
      <w:r w:rsidRPr="0057462B">
        <w:t>currency: £26.00</w:t>
      </w:r>
    </w:p>
    <w:p w:rsidR="00550A49" w:rsidRPr="0057462B" w:rsidRDefault="00550A49" w:rsidP="00550A49">
      <w:pPr>
        <w:pStyle w:val="BodyTextIndent"/>
        <w:widowControl/>
        <w:numPr>
          <w:ilvl w:val="0"/>
          <w:numId w:val="35"/>
        </w:numPr>
      </w:pPr>
      <w:r w:rsidRPr="0057462B">
        <w:t xml:space="preserve">length: 3.9-4.1 cm </w:t>
      </w:r>
    </w:p>
    <w:p w:rsidR="00550A49" w:rsidRPr="0057462B" w:rsidRDefault="00550A49" w:rsidP="00550A49">
      <w:pPr>
        <w:pStyle w:val="BodyTextIndent"/>
        <w:widowControl/>
        <w:numPr>
          <w:ilvl w:val="0"/>
          <w:numId w:val="35"/>
        </w:numPr>
      </w:pPr>
      <w:r w:rsidRPr="0057462B">
        <w:t>diameter 26 mm</w:t>
      </w:r>
    </w:p>
    <w:p w:rsidR="00550A49" w:rsidRPr="00550740" w:rsidRDefault="00550A49" w:rsidP="00550A49">
      <w:pPr>
        <w:pStyle w:val="BodyTextIndent"/>
        <w:widowControl/>
        <w:numPr>
          <w:ilvl w:val="0"/>
          <w:numId w:val="35"/>
        </w:numPr>
      </w:pPr>
      <w:r w:rsidRPr="0057462B">
        <w:t>weight 150 lbs</w:t>
      </w:r>
    </w:p>
    <w:p w:rsidR="00550A49" w:rsidRPr="0057462B" w:rsidRDefault="00550A49" w:rsidP="00550A49">
      <w:pPr>
        <w:pStyle w:val="BodyTextIndent"/>
        <w:widowControl/>
        <w:numPr>
          <w:ilvl w:val="0"/>
          <w:numId w:val="35"/>
        </w:numPr>
      </w:pPr>
      <w:r w:rsidRPr="0057462B">
        <w:t>density: 0.85 gm/cc</w:t>
      </w:r>
    </w:p>
    <w:p w:rsidR="00550A49" w:rsidRPr="0057462B" w:rsidRDefault="00550A49" w:rsidP="00550A49">
      <w:pPr>
        <w:pStyle w:val="BodyTextIndent"/>
        <w:widowControl/>
        <w:numPr>
          <w:ilvl w:val="0"/>
          <w:numId w:val="35"/>
        </w:numPr>
      </w:pPr>
      <w:r w:rsidRPr="0057462B">
        <w:t>luminescence: 56 ISO lumens</w:t>
      </w:r>
    </w:p>
    <w:p w:rsidR="00550A49" w:rsidRPr="0057462B" w:rsidRDefault="00550A49" w:rsidP="00550A49">
      <w:pPr>
        <w:pStyle w:val="BodyTextIndent"/>
        <w:widowControl/>
        <w:numPr>
          <w:ilvl w:val="0"/>
          <w:numId w:val="35"/>
        </w:numPr>
      </w:pPr>
      <w:r w:rsidRPr="0057462B">
        <w:t>tin content: 0.46 %</w:t>
      </w:r>
    </w:p>
    <w:p w:rsidR="00550A49" w:rsidRPr="0057462B" w:rsidRDefault="00550A49" w:rsidP="00550A49">
      <w:pPr>
        <w:pStyle w:val="BodyTextIndent"/>
        <w:widowControl/>
        <w:numPr>
          <w:ilvl w:val="0"/>
          <w:numId w:val="35"/>
        </w:numPr>
      </w:pPr>
      <w:proofErr w:type="spellStart"/>
      <w:r w:rsidRPr="0057462B">
        <w:t>taille</w:t>
      </w:r>
      <w:proofErr w:type="spellEnd"/>
      <w:r w:rsidRPr="0057462B">
        <w:t xml:space="preserve"> au </w:t>
      </w:r>
      <w:proofErr w:type="spellStart"/>
      <w:r w:rsidRPr="0057462B">
        <w:t>garot</w:t>
      </w:r>
      <w:proofErr w:type="spellEnd"/>
      <w:r w:rsidRPr="0057462B">
        <w:t>: 5 hands</w:t>
      </w:r>
    </w:p>
    <w:p w:rsidR="00550A49" w:rsidRDefault="00550A49" w:rsidP="00550A49">
      <w:pPr>
        <w:pStyle w:val="BodyTextIndent"/>
        <w:widowControl/>
        <w:numPr>
          <w:ilvl w:val="0"/>
          <w:numId w:val="35"/>
        </w:numPr>
      </w:pPr>
      <w:r w:rsidRPr="0057462B">
        <w:t xml:space="preserve">calibrated C14 date: 2460-2720 years, </w:t>
      </w:r>
      <w:proofErr w:type="spellStart"/>
      <w:r w:rsidRPr="0057462B">
        <w:t>etc</w:t>
      </w:r>
      <w:proofErr w:type="spellEnd"/>
    </w:p>
    <w:p w:rsidR="00550A49" w:rsidRPr="00897384" w:rsidRDefault="00550A49">
      <w:pPr>
        <w:widowControl w:val="0"/>
        <w:numPr>
          <w:ilvl w:val="1"/>
          <w:numId w:val="35"/>
        </w:numPr>
        <w:tabs>
          <w:tab w:val="left" w:pos="-2977"/>
          <w:tab w:val="left" w:pos="-2694"/>
          <w:tab w:val="left" w:pos="1545"/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ins w:id="152" w:author="Bekiari Xrysoula" w:date="2016-11-03T12:07:00Z"/>
          <w:highlight w:val="yellow"/>
          <w:lang w:eastAsia="en-GB"/>
          <w:rPrChange w:id="153" w:author="Bekiari Xrysoula" w:date="2016-11-03T12:09:00Z">
            <w:rPr>
              <w:ins w:id="154" w:author="Bekiari Xrysoula" w:date="2016-11-03T12:07:00Z"/>
              <w:lang w:eastAsia="en-GB"/>
            </w:rPr>
          </w:rPrChange>
        </w:rPr>
        <w:pPrChange w:id="155" w:author="Bekiari Xrysoula" w:date="2016-11-03T12:08:00Z">
          <w:pPr>
            <w:numPr>
              <w:numId w:val="55"/>
            </w:numPr>
            <w:tabs>
              <w:tab w:val="left" w:pos="-2977"/>
              <w:tab w:val="left" w:pos="-2694"/>
              <w:tab w:val="left" w:pos="1545"/>
              <w:tab w:val="left" w:pos="1701"/>
            </w:tabs>
            <w:adjustRightInd w:val="0"/>
            <w:spacing w:before="100" w:beforeAutospacing="1" w:after="100" w:afterAutospacing="1"/>
            <w:ind w:left="720" w:hanging="360"/>
          </w:pPr>
        </w:pPrChange>
      </w:pPr>
      <w:ins w:id="156" w:author="Bekiari Xrysoula" w:date="2016-11-03T12:07:00Z">
        <w:r w:rsidRPr="00897384">
          <w:rPr>
            <w:highlight w:val="yellow"/>
            <w:lang w:eastAsia="el-GR"/>
            <w:rPrChange w:id="157" w:author="Bekiari Xrysoula" w:date="2016-11-03T12:09:00Z">
              <w:rPr>
                <w:lang w:eastAsia="el-GR"/>
              </w:rPr>
            </w:rPrChange>
          </w:rPr>
          <w:t>Christies’ hammer price for “Vase with Fifteen Sunflowers” (E97) has currency British Pounds (E98)</w:t>
        </w:r>
      </w:ins>
    </w:p>
    <w:p w:rsidR="00550A49" w:rsidRPr="0057462B" w:rsidRDefault="00550A49" w:rsidP="00550A49">
      <w:pPr>
        <w:pStyle w:val="Heading3"/>
        <w:rPr>
          <w:szCs w:val="20"/>
        </w:rPr>
      </w:pPr>
      <w:bookmarkStart w:id="158" w:name="_Toc460308518"/>
      <w:bookmarkStart w:id="159" w:name="_Toc25402970"/>
      <w:bookmarkStart w:id="160" w:name="_Toc40519356"/>
      <w:bookmarkStart w:id="161" w:name="_Toc40584347"/>
      <w:bookmarkStart w:id="162" w:name="_Toc40597360"/>
      <w:bookmarkStart w:id="163" w:name="_Toc468456410"/>
      <w:r w:rsidRPr="0057462B">
        <w:t>E55 Type</w:t>
      </w:r>
      <w:bookmarkEnd w:id="158"/>
      <w:bookmarkEnd w:id="159"/>
      <w:bookmarkEnd w:id="160"/>
      <w:bookmarkEnd w:id="161"/>
      <w:bookmarkEnd w:id="162"/>
      <w:bookmarkEnd w:id="163"/>
    </w:p>
    <w:p w:rsidR="00550A49" w:rsidRPr="0057462B" w:rsidRDefault="00550A49" w:rsidP="00550A49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>weight, length, depth [types of E54]</w:t>
      </w:r>
    </w:p>
    <w:p w:rsidR="00550A49" w:rsidRPr="0057462B" w:rsidRDefault="00550A49" w:rsidP="00550A49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>portrait, sketch, animation [types of E38]</w:t>
      </w:r>
    </w:p>
    <w:p w:rsidR="00550A49" w:rsidRPr="0057462B" w:rsidRDefault="00550A49" w:rsidP="00550A49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>French, English, German [E56]</w:t>
      </w:r>
    </w:p>
    <w:p w:rsidR="00550A49" w:rsidRPr="0057462B" w:rsidRDefault="00550A49" w:rsidP="00550A49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>excellent, good, poor [types of E3]</w:t>
      </w:r>
    </w:p>
    <w:p w:rsidR="00550A49" w:rsidRPr="0057462B" w:rsidRDefault="00550A49" w:rsidP="00550A49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>Ford Model T, chop stick [types of E22]</w:t>
      </w:r>
    </w:p>
    <w:p w:rsidR="00550A49" w:rsidRPr="0057462B" w:rsidRDefault="00550A49" w:rsidP="00550A49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 xml:space="preserve">cave, </w:t>
      </w:r>
      <w:proofErr w:type="spellStart"/>
      <w:r w:rsidRPr="0057462B">
        <w:rPr>
          <w:szCs w:val="20"/>
        </w:rPr>
        <w:t>doline</w:t>
      </w:r>
      <w:proofErr w:type="spellEnd"/>
      <w:r w:rsidRPr="0057462B">
        <w:rPr>
          <w:szCs w:val="20"/>
        </w:rPr>
        <w:t>, scratch [types of E26]</w:t>
      </w:r>
    </w:p>
    <w:p w:rsidR="00550A49" w:rsidRPr="0057462B" w:rsidRDefault="00550A49" w:rsidP="00550A49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>poem, short story [types of E33]</w:t>
      </w:r>
    </w:p>
    <w:p w:rsidR="00550A49" w:rsidRPr="0057462B" w:rsidRDefault="00550A49" w:rsidP="00550A49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>wedding, earthquake, skirmish [types of E5]</w:t>
      </w:r>
    </w:p>
    <w:p w:rsidR="0096108C" w:rsidRPr="0057462B" w:rsidRDefault="0096108C" w:rsidP="0096108C">
      <w:pPr>
        <w:pStyle w:val="Heading3"/>
        <w:rPr>
          <w:szCs w:val="20"/>
        </w:rPr>
      </w:pPr>
      <w:bookmarkStart w:id="164" w:name="_Toc460308521"/>
      <w:bookmarkStart w:id="165" w:name="_Toc25402974"/>
      <w:bookmarkStart w:id="166" w:name="_Toc40519360"/>
      <w:bookmarkStart w:id="167" w:name="_Toc40584351"/>
      <w:bookmarkStart w:id="168" w:name="_Toc40597364"/>
      <w:bookmarkStart w:id="169" w:name="_Toc468456413"/>
      <w:r w:rsidRPr="0057462B">
        <w:lastRenderedPageBreak/>
        <w:t>E58 Measurement Unit</w:t>
      </w:r>
      <w:bookmarkEnd w:id="164"/>
      <w:bookmarkEnd w:id="165"/>
      <w:bookmarkEnd w:id="166"/>
      <w:bookmarkEnd w:id="167"/>
      <w:bookmarkEnd w:id="168"/>
      <w:bookmarkEnd w:id="169"/>
    </w:p>
    <w:p w:rsidR="0096108C" w:rsidRPr="0057462B" w:rsidRDefault="0096108C" w:rsidP="0096108C">
      <w:pPr>
        <w:pStyle w:val="BodyTextIndent"/>
        <w:widowControl/>
        <w:numPr>
          <w:ilvl w:val="0"/>
          <w:numId w:val="37"/>
        </w:numPr>
      </w:pPr>
      <w:r w:rsidRPr="0057462B">
        <w:t xml:space="preserve">cm </w:t>
      </w:r>
      <w:r w:rsidRPr="0057462B">
        <w:tab/>
        <w:t>[centimetre]</w:t>
      </w:r>
    </w:p>
    <w:p w:rsidR="0096108C" w:rsidRPr="0057462B" w:rsidRDefault="0096108C" w:rsidP="0096108C">
      <w:pPr>
        <w:pStyle w:val="BodyTextIndent"/>
        <w:widowControl/>
        <w:numPr>
          <w:ilvl w:val="0"/>
          <w:numId w:val="37"/>
        </w:numPr>
      </w:pPr>
      <w:r w:rsidRPr="0057462B">
        <w:t xml:space="preserve">km </w:t>
      </w:r>
      <w:r w:rsidRPr="0057462B">
        <w:tab/>
        <w:t>[kilometre]</w:t>
      </w:r>
    </w:p>
    <w:p w:rsidR="0096108C" w:rsidRPr="0057462B" w:rsidRDefault="0096108C" w:rsidP="0096108C">
      <w:pPr>
        <w:pStyle w:val="BodyTextIndent"/>
        <w:widowControl/>
        <w:numPr>
          <w:ilvl w:val="0"/>
          <w:numId w:val="37"/>
        </w:numPr>
      </w:pPr>
      <w:r w:rsidRPr="0057462B">
        <w:t xml:space="preserve">m </w:t>
      </w:r>
      <w:r w:rsidRPr="0057462B">
        <w:tab/>
        <w:t>[meter]</w:t>
      </w:r>
    </w:p>
    <w:p w:rsidR="0010279F" w:rsidRPr="0057462B" w:rsidRDefault="0010279F" w:rsidP="0010279F">
      <w:pPr>
        <w:pStyle w:val="Heading3"/>
        <w:rPr>
          <w:szCs w:val="20"/>
        </w:rPr>
      </w:pPr>
      <w:bookmarkStart w:id="170" w:name="_Toc460308523"/>
      <w:bookmarkStart w:id="171" w:name="_Toc25402975"/>
      <w:bookmarkStart w:id="172" w:name="_Toc40519361"/>
      <w:bookmarkStart w:id="173" w:name="_Toc40584352"/>
      <w:bookmarkStart w:id="174" w:name="_Toc40597365"/>
      <w:bookmarkStart w:id="175" w:name="_Toc468456414"/>
      <w:r w:rsidRPr="0057462B">
        <w:t>E59 Primitive Value</w:t>
      </w:r>
      <w:bookmarkEnd w:id="170"/>
      <w:bookmarkEnd w:id="171"/>
      <w:bookmarkEnd w:id="172"/>
      <w:bookmarkEnd w:id="173"/>
      <w:bookmarkEnd w:id="174"/>
      <w:bookmarkEnd w:id="175"/>
    </w:p>
    <w:p w:rsidR="0010279F" w:rsidRPr="0057462B" w:rsidRDefault="0010279F" w:rsidP="0010279F">
      <w:pPr>
        <w:pStyle w:val="BodyTextIndent"/>
        <w:widowControl/>
        <w:numPr>
          <w:ilvl w:val="0"/>
          <w:numId w:val="38"/>
        </w:numPr>
      </w:pPr>
      <w:proofErr w:type="spellStart"/>
      <w:r w:rsidRPr="0057462B">
        <w:t>ABCDEFG</w:t>
      </w:r>
      <w:proofErr w:type="spellEnd"/>
      <w:r w:rsidRPr="0057462B">
        <w:t xml:space="preserve"> (E62)</w:t>
      </w:r>
    </w:p>
    <w:p w:rsidR="0010279F" w:rsidRPr="0057462B" w:rsidRDefault="0010279F" w:rsidP="0010279F">
      <w:pPr>
        <w:pStyle w:val="BodyTextIndent"/>
        <w:widowControl/>
        <w:numPr>
          <w:ilvl w:val="0"/>
          <w:numId w:val="38"/>
        </w:numPr>
      </w:pPr>
      <w:r w:rsidRPr="0057462B">
        <w:t>3.14 (E60)</w:t>
      </w:r>
    </w:p>
    <w:p w:rsidR="0010279F" w:rsidRPr="0057462B" w:rsidRDefault="0010279F" w:rsidP="0010279F">
      <w:pPr>
        <w:pStyle w:val="BodyTextIndent"/>
        <w:widowControl/>
        <w:numPr>
          <w:ilvl w:val="0"/>
          <w:numId w:val="38"/>
        </w:numPr>
      </w:pPr>
      <w:r w:rsidRPr="0057462B">
        <w:t xml:space="preserve">0 </w:t>
      </w:r>
    </w:p>
    <w:p w:rsidR="0010279F" w:rsidRDefault="0010279F" w:rsidP="0010279F">
      <w:pPr>
        <w:pStyle w:val="BodyTextIndent"/>
        <w:widowControl/>
        <w:numPr>
          <w:ilvl w:val="0"/>
          <w:numId w:val="38"/>
        </w:numPr>
      </w:pPr>
      <w:r w:rsidRPr="0057462B">
        <w:t>1921-01-01 (E61)</w:t>
      </w:r>
    </w:p>
    <w:p w:rsidR="0010279F" w:rsidRPr="0057462B" w:rsidRDefault="0010279F" w:rsidP="0010279F">
      <w:pPr>
        <w:pStyle w:val="Heading3"/>
        <w:rPr>
          <w:szCs w:val="20"/>
        </w:rPr>
      </w:pPr>
      <w:bookmarkStart w:id="176" w:name="_Toc460308524"/>
      <w:bookmarkStart w:id="177" w:name="_Toc25402976"/>
      <w:bookmarkStart w:id="178" w:name="_Toc40519362"/>
      <w:bookmarkStart w:id="179" w:name="_Toc40584353"/>
      <w:bookmarkStart w:id="180" w:name="_Toc40597366"/>
      <w:bookmarkStart w:id="181" w:name="_Toc468456415"/>
      <w:r w:rsidRPr="0057462B">
        <w:t>E60 Number</w:t>
      </w:r>
      <w:bookmarkEnd w:id="176"/>
      <w:bookmarkEnd w:id="177"/>
      <w:bookmarkEnd w:id="178"/>
      <w:bookmarkEnd w:id="179"/>
      <w:bookmarkEnd w:id="180"/>
      <w:bookmarkEnd w:id="181"/>
    </w:p>
    <w:p w:rsidR="0010279F" w:rsidRPr="0057462B" w:rsidRDefault="0010279F" w:rsidP="00F53378">
      <w:pPr>
        <w:pStyle w:val="BodyTextIndent"/>
        <w:widowControl/>
        <w:numPr>
          <w:ilvl w:val="2"/>
          <w:numId w:val="12"/>
        </w:numPr>
      </w:pPr>
      <w:r w:rsidRPr="0057462B">
        <w:t>5</w:t>
      </w:r>
      <w:bookmarkStart w:id="182" w:name="_GoBack"/>
    </w:p>
    <w:p w:rsidR="0010279F" w:rsidRPr="0057462B" w:rsidRDefault="0010279F" w:rsidP="00F53378">
      <w:pPr>
        <w:pStyle w:val="BodyTextIndent"/>
        <w:widowControl/>
        <w:numPr>
          <w:ilvl w:val="2"/>
          <w:numId w:val="12"/>
        </w:numPr>
      </w:pPr>
      <w:r w:rsidRPr="0057462B">
        <w:t>3+2i</w:t>
      </w:r>
    </w:p>
    <w:p w:rsidR="0010279F" w:rsidRPr="0057462B" w:rsidRDefault="0010279F" w:rsidP="00F53378">
      <w:pPr>
        <w:pStyle w:val="BodyTextIndent"/>
        <w:widowControl/>
        <w:numPr>
          <w:ilvl w:val="2"/>
          <w:numId w:val="12"/>
        </w:numPr>
      </w:pPr>
      <w:r w:rsidRPr="0057462B">
        <w:t>1.5e-04</w:t>
      </w:r>
    </w:p>
    <w:p w:rsidR="0010279F" w:rsidRDefault="0010279F" w:rsidP="00F53378">
      <w:pPr>
        <w:pStyle w:val="BodyTextIndent"/>
        <w:widowControl/>
        <w:numPr>
          <w:ilvl w:val="2"/>
          <w:numId w:val="12"/>
        </w:numPr>
      </w:pPr>
      <w:r w:rsidRPr="0057462B">
        <w:t>(0.5, - 0.7,88)</w:t>
      </w:r>
    </w:p>
    <w:p w:rsidR="00DB6DBB" w:rsidRPr="0057462B" w:rsidRDefault="00DB6DBB" w:rsidP="00DB6DBB">
      <w:pPr>
        <w:pStyle w:val="Heading3"/>
        <w:rPr>
          <w:szCs w:val="20"/>
        </w:rPr>
      </w:pPr>
      <w:bookmarkStart w:id="183" w:name="_Toc460308525"/>
      <w:bookmarkStart w:id="184" w:name="_Toc25402977"/>
      <w:bookmarkStart w:id="185" w:name="_Toc40519363"/>
      <w:bookmarkStart w:id="186" w:name="_Toc40584354"/>
      <w:bookmarkStart w:id="187" w:name="_Toc40597367"/>
      <w:bookmarkStart w:id="188" w:name="_Toc468456416"/>
      <w:bookmarkEnd w:id="182"/>
      <w:r w:rsidRPr="0057462B">
        <w:t>E61 Time Primitive</w:t>
      </w:r>
      <w:bookmarkEnd w:id="183"/>
      <w:bookmarkEnd w:id="184"/>
      <w:bookmarkEnd w:id="185"/>
      <w:bookmarkEnd w:id="186"/>
      <w:bookmarkEnd w:id="187"/>
      <w:bookmarkEnd w:id="188"/>
    </w:p>
    <w:p w:rsidR="00DB6DBB" w:rsidRPr="0057462B" w:rsidRDefault="00DB6DBB" w:rsidP="00DB6DBB">
      <w:pPr>
        <w:pStyle w:val="BodyTextIndent"/>
        <w:widowControl/>
        <w:numPr>
          <w:ilvl w:val="0"/>
          <w:numId w:val="40"/>
        </w:numPr>
      </w:pPr>
      <w:r w:rsidRPr="0057462B">
        <w:t>1994 – 1997</w:t>
      </w:r>
    </w:p>
    <w:p w:rsidR="00DB6DBB" w:rsidRPr="0057462B" w:rsidRDefault="00DB6DBB" w:rsidP="00DB6DBB">
      <w:pPr>
        <w:pStyle w:val="BodyTextIndent"/>
        <w:widowControl/>
        <w:numPr>
          <w:ilvl w:val="0"/>
          <w:numId w:val="40"/>
        </w:numPr>
      </w:pPr>
      <w:r w:rsidRPr="0057462B">
        <w:t>13 May 1768</w:t>
      </w:r>
    </w:p>
    <w:p w:rsidR="00DB6DBB" w:rsidRPr="0057462B" w:rsidRDefault="00DB6DBB" w:rsidP="00DB6DBB">
      <w:pPr>
        <w:pStyle w:val="BodyTextIndent"/>
        <w:widowControl/>
        <w:numPr>
          <w:ilvl w:val="0"/>
          <w:numId w:val="40"/>
        </w:numPr>
      </w:pPr>
      <w:r w:rsidRPr="0057462B">
        <w:t xml:space="preserve">2000/01/01 00:00:59.7 </w:t>
      </w:r>
    </w:p>
    <w:p w:rsidR="00DB6DBB" w:rsidRDefault="00DB6DBB" w:rsidP="00DB6DBB">
      <w:pPr>
        <w:pStyle w:val="BodyTextIndent"/>
        <w:widowControl/>
        <w:numPr>
          <w:ilvl w:val="0"/>
          <w:numId w:val="40"/>
        </w:numPr>
      </w:pPr>
      <w:r w:rsidRPr="0057462B">
        <w:t>85</w:t>
      </w:r>
      <w:r w:rsidRPr="0057462B">
        <w:rPr>
          <w:vertAlign w:val="superscript"/>
        </w:rPr>
        <w:t>th</w:t>
      </w:r>
      <w:r w:rsidRPr="0057462B">
        <w:t xml:space="preserve"> century BC</w:t>
      </w:r>
    </w:p>
    <w:p w:rsidR="00DB6DBB" w:rsidRPr="0057462B" w:rsidRDefault="00DB6DBB" w:rsidP="00DB6DBB">
      <w:pPr>
        <w:pStyle w:val="Heading3"/>
        <w:rPr>
          <w:szCs w:val="20"/>
        </w:rPr>
      </w:pPr>
      <w:bookmarkStart w:id="189" w:name="_Toc460308526"/>
      <w:bookmarkStart w:id="190" w:name="_Toc25402978"/>
      <w:bookmarkStart w:id="191" w:name="_Toc40519364"/>
      <w:bookmarkStart w:id="192" w:name="_Toc40584355"/>
      <w:bookmarkStart w:id="193" w:name="_Toc40597368"/>
      <w:bookmarkStart w:id="194" w:name="_Toc468456417"/>
      <w:r w:rsidRPr="0057462B">
        <w:t>E62 String</w:t>
      </w:r>
      <w:bookmarkEnd w:id="189"/>
      <w:bookmarkEnd w:id="190"/>
      <w:bookmarkEnd w:id="191"/>
      <w:bookmarkEnd w:id="192"/>
      <w:bookmarkEnd w:id="193"/>
      <w:bookmarkEnd w:id="194"/>
    </w:p>
    <w:p w:rsidR="00DB6DBB" w:rsidRPr="0057462B" w:rsidRDefault="00DB6DBB" w:rsidP="00DB6DBB">
      <w:pPr>
        <w:pStyle w:val="BodyTextIndent"/>
        <w:widowControl/>
        <w:numPr>
          <w:ilvl w:val="0"/>
          <w:numId w:val="41"/>
        </w:numPr>
      </w:pPr>
      <w:r w:rsidRPr="0057462B">
        <w:t>the Quick Brown Fox Jumps Over the Lazy Dog</w:t>
      </w:r>
    </w:p>
    <w:p w:rsidR="00DB6DBB" w:rsidRDefault="00DB6DBB" w:rsidP="00DB6DBB">
      <w:pPr>
        <w:pStyle w:val="BodyTextIndent"/>
        <w:widowControl/>
        <w:numPr>
          <w:ilvl w:val="0"/>
          <w:numId w:val="41"/>
        </w:numPr>
      </w:pPr>
      <w:r w:rsidRPr="0057462B">
        <w:t>6F 6E 54 79 70 31 0D 9E</w:t>
      </w:r>
    </w:p>
    <w:p w:rsidR="00DB6DBB" w:rsidRPr="0057462B" w:rsidRDefault="00DB6DBB" w:rsidP="00DB6DBB">
      <w:pPr>
        <w:pStyle w:val="Heading3"/>
        <w:rPr>
          <w:szCs w:val="20"/>
        </w:rPr>
      </w:pPr>
      <w:bookmarkStart w:id="195" w:name="_Toc25402979"/>
      <w:bookmarkStart w:id="196" w:name="_Toc40519365"/>
      <w:bookmarkStart w:id="197" w:name="_Toc40584356"/>
      <w:bookmarkStart w:id="198" w:name="_Toc40597369"/>
      <w:bookmarkStart w:id="199" w:name="_Toc468456418"/>
      <w:r w:rsidRPr="0057462B">
        <w:rPr>
          <w:szCs w:val="20"/>
        </w:rPr>
        <w:t>E63 Beginning of Existence</w:t>
      </w:r>
      <w:bookmarkEnd w:id="195"/>
      <w:bookmarkEnd w:id="196"/>
      <w:bookmarkEnd w:id="197"/>
      <w:bookmarkEnd w:id="198"/>
      <w:bookmarkEnd w:id="199"/>
    </w:p>
    <w:p w:rsidR="00DB6DBB" w:rsidRPr="0057462B" w:rsidRDefault="00DB6DBB" w:rsidP="00307D91">
      <w:pPr>
        <w:pStyle w:val="BodyTextIndent"/>
        <w:widowControl/>
        <w:numPr>
          <w:ilvl w:val="2"/>
          <w:numId w:val="12"/>
        </w:numPr>
      </w:pPr>
      <w:r w:rsidRPr="0057462B">
        <w:t xml:space="preserve">the birth of my child </w:t>
      </w:r>
    </w:p>
    <w:p w:rsidR="00DB6DBB" w:rsidRPr="0057462B" w:rsidRDefault="00DB6DBB" w:rsidP="00307D91">
      <w:pPr>
        <w:pStyle w:val="BodyTextIndent"/>
        <w:widowControl/>
        <w:numPr>
          <w:ilvl w:val="2"/>
          <w:numId w:val="12"/>
        </w:numPr>
      </w:pPr>
      <w:r w:rsidRPr="0057462B">
        <w:t>the birth of Snoopy, my dog</w:t>
      </w:r>
    </w:p>
    <w:p w:rsidR="00DB6DBB" w:rsidRPr="0057462B" w:rsidRDefault="00DB6DBB" w:rsidP="00307D91">
      <w:pPr>
        <w:pStyle w:val="BodyTextIndent"/>
        <w:widowControl/>
        <w:numPr>
          <w:ilvl w:val="2"/>
          <w:numId w:val="12"/>
        </w:numPr>
      </w:pPr>
      <w:r w:rsidRPr="0057462B">
        <w:t>the calving of the iceberg that sank the Titanic</w:t>
      </w:r>
    </w:p>
    <w:p w:rsidR="00E6074F" w:rsidRPr="0057462B" w:rsidRDefault="00E6074F" w:rsidP="00E6074F">
      <w:pPr>
        <w:pStyle w:val="Heading3"/>
        <w:rPr>
          <w:szCs w:val="20"/>
        </w:rPr>
      </w:pPr>
      <w:bookmarkStart w:id="200" w:name="_Toc25402981"/>
      <w:bookmarkStart w:id="201" w:name="_Toc40519367"/>
      <w:bookmarkStart w:id="202" w:name="_Toc40584358"/>
      <w:bookmarkStart w:id="203" w:name="_Toc40597371"/>
      <w:bookmarkStart w:id="204" w:name="_Toc468456419"/>
      <w:r w:rsidRPr="0057462B">
        <w:rPr>
          <w:szCs w:val="20"/>
        </w:rPr>
        <w:t>E64 End of Existence</w:t>
      </w:r>
      <w:bookmarkEnd w:id="200"/>
      <w:bookmarkEnd w:id="201"/>
      <w:bookmarkEnd w:id="202"/>
      <w:bookmarkEnd w:id="203"/>
      <w:bookmarkEnd w:id="204"/>
    </w:p>
    <w:p w:rsidR="00E6074F" w:rsidRPr="0057462B" w:rsidRDefault="00E6074F" w:rsidP="00307D91">
      <w:pPr>
        <w:pStyle w:val="BodyTextIndent"/>
        <w:widowControl/>
        <w:numPr>
          <w:ilvl w:val="2"/>
          <w:numId w:val="12"/>
        </w:numPr>
      </w:pPr>
      <w:r w:rsidRPr="0057462B">
        <w:t>the death of Snoopy, my dog</w:t>
      </w:r>
    </w:p>
    <w:p w:rsidR="00E6074F" w:rsidRPr="0057462B" w:rsidRDefault="00E6074F" w:rsidP="00307D91">
      <w:pPr>
        <w:pStyle w:val="BodyTextIndent"/>
        <w:widowControl/>
        <w:numPr>
          <w:ilvl w:val="2"/>
          <w:numId w:val="12"/>
        </w:numPr>
      </w:pPr>
      <w:r w:rsidRPr="0057462B">
        <w:t>the melting of the snowman</w:t>
      </w:r>
    </w:p>
    <w:p w:rsidR="00501040" w:rsidRPr="0057462B" w:rsidRDefault="00501040" w:rsidP="00501040">
      <w:pPr>
        <w:pStyle w:val="Heading3"/>
        <w:rPr>
          <w:szCs w:val="20"/>
        </w:rPr>
      </w:pPr>
      <w:bookmarkStart w:id="205" w:name="_Toc25402985"/>
      <w:bookmarkStart w:id="206" w:name="_Toc40519371"/>
      <w:bookmarkStart w:id="207" w:name="_Toc40584362"/>
      <w:bookmarkStart w:id="208" w:name="_Toc40597375"/>
      <w:bookmarkStart w:id="209" w:name="_Toc468456421"/>
      <w:r w:rsidRPr="0057462B">
        <w:t xml:space="preserve">E66 </w:t>
      </w:r>
      <w:bookmarkEnd w:id="205"/>
      <w:bookmarkEnd w:id="206"/>
      <w:bookmarkEnd w:id="207"/>
      <w:bookmarkEnd w:id="208"/>
      <w:r w:rsidRPr="0057462B">
        <w:t>Formation</w:t>
      </w:r>
      <w:bookmarkEnd w:id="209"/>
    </w:p>
    <w:p w:rsidR="00501040" w:rsidRPr="0057462B" w:rsidRDefault="00501040" w:rsidP="00501040">
      <w:pPr>
        <w:pStyle w:val="BodyTextIndent"/>
        <w:widowControl/>
        <w:numPr>
          <w:ilvl w:val="0"/>
          <w:numId w:val="44"/>
        </w:numPr>
      </w:pPr>
      <w:r w:rsidRPr="0057462B">
        <w:t xml:space="preserve">the formation of the </w:t>
      </w:r>
      <w:proofErr w:type="spellStart"/>
      <w:r w:rsidRPr="0057462B">
        <w:t>CIDOC</w:t>
      </w:r>
      <w:proofErr w:type="spellEnd"/>
      <w:r w:rsidRPr="0057462B">
        <w:t xml:space="preserve"> CRM Special Interest Group</w:t>
      </w:r>
    </w:p>
    <w:p w:rsidR="004C27FC" w:rsidRPr="0057462B" w:rsidRDefault="004C27FC" w:rsidP="004C27FC">
      <w:pPr>
        <w:pStyle w:val="Heading3"/>
        <w:rPr>
          <w:szCs w:val="20"/>
        </w:rPr>
      </w:pPr>
      <w:r w:rsidRPr="0057462B">
        <w:t>E70 Thing</w:t>
      </w:r>
    </w:p>
    <w:p w:rsidR="004C27FC" w:rsidRPr="0057462B" w:rsidRDefault="004C27FC" w:rsidP="00307D91">
      <w:pPr>
        <w:pStyle w:val="BodyTextIndent"/>
        <w:widowControl/>
        <w:numPr>
          <w:ilvl w:val="2"/>
          <w:numId w:val="12"/>
        </w:numPr>
      </w:pPr>
      <w:r w:rsidRPr="0057462B">
        <w:t>my photograph collection (E78)</w:t>
      </w:r>
    </w:p>
    <w:p w:rsidR="004C27FC" w:rsidRPr="0057462B" w:rsidRDefault="004C27FC" w:rsidP="00307D91">
      <w:pPr>
        <w:pStyle w:val="BodyTextIndent"/>
        <w:widowControl/>
        <w:numPr>
          <w:ilvl w:val="2"/>
          <w:numId w:val="12"/>
        </w:numPr>
      </w:pPr>
      <w:r w:rsidRPr="0057462B">
        <w:t>the bottle of milk in my refrigerator (E22)</w:t>
      </w:r>
    </w:p>
    <w:p w:rsidR="004C27FC" w:rsidRPr="0057462B" w:rsidRDefault="004C27FC" w:rsidP="00307D91">
      <w:pPr>
        <w:pStyle w:val="BodyTextIndent"/>
        <w:widowControl/>
        <w:numPr>
          <w:ilvl w:val="2"/>
          <w:numId w:val="12"/>
        </w:numPr>
      </w:pPr>
      <w:r w:rsidRPr="0057462B">
        <w:t xml:space="preserve">the plan of the </w:t>
      </w:r>
      <w:proofErr w:type="spellStart"/>
      <w:r w:rsidRPr="0057462B">
        <w:t>Strassburger</w:t>
      </w:r>
      <w:proofErr w:type="spellEnd"/>
      <w:r w:rsidRPr="0057462B">
        <w:t xml:space="preserve"> Muenster (E29)</w:t>
      </w:r>
    </w:p>
    <w:p w:rsidR="004C27FC" w:rsidRPr="0057462B" w:rsidRDefault="004C27FC" w:rsidP="00307D91">
      <w:pPr>
        <w:pStyle w:val="BodyTextIndent"/>
        <w:widowControl/>
        <w:numPr>
          <w:ilvl w:val="2"/>
          <w:numId w:val="12"/>
        </w:numPr>
      </w:pPr>
      <w:r w:rsidRPr="0057462B">
        <w:t>the  thing on the top of Otto Hahn’s desk (E19)</w:t>
      </w:r>
    </w:p>
    <w:p w:rsidR="004C27FC" w:rsidRPr="0057462B" w:rsidRDefault="004C27FC" w:rsidP="00307D91">
      <w:pPr>
        <w:pStyle w:val="BodyTextIndent"/>
        <w:widowControl/>
        <w:numPr>
          <w:ilvl w:val="2"/>
          <w:numId w:val="12"/>
        </w:numPr>
      </w:pPr>
      <w:r w:rsidRPr="0057462B">
        <w:t>the form of the no-smoking sign (E36)</w:t>
      </w:r>
    </w:p>
    <w:p w:rsidR="009D3EA5" w:rsidRPr="0057462B" w:rsidRDefault="009D3EA5" w:rsidP="009D3EA5">
      <w:pPr>
        <w:pStyle w:val="Heading3"/>
        <w:rPr>
          <w:szCs w:val="20"/>
        </w:rPr>
      </w:pPr>
      <w:bookmarkStart w:id="210" w:name="_Toc25402999"/>
      <w:bookmarkStart w:id="211" w:name="_Toc40519385"/>
      <w:bookmarkStart w:id="212" w:name="_Toc40584376"/>
      <w:bookmarkStart w:id="213" w:name="_Toc40597389"/>
      <w:bookmarkStart w:id="214" w:name="_Toc468456428"/>
      <w:r w:rsidRPr="0057462B">
        <w:t>E73 Information Object</w:t>
      </w:r>
      <w:bookmarkEnd w:id="210"/>
      <w:bookmarkEnd w:id="211"/>
      <w:bookmarkEnd w:id="212"/>
      <w:bookmarkEnd w:id="213"/>
      <w:bookmarkEnd w:id="214"/>
    </w:p>
    <w:p w:rsidR="009D3EA5" w:rsidRPr="0057462B" w:rsidRDefault="009D3EA5" w:rsidP="00307D91">
      <w:pPr>
        <w:pStyle w:val="BodyTextIndent"/>
        <w:widowControl/>
        <w:numPr>
          <w:ilvl w:val="2"/>
          <w:numId w:val="12"/>
        </w:numPr>
      </w:pPr>
      <w:r>
        <w:t>The Getty AAT as published as Linked Open Data, accessed 1/10/2014</w:t>
      </w:r>
    </w:p>
    <w:p w:rsidR="00884FD9" w:rsidRPr="009B3664" w:rsidRDefault="00884FD9" w:rsidP="00884FD9">
      <w:pPr>
        <w:pStyle w:val="Heading3"/>
        <w:rPr>
          <w:szCs w:val="20"/>
        </w:rPr>
      </w:pPr>
      <w:bookmarkStart w:id="215" w:name="_Toc25403000"/>
      <w:bookmarkStart w:id="216" w:name="_Toc40519387"/>
      <w:bookmarkStart w:id="217" w:name="_Toc40584378"/>
      <w:bookmarkStart w:id="218" w:name="_Toc40597391"/>
      <w:bookmarkStart w:id="219" w:name="_Toc468456429"/>
      <w:r w:rsidRPr="009B3664">
        <w:t>E74 Group</w:t>
      </w:r>
      <w:bookmarkEnd w:id="215"/>
      <w:bookmarkEnd w:id="216"/>
      <w:bookmarkEnd w:id="217"/>
      <w:bookmarkEnd w:id="218"/>
      <w:bookmarkEnd w:id="219"/>
    </w:p>
    <w:p w:rsidR="00884FD9" w:rsidRPr="0057462B" w:rsidRDefault="00884FD9" w:rsidP="00307D91">
      <w:pPr>
        <w:pStyle w:val="BodyTextIndent"/>
        <w:widowControl/>
        <w:numPr>
          <w:ilvl w:val="2"/>
          <w:numId w:val="12"/>
        </w:numPr>
      </w:pPr>
      <w:r w:rsidRPr="0057462B">
        <w:t>the peace protestors in New York City on February 15 2003</w:t>
      </w:r>
    </w:p>
    <w:p w:rsidR="00884FD9" w:rsidRPr="0057462B" w:rsidRDefault="00884FD9" w:rsidP="00307D91">
      <w:pPr>
        <w:pStyle w:val="BodyTextIndent"/>
        <w:widowControl/>
        <w:numPr>
          <w:ilvl w:val="2"/>
          <w:numId w:val="12"/>
        </w:numPr>
      </w:pPr>
      <w:r w:rsidRPr="0057462B">
        <w:t>The President of the Swiss Confederation</w:t>
      </w:r>
    </w:p>
    <w:p w:rsidR="00583855" w:rsidRPr="0057462B" w:rsidRDefault="00583855" w:rsidP="00583855">
      <w:pPr>
        <w:pStyle w:val="Heading3"/>
        <w:rPr>
          <w:szCs w:val="20"/>
        </w:rPr>
      </w:pPr>
      <w:bookmarkStart w:id="220" w:name="_Toc25403002"/>
      <w:bookmarkStart w:id="221" w:name="_Toc40519389"/>
      <w:bookmarkStart w:id="222" w:name="_Toc40584380"/>
      <w:bookmarkStart w:id="223" w:name="_Toc40597393"/>
      <w:bookmarkStart w:id="224" w:name="_Toc468456430"/>
      <w:r w:rsidRPr="0057462B">
        <w:rPr>
          <w:szCs w:val="20"/>
        </w:rPr>
        <w:lastRenderedPageBreak/>
        <w:t>E75 Conceptual Object Appellation</w:t>
      </w:r>
      <w:bookmarkEnd w:id="220"/>
      <w:bookmarkEnd w:id="221"/>
      <w:bookmarkEnd w:id="222"/>
      <w:bookmarkEnd w:id="223"/>
      <w:bookmarkEnd w:id="224"/>
    </w:p>
    <w:p w:rsidR="00583855" w:rsidRPr="0057462B" w:rsidRDefault="00583855" w:rsidP="00307D91">
      <w:pPr>
        <w:pStyle w:val="BodyTextIndent"/>
        <w:widowControl/>
        <w:numPr>
          <w:ilvl w:val="2"/>
          <w:numId w:val="12"/>
        </w:numPr>
      </w:pPr>
      <w:r w:rsidRPr="0057462B">
        <w:t>“ISBN 3-7913-1418-1”</w:t>
      </w:r>
    </w:p>
    <w:p w:rsidR="00583855" w:rsidRDefault="00583855" w:rsidP="00307D91">
      <w:pPr>
        <w:pStyle w:val="BodyTextIndent"/>
        <w:widowControl/>
        <w:numPr>
          <w:ilvl w:val="2"/>
          <w:numId w:val="12"/>
        </w:numPr>
      </w:pPr>
      <w:r w:rsidRPr="0057462B">
        <w:t>“ISO 2788-1986 (F)”</w:t>
      </w:r>
    </w:p>
    <w:p w:rsidR="00583855" w:rsidRPr="00E50BF3" w:rsidRDefault="00583855" w:rsidP="00307D91">
      <w:pPr>
        <w:pStyle w:val="BodyTextIndent"/>
        <w:widowControl/>
        <w:numPr>
          <w:ilvl w:val="2"/>
          <w:numId w:val="12"/>
        </w:numPr>
      </w:pPr>
      <w:r>
        <w:t>“</w:t>
      </w:r>
      <w:proofErr w:type="spellStart"/>
      <w:r>
        <w:t>DOI</w:t>
      </w:r>
      <w:proofErr w:type="spellEnd"/>
      <w:r>
        <w:t>=10.1109/MIS.2007.103”</w:t>
      </w:r>
    </w:p>
    <w:p w:rsidR="004752DA" w:rsidRPr="0057462B" w:rsidRDefault="004752DA" w:rsidP="004752DA">
      <w:pPr>
        <w:pStyle w:val="Heading3"/>
        <w:rPr>
          <w:szCs w:val="20"/>
        </w:rPr>
      </w:pPr>
      <w:bookmarkStart w:id="225" w:name="_Toc25403004"/>
      <w:bookmarkStart w:id="226" w:name="_Toc40519391"/>
      <w:bookmarkStart w:id="227" w:name="_Toc40584382"/>
      <w:bookmarkStart w:id="228" w:name="_Toc40597395"/>
      <w:bookmarkStart w:id="229" w:name="_Toc468456432"/>
      <w:r w:rsidRPr="0057462B">
        <w:t>E78 C</w:t>
      </w:r>
      <w:r>
        <w:t>urated Holding</w:t>
      </w:r>
      <w:bookmarkEnd w:id="225"/>
      <w:bookmarkEnd w:id="226"/>
      <w:bookmarkEnd w:id="227"/>
      <w:bookmarkEnd w:id="228"/>
      <w:bookmarkEnd w:id="229"/>
    </w:p>
    <w:p w:rsidR="004752DA" w:rsidRDefault="004752DA" w:rsidP="00307D91">
      <w:pPr>
        <w:pStyle w:val="BodyTextIndent"/>
        <w:widowControl/>
        <w:numPr>
          <w:ilvl w:val="2"/>
          <w:numId w:val="12"/>
        </w:numPr>
      </w:pPr>
      <w:r w:rsidRPr="0057462B">
        <w:t xml:space="preserve">the John Clayton </w:t>
      </w:r>
      <w:proofErr w:type="spellStart"/>
      <w:r w:rsidRPr="0057462B">
        <w:t>Herbariu</w:t>
      </w:r>
      <w:proofErr w:type="spellEnd"/>
    </w:p>
    <w:p w:rsidR="004752DA" w:rsidRPr="0057462B" w:rsidRDefault="004752DA" w:rsidP="00307D91">
      <w:pPr>
        <w:pStyle w:val="BodyTextIndent"/>
        <w:widowControl/>
        <w:numPr>
          <w:ilvl w:val="2"/>
          <w:numId w:val="12"/>
        </w:numPr>
      </w:pPr>
      <w:r w:rsidRPr="0057462B">
        <w:t xml:space="preserve">Mikael </w:t>
      </w:r>
      <w:proofErr w:type="spellStart"/>
      <w:r w:rsidRPr="0057462B">
        <w:t>Heggelund</w:t>
      </w:r>
      <w:proofErr w:type="spellEnd"/>
      <w:r w:rsidRPr="0057462B">
        <w:t xml:space="preserve"> </w:t>
      </w:r>
      <w:proofErr w:type="spellStart"/>
      <w:r w:rsidRPr="0057462B">
        <w:t>Foslie’s</w:t>
      </w:r>
      <w:proofErr w:type="spellEnd"/>
      <w:r w:rsidRPr="0057462B">
        <w:t xml:space="preserve"> coralline red algae Herbarium at Museum of Natural History and Archaeology, Trondheim, Norway</w:t>
      </w:r>
    </w:p>
    <w:p w:rsidR="00041B89" w:rsidRPr="0057462B" w:rsidRDefault="00041B89" w:rsidP="00041B89">
      <w:pPr>
        <w:pStyle w:val="Heading3"/>
        <w:rPr>
          <w:szCs w:val="20"/>
        </w:rPr>
      </w:pPr>
      <w:bookmarkStart w:id="230" w:name="_Toc25403006"/>
      <w:bookmarkStart w:id="231" w:name="_Toc40519393"/>
      <w:bookmarkStart w:id="232" w:name="_Toc40584384"/>
      <w:bookmarkStart w:id="233" w:name="_Toc40597397"/>
      <w:bookmarkStart w:id="234" w:name="_Toc468456433"/>
      <w:r w:rsidRPr="0057462B">
        <w:t>E79 Part Addition</w:t>
      </w:r>
      <w:bookmarkEnd w:id="230"/>
      <w:bookmarkEnd w:id="231"/>
      <w:bookmarkEnd w:id="232"/>
      <w:bookmarkEnd w:id="233"/>
      <w:bookmarkEnd w:id="234"/>
      <w:r w:rsidRPr="0057462B">
        <w:t xml:space="preserve"> </w:t>
      </w:r>
    </w:p>
    <w:p w:rsidR="00041B89" w:rsidRPr="0057462B" w:rsidRDefault="00041B89" w:rsidP="00307D91">
      <w:pPr>
        <w:pStyle w:val="BodyTextIndent"/>
        <w:widowControl/>
        <w:numPr>
          <w:ilvl w:val="2"/>
          <w:numId w:val="12"/>
        </w:numPr>
      </w:pPr>
      <w:r w:rsidRPr="0057462B">
        <w:t>the addition of the painting “Room in Brooklyn” by Edward Hopper to the collection of the Museum of Fine Arts, Boston</w:t>
      </w:r>
    </w:p>
    <w:p w:rsidR="00041B89" w:rsidRPr="0057462B" w:rsidRDefault="00041B89" w:rsidP="00041B89">
      <w:pPr>
        <w:pStyle w:val="Heading3"/>
        <w:rPr>
          <w:szCs w:val="20"/>
        </w:rPr>
      </w:pPr>
      <w:bookmarkStart w:id="235" w:name="_Toc25403008"/>
      <w:bookmarkStart w:id="236" w:name="_Toc40519395"/>
      <w:bookmarkStart w:id="237" w:name="_Toc40584386"/>
      <w:bookmarkStart w:id="238" w:name="_Toc40597399"/>
      <w:bookmarkStart w:id="239" w:name="_Toc468456434"/>
      <w:r w:rsidRPr="0057462B">
        <w:t>E80 Part Removal</w:t>
      </w:r>
      <w:bookmarkEnd w:id="235"/>
      <w:bookmarkEnd w:id="236"/>
      <w:bookmarkEnd w:id="237"/>
      <w:bookmarkEnd w:id="238"/>
      <w:bookmarkEnd w:id="239"/>
      <w:r w:rsidRPr="0057462B">
        <w:t xml:space="preserve"> </w:t>
      </w:r>
    </w:p>
    <w:p w:rsidR="00041B89" w:rsidRPr="0057462B" w:rsidRDefault="00041B89" w:rsidP="00307D91">
      <w:pPr>
        <w:pStyle w:val="BodyTextIndent"/>
        <w:widowControl/>
        <w:numPr>
          <w:ilvl w:val="2"/>
          <w:numId w:val="12"/>
        </w:numPr>
      </w:pPr>
      <w:r w:rsidRPr="0057462B">
        <w:t>the removal of the engine from my car</w:t>
      </w:r>
    </w:p>
    <w:p w:rsidR="00041B89" w:rsidRPr="0057462B" w:rsidRDefault="00041B89" w:rsidP="00307D91">
      <w:pPr>
        <w:pStyle w:val="BodyTextIndent"/>
        <w:widowControl/>
        <w:numPr>
          <w:ilvl w:val="2"/>
          <w:numId w:val="12"/>
        </w:numPr>
      </w:pPr>
      <w:r w:rsidRPr="0057462B">
        <w:t>the disposal of object number 1976:234 from the collection</w:t>
      </w:r>
    </w:p>
    <w:p w:rsidR="00AB3800" w:rsidRPr="0057462B" w:rsidRDefault="00AB3800" w:rsidP="00AB3800">
      <w:pPr>
        <w:pStyle w:val="Heading3"/>
        <w:rPr>
          <w:szCs w:val="20"/>
        </w:rPr>
      </w:pPr>
      <w:bookmarkStart w:id="240" w:name="_Toc25403010"/>
      <w:bookmarkStart w:id="241" w:name="_Toc40519397"/>
      <w:bookmarkStart w:id="242" w:name="_Toc40584388"/>
      <w:bookmarkStart w:id="243" w:name="_Toc40597401"/>
      <w:bookmarkStart w:id="244" w:name="_Toc468456435"/>
      <w:r w:rsidRPr="0057462B">
        <w:t>E81 Transformation</w:t>
      </w:r>
      <w:bookmarkEnd w:id="240"/>
      <w:bookmarkEnd w:id="241"/>
      <w:bookmarkEnd w:id="242"/>
      <w:bookmarkEnd w:id="243"/>
      <w:bookmarkEnd w:id="244"/>
      <w:r w:rsidRPr="0057462B">
        <w:t xml:space="preserve"> </w:t>
      </w:r>
    </w:p>
    <w:p w:rsidR="00AB3800" w:rsidRPr="0057462B" w:rsidRDefault="00AB3800" w:rsidP="00307D91">
      <w:pPr>
        <w:pStyle w:val="BodyTextIndent"/>
        <w:widowControl/>
        <w:numPr>
          <w:ilvl w:val="2"/>
          <w:numId w:val="12"/>
        </w:numPr>
      </w:pPr>
      <w:r w:rsidRPr="0057462B">
        <w:t>the death and mummification of Tut-Ankh-</w:t>
      </w:r>
      <w:proofErr w:type="spellStart"/>
      <w:r w:rsidRPr="0057462B">
        <w:t>Amun</w:t>
      </w:r>
      <w:proofErr w:type="spellEnd"/>
      <w:r w:rsidRPr="0057462B">
        <w:t xml:space="preserve"> (transformation of Tut-Ankh-</w:t>
      </w:r>
      <w:proofErr w:type="spellStart"/>
      <w:r w:rsidRPr="0057462B">
        <w:t>Amun</w:t>
      </w:r>
      <w:proofErr w:type="spellEnd"/>
      <w:r w:rsidRPr="0057462B">
        <w:t xml:space="preserve"> from a living person to a mummy) (E69,E81,E7)</w:t>
      </w:r>
    </w:p>
    <w:p w:rsidR="002258DC" w:rsidRPr="0057462B" w:rsidRDefault="002258DC" w:rsidP="002258DC">
      <w:pPr>
        <w:pStyle w:val="Heading3"/>
        <w:rPr>
          <w:szCs w:val="20"/>
        </w:rPr>
      </w:pPr>
      <w:bookmarkStart w:id="245" w:name="_Toc25403012"/>
      <w:bookmarkStart w:id="246" w:name="_Toc40519399"/>
      <w:bookmarkStart w:id="247" w:name="_Toc40584390"/>
      <w:bookmarkStart w:id="248" w:name="_Toc40597403"/>
      <w:bookmarkStart w:id="249" w:name="_Toc468456436"/>
      <w:r w:rsidRPr="0057462B">
        <w:t>E82 Actor Appellation</w:t>
      </w:r>
      <w:bookmarkEnd w:id="245"/>
      <w:bookmarkEnd w:id="246"/>
      <w:bookmarkEnd w:id="247"/>
      <w:bookmarkEnd w:id="248"/>
      <w:bookmarkEnd w:id="249"/>
    </w:p>
    <w:p w:rsidR="002258DC" w:rsidRPr="0057462B" w:rsidRDefault="002258DC" w:rsidP="00307D91">
      <w:pPr>
        <w:pStyle w:val="BodyTextIndent"/>
        <w:widowControl/>
        <w:numPr>
          <w:ilvl w:val="2"/>
          <w:numId w:val="12"/>
        </w:numPr>
      </w:pPr>
      <w:r w:rsidRPr="0057462B">
        <w:t>“John Doe”</w:t>
      </w:r>
    </w:p>
    <w:p w:rsidR="002258DC" w:rsidRPr="0057462B" w:rsidRDefault="002258DC" w:rsidP="00307D91">
      <w:pPr>
        <w:pStyle w:val="BodyTextIndent"/>
        <w:widowControl/>
        <w:numPr>
          <w:ilvl w:val="2"/>
          <w:numId w:val="12"/>
        </w:numPr>
      </w:pPr>
      <w:r w:rsidRPr="0057462B">
        <w:t>“Doe, J”</w:t>
      </w:r>
    </w:p>
    <w:p w:rsidR="002258DC" w:rsidRPr="0057462B" w:rsidRDefault="002258DC" w:rsidP="00307D91">
      <w:pPr>
        <w:pStyle w:val="BodyTextIndent"/>
        <w:widowControl/>
        <w:numPr>
          <w:ilvl w:val="2"/>
          <w:numId w:val="12"/>
        </w:numPr>
      </w:pPr>
      <w:r w:rsidRPr="0057462B">
        <w:t>“the U.S. Social Security Number 246-14-2304”</w:t>
      </w:r>
    </w:p>
    <w:p w:rsidR="00876EDB" w:rsidRPr="0057462B" w:rsidRDefault="00876EDB" w:rsidP="00876EDB">
      <w:pPr>
        <w:pStyle w:val="Heading3"/>
        <w:rPr>
          <w:szCs w:val="20"/>
        </w:rPr>
      </w:pPr>
      <w:bookmarkStart w:id="250" w:name="_Toc25403013"/>
      <w:bookmarkStart w:id="251" w:name="_Toc40519400"/>
      <w:bookmarkStart w:id="252" w:name="_Toc40584391"/>
      <w:bookmarkStart w:id="253" w:name="_Toc40597404"/>
      <w:bookmarkStart w:id="254" w:name="_Toc468456437"/>
      <w:r w:rsidRPr="0057462B">
        <w:t>E83 Type Creation</w:t>
      </w:r>
      <w:bookmarkEnd w:id="250"/>
      <w:bookmarkEnd w:id="251"/>
      <w:bookmarkEnd w:id="252"/>
      <w:bookmarkEnd w:id="253"/>
      <w:bookmarkEnd w:id="254"/>
    </w:p>
    <w:p w:rsidR="00876EDB" w:rsidRPr="0057462B" w:rsidRDefault="00876EDB" w:rsidP="00307D91">
      <w:pPr>
        <w:pStyle w:val="BodyTextIndent"/>
        <w:widowControl/>
        <w:numPr>
          <w:ilvl w:val="2"/>
          <w:numId w:val="12"/>
        </w:numPr>
      </w:pPr>
      <w:r w:rsidRPr="0057462B">
        <w:t xml:space="preserve">creation of the taxon </w:t>
      </w:r>
      <w:r w:rsidRPr="00307D91">
        <w:t>'</w:t>
      </w:r>
      <w:proofErr w:type="spellStart"/>
      <w:r w:rsidRPr="00307D91">
        <w:t>Penicillium</w:t>
      </w:r>
      <w:proofErr w:type="spellEnd"/>
      <w:r w:rsidRPr="0057462B">
        <w:rPr>
          <w:i/>
          <w:iCs/>
        </w:rPr>
        <w:t xml:space="preserve"> </w:t>
      </w:r>
      <w:proofErr w:type="spellStart"/>
      <w:r w:rsidRPr="0057462B">
        <w:rPr>
          <w:i/>
          <w:iCs/>
        </w:rPr>
        <w:t>brefeldianum</w:t>
      </w:r>
      <w:proofErr w:type="spellEnd"/>
      <w:r w:rsidRPr="0057462B">
        <w:rPr>
          <w:i/>
          <w:iCs/>
        </w:rPr>
        <w:t xml:space="preserve"> </w:t>
      </w:r>
      <w:r w:rsidRPr="0057462B">
        <w:t>B. O. Dodge' (1933)</w:t>
      </w:r>
    </w:p>
    <w:p w:rsidR="00876EDB" w:rsidRPr="0057462B" w:rsidRDefault="00876EDB" w:rsidP="00307D91">
      <w:pPr>
        <w:pStyle w:val="BodyTextIndent"/>
        <w:widowControl/>
        <w:numPr>
          <w:ilvl w:val="2"/>
          <w:numId w:val="12"/>
        </w:numPr>
      </w:pPr>
      <w:r w:rsidRPr="0057462B">
        <w:t xml:space="preserve">addition of class E84 Information Carrier to the </w:t>
      </w:r>
      <w:proofErr w:type="spellStart"/>
      <w:r w:rsidRPr="0057462B">
        <w:t>CIDOC</w:t>
      </w:r>
      <w:proofErr w:type="spellEnd"/>
      <w:r w:rsidRPr="0057462B">
        <w:t xml:space="preserve"> CRM</w:t>
      </w:r>
    </w:p>
    <w:p w:rsidR="005E73F4" w:rsidRPr="0057462B" w:rsidRDefault="005E73F4" w:rsidP="005E73F4">
      <w:pPr>
        <w:pStyle w:val="Heading3"/>
        <w:rPr>
          <w:szCs w:val="20"/>
        </w:rPr>
      </w:pPr>
      <w:bookmarkStart w:id="255" w:name="_Toc460308480"/>
      <w:bookmarkStart w:id="256" w:name="_Toc25403015"/>
      <w:bookmarkStart w:id="257" w:name="_Toc40519402"/>
      <w:bookmarkStart w:id="258" w:name="_Toc40584393"/>
      <w:bookmarkStart w:id="259" w:name="_Toc40597406"/>
      <w:bookmarkStart w:id="260" w:name="_Toc468456438"/>
      <w:r w:rsidRPr="0057462B">
        <w:rPr>
          <w:szCs w:val="20"/>
        </w:rPr>
        <w:t xml:space="preserve">E84 Information </w:t>
      </w:r>
      <w:bookmarkEnd w:id="255"/>
      <w:r w:rsidRPr="0057462B">
        <w:rPr>
          <w:szCs w:val="20"/>
        </w:rPr>
        <w:t>Carrier</w:t>
      </w:r>
      <w:bookmarkEnd w:id="256"/>
      <w:bookmarkEnd w:id="257"/>
      <w:bookmarkEnd w:id="258"/>
      <w:bookmarkEnd w:id="259"/>
      <w:bookmarkEnd w:id="260"/>
    </w:p>
    <w:p w:rsidR="005E73F4" w:rsidRPr="0057462B" w:rsidRDefault="005E73F4" w:rsidP="00307D91">
      <w:pPr>
        <w:pStyle w:val="BodyTextIndent"/>
        <w:widowControl/>
        <w:numPr>
          <w:ilvl w:val="2"/>
          <w:numId w:val="12"/>
        </w:numPr>
      </w:pPr>
      <w:r w:rsidRPr="0057462B">
        <w:t>my paperback copy of Crime &amp; Punishment</w:t>
      </w:r>
    </w:p>
    <w:p w:rsidR="005E73F4" w:rsidRDefault="005E73F4" w:rsidP="00307D91">
      <w:pPr>
        <w:pStyle w:val="BodyTextIndent"/>
        <w:widowControl/>
        <w:numPr>
          <w:ilvl w:val="2"/>
          <w:numId w:val="12"/>
        </w:numPr>
      </w:pPr>
      <w:r w:rsidRPr="0057462B">
        <w:t xml:space="preserve">the computer disk at ICS-FORTH that stores the canonical Definition of the </w:t>
      </w:r>
      <w:proofErr w:type="spellStart"/>
      <w:r w:rsidRPr="0057462B">
        <w:t>CIDOC</w:t>
      </w:r>
      <w:proofErr w:type="spellEnd"/>
      <w:r w:rsidRPr="0057462B">
        <w:t xml:space="preserve"> CRM</w:t>
      </w:r>
    </w:p>
    <w:p w:rsidR="005E73F4" w:rsidRDefault="005E73F4" w:rsidP="005E73F4">
      <w:pPr>
        <w:jc w:val="both"/>
        <w:rPr>
          <w:szCs w:val="20"/>
        </w:rPr>
      </w:pPr>
    </w:p>
    <w:p w:rsidR="003C7454" w:rsidRPr="009B3664" w:rsidRDefault="003C7454" w:rsidP="003C7454">
      <w:pPr>
        <w:pStyle w:val="Heading3"/>
        <w:rPr>
          <w:szCs w:val="20"/>
        </w:rPr>
      </w:pPr>
      <w:bookmarkStart w:id="261" w:name="_Toc468456439"/>
      <w:r w:rsidRPr="009B3664">
        <w:rPr>
          <w:szCs w:val="20"/>
        </w:rPr>
        <w:t>E85 Joining</w:t>
      </w:r>
      <w:bookmarkEnd w:id="261"/>
      <w:r w:rsidRPr="009B3664">
        <w:rPr>
          <w:szCs w:val="20"/>
        </w:rPr>
        <w:t xml:space="preserve"> </w:t>
      </w:r>
    </w:p>
    <w:p w:rsidR="003C7454" w:rsidRPr="0057462B" w:rsidRDefault="003C7454" w:rsidP="00307D91">
      <w:pPr>
        <w:pStyle w:val="BodyTextIndent"/>
        <w:widowControl/>
        <w:numPr>
          <w:ilvl w:val="2"/>
          <w:numId w:val="12"/>
        </w:numPr>
      </w:pPr>
      <w:r w:rsidRPr="0057462B">
        <w:t>The implementation of the membership treaty betwee</w:t>
      </w:r>
      <w:r>
        <w:t xml:space="preserve">n EU and </w:t>
      </w:r>
      <w:proofErr w:type="gramStart"/>
      <w:r>
        <w:t>Denmark  January</w:t>
      </w:r>
      <w:proofErr w:type="gramEnd"/>
      <w:r>
        <w:t xml:space="preserve"> 1. 19</w:t>
      </w:r>
      <w:r w:rsidRPr="00885C6D">
        <w:rPr>
          <w:lang w:val="en-US"/>
        </w:rPr>
        <w:t>9</w:t>
      </w:r>
      <w:r w:rsidRPr="0057462B">
        <w:t>3</w:t>
      </w:r>
    </w:p>
    <w:p w:rsidR="00786A02" w:rsidRPr="0057462B" w:rsidRDefault="00786A02" w:rsidP="00786A02">
      <w:pPr>
        <w:pStyle w:val="Heading3"/>
        <w:rPr>
          <w:szCs w:val="20"/>
        </w:rPr>
      </w:pPr>
      <w:bookmarkStart w:id="262" w:name="_Toc468456440"/>
      <w:r w:rsidRPr="0057462B">
        <w:t>E86 Leaving</w:t>
      </w:r>
      <w:bookmarkEnd w:id="262"/>
      <w:r w:rsidRPr="0057462B">
        <w:t xml:space="preserve"> </w:t>
      </w:r>
    </w:p>
    <w:p w:rsidR="00786A02" w:rsidRPr="0057462B" w:rsidRDefault="00307D91" w:rsidP="00307D91">
      <w:pPr>
        <w:pStyle w:val="BodyTextIndent"/>
        <w:widowControl/>
        <w:numPr>
          <w:ilvl w:val="2"/>
          <w:numId w:val="12"/>
        </w:numPr>
      </w:pPr>
      <w:r>
        <w:t xml:space="preserve">The </w:t>
      </w:r>
      <w:r w:rsidR="00786A02" w:rsidRPr="0057462B">
        <w:t>implementation of the treaty regulating the termination of Greenland’s membership in EU between EU, Denmark and Greenland February 1. 1985</w:t>
      </w:r>
    </w:p>
    <w:p w:rsidR="00786A02" w:rsidRPr="0057462B" w:rsidRDefault="00786A02" w:rsidP="00786A02">
      <w:pPr>
        <w:pStyle w:val="Heading3"/>
      </w:pPr>
      <w:bookmarkStart w:id="263" w:name="_Toc468456441"/>
      <w:r w:rsidRPr="0057462B">
        <w:t>E87 Curation Activity</w:t>
      </w:r>
      <w:bookmarkEnd w:id="263"/>
    </w:p>
    <w:p w:rsidR="00786A02" w:rsidRPr="0057462B" w:rsidRDefault="00786A02" w:rsidP="00307D91">
      <w:pPr>
        <w:pStyle w:val="BodyTextIndent"/>
        <w:widowControl/>
        <w:numPr>
          <w:ilvl w:val="2"/>
          <w:numId w:val="12"/>
        </w:numPr>
      </w:pPr>
      <w:r w:rsidRPr="0057462B">
        <w:t xml:space="preserve">The curation of Mikael </w:t>
      </w:r>
      <w:proofErr w:type="spellStart"/>
      <w:r w:rsidRPr="0057462B">
        <w:t>Heggelund</w:t>
      </w:r>
      <w:proofErr w:type="spellEnd"/>
      <w:r w:rsidRPr="0057462B">
        <w:t xml:space="preserve"> </w:t>
      </w:r>
      <w:proofErr w:type="spellStart"/>
      <w:r w:rsidRPr="0057462B">
        <w:t>Foslie’s</w:t>
      </w:r>
      <w:proofErr w:type="spellEnd"/>
      <w:r w:rsidRPr="0057462B">
        <w:t xml:space="preserve"> coralline red algae Herbarium 1876 – 1909 (when </w:t>
      </w:r>
      <w:proofErr w:type="spellStart"/>
      <w:r w:rsidRPr="0057462B">
        <w:t>Foslie</w:t>
      </w:r>
      <w:proofErr w:type="spellEnd"/>
      <w:r w:rsidRPr="0057462B">
        <w:t xml:space="preserve"> died), now at Museum of Natural History and Archaeology, Norway</w:t>
      </w:r>
    </w:p>
    <w:p w:rsidR="00786A02" w:rsidRDefault="00786A02" w:rsidP="00786A02"/>
    <w:p w:rsidR="00786A02" w:rsidRPr="0057462B" w:rsidRDefault="00786A02" w:rsidP="00786A02">
      <w:pPr>
        <w:pStyle w:val="Heading3"/>
      </w:pPr>
      <w:bookmarkStart w:id="264" w:name="_Toc468456442"/>
      <w:r w:rsidRPr="0057462B">
        <w:lastRenderedPageBreak/>
        <w:t>E89 Propositional Object</w:t>
      </w:r>
      <w:bookmarkEnd w:id="264"/>
    </w:p>
    <w:p w:rsidR="00786A02" w:rsidRPr="0057462B" w:rsidRDefault="00786A02" w:rsidP="00786A02">
      <w:pPr>
        <w:pStyle w:val="BodyTextIndent"/>
        <w:widowControl/>
        <w:numPr>
          <w:ilvl w:val="2"/>
          <w:numId w:val="12"/>
        </w:numPr>
      </w:pPr>
      <w:r w:rsidRPr="0057462B">
        <w:t>The ideational contents of Aristotle’s book entitled ‘Metaphysics’ as rendered in the Greek texts translated in … Oxford edition…</w:t>
      </w:r>
    </w:p>
    <w:p w:rsidR="00786A02" w:rsidRPr="0057462B" w:rsidRDefault="00786A02" w:rsidP="00786A02">
      <w:pPr>
        <w:pStyle w:val="BodyTextIndent"/>
        <w:widowControl/>
        <w:numPr>
          <w:ilvl w:val="0"/>
          <w:numId w:val="12"/>
        </w:numPr>
      </w:pPr>
      <w:r w:rsidRPr="0057462B">
        <w:t>The underlying prototype of any “no-smoking” sign (E36)</w:t>
      </w:r>
    </w:p>
    <w:p w:rsidR="00786A02" w:rsidRPr="0057462B" w:rsidRDefault="00786A02" w:rsidP="00F85E4B">
      <w:pPr>
        <w:pStyle w:val="BodyTextIndent"/>
        <w:widowControl/>
        <w:numPr>
          <w:ilvl w:val="2"/>
          <w:numId w:val="12"/>
        </w:numPr>
      </w:pPr>
      <w:r w:rsidRPr="0057462B">
        <w:t xml:space="preserve">The common ideas of the plots of the movie "The Seven Samurai" by Akira Kurosawa and the movie “The Magnificent Seven” by John </w:t>
      </w:r>
      <w:proofErr w:type="spellStart"/>
      <w:r w:rsidRPr="0057462B">
        <w:t>Sturges</w:t>
      </w:r>
      <w:proofErr w:type="spellEnd"/>
    </w:p>
    <w:p w:rsidR="00786A02" w:rsidRPr="0057462B" w:rsidRDefault="00786A02" w:rsidP="00F85E4B">
      <w:pPr>
        <w:pStyle w:val="BodyTextIndent"/>
        <w:widowControl/>
        <w:numPr>
          <w:ilvl w:val="2"/>
          <w:numId w:val="12"/>
        </w:numPr>
      </w:pPr>
      <w:r w:rsidRPr="0057462B">
        <w:t>The image content of the photo of the Allied Leaders at Yalta published by UPI, 1945</w:t>
      </w:r>
      <w:r>
        <w:t xml:space="preserve"> </w:t>
      </w:r>
      <w:r w:rsidRPr="0057462B">
        <w:t>(E38)</w:t>
      </w:r>
    </w:p>
    <w:p w:rsidR="00786A02" w:rsidRPr="0057462B" w:rsidRDefault="00786A02" w:rsidP="00786A02">
      <w:pPr>
        <w:pStyle w:val="Heading3"/>
      </w:pPr>
      <w:bookmarkStart w:id="265" w:name="_Toc468456443"/>
      <w:r w:rsidRPr="0057462B">
        <w:t>E90 Symbolic Object</w:t>
      </w:r>
      <w:bookmarkEnd w:id="265"/>
    </w:p>
    <w:p w:rsidR="00786A02" w:rsidRPr="0057462B" w:rsidRDefault="00786A02" w:rsidP="00F85E4B">
      <w:pPr>
        <w:pStyle w:val="BodyTextIndent"/>
        <w:widowControl/>
        <w:numPr>
          <w:ilvl w:val="2"/>
          <w:numId w:val="12"/>
        </w:numPr>
      </w:pPr>
      <w:r w:rsidRPr="0057462B">
        <w:t>‘</w:t>
      </w:r>
      <w:proofErr w:type="spellStart"/>
      <w:r w:rsidRPr="0057462B">
        <w:t>ecognizabl</w:t>
      </w:r>
      <w:proofErr w:type="spellEnd"/>
      <w:r w:rsidRPr="0057462B">
        <w:t>’</w:t>
      </w:r>
    </w:p>
    <w:p w:rsidR="00786A02" w:rsidRPr="0057462B" w:rsidRDefault="00786A02" w:rsidP="00F85E4B">
      <w:pPr>
        <w:pStyle w:val="BodyTextIndent"/>
        <w:widowControl/>
        <w:numPr>
          <w:ilvl w:val="2"/>
          <w:numId w:val="12"/>
        </w:numPr>
      </w:pPr>
      <w:r w:rsidRPr="0057462B">
        <w:t>The “no-smoking” sign (E36)</w:t>
      </w:r>
    </w:p>
    <w:p w:rsidR="00786A02" w:rsidRPr="0057462B" w:rsidRDefault="00786A02" w:rsidP="00F85E4B">
      <w:pPr>
        <w:pStyle w:val="BodyTextIndent"/>
        <w:widowControl/>
        <w:numPr>
          <w:ilvl w:val="2"/>
          <w:numId w:val="12"/>
        </w:numPr>
      </w:pPr>
      <w:r w:rsidRPr="0057462B">
        <w:t xml:space="preserve">“BM000038850.JPG” (E75) </w:t>
      </w:r>
    </w:p>
    <w:p w:rsidR="00786A02" w:rsidRPr="0057462B" w:rsidRDefault="00786A02" w:rsidP="00F85E4B">
      <w:pPr>
        <w:pStyle w:val="BodyTextIndent"/>
        <w:widowControl/>
        <w:numPr>
          <w:ilvl w:val="2"/>
          <w:numId w:val="12"/>
        </w:numPr>
      </w:pPr>
      <w:r w:rsidRPr="0057462B">
        <w:t>image BM000038850.JPG from the Clayton Herbarium in London (E38)</w:t>
      </w:r>
    </w:p>
    <w:p w:rsidR="00786A02" w:rsidRPr="0057462B" w:rsidRDefault="00786A02" w:rsidP="00F85E4B">
      <w:pPr>
        <w:pStyle w:val="BodyTextIndent"/>
        <w:widowControl/>
        <w:numPr>
          <w:ilvl w:val="2"/>
          <w:numId w:val="12"/>
        </w:numPr>
      </w:pPr>
      <w:r w:rsidRPr="0057462B">
        <w:t>The distribution of form, tone and colour found on Leonardo da Vinci’s painting named “Mona Lisa” in daylight (E38)</w:t>
      </w:r>
    </w:p>
    <w:p w:rsidR="00786A02" w:rsidRPr="00F85E4B" w:rsidRDefault="00786A02" w:rsidP="00F85E4B">
      <w:pPr>
        <w:pStyle w:val="BodyTextIndent"/>
        <w:widowControl/>
        <w:numPr>
          <w:ilvl w:val="2"/>
          <w:numId w:val="12"/>
        </w:numPr>
      </w:pPr>
      <w:r w:rsidRPr="00F85E4B">
        <w:t xml:space="preserve">The Italian text of Dante’s “Divina Commedia” as found in the authoritative critical edition La Commedia secondo </w:t>
      </w:r>
      <w:proofErr w:type="spellStart"/>
      <w:r w:rsidRPr="00F85E4B">
        <w:t>l’antica</w:t>
      </w:r>
      <w:proofErr w:type="spellEnd"/>
      <w:r w:rsidRPr="00F85E4B">
        <w:t xml:space="preserve"> </w:t>
      </w:r>
      <w:proofErr w:type="spellStart"/>
      <w:r w:rsidRPr="00F85E4B">
        <w:t>vulgata</w:t>
      </w:r>
      <w:proofErr w:type="spellEnd"/>
      <w:r w:rsidRPr="00F85E4B">
        <w:t xml:space="preserve"> a </w:t>
      </w:r>
      <w:proofErr w:type="spellStart"/>
      <w:r w:rsidRPr="00F85E4B">
        <w:t>cura</w:t>
      </w:r>
      <w:proofErr w:type="spellEnd"/>
      <w:r w:rsidRPr="00F85E4B">
        <w:t xml:space="preserve"> di Giorgio </w:t>
      </w:r>
      <w:proofErr w:type="spellStart"/>
      <w:r w:rsidRPr="00F85E4B">
        <w:t>Petrocchi</w:t>
      </w:r>
      <w:proofErr w:type="spellEnd"/>
      <w:r w:rsidRPr="00F85E4B">
        <w:t xml:space="preserve">, Milano: Mondadori, 1966-67 (= Le Opere di Dante Alighieri, </w:t>
      </w:r>
      <w:proofErr w:type="spellStart"/>
      <w:r w:rsidRPr="00F85E4B">
        <w:t>Edizione</w:t>
      </w:r>
      <w:proofErr w:type="spellEnd"/>
      <w:r w:rsidRPr="00F85E4B">
        <w:t xml:space="preserve"> </w:t>
      </w:r>
      <w:proofErr w:type="spellStart"/>
      <w:r w:rsidRPr="00F85E4B">
        <w:t>Nazionale</w:t>
      </w:r>
      <w:proofErr w:type="spellEnd"/>
      <w:r w:rsidRPr="00F85E4B">
        <w:t xml:space="preserve"> a </w:t>
      </w:r>
      <w:proofErr w:type="spellStart"/>
      <w:r w:rsidRPr="00F85E4B">
        <w:t>cura</w:t>
      </w:r>
      <w:proofErr w:type="spellEnd"/>
      <w:r w:rsidRPr="00F85E4B">
        <w:t xml:space="preserve"> </w:t>
      </w:r>
      <w:proofErr w:type="spellStart"/>
      <w:r w:rsidRPr="00F85E4B">
        <w:t>della</w:t>
      </w:r>
      <w:proofErr w:type="spellEnd"/>
      <w:r w:rsidRPr="00F85E4B">
        <w:t xml:space="preserve"> </w:t>
      </w:r>
      <w:proofErr w:type="spellStart"/>
      <w:r w:rsidRPr="00F85E4B">
        <w:t>Società</w:t>
      </w:r>
      <w:proofErr w:type="spellEnd"/>
      <w:r w:rsidRPr="00F85E4B">
        <w:t xml:space="preserve"> </w:t>
      </w:r>
      <w:proofErr w:type="spellStart"/>
      <w:r w:rsidRPr="00F85E4B">
        <w:t>Dantesca</w:t>
      </w:r>
      <w:proofErr w:type="spellEnd"/>
      <w:r w:rsidRPr="00F85E4B">
        <w:t xml:space="preserve"> </w:t>
      </w:r>
      <w:proofErr w:type="spellStart"/>
      <w:r w:rsidRPr="00F85E4B">
        <w:t>Italiana</w:t>
      </w:r>
      <w:proofErr w:type="spellEnd"/>
      <w:r w:rsidRPr="00F85E4B">
        <w:t>, VII, 1-4)</w:t>
      </w:r>
      <w:r w:rsidRPr="00F85E4B">
        <w:tab/>
        <w:t>(E33)</w:t>
      </w:r>
    </w:p>
    <w:p w:rsidR="00786A02" w:rsidRPr="00CE0386" w:rsidRDefault="00786A02" w:rsidP="00786A02">
      <w:pPr>
        <w:pStyle w:val="Heading3"/>
      </w:pPr>
      <w:bookmarkStart w:id="266" w:name="_Toc468456444"/>
      <w:r w:rsidRPr="00CE0386">
        <w:t xml:space="preserve">E92 </w:t>
      </w:r>
      <w:proofErr w:type="spellStart"/>
      <w:r w:rsidRPr="00CE0386">
        <w:t>Spacetime</w:t>
      </w:r>
      <w:proofErr w:type="spellEnd"/>
      <w:r w:rsidRPr="00CE0386">
        <w:t xml:space="preserve"> Volume</w:t>
      </w:r>
      <w:bookmarkEnd w:id="266"/>
    </w:p>
    <w:p w:rsidR="00786A02" w:rsidRDefault="00786A02" w:rsidP="00F85E4B">
      <w:pPr>
        <w:pStyle w:val="BodyTextIndent"/>
        <w:widowControl/>
        <w:numPr>
          <w:ilvl w:val="2"/>
          <w:numId w:val="12"/>
        </w:numPr>
      </w:pPr>
      <w:r>
        <w:t xml:space="preserve">the </w:t>
      </w:r>
      <w:proofErr w:type="spellStart"/>
      <w:r>
        <w:t>spacetime</w:t>
      </w:r>
      <w:proofErr w:type="spellEnd"/>
      <w:r>
        <w:t xml:space="preserve"> Volume of the Event of Caesar’s murder</w:t>
      </w:r>
    </w:p>
    <w:p w:rsidR="00786A02" w:rsidRPr="00E50BF3" w:rsidRDefault="00786A02" w:rsidP="00F85E4B">
      <w:pPr>
        <w:pStyle w:val="BodyTextIndent"/>
        <w:widowControl/>
        <w:numPr>
          <w:ilvl w:val="2"/>
          <w:numId w:val="12"/>
        </w:numPr>
      </w:pPr>
      <w:r w:rsidRPr="00E50BF3">
        <w:t xml:space="preserve">the </w:t>
      </w:r>
      <w:proofErr w:type="spellStart"/>
      <w:r w:rsidRPr="00E50BF3">
        <w:t>spacetime</w:t>
      </w:r>
      <w:proofErr w:type="spellEnd"/>
      <w:r w:rsidRPr="00E50BF3">
        <w:t xml:space="preserve"> Volume where and when the carbon 14 dating of the "</w:t>
      </w:r>
      <w:proofErr w:type="spellStart"/>
      <w:r w:rsidRPr="00E50BF3">
        <w:t>Schoeninger</w:t>
      </w:r>
      <w:proofErr w:type="spellEnd"/>
      <w:r w:rsidRPr="00E50BF3">
        <w:t xml:space="preserve"> Speer II" in 1996 took place</w:t>
      </w:r>
    </w:p>
    <w:p w:rsidR="00786A02" w:rsidRPr="00E50BF3" w:rsidRDefault="00786A02" w:rsidP="00F85E4B">
      <w:pPr>
        <w:pStyle w:val="BodyTextIndent"/>
        <w:widowControl/>
        <w:numPr>
          <w:ilvl w:val="2"/>
          <w:numId w:val="12"/>
        </w:numPr>
      </w:pPr>
      <w:r w:rsidRPr="00E50BF3">
        <w:t xml:space="preserve">the </w:t>
      </w:r>
      <w:proofErr w:type="spellStart"/>
      <w:r w:rsidRPr="00E50BF3">
        <w:t>spatio</w:t>
      </w:r>
      <w:proofErr w:type="spellEnd"/>
      <w:r w:rsidRPr="00E50BF3">
        <w:t>-temporal trajectory of the H.M.S. Victory from its building to its actual location</w:t>
      </w:r>
    </w:p>
    <w:p w:rsidR="00786A02" w:rsidRPr="00E50BF3" w:rsidRDefault="00786A02" w:rsidP="00F85E4B">
      <w:pPr>
        <w:pStyle w:val="BodyTextIndent"/>
        <w:widowControl/>
        <w:numPr>
          <w:ilvl w:val="2"/>
          <w:numId w:val="12"/>
        </w:numPr>
      </w:pPr>
      <w:r w:rsidRPr="00E50BF3">
        <w:t xml:space="preserve">the </w:t>
      </w:r>
      <w:proofErr w:type="spellStart"/>
      <w:r w:rsidRPr="00E50BF3">
        <w:t>spacetime</w:t>
      </w:r>
      <w:proofErr w:type="spellEnd"/>
      <w:r w:rsidRPr="00E50BF3">
        <w:t xml:space="preserve"> volume defined by a polygon approximating the Danube river flood in Austria between 6</w:t>
      </w:r>
      <w:r w:rsidRPr="00F85E4B">
        <w:t>th</w:t>
      </w:r>
      <w:r w:rsidRPr="00E50BF3">
        <w:t xml:space="preserve"> and 9</w:t>
      </w:r>
      <w:r w:rsidRPr="00F85E4B">
        <w:t>th</w:t>
      </w:r>
      <w:r w:rsidRPr="00E50BF3">
        <w:t xml:space="preserve"> of August 2002</w:t>
      </w:r>
    </w:p>
    <w:p w:rsidR="00786A02" w:rsidRPr="00812968" w:rsidRDefault="00786A02" w:rsidP="00786A02">
      <w:pPr>
        <w:pStyle w:val="Heading3"/>
      </w:pPr>
      <w:bookmarkStart w:id="267" w:name="_Toc468456446"/>
      <w:r w:rsidRPr="00812968">
        <w:t>E</w:t>
      </w:r>
      <w:r>
        <w:t>94</w:t>
      </w:r>
      <w:r w:rsidRPr="00812968">
        <w:t xml:space="preserve"> Space Primitive</w:t>
      </w:r>
      <w:bookmarkEnd w:id="267"/>
      <w:r w:rsidRPr="00812968">
        <w:t xml:space="preserve"> </w:t>
      </w:r>
    </w:p>
    <w:p w:rsidR="00786A02" w:rsidRPr="00F85E4B" w:rsidRDefault="00786A02" w:rsidP="00F85E4B">
      <w:pPr>
        <w:pStyle w:val="BodyTextIndent"/>
        <w:widowControl/>
        <w:numPr>
          <w:ilvl w:val="2"/>
          <w:numId w:val="12"/>
        </w:numPr>
      </w:pPr>
      <w:r w:rsidRPr="00F85E4B">
        <w:t xml:space="preserve">Coordinate Information in </w:t>
      </w:r>
      <w:proofErr w:type="spellStart"/>
      <w:r w:rsidRPr="00F85E4B">
        <w:t>GML</w:t>
      </w:r>
      <w:proofErr w:type="spellEnd"/>
      <w:r w:rsidRPr="00F85E4B">
        <w:t xml:space="preserve"> like &lt;</w:t>
      </w:r>
      <w:proofErr w:type="spellStart"/>
      <w:r w:rsidRPr="00F85E4B">
        <w:t>gml:Point</w:t>
      </w:r>
      <w:proofErr w:type="spellEnd"/>
      <w:r w:rsidRPr="00F85E4B">
        <w:t xml:space="preserve"> </w:t>
      </w:r>
      <w:proofErr w:type="spellStart"/>
      <w:r w:rsidRPr="00F85E4B">
        <w:t>gml:id</w:t>
      </w:r>
      <w:proofErr w:type="spellEnd"/>
      <w:r w:rsidRPr="00F85E4B">
        <w:t xml:space="preserve">="p21" </w:t>
      </w:r>
      <w:proofErr w:type="spellStart"/>
      <w:r w:rsidRPr="00F85E4B">
        <w:t>srsName</w:t>
      </w:r>
      <w:proofErr w:type="spellEnd"/>
      <w:r w:rsidRPr="00F85E4B">
        <w:t>="http://www.opengis.net/def/crs/EPSG/0/4326"&gt; &lt;</w:t>
      </w:r>
      <w:proofErr w:type="spellStart"/>
      <w:r w:rsidRPr="00F85E4B">
        <w:t>gml:coordinates</w:t>
      </w:r>
      <w:proofErr w:type="spellEnd"/>
      <w:r w:rsidRPr="00F85E4B">
        <w:t>&gt;45.67, 88.56&lt;/</w:t>
      </w:r>
      <w:proofErr w:type="spellStart"/>
      <w:r w:rsidRPr="00F85E4B">
        <w:t>gml:coordinates</w:t>
      </w:r>
      <w:proofErr w:type="spellEnd"/>
      <w:r w:rsidRPr="00F85E4B">
        <w:t>&gt; &lt;/</w:t>
      </w:r>
      <w:proofErr w:type="spellStart"/>
      <w:r w:rsidRPr="00F85E4B">
        <w:t>gml:Point</w:t>
      </w:r>
      <w:proofErr w:type="spellEnd"/>
      <w:r w:rsidRPr="00F85E4B">
        <w:t>&gt;</w:t>
      </w:r>
    </w:p>
    <w:p w:rsidR="00786A02" w:rsidRPr="00F85E4B" w:rsidRDefault="00786A02" w:rsidP="00F85E4B">
      <w:pPr>
        <w:pStyle w:val="BodyTextIndent"/>
        <w:widowControl/>
        <w:numPr>
          <w:ilvl w:val="2"/>
          <w:numId w:val="12"/>
        </w:numPr>
      </w:pPr>
      <w:r w:rsidRPr="00F85E4B">
        <w:t xml:space="preserve">Coordinate Information in </w:t>
      </w:r>
      <w:proofErr w:type="spellStart"/>
      <w:r w:rsidRPr="00F85E4B">
        <w:t>lat</w:t>
      </w:r>
      <w:proofErr w:type="spellEnd"/>
      <w:r w:rsidRPr="00F85E4B">
        <w:t xml:space="preserve">, long 48,2 13,3 </w:t>
      </w:r>
    </w:p>
    <w:p w:rsidR="00786A02" w:rsidRPr="00F85E4B" w:rsidRDefault="00786A02" w:rsidP="00F85E4B">
      <w:pPr>
        <w:pStyle w:val="BodyTextIndent"/>
        <w:widowControl/>
        <w:numPr>
          <w:ilvl w:val="2"/>
          <w:numId w:val="12"/>
        </w:numPr>
      </w:pPr>
      <w:r w:rsidRPr="00F85E4B">
        <w:t>Well Known Text like POLYGON ((30 10, 40 40, 20 40, 10 20, 30 10))</w:t>
      </w:r>
    </w:p>
    <w:p w:rsidR="00786A02" w:rsidRPr="00AE251B" w:rsidRDefault="00786A02" w:rsidP="00786A02">
      <w:pPr>
        <w:pStyle w:val="Heading3"/>
      </w:pPr>
      <w:bookmarkStart w:id="268" w:name="_Toc468456447"/>
      <w:r w:rsidRPr="00446CC0">
        <w:t>E</w:t>
      </w:r>
      <w:r w:rsidRPr="00C85B65">
        <w:t xml:space="preserve">95 </w:t>
      </w:r>
      <w:proofErr w:type="spellStart"/>
      <w:r w:rsidRPr="00C85B65">
        <w:t>Spacetime</w:t>
      </w:r>
      <w:proofErr w:type="spellEnd"/>
      <w:r w:rsidRPr="00C85B65">
        <w:t xml:space="preserve"> Primitive</w:t>
      </w:r>
      <w:bookmarkEnd w:id="268"/>
      <w:r w:rsidRPr="00C85B65">
        <w:t xml:space="preserve"> </w:t>
      </w:r>
    </w:p>
    <w:p w:rsidR="00786A02" w:rsidRDefault="00786A02" w:rsidP="00786A02">
      <w:pPr>
        <w:pStyle w:val="MMNotes"/>
        <w:numPr>
          <w:ilvl w:val="0"/>
          <w:numId w:val="57"/>
        </w:numPr>
        <w:ind w:left="1701" w:hanging="283"/>
      </w:pPr>
      <w:r w:rsidRPr="0022191B">
        <w:t>Spatial and temporal i</w:t>
      </w:r>
      <w:r>
        <w:t xml:space="preserve">nformation in </w:t>
      </w:r>
      <w:proofErr w:type="spellStart"/>
      <w:r>
        <w:t>KML</w:t>
      </w:r>
      <w:proofErr w:type="spellEnd"/>
      <w:r>
        <w:t xml:space="preserve"> for the maximum extent of the Byzantine Empire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>&lt;</w:t>
      </w:r>
      <w:proofErr w:type="spellStart"/>
      <w:r w:rsidRPr="00B9708C">
        <w:rPr>
          <w:rFonts w:cs="Calibri"/>
          <w:color w:val="000000"/>
          <w:sz w:val="18"/>
          <w:szCs w:val="18"/>
          <w:lang w:val="en-GB" w:eastAsia="de-AT"/>
        </w:rPr>
        <w:t>Placemark</w:t>
      </w:r>
      <w:proofErr w:type="spellEnd"/>
      <w:r w:rsidRPr="00B9708C">
        <w:rPr>
          <w:rFonts w:cs="Calibri"/>
          <w:color w:val="000000"/>
          <w:sz w:val="18"/>
          <w:szCs w:val="18"/>
          <w:lang w:val="en-GB" w:eastAsia="de-AT"/>
        </w:rPr>
        <w:t>&gt;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ab/>
        <w:t>&lt;</w:t>
      </w:r>
      <w:proofErr w:type="gramStart"/>
      <w:r w:rsidRPr="00B9708C">
        <w:rPr>
          <w:rFonts w:cs="Calibri"/>
          <w:color w:val="000000"/>
          <w:sz w:val="18"/>
          <w:szCs w:val="18"/>
          <w:lang w:val="en-GB" w:eastAsia="de-AT"/>
        </w:rPr>
        <w:t>name</w:t>
      </w:r>
      <w:proofErr w:type="gramEnd"/>
      <w:r w:rsidRPr="00B9708C">
        <w:rPr>
          <w:rFonts w:cs="Calibri"/>
          <w:color w:val="000000"/>
          <w:sz w:val="18"/>
          <w:szCs w:val="18"/>
          <w:lang w:val="en-GB" w:eastAsia="de-AT"/>
        </w:rPr>
        <w:t>&gt;</w:t>
      </w:r>
      <w:r w:rsidRPr="000A0AEE">
        <w:t xml:space="preserve"> </w:t>
      </w:r>
      <w:r>
        <w:t>Byzantine Empire</w:t>
      </w:r>
      <w:r w:rsidRPr="00B9708C">
        <w:rPr>
          <w:rFonts w:cs="Calibri"/>
          <w:color w:val="000000"/>
          <w:sz w:val="18"/>
          <w:szCs w:val="18"/>
          <w:lang w:val="en-GB" w:eastAsia="de-AT"/>
        </w:rPr>
        <w:t xml:space="preserve"> &lt;/name&gt;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ab/>
        <w:t>&lt;</w:t>
      </w:r>
      <w:proofErr w:type="spellStart"/>
      <w:proofErr w:type="gramStart"/>
      <w:r w:rsidRPr="00B9708C">
        <w:rPr>
          <w:rFonts w:cs="Calibri"/>
          <w:color w:val="000000"/>
          <w:sz w:val="18"/>
          <w:szCs w:val="18"/>
          <w:lang w:val="en-GB" w:eastAsia="de-AT"/>
        </w:rPr>
        <w:t>styleUrl</w:t>
      </w:r>
      <w:proofErr w:type="spellEnd"/>
      <w:proofErr w:type="gramEnd"/>
      <w:r w:rsidRPr="00B9708C">
        <w:rPr>
          <w:rFonts w:cs="Calibri"/>
          <w:color w:val="000000"/>
          <w:sz w:val="18"/>
          <w:szCs w:val="18"/>
          <w:lang w:val="en-GB" w:eastAsia="de-AT"/>
        </w:rPr>
        <w:t>&gt;#style_1&lt;/</w:t>
      </w:r>
      <w:proofErr w:type="spellStart"/>
      <w:r w:rsidRPr="00B9708C">
        <w:rPr>
          <w:rFonts w:cs="Calibri"/>
          <w:color w:val="000000"/>
          <w:sz w:val="18"/>
          <w:szCs w:val="18"/>
          <w:lang w:val="en-GB" w:eastAsia="de-AT"/>
        </w:rPr>
        <w:t>styleUrl</w:t>
      </w:r>
      <w:proofErr w:type="spellEnd"/>
      <w:r w:rsidRPr="00B9708C">
        <w:rPr>
          <w:rFonts w:cs="Calibri"/>
          <w:color w:val="000000"/>
          <w:sz w:val="18"/>
          <w:szCs w:val="18"/>
          <w:lang w:val="en-GB" w:eastAsia="de-AT"/>
        </w:rPr>
        <w:t>&gt;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ab/>
        <w:t>&lt;</w:t>
      </w:r>
      <w:proofErr w:type="spellStart"/>
      <w:r w:rsidRPr="00B9708C">
        <w:rPr>
          <w:rFonts w:cs="Calibri"/>
          <w:color w:val="000000"/>
          <w:sz w:val="18"/>
          <w:szCs w:val="18"/>
          <w:lang w:val="en-GB" w:eastAsia="de-AT"/>
        </w:rPr>
        <w:t>TimeSpan</w:t>
      </w:r>
      <w:proofErr w:type="spellEnd"/>
      <w:r w:rsidRPr="00B9708C">
        <w:rPr>
          <w:rFonts w:cs="Calibri"/>
          <w:color w:val="000000"/>
          <w:sz w:val="18"/>
          <w:szCs w:val="18"/>
          <w:lang w:val="en-GB" w:eastAsia="de-AT"/>
        </w:rPr>
        <w:t>&gt;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ab/>
      </w:r>
      <w:r w:rsidRPr="00B9708C">
        <w:rPr>
          <w:rFonts w:cs="Calibri"/>
          <w:color w:val="000000"/>
          <w:sz w:val="18"/>
          <w:szCs w:val="18"/>
          <w:lang w:val="en-GB" w:eastAsia="de-AT"/>
        </w:rPr>
        <w:tab/>
        <w:t>&lt;</w:t>
      </w:r>
      <w:proofErr w:type="gramStart"/>
      <w:r w:rsidRPr="00B9708C">
        <w:rPr>
          <w:rFonts w:cs="Calibri"/>
          <w:color w:val="000000"/>
          <w:sz w:val="18"/>
          <w:szCs w:val="18"/>
          <w:lang w:val="en-GB" w:eastAsia="de-AT"/>
        </w:rPr>
        <w:t>begin&gt;</w:t>
      </w:r>
      <w:proofErr w:type="gramEnd"/>
      <w:r w:rsidRPr="00B9708C">
        <w:rPr>
          <w:rFonts w:cs="Calibri"/>
          <w:color w:val="000000"/>
          <w:sz w:val="18"/>
          <w:szCs w:val="18"/>
          <w:lang w:val="en-GB" w:eastAsia="de-AT"/>
        </w:rPr>
        <w:t>330&lt;/begin&gt;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ab/>
      </w:r>
      <w:r w:rsidRPr="00B9708C">
        <w:rPr>
          <w:rFonts w:cs="Calibri"/>
          <w:color w:val="000000"/>
          <w:sz w:val="18"/>
          <w:szCs w:val="18"/>
          <w:lang w:val="en-GB" w:eastAsia="de-AT"/>
        </w:rPr>
        <w:tab/>
        <w:t>&lt;</w:t>
      </w:r>
      <w:proofErr w:type="gramStart"/>
      <w:r w:rsidRPr="00B9708C">
        <w:rPr>
          <w:rFonts w:cs="Calibri"/>
          <w:color w:val="000000"/>
          <w:sz w:val="18"/>
          <w:szCs w:val="18"/>
          <w:lang w:val="en-GB" w:eastAsia="de-AT"/>
        </w:rPr>
        <w:t>end&gt;</w:t>
      </w:r>
      <w:proofErr w:type="gramEnd"/>
      <w:r w:rsidRPr="00B9708C">
        <w:rPr>
          <w:rFonts w:cs="Calibri"/>
          <w:color w:val="000000"/>
          <w:sz w:val="18"/>
          <w:szCs w:val="18"/>
          <w:lang w:val="en-GB" w:eastAsia="de-AT"/>
        </w:rPr>
        <w:t>1453&lt;/end&gt;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ab/>
        <w:t>&lt;/</w:t>
      </w:r>
      <w:proofErr w:type="spellStart"/>
      <w:r w:rsidRPr="00B9708C">
        <w:rPr>
          <w:rFonts w:cs="Calibri"/>
          <w:color w:val="000000"/>
          <w:sz w:val="18"/>
          <w:szCs w:val="18"/>
          <w:lang w:val="en-GB" w:eastAsia="de-AT"/>
        </w:rPr>
        <w:t>TimeSpan</w:t>
      </w:r>
      <w:proofErr w:type="spellEnd"/>
      <w:r w:rsidRPr="00B9708C">
        <w:rPr>
          <w:rFonts w:cs="Calibri"/>
          <w:color w:val="000000"/>
          <w:sz w:val="18"/>
          <w:szCs w:val="18"/>
          <w:lang w:val="en-GB" w:eastAsia="de-AT"/>
        </w:rPr>
        <w:t>&gt;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>&lt;Polygon&gt;&lt;altitudeMode&gt;clampToGround&lt;/altitudeMode&gt;&lt;outerBoundaryIs&gt;&lt;LinearRing&gt;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>&lt;</w:t>
      </w:r>
      <w:proofErr w:type="gramStart"/>
      <w:r w:rsidRPr="00B9708C">
        <w:rPr>
          <w:rFonts w:cs="Calibri"/>
          <w:color w:val="000000"/>
          <w:sz w:val="18"/>
          <w:szCs w:val="18"/>
          <w:lang w:val="en-GB" w:eastAsia="de-AT"/>
        </w:rPr>
        <w:t>coordinates&gt;</w:t>
      </w:r>
      <w:proofErr w:type="gramEnd"/>
      <w:r w:rsidRPr="00B9708C">
        <w:rPr>
          <w:rFonts w:cs="Calibri"/>
          <w:color w:val="000000"/>
          <w:sz w:val="18"/>
          <w:szCs w:val="18"/>
          <w:lang w:val="en-GB" w:eastAsia="de-AT"/>
        </w:rPr>
        <w:t>18.452787460,40.85553626,0 17.2223187,40.589098,........0 17.2223,39.783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>&lt;/coordinates&gt;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>&lt;/Polygon&gt;</w:t>
      </w:r>
    </w:p>
    <w:p w:rsidR="00786A02" w:rsidRPr="00B9708C" w:rsidRDefault="00786A02" w:rsidP="00786A02">
      <w:pPr>
        <w:pStyle w:val="MMNotes"/>
        <w:ind w:left="1701"/>
        <w:rPr>
          <w:rFonts w:cs="Calibri"/>
          <w:color w:val="000000"/>
          <w:sz w:val="18"/>
          <w:szCs w:val="18"/>
          <w:lang w:val="en-GB" w:eastAsia="de-AT"/>
        </w:rPr>
      </w:pPr>
      <w:r w:rsidRPr="00B9708C">
        <w:rPr>
          <w:rFonts w:cs="Calibri"/>
          <w:color w:val="000000"/>
          <w:sz w:val="18"/>
          <w:szCs w:val="18"/>
          <w:lang w:val="en-GB" w:eastAsia="de-AT"/>
        </w:rPr>
        <w:t>&lt;/</w:t>
      </w:r>
      <w:proofErr w:type="spellStart"/>
      <w:r w:rsidRPr="00B9708C">
        <w:rPr>
          <w:rFonts w:cs="Calibri"/>
          <w:color w:val="000000"/>
          <w:sz w:val="18"/>
          <w:szCs w:val="18"/>
          <w:lang w:val="en-GB" w:eastAsia="de-AT"/>
        </w:rPr>
        <w:t>Placemark</w:t>
      </w:r>
      <w:proofErr w:type="spellEnd"/>
      <w:r w:rsidRPr="00B9708C">
        <w:rPr>
          <w:rFonts w:cs="Calibri"/>
          <w:color w:val="000000"/>
          <w:sz w:val="18"/>
          <w:szCs w:val="18"/>
          <w:lang w:val="en-GB" w:eastAsia="de-AT"/>
        </w:rPr>
        <w:t>&gt;</w:t>
      </w:r>
    </w:p>
    <w:p w:rsidR="00786A02" w:rsidRDefault="00786A02" w:rsidP="00786A02">
      <w:pPr>
        <w:pStyle w:val="Heading3"/>
        <w:rPr>
          <w:szCs w:val="27"/>
          <w:lang w:eastAsia="en-GB"/>
        </w:rPr>
      </w:pPr>
      <w:bookmarkStart w:id="269" w:name="_Toc468456449"/>
      <w:r>
        <w:rPr>
          <w:lang w:eastAsia="en-GB"/>
        </w:rPr>
        <w:lastRenderedPageBreak/>
        <w:t>E97 Monetary Amount</w:t>
      </w:r>
      <w:bookmarkEnd w:id="269"/>
    </w:p>
    <w:p w:rsidR="00786A02" w:rsidRPr="00D61E6F" w:rsidRDefault="00786A02" w:rsidP="00F85E4B">
      <w:pPr>
        <w:pStyle w:val="BodyTextIndent"/>
        <w:widowControl/>
        <w:numPr>
          <w:ilvl w:val="2"/>
          <w:numId w:val="12"/>
        </w:numPr>
      </w:pPr>
      <w:r w:rsidRPr="00F85E4B">
        <w:t>Christies’ hammer price for “Vase with Fifteen Sunflowers” (E97) has currency British Pounds (E98)</w:t>
      </w:r>
    </w:p>
    <w:p w:rsidR="006E573A" w:rsidRDefault="006E573A" w:rsidP="006E573A">
      <w:pPr>
        <w:pStyle w:val="Heading3"/>
        <w:rPr>
          <w:szCs w:val="27"/>
          <w:lang w:eastAsia="en-GB"/>
        </w:rPr>
      </w:pPr>
      <w:bookmarkStart w:id="270" w:name="_Toc468456450"/>
      <w:r>
        <w:rPr>
          <w:lang w:eastAsia="en-GB"/>
        </w:rPr>
        <w:t>E98 Currency</w:t>
      </w:r>
      <w:bookmarkEnd w:id="270"/>
    </w:p>
    <w:p w:rsidR="006E573A" w:rsidRDefault="006E573A" w:rsidP="00F85E4B">
      <w:pPr>
        <w:pStyle w:val="BodyTextIndent"/>
        <w:widowControl/>
        <w:numPr>
          <w:ilvl w:val="2"/>
          <w:numId w:val="12"/>
        </w:numPr>
      </w:pPr>
      <w:r w:rsidRPr="00D61E6F">
        <w:t>“As” (Roman mid republic)</w:t>
      </w:r>
    </w:p>
    <w:p w:rsidR="008F304C" w:rsidRDefault="008F304C" w:rsidP="00F85E4B">
      <w:pPr>
        <w:pStyle w:val="BodyTextIndent"/>
        <w:widowControl/>
        <w:numPr>
          <w:ilvl w:val="2"/>
          <w:numId w:val="12"/>
        </w:numPr>
      </w:pPr>
    </w:p>
    <w:p w:rsidR="008F304C" w:rsidRPr="0057462B" w:rsidRDefault="008F304C" w:rsidP="008F304C">
      <w:pPr>
        <w:pStyle w:val="Heading3"/>
        <w:rPr>
          <w:szCs w:val="20"/>
        </w:rPr>
      </w:pPr>
      <w:bookmarkStart w:id="271" w:name="_Toc468456359"/>
      <w:r w:rsidRPr="0057462B">
        <w:t>E2 Temporal Entity</w:t>
      </w:r>
      <w:bookmarkEnd w:id="271"/>
    </w:p>
    <w:p w:rsidR="008F304C" w:rsidRDefault="008F304C" w:rsidP="008F304C">
      <w:pPr>
        <w:pStyle w:val="BodyTextIndent"/>
        <w:widowControl/>
        <w:numPr>
          <w:ilvl w:val="0"/>
          <w:numId w:val="60"/>
        </w:numPr>
      </w:pPr>
      <w:r w:rsidRPr="0057462B">
        <w:t xml:space="preserve">the </w:t>
      </w:r>
      <w:proofErr w:type="spellStart"/>
      <w:r w:rsidRPr="0057462B">
        <w:t>Peterhof</w:t>
      </w:r>
      <w:proofErr w:type="spellEnd"/>
      <w:r w:rsidRPr="0057462B">
        <w:t xml:space="preserve"> Palace near Saint Petersburg being in ruins from 1944 – 1946 (E3)</w:t>
      </w:r>
    </w:p>
    <w:p w:rsidR="008F304C" w:rsidRPr="0057462B" w:rsidRDefault="008F304C" w:rsidP="008F304C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jc w:val="both"/>
      </w:pPr>
      <w:r w:rsidRPr="00A96626">
        <w:rPr>
          <w:highlight w:val="red"/>
        </w:rPr>
        <w:t xml:space="preserve">Maddox, S., </w:t>
      </w:r>
      <w:r w:rsidRPr="00A96626">
        <w:rPr>
          <w:i/>
          <w:highlight w:val="red"/>
        </w:rPr>
        <w:t>Saving Stalin's Imperial City: Historic Preservation in Leningrad, 1930–1950</w:t>
      </w:r>
      <w:r>
        <w:rPr>
          <w:i/>
        </w:rPr>
        <w:t xml:space="preserve">, </w:t>
      </w:r>
      <w:r w:rsidRPr="00A96626">
        <w:rPr>
          <w:rFonts w:eastAsia="MS Gothic"/>
          <w:highlight w:val="red"/>
        </w:rPr>
        <w:t>Indiana University Press</w:t>
      </w:r>
      <w:r w:rsidRPr="00A96626">
        <w:rPr>
          <w:highlight w:val="red"/>
        </w:rPr>
        <w:t>, 2015.</w:t>
      </w:r>
    </w:p>
    <w:p w:rsidR="008F304C" w:rsidRDefault="008F304C" w:rsidP="008F304C">
      <w:pPr>
        <w:pStyle w:val="Heading3"/>
        <w:rPr>
          <w:szCs w:val="20"/>
        </w:rPr>
      </w:pPr>
    </w:p>
    <w:p w:rsidR="008F304C" w:rsidRPr="009B3664" w:rsidRDefault="008F304C" w:rsidP="008F304C">
      <w:pPr>
        <w:pStyle w:val="Heading3"/>
        <w:rPr>
          <w:szCs w:val="20"/>
        </w:rPr>
      </w:pPr>
      <w:r w:rsidRPr="009B3664">
        <w:rPr>
          <w:szCs w:val="20"/>
        </w:rPr>
        <w:t xml:space="preserve">E85 Joining </w:t>
      </w:r>
    </w:p>
    <w:p w:rsidR="008F304C" w:rsidRDefault="008F304C" w:rsidP="008F304C">
      <w:pPr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>The election of Sir Isaac Newton as Member of Parliament for the University of Cambridge to the Convention Parliament of 1689</w:t>
      </w:r>
    </w:p>
    <w:p w:rsidR="008F304C" w:rsidRPr="00C0777E" w:rsidRDefault="008F304C" w:rsidP="008F304C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jc w:val="both"/>
        <w:rPr>
          <w:szCs w:val="20"/>
          <w:highlight w:val="red"/>
        </w:rPr>
      </w:pPr>
      <w:proofErr w:type="spellStart"/>
      <w:r w:rsidRPr="00C0777E">
        <w:rPr>
          <w:szCs w:val="20"/>
          <w:highlight w:val="red"/>
        </w:rPr>
        <w:t>Gleick</w:t>
      </w:r>
      <w:proofErr w:type="spellEnd"/>
      <w:r w:rsidRPr="00C0777E">
        <w:rPr>
          <w:szCs w:val="20"/>
          <w:highlight w:val="red"/>
        </w:rPr>
        <w:t xml:space="preserve">, J., </w:t>
      </w:r>
      <w:r w:rsidRPr="00C0777E">
        <w:rPr>
          <w:i/>
          <w:szCs w:val="20"/>
          <w:highlight w:val="red"/>
        </w:rPr>
        <w:t>Isaac Newton</w:t>
      </w:r>
      <w:r w:rsidRPr="00C0777E">
        <w:rPr>
          <w:szCs w:val="20"/>
          <w:highlight w:val="red"/>
        </w:rPr>
        <w:t>, London, Fourth Estate, 2003.</w:t>
      </w:r>
    </w:p>
    <w:p w:rsidR="008F304C" w:rsidRDefault="008F304C" w:rsidP="008F304C">
      <w:pPr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szCs w:val="20"/>
        </w:rPr>
      </w:pPr>
      <w:r w:rsidRPr="0057462B">
        <w:rPr>
          <w:szCs w:val="20"/>
        </w:rPr>
        <w:t xml:space="preserve">The inauguration of Mikhail </w:t>
      </w:r>
      <w:proofErr w:type="spellStart"/>
      <w:r w:rsidRPr="0057462B">
        <w:rPr>
          <w:szCs w:val="20"/>
        </w:rPr>
        <w:t>Sergeyevich</w:t>
      </w:r>
      <w:proofErr w:type="spellEnd"/>
      <w:r w:rsidRPr="0057462B">
        <w:rPr>
          <w:szCs w:val="20"/>
        </w:rPr>
        <w:t xml:space="preserve"> Gorbachev as leader of the Union of Soviet Socialist Republics (USSR) in 1985 </w:t>
      </w:r>
    </w:p>
    <w:p w:rsidR="008F304C" w:rsidRPr="00C0777E" w:rsidRDefault="008F304C" w:rsidP="008F304C">
      <w:pPr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jc w:val="both"/>
        <w:rPr>
          <w:szCs w:val="20"/>
          <w:highlight w:val="red"/>
        </w:rPr>
      </w:pPr>
      <w:proofErr w:type="spellStart"/>
      <w:r w:rsidRPr="00C0777E">
        <w:rPr>
          <w:szCs w:val="20"/>
          <w:highlight w:val="red"/>
        </w:rPr>
        <w:t>Butson</w:t>
      </w:r>
      <w:proofErr w:type="spellEnd"/>
      <w:r w:rsidRPr="00C0777E">
        <w:rPr>
          <w:szCs w:val="20"/>
          <w:highlight w:val="red"/>
        </w:rPr>
        <w:t xml:space="preserve">, T., </w:t>
      </w:r>
      <w:r w:rsidRPr="00C0777E">
        <w:rPr>
          <w:i/>
          <w:szCs w:val="20"/>
          <w:highlight w:val="red"/>
        </w:rPr>
        <w:t>Mikhail Gorbachev</w:t>
      </w:r>
      <w:r w:rsidRPr="00C0777E">
        <w:rPr>
          <w:szCs w:val="20"/>
          <w:highlight w:val="red"/>
        </w:rPr>
        <w:t>, New York, Chelsea House, 1986.</w:t>
      </w:r>
    </w:p>
    <w:p w:rsidR="000D3235" w:rsidRPr="00786A02" w:rsidRDefault="000D3235" w:rsidP="00F57663">
      <w:pPr>
        <w:pStyle w:val="BodyTextIndent"/>
        <w:widowControl/>
        <w:adjustRightInd w:val="0"/>
        <w:rPr>
          <w:lang w:val="en-US"/>
        </w:rPr>
      </w:pPr>
    </w:p>
    <w:sectPr w:rsidR="000D3235" w:rsidRPr="00786A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3FF"/>
    <w:multiLevelType w:val="hybridMultilevel"/>
    <w:tmpl w:val="AB404BA2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1453A"/>
    <w:multiLevelType w:val="hybridMultilevel"/>
    <w:tmpl w:val="F61C478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3F56FD4"/>
    <w:multiLevelType w:val="hybridMultilevel"/>
    <w:tmpl w:val="DA769CD6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554B6"/>
    <w:multiLevelType w:val="hybridMultilevel"/>
    <w:tmpl w:val="0248BB5C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7578DA"/>
    <w:multiLevelType w:val="hybridMultilevel"/>
    <w:tmpl w:val="08920250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704E6A"/>
    <w:multiLevelType w:val="hybridMultilevel"/>
    <w:tmpl w:val="DADE19CE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3D57AB"/>
    <w:multiLevelType w:val="hybridMultilevel"/>
    <w:tmpl w:val="229E5404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F1095A"/>
    <w:multiLevelType w:val="hybridMultilevel"/>
    <w:tmpl w:val="F9BC38BE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6055FBF"/>
    <w:multiLevelType w:val="hybridMultilevel"/>
    <w:tmpl w:val="B510AF7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7054945"/>
    <w:multiLevelType w:val="hybridMultilevel"/>
    <w:tmpl w:val="E34ECE94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786EA4"/>
    <w:multiLevelType w:val="hybridMultilevel"/>
    <w:tmpl w:val="205CCE8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0355096"/>
    <w:multiLevelType w:val="hybridMultilevel"/>
    <w:tmpl w:val="7F765F6E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7362A6"/>
    <w:multiLevelType w:val="hybridMultilevel"/>
    <w:tmpl w:val="95487A92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2E4454"/>
    <w:multiLevelType w:val="hybridMultilevel"/>
    <w:tmpl w:val="1368E798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790710F"/>
    <w:multiLevelType w:val="hybridMultilevel"/>
    <w:tmpl w:val="E732EE3A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8341EBC"/>
    <w:multiLevelType w:val="hybridMultilevel"/>
    <w:tmpl w:val="BABE991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B132EA5"/>
    <w:multiLevelType w:val="hybridMultilevel"/>
    <w:tmpl w:val="5C662A4C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8B64EE"/>
    <w:multiLevelType w:val="hybridMultilevel"/>
    <w:tmpl w:val="2624B76C"/>
    <w:lvl w:ilvl="0" w:tplc="92AEB0F2">
      <w:start w:val="1"/>
      <w:numFmt w:val="bullet"/>
      <w:lvlText w:val="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1FD68BA"/>
    <w:multiLevelType w:val="hybridMultilevel"/>
    <w:tmpl w:val="C5C822D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5B93F4D"/>
    <w:multiLevelType w:val="hybridMultilevel"/>
    <w:tmpl w:val="6FFA5B62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226196"/>
    <w:multiLevelType w:val="hybridMultilevel"/>
    <w:tmpl w:val="1ECE2D6C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4D47BE"/>
    <w:multiLevelType w:val="hybridMultilevel"/>
    <w:tmpl w:val="0F32396C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B5025B2"/>
    <w:multiLevelType w:val="hybridMultilevel"/>
    <w:tmpl w:val="9EB40A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B670CA4"/>
    <w:multiLevelType w:val="hybridMultilevel"/>
    <w:tmpl w:val="370897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DD48CD"/>
    <w:multiLevelType w:val="hybridMultilevel"/>
    <w:tmpl w:val="4FD27DAE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C111C5D"/>
    <w:multiLevelType w:val="hybridMultilevel"/>
    <w:tmpl w:val="B9EACDE2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1D24C2"/>
    <w:multiLevelType w:val="hybridMultilevel"/>
    <w:tmpl w:val="9D16F0E2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EE223F7"/>
    <w:multiLevelType w:val="hybridMultilevel"/>
    <w:tmpl w:val="F5E86798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F393B6D"/>
    <w:multiLevelType w:val="hybridMultilevel"/>
    <w:tmpl w:val="E59C3A2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178644A"/>
    <w:multiLevelType w:val="hybridMultilevel"/>
    <w:tmpl w:val="F32A3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267122"/>
    <w:multiLevelType w:val="hybridMultilevel"/>
    <w:tmpl w:val="03AEA13E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3C5233A"/>
    <w:multiLevelType w:val="hybridMultilevel"/>
    <w:tmpl w:val="647AF756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42345A7"/>
    <w:multiLevelType w:val="hybridMultilevel"/>
    <w:tmpl w:val="D07EFF4A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6335EB6"/>
    <w:multiLevelType w:val="hybridMultilevel"/>
    <w:tmpl w:val="5FE8AA2A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6A736D8"/>
    <w:multiLevelType w:val="hybridMultilevel"/>
    <w:tmpl w:val="54AE32BA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7971EF5"/>
    <w:multiLevelType w:val="hybridMultilevel"/>
    <w:tmpl w:val="BC882212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8DD0E70"/>
    <w:multiLevelType w:val="hybridMultilevel"/>
    <w:tmpl w:val="2166A194"/>
    <w:lvl w:ilvl="0" w:tplc="92AEB0F2">
      <w:start w:val="1"/>
      <w:numFmt w:val="bullet"/>
      <w:lvlText w:val=""/>
      <w:lvlJc w:val="left"/>
      <w:pPr>
        <w:tabs>
          <w:tab w:val="num" w:pos="2160"/>
        </w:tabs>
        <w:ind w:left="144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2115C4"/>
    <w:multiLevelType w:val="hybridMultilevel"/>
    <w:tmpl w:val="70D04D32"/>
    <w:lvl w:ilvl="0" w:tplc="74F69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51033F"/>
    <w:multiLevelType w:val="hybridMultilevel"/>
    <w:tmpl w:val="5650D57C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38720A2"/>
    <w:multiLevelType w:val="hybridMultilevel"/>
    <w:tmpl w:val="1C401C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556F5165"/>
    <w:multiLevelType w:val="hybridMultilevel"/>
    <w:tmpl w:val="B2FAA64E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57775EC"/>
    <w:multiLevelType w:val="hybridMultilevel"/>
    <w:tmpl w:val="686A38B4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7AC2958"/>
    <w:multiLevelType w:val="hybridMultilevel"/>
    <w:tmpl w:val="ADBC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057B5D"/>
    <w:multiLevelType w:val="hybridMultilevel"/>
    <w:tmpl w:val="0EE481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599D2C03"/>
    <w:multiLevelType w:val="hybridMultilevel"/>
    <w:tmpl w:val="3D903A46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5ABB120A"/>
    <w:multiLevelType w:val="hybridMultilevel"/>
    <w:tmpl w:val="8238132A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CC52D00"/>
    <w:multiLevelType w:val="hybridMultilevel"/>
    <w:tmpl w:val="3D846F2E"/>
    <w:lvl w:ilvl="0" w:tplc="0C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7">
    <w:nsid w:val="62F22B7A"/>
    <w:multiLevelType w:val="hybridMultilevel"/>
    <w:tmpl w:val="3F5C34E6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5B0573C"/>
    <w:multiLevelType w:val="hybridMultilevel"/>
    <w:tmpl w:val="74DCA01A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6940487"/>
    <w:multiLevelType w:val="hybridMultilevel"/>
    <w:tmpl w:val="AC3E3434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>
    <w:nsid w:val="672D751C"/>
    <w:multiLevelType w:val="hybridMultilevel"/>
    <w:tmpl w:val="F7368804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BC35695"/>
    <w:multiLevelType w:val="hybridMultilevel"/>
    <w:tmpl w:val="B3B6F136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2">
    <w:nsid w:val="6C31569B"/>
    <w:multiLevelType w:val="hybridMultilevel"/>
    <w:tmpl w:val="864E082A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70CF7570"/>
    <w:multiLevelType w:val="hybridMultilevel"/>
    <w:tmpl w:val="5C3CE00C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>
    <w:nsid w:val="70EB2CDA"/>
    <w:multiLevelType w:val="hybridMultilevel"/>
    <w:tmpl w:val="F66E8A28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73B95351"/>
    <w:multiLevelType w:val="hybridMultilevel"/>
    <w:tmpl w:val="8716C3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5905A73"/>
    <w:multiLevelType w:val="hybridMultilevel"/>
    <w:tmpl w:val="DC0C7ACE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5FE641A"/>
    <w:multiLevelType w:val="hybridMultilevel"/>
    <w:tmpl w:val="F4C259A2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8564653"/>
    <w:multiLevelType w:val="hybridMultilevel"/>
    <w:tmpl w:val="5DE0C89E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9">
    <w:nsid w:val="793B29EA"/>
    <w:multiLevelType w:val="hybridMultilevel"/>
    <w:tmpl w:val="5DA03C2E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10"/>
  </w:num>
  <w:num w:numId="4">
    <w:abstractNumId w:val="18"/>
  </w:num>
  <w:num w:numId="5">
    <w:abstractNumId w:val="55"/>
  </w:num>
  <w:num w:numId="6">
    <w:abstractNumId w:val="48"/>
  </w:num>
  <w:num w:numId="7">
    <w:abstractNumId w:val="54"/>
  </w:num>
  <w:num w:numId="8">
    <w:abstractNumId w:val="17"/>
  </w:num>
  <w:num w:numId="9">
    <w:abstractNumId w:val="39"/>
  </w:num>
  <w:num w:numId="10">
    <w:abstractNumId w:val="56"/>
  </w:num>
  <w:num w:numId="11">
    <w:abstractNumId w:val="31"/>
  </w:num>
  <w:num w:numId="12">
    <w:abstractNumId w:val="9"/>
  </w:num>
  <w:num w:numId="13">
    <w:abstractNumId w:val="47"/>
  </w:num>
  <w:num w:numId="14">
    <w:abstractNumId w:val="50"/>
  </w:num>
  <w:num w:numId="15">
    <w:abstractNumId w:val="41"/>
  </w:num>
  <w:num w:numId="16">
    <w:abstractNumId w:val="32"/>
  </w:num>
  <w:num w:numId="17">
    <w:abstractNumId w:val="22"/>
  </w:num>
  <w:num w:numId="18">
    <w:abstractNumId w:val="37"/>
  </w:num>
  <w:num w:numId="19">
    <w:abstractNumId w:val="6"/>
  </w:num>
  <w:num w:numId="20">
    <w:abstractNumId w:val="40"/>
  </w:num>
  <w:num w:numId="21">
    <w:abstractNumId w:val="36"/>
  </w:num>
  <w:num w:numId="22">
    <w:abstractNumId w:val="11"/>
  </w:num>
  <w:num w:numId="23">
    <w:abstractNumId w:val="27"/>
  </w:num>
  <w:num w:numId="24">
    <w:abstractNumId w:val="34"/>
  </w:num>
  <w:num w:numId="25">
    <w:abstractNumId w:val="25"/>
  </w:num>
  <w:num w:numId="26">
    <w:abstractNumId w:val="0"/>
  </w:num>
  <w:num w:numId="27">
    <w:abstractNumId w:val="4"/>
  </w:num>
  <w:num w:numId="28">
    <w:abstractNumId w:val="5"/>
  </w:num>
  <w:num w:numId="29">
    <w:abstractNumId w:val="19"/>
  </w:num>
  <w:num w:numId="30">
    <w:abstractNumId w:val="2"/>
  </w:num>
  <w:num w:numId="31">
    <w:abstractNumId w:val="16"/>
  </w:num>
  <w:num w:numId="32">
    <w:abstractNumId w:val="59"/>
  </w:num>
  <w:num w:numId="33">
    <w:abstractNumId w:val="12"/>
  </w:num>
  <w:num w:numId="34">
    <w:abstractNumId w:val="38"/>
  </w:num>
  <w:num w:numId="35">
    <w:abstractNumId w:val="20"/>
  </w:num>
  <w:num w:numId="36">
    <w:abstractNumId w:val="57"/>
  </w:num>
  <w:num w:numId="37">
    <w:abstractNumId w:val="45"/>
  </w:num>
  <w:num w:numId="38">
    <w:abstractNumId w:val="26"/>
  </w:num>
  <w:num w:numId="39">
    <w:abstractNumId w:val="52"/>
  </w:num>
  <w:num w:numId="40">
    <w:abstractNumId w:val="33"/>
  </w:num>
  <w:num w:numId="41">
    <w:abstractNumId w:val="35"/>
  </w:num>
  <w:num w:numId="42">
    <w:abstractNumId w:val="44"/>
  </w:num>
  <w:num w:numId="43">
    <w:abstractNumId w:val="51"/>
  </w:num>
  <w:num w:numId="44">
    <w:abstractNumId w:val="58"/>
  </w:num>
  <w:num w:numId="45">
    <w:abstractNumId w:val="30"/>
  </w:num>
  <w:num w:numId="46">
    <w:abstractNumId w:val="21"/>
  </w:num>
  <w:num w:numId="47">
    <w:abstractNumId w:val="3"/>
  </w:num>
  <w:num w:numId="48">
    <w:abstractNumId w:val="49"/>
  </w:num>
  <w:num w:numId="49">
    <w:abstractNumId w:val="7"/>
  </w:num>
  <w:num w:numId="50">
    <w:abstractNumId w:val="14"/>
  </w:num>
  <w:num w:numId="51">
    <w:abstractNumId w:val="13"/>
  </w:num>
  <w:num w:numId="52">
    <w:abstractNumId w:val="24"/>
  </w:num>
  <w:num w:numId="53">
    <w:abstractNumId w:val="53"/>
  </w:num>
  <w:num w:numId="54">
    <w:abstractNumId w:val="28"/>
  </w:num>
  <w:num w:numId="55">
    <w:abstractNumId w:val="29"/>
  </w:num>
  <w:num w:numId="56">
    <w:abstractNumId w:val="8"/>
  </w:num>
  <w:num w:numId="57">
    <w:abstractNumId w:val="46"/>
  </w:num>
  <w:num w:numId="58">
    <w:abstractNumId w:val="23"/>
  </w:num>
  <w:num w:numId="59">
    <w:abstractNumId w:val="43"/>
  </w:num>
  <w:num w:numId="60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E"/>
    <w:rsid w:val="000309A4"/>
    <w:rsid w:val="00041B89"/>
    <w:rsid w:val="00081155"/>
    <w:rsid w:val="00093F5F"/>
    <w:rsid w:val="000D3235"/>
    <w:rsid w:val="000E30B5"/>
    <w:rsid w:val="000F23A3"/>
    <w:rsid w:val="0010279F"/>
    <w:rsid w:val="001072F8"/>
    <w:rsid w:val="00186A98"/>
    <w:rsid w:val="001D5F09"/>
    <w:rsid w:val="001F6EEB"/>
    <w:rsid w:val="002258DC"/>
    <w:rsid w:val="002474A3"/>
    <w:rsid w:val="00270616"/>
    <w:rsid w:val="002A04FE"/>
    <w:rsid w:val="002E310B"/>
    <w:rsid w:val="002F2D7D"/>
    <w:rsid w:val="00303D9A"/>
    <w:rsid w:val="00307D91"/>
    <w:rsid w:val="003130C7"/>
    <w:rsid w:val="00322A79"/>
    <w:rsid w:val="003C7454"/>
    <w:rsid w:val="00434730"/>
    <w:rsid w:val="0046258A"/>
    <w:rsid w:val="004752DA"/>
    <w:rsid w:val="0048316A"/>
    <w:rsid w:val="004C27FC"/>
    <w:rsid w:val="004D1558"/>
    <w:rsid w:val="00501040"/>
    <w:rsid w:val="00550A49"/>
    <w:rsid w:val="00564ED2"/>
    <w:rsid w:val="00583855"/>
    <w:rsid w:val="005D7AA4"/>
    <w:rsid w:val="005E73F4"/>
    <w:rsid w:val="00635C03"/>
    <w:rsid w:val="00671CC6"/>
    <w:rsid w:val="006C45DD"/>
    <w:rsid w:val="006E573A"/>
    <w:rsid w:val="006E7E35"/>
    <w:rsid w:val="007063DC"/>
    <w:rsid w:val="007127C8"/>
    <w:rsid w:val="00715E1A"/>
    <w:rsid w:val="00786368"/>
    <w:rsid w:val="00786A02"/>
    <w:rsid w:val="00787EB2"/>
    <w:rsid w:val="007A53B3"/>
    <w:rsid w:val="007A5BC8"/>
    <w:rsid w:val="008168F2"/>
    <w:rsid w:val="00816F5F"/>
    <w:rsid w:val="00875DB6"/>
    <w:rsid w:val="00876EDB"/>
    <w:rsid w:val="00884FD9"/>
    <w:rsid w:val="008F304C"/>
    <w:rsid w:val="008F5AC7"/>
    <w:rsid w:val="008F7F95"/>
    <w:rsid w:val="00951919"/>
    <w:rsid w:val="0096108C"/>
    <w:rsid w:val="009A20FF"/>
    <w:rsid w:val="009D3EA5"/>
    <w:rsid w:val="009F6342"/>
    <w:rsid w:val="00A06388"/>
    <w:rsid w:val="00A31682"/>
    <w:rsid w:val="00A73389"/>
    <w:rsid w:val="00AB3800"/>
    <w:rsid w:val="00AF513B"/>
    <w:rsid w:val="00B131A1"/>
    <w:rsid w:val="00B562CD"/>
    <w:rsid w:val="00B70B78"/>
    <w:rsid w:val="00C014CC"/>
    <w:rsid w:val="00C4255E"/>
    <w:rsid w:val="00C4441F"/>
    <w:rsid w:val="00C87FFD"/>
    <w:rsid w:val="00CA3ACA"/>
    <w:rsid w:val="00CC52F1"/>
    <w:rsid w:val="00CE2B9E"/>
    <w:rsid w:val="00D1312A"/>
    <w:rsid w:val="00D341A0"/>
    <w:rsid w:val="00D44A18"/>
    <w:rsid w:val="00D61399"/>
    <w:rsid w:val="00D641DF"/>
    <w:rsid w:val="00DB6DBB"/>
    <w:rsid w:val="00DD153E"/>
    <w:rsid w:val="00E058A8"/>
    <w:rsid w:val="00E069FB"/>
    <w:rsid w:val="00E309CA"/>
    <w:rsid w:val="00E6074F"/>
    <w:rsid w:val="00EC40E1"/>
    <w:rsid w:val="00EC4A3C"/>
    <w:rsid w:val="00EE3328"/>
    <w:rsid w:val="00F12059"/>
    <w:rsid w:val="00F3059A"/>
    <w:rsid w:val="00F53378"/>
    <w:rsid w:val="00F57663"/>
    <w:rsid w:val="00F85E4B"/>
    <w:rsid w:val="00F91F56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86A98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86A98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186A9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86A9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C87FF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616"/>
  </w:style>
  <w:style w:type="paragraph" w:styleId="BodyText2">
    <w:name w:val="Body Text 2"/>
    <w:basedOn w:val="Normal"/>
    <w:link w:val="BodyText2Char"/>
    <w:uiPriority w:val="99"/>
    <w:semiHidden/>
    <w:unhideWhenUsed/>
    <w:rsid w:val="00EC40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40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3A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3ACA"/>
  </w:style>
  <w:style w:type="paragraph" w:styleId="BalloonText">
    <w:name w:val="Balloon Text"/>
    <w:basedOn w:val="Normal"/>
    <w:link w:val="BalloonTextChar"/>
    <w:uiPriority w:val="99"/>
    <w:semiHidden/>
    <w:unhideWhenUsed/>
    <w:rsid w:val="000D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35"/>
    <w:rPr>
      <w:rFonts w:ascii="Tahoma" w:hAnsi="Tahoma" w:cs="Tahoma"/>
      <w:sz w:val="16"/>
      <w:szCs w:val="16"/>
    </w:rPr>
  </w:style>
  <w:style w:type="character" w:styleId="HTMLCode">
    <w:name w:val="HTML Code"/>
    <w:uiPriority w:val="99"/>
    <w:rsid w:val="00786A02"/>
    <w:rPr>
      <w:rFonts w:ascii="Courier New" w:hAnsi="Courier New" w:cs="Courier New"/>
      <w:sz w:val="20"/>
      <w:szCs w:val="20"/>
    </w:rPr>
  </w:style>
  <w:style w:type="paragraph" w:customStyle="1" w:styleId="MMNotes">
    <w:name w:val="MM Notes"/>
    <w:basedOn w:val="Normal"/>
    <w:link w:val="MMNotesZchn"/>
    <w:rsid w:val="00786A0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MMNotesZchn">
    <w:name w:val="MM Notes Zchn"/>
    <w:link w:val="MMNotes"/>
    <w:locked/>
    <w:rsid w:val="00786A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86A98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86A98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186A9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86A9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C87FF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616"/>
  </w:style>
  <w:style w:type="paragraph" w:styleId="BodyText2">
    <w:name w:val="Body Text 2"/>
    <w:basedOn w:val="Normal"/>
    <w:link w:val="BodyText2Char"/>
    <w:uiPriority w:val="99"/>
    <w:semiHidden/>
    <w:unhideWhenUsed/>
    <w:rsid w:val="00EC40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40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3A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3ACA"/>
  </w:style>
  <w:style w:type="paragraph" w:styleId="BalloonText">
    <w:name w:val="Balloon Text"/>
    <w:basedOn w:val="Normal"/>
    <w:link w:val="BalloonTextChar"/>
    <w:uiPriority w:val="99"/>
    <w:semiHidden/>
    <w:unhideWhenUsed/>
    <w:rsid w:val="000D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35"/>
    <w:rPr>
      <w:rFonts w:ascii="Tahoma" w:hAnsi="Tahoma" w:cs="Tahoma"/>
      <w:sz w:val="16"/>
      <w:szCs w:val="16"/>
    </w:rPr>
  </w:style>
  <w:style w:type="character" w:styleId="HTMLCode">
    <w:name w:val="HTML Code"/>
    <w:uiPriority w:val="99"/>
    <w:rsid w:val="00786A02"/>
    <w:rPr>
      <w:rFonts w:ascii="Courier New" w:hAnsi="Courier New" w:cs="Courier New"/>
      <w:sz w:val="20"/>
      <w:szCs w:val="20"/>
    </w:rPr>
  </w:style>
  <w:style w:type="paragraph" w:customStyle="1" w:styleId="MMNotes">
    <w:name w:val="MM Notes"/>
    <w:basedOn w:val="Normal"/>
    <w:link w:val="MMNotesZchn"/>
    <w:rsid w:val="00786A0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MMNotesZchn">
    <w:name w:val="MM Notes Zchn"/>
    <w:link w:val="MMNotes"/>
    <w:locked/>
    <w:rsid w:val="00786A0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asel@pavepri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64</cp:revision>
  <dcterms:created xsi:type="dcterms:W3CDTF">2017-01-20T13:27:00Z</dcterms:created>
  <dcterms:modified xsi:type="dcterms:W3CDTF">2017-10-06T08:14:00Z</dcterms:modified>
</cp:coreProperties>
</file>