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Issue 583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S4 Observation</w:t>
      </w:r>
      <w:r w:rsidDel="00000000" w:rsidR="00000000" w:rsidRPr="00000000">
        <w:rPr>
          <w:rtl w:val="0"/>
        </w:rPr>
      </w:r>
    </w:p>
    <w:p w:rsidR="00000000" w:rsidDel="00000000" w:rsidP="00000000" w:rsidRDefault="00000000" w:rsidRPr="00000000" w14:paraId="00000004">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Subclass of: </w:t>
        <w:tab/>
        <w:t xml:space="preserve">E13 Attribute Assignment</w:t>
      </w:r>
    </w:p>
    <w:p w:rsidR="00000000" w:rsidDel="00000000" w:rsidP="00000000" w:rsidRDefault="00000000" w:rsidRPr="00000000" w14:paraId="00000005">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Superclass of:</w:t>
        <w:tab/>
        <w:t xml:space="preserve">S21 Measurement </w:t>
      </w:r>
    </w:p>
    <w:p w:rsidR="00000000" w:rsidDel="00000000" w:rsidP="00000000" w:rsidRDefault="00000000" w:rsidRPr="00000000" w14:paraId="00000006">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S19 Encounter Event</w:t>
      </w:r>
    </w:p>
    <w:p w:rsidR="00000000" w:rsidDel="00000000" w:rsidP="00000000" w:rsidRDefault="00000000" w:rsidRPr="00000000" w14:paraId="00000007">
      <w:pPr>
        <w:spacing w:after="160" w:line="259" w:lineRule="auto"/>
        <w:ind w:left="1350" w:hanging="135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Scope note:</w:t>
        <w:tab/>
        <w:t xml:space="preserve">This class comprises the activity of gaining scientific knowledge about particular states of physical reality through empirical evidence, experiments and measurements. </w:t>
      </w:r>
    </w:p>
    <w:p w:rsidR="00000000" w:rsidDel="00000000" w:rsidP="00000000" w:rsidRDefault="00000000" w:rsidRPr="00000000" w14:paraId="00000008">
      <w:pPr>
        <w:spacing w:after="160" w:line="259" w:lineRule="auto"/>
        <w:ind w:left="135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define observation in the sense of natural sciences, as a kind of human activity: at some place and within some time-span, certain physical things and their behavior and interactions are observed by human sensory impression, and often enhanced by tools and measurement devices. </w:t>
      </w:r>
    </w:p>
    <w:p w:rsidR="00000000" w:rsidDel="00000000" w:rsidP="00000000" w:rsidRDefault="00000000" w:rsidRPr="00000000" w14:paraId="00000009">
      <w:pPr>
        <w:spacing w:after="160" w:line="259" w:lineRule="auto"/>
        <w:ind w:left="135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Observed situations or dimensions may pertain to properties confined to a single instance of S15 Observable Entity or pertain to constellations of multiple instances and relations between them, in particular distances between them.</w:t>
      </w:r>
    </w:p>
    <w:p w:rsidR="00000000" w:rsidDel="00000000" w:rsidP="00000000" w:rsidRDefault="00000000" w:rsidRPr="00000000" w14:paraId="0000000A">
      <w:pPr>
        <w:spacing w:after="160" w:line="259" w:lineRule="auto"/>
        <w:ind w:left="135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output of the internal processes of measurement devices that do not require additional human interaction are in general regarded as part of the observation and not as additional inference. Primary data from measurement devices are regarded in this model to be results of observation and can be interpreted as propositions believed to be true within the (known) tolerances and degree of reliability of the device. </w:t>
      </w:r>
    </w:p>
    <w:p w:rsidR="00000000" w:rsidDel="00000000" w:rsidP="00000000" w:rsidRDefault="00000000" w:rsidRPr="00000000" w14:paraId="0000000B">
      <w:pPr>
        <w:spacing w:after="160" w:line="259" w:lineRule="auto"/>
        <w:ind w:left="135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Measurements and witnessing of events are special cases of observations. Observations result in a belief that certain propositions held at a time within the time-span of the observation. In this model, the degree of confidence in the observed properties is regarded to be “true” by default, but could be described differently by adding a property P3 has note to an instance of S4 Observation.</w:t>
      </w:r>
    </w:p>
    <w:p w:rsidR="00000000" w:rsidDel="00000000" w:rsidP="00000000" w:rsidRDefault="00000000" w:rsidRPr="00000000" w14:paraId="0000000C">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Examples:</w:t>
      </w:r>
    </w:p>
    <w:p w:rsidR="00000000" w:rsidDel="00000000" w:rsidP="00000000" w:rsidRDefault="00000000" w:rsidRPr="00000000" w14:paraId="0000000D">
      <w:pPr>
        <w:spacing w:after="160" w:line="259"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excavation of unit XI by the Archaeological Institute of Crete in 2004.</w:t>
      </w:r>
    </w:p>
    <w:p w:rsidR="00000000" w:rsidDel="00000000" w:rsidP="00000000" w:rsidRDefault="00000000" w:rsidRPr="00000000" w14:paraId="0000000E">
      <w:pPr>
        <w:spacing w:after="160" w:line="259" w:lineRule="auto"/>
        <w:ind w:left="144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The observation (S4) of the density (S9) of the X-Ray image of cupid's head from the painting “Cupid complaining to Venus” (S15) as “high density” (E1), on the 19</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of March 1963 (Cranach Digital Archive, http://lucascranach.org/UK_NGL_6344).</w:t>
      </w:r>
      <w:r w:rsidDel="00000000" w:rsidR="00000000" w:rsidRPr="00000000">
        <w:rPr>
          <w:rtl w:val="0"/>
        </w:rPr>
      </w:r>
    </w:p>
    <w:p w:rsidR="00000000" w:rsidDel="00000000" w:rsidP="00000000" w:rsidRDefault="00000000" w:rsidRPr="00000000" w14:paraId="0000000F">
      <w:pPr>
        <w:spacing w:after="160" w:line="259" w:lineRule="auto"/>
        <w:ind w:left="144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The observation (S4) of visible light absorption (S9) of the painting “Cupid complaining to Venus” (S15) as “having red pigment”, in 2015 (Foister, S., 2015).</w:t>
      </w:r>
      <w:r w:rsidDel="00000000" w:rsidR="00000000" w:rsidRPr="00000000">
        <w:rPr>
          <w:rtl w:val="0"/>
        </w:rPr>
      </w:r>
    </w:p>
    <w:p w:rsidR="00000000" w:rsidDel="00000000" w:rsidP="00000000" w:rsidRDefault="00000000" w:rsidRPr="00000000" w14:paraId="00000010">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First Order Logic: </w:t>
      </w:r>
    </w:p>
    <w:p w:rsidR="00000000" w:rsidDel="00000000" w:rsidP="00000000" w:rsidRDefault="00000000" w:rsidRPr="00000000" w14:paraId="00000011">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S4(x) </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 E13(x)</w:t>
      </w:r>
    </w:p>
    <w:p w:rsidR="00000000" w:rsidDel="00000000" w:rsidP="00000000" w:rsidRDefault="00000000" w:rsidRPr="00000000" w14:paraId="00000012">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013">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Properties:</w:t>
      </w:r>
    </w:p>
    <w:p w:rsidR="00000000" w:rsidDel="00000000" w:rsidP="00000000" w:rsidRDefault="00000000" w:rsidRPr="00000000" w14:paraId="00000014">
      <w:pPr>
        <w:spacing w:after="160" w:line="259" w:lineRule="auto"/>
        <w:ind w:left="1440" w:firstLine="0"/>
        <w:rPr>
          <w:highlight w:val="cyan"/>
        </w:rPr>
      </w:pPr>
      <w:r w:rsidDel="00000000" w:rsidR="00000000" w:rsidRPr="00000000">
        <w:rPr>
          <w:rFonts w:ascii="Times New Roman" w:cs="Times New Roman" w:eastAsia="Times New Roman" w:hAnsi="Times New Roman"/>
          <w:highlight w:val="cyan"/>
          <w:rtl w:val="0"/>
        </w:rPr>
        <w:t xml:space="preserve">O8 observed (was observed by): S15 Observable Entity</w:t>
      </w:r>
      <w:r w:rsidDel="00000000" w:rsidR="00000000" w:rsidRPr="00000000">
        <w:rPr>
          <w:highlight w:val="cyan"/>
          <w:rtl w:val="0"/>
        </w:rPr>
        <w:t xml:space="preserve"> </w:t>
      </w:r>
    </w:p>
    <w:p w:rsidR="00000000" w:rsidDel="00000000" w:rsidP="00000000" w:rsidRDefault="00000000" w:rsidRPr="00000000" w14:paraId="00000015">
      <w:pPr>
        <w:spacing w:after="160" w:line="259" w:lineRule="auto"/>
        <w:ind w:left="1440" w:firstLine="0"/>
        <w:rPr>
          <w:highlight w:val="cyan"/>
        </w:rPr>
      </w:pPr>
      <w:r w:rsidDel="00000000" w:rsidR="00000000" w:rsidRPr="00000000">
        <w:rPr>
          <w:rFonts w:ascii="Times New Roman" w:cs="Times New Roman" w:eastAsia="Times New Roman" w:hAnsi="Times New Roman"/>
          <w:highlight w:val="cyan"/>
          <w:rtl w:val="0"/>
        </w:rPr>
        <w:t xml:space="preserve">O9 observed property type (property type was observed by): S9 Property Type</w:t>
      </w:r>
      <w:r w:rsidDel="00000000" w:rsidR="00000000" w:rsidRPr="00000000">
        <w:rPr>
          <w:highlight w:val="cyan"/>
          <w:rtl w:val="0"/>
        </w:rPr>
        <w:t xml:space="preserve"> </w:t>
      </w:r>
    </w:p>
    <w:p w:rsidR="00000000" w:rsidDel="00000000" w:rsidP="00000000" w:rsidRDefault="00000000" w:rsidRPr="00000000" w14:paraId="00000016">
      <w:pPr>
        <w:spacing w:after="160" w:line="259" w:lineRule="auto"/>
        <w:ind w:left="1440" w:firstLine="0"/>
        <w:rPr/>
      </w:pPr>
      <w:r w:rsidDel="00000000" w:rsidR="00000000" w:rsidRPr="00000000">
        <w:rPr>
          <w:rFonts w:ascii="Times New Roman" w:cs="Times New Roman" w:eastAsia="Times New Roman" w:hAnsi="Times New Roman"/>
          <w:highlight w:val="cyan"/>
          <w:rtl w:val="0"/>
        </w:rPr>
        <w:t xml:space="preserve">O16 observed value (value was observed by): E1 CRM Entity</w:t>
      </w:r>
      <w:r w:rsidDel="00000000" w:rsidR="00000000" w:rsidRPr="00000000">
        <w:rPr>
          <w:rtl w:val="0"/>
        </w:rPr>
        <w:t xml:space="preserve"> </w:t>
      </w:r>
    </w:p>
    <w:p w:rsidR="00000000" w:rsidDel="00000000" w:rsidP="00000000" w:rsidRDefault="00000000" w:rsidRPr="00000000" w14:paraId="00000017">
      <w:pPr>
        <w:spacing w:after="160" w:line="259"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O? observed: Situation?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Observable Situation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Scope note: </w:t>
      </w:r>
    </w:p>
    <w:p w:rsidR="00000000" w:rsidDel="00000000" w:rsidP="00000000" w:rsidRDefault="00000000" w:rsidRPr="00000000" w14:paraId="0000001F">
      <w:pPr>
        <w:spacing w:after="0" w:line="240" w:lineRule="auto"/>
        <w:ind w:left="720" w:firstLine="0"/>
        <w:rPr/>
      </w:pPr>
      <w:r w:rsidDel="00000000" w:rsidR="00000000" w:rsidRPr="00000000">
        <w:rPr>
          <w:rtl w:val="0"/>
        </w:rPr>
        <w:t xml:space="preserve">An Observable Situation can be perceived as the focus of an observer, by human senses or</w:t>
      </w:r>
    </w:p>
    <w:p w:rsidR="00000000" w:rsidDel="00000000" w:rsidP="00000000" w:rsidRDefault="00000000" w:rsidRPr="00000000" w14:paraId="00000020">
      <w:pPr>
        <w:spacing w:after="0" w:line="240" w:lineRule="auto"/>
        <w:ind w:left="720" w:firstLine="0"/>
        <w:rPr/>
      </w:pPr>
      <w:r w:rsidDel="00000000" w:rsidR="00000000" w:rsidRPr="00000000">
        <w:rPr>
          <w:rtl w:val="0"/>
        </w:rPr>
        <w:t xml:space="preserve">enhanced or mediated by technical instruments, on a constellation, an interaction or a dynamic</w:t>
      </w:r>
    </w:p>
    <w:p w:rsidR="00000000" w:rsidDel="00000000" w:rsidP="00000000" w:rsidRDefault="00000000" w:rsidRPr="00000000" w14:paraId="00000021">
      <w:pPr>
        <w:spacing w:after="0" w:line="240" w:lineRule="auto"/>
        <w:ind w:left="720" w:firstLine="0"/>
        <w:rPr/>
      </w:pPr>
      <w:r w:rsidDel="00000000" w:rsidR="00000000" w:rsidRPr="00000000">
        <w:rPr>
          <w:rtl w:val="0"/>
        </w:rPr>
        <w:t xml:space="preserve">behavior of instances of S15 Observable Entity or sections of these instances within a particular time-</w:t>
      </w:r>
    </w:p>
    <w:p w:rsidR="00000000" w:rsidDel="00000000" w:rsidP="00000000" w:rsidRDefault="00000000" w:rsidRPr="00000000" w14:paraId="00000022">
      <w:pPr>
        <w:spacing w:after="0" w:line="240" w:lineRule="auto"/>
        <w:ind w:left="720" w:firstLine="0"/>
        <w:rPr/>
      </w:pPr>
      <w:r w:rsidDel="00000000" w:rsidR="00000000" w:rsidRPr="00000000">
        <w:rPr>
          <w:rtl w:val="0"/>
        </w:rPr>
        <w:t xml:space="preserve">span and spatial extent in the past. The observer may themselves be directly involved, or be receiving</w:t>
      </w:r>
    </w:p>
    <w:p w:rsidR="00000000" w:rsidDel="00000000" w:rsidP="00000000" w:rsidRDefault="00000000" w:rsidRPr="00000000" w14:paraId="00000023">
      <w:pPr>
        <w:spacing w:after="0" w:line="240" w:lineRule="auto"/>
        <w:ind w:left="720" w:firstLine="0"/>
        <w:rPr/>
      </w:pPr>
      <w:r w:rsidDel="00000000" w:rsidR="00000000" w:rsidRPr="00000000">
        <w:rPr>
          <w:rtl w:val="0"/>
        </w:rPr>
        <w:t xml:space="preserve">respective signals from these instances. The focus of the observer determines the model they overlay on</w:t>
      </w:r>
    </w:p>
    <w:p w:rsidR="00000000" w:rsidDel="00000000" w:rsidP="00000000" w:rsidRDefault="00000000" w:rsidRPr="00000000" w14:paraId="00000024">
      <w:pPr>
        <w:spacing w:after="0" w:line="240" w:lineRule="auto"/>
        <w:ind w:left="720" w:firstLine="0"/>
        <w:rPr/>
      </w:pPr>
      <w:r w:rsidDel="00000000" w:rsidR="00000000" w:rsidRPr="00000000">
        <w:rPr>
          <w:rtl w:val="0"/>
        </w:rPr>
        <w:t xml:space="preserve">the observed reality in order to describe it in terms of distinct properties and value ranges of</w:t>
      </w:r>
    </w:p>
    <w:p w:rsidR="00000000" w:rsidDel="00000000" w:rsidP="00000000" w:rsidRDefault="00000000" w:rsidRPr="00000000" w14:paraId="00000025">
      <w:pPr>
        <w:spacing w:after="0" w:line="240" w:lineRule="auto"/>
        <w:ind w:left="720" w:firstLine="0"/>
        <w:rPr/>
      </w:pPr>
      <w:r w:rsidDel="00000000" w:rsidR="00000000" w:rsidRPr="00000000">
        <w:rPr>
          <w:rtl w:val="0"/>
        </w:rPr>
        <w:t xml:space="preserve">parameters. The latter selection and projection from reality constitutes the content of a particular</w:t>
      </w:r>
    </w:p>
    <w:p w:rsidR="00000000" w:rsidDel="00000000" w:rsidP="00000000" w:rsidRDefault="00000000" w:rsidRPr="00000000" w14:paraId="00000026">
      <w:pPr>
        <w:spacing w:after="0" w:line="240" w:lineRule="auto"/>
        <w:ind w:left="720" w:firstLine="0"/>
        <w:rPr/>
      </w:pPr>
      <w:r w:rsidDel="00000000" w:rsidR="00000000" w:rsidRPr="00000000">
        <w:rPr>
          <w:rtl w:val="0"/>
        </w:rPr>
        <w:t xml:space="preserve">observable situation. Multiple observers may select different models, details and value systems to the</w:t>
      </w:r>
    </w:p>
    <w:p w:rsidR="00000000" w:rsidDel="00000000" w:rsidP="00000000" w:rsidRDefault="00000000" w:rsidRPr="00000000" w14:paraId="00000027">
      <w:pPr>
        <w:spacing w:after="0" w:line="240" w:lineRule="auto"/>
        <w:ind w:left="720" w:firstLine="0"/>
        <w:rPr/>
      </w:pPr>
      <w:r w:rsidDel="00000000" w:rsidR="00000000" w:rsidRPr="00000000">
        <w:rPr>
          <w:rtl w:val="0"/>
        </w:rPr>
        <w:t xml:space="preserve">same spatiotemporal area (i.e., views they pay attention to). Consequently, the observed situations may</w:t>
      </w:r>
    </w:p>
    <w:p w:rsidR="00000000" w:rsidDel="00000000" w:rsidP="00000000" w:rsidRDefault="00000000" w:rsidRPr="00000000" w14:paraId="00000028">
      <w:pPr>
        <w:spacing w:after="0" w:line="240" w:lineRule="auto"/>
        <w:ind w:left="720" w:firstLine="0"/>
        <w:rPr/>
      </w:pPr>
      <w:r w:rsidDel="00000000" w:rsidR="00000000" w:rsidRPr="00000000">
        <w:rPr>
          <w:rtl w:val="0"/>
        </w:rPr>
        <w:t xml:space="preserve">differ, but should, in principle, be compatible with a common reality in their overlaps</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(categorical) Examples: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 rising over the horizon at a particular spot</w:t>
      </w:r>
      <w:sdt>
        <w:sdtPr>
          <w:tag w:val="goog_rdk_0"/>
        </w:sdtPr>
        <w:sdtContent>
          <w:commentRangeStart w:id="0"/>
        </w:sdtContent>
      </w:sdt>
      <w:sdt>
        <w:sdtPr>
          <w:tag w:val="goog_rdk_1"/>
        </w:sdtPr>
        <w:sdtContent>
          <w:commentRangeStart w:id="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car passing by another car.</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lightning bolt.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air temperature and wind speed at a certain point and time.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being in a city, a house.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showing symptoms of sickness.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vegetation cover of a field.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eating.</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mountains being at a certain distance.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Cars in a starting position for a race.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direction a compass needle shows at a particular spot.</w:t>
      </w:r>
    </w:p>
    <w:p w:rsidR="00000000" w:rsidDel="00000000" w:rsidP="00000000" w:rsidRDefault="00000000" w:rsidRPr="00000000" w14:paraId="0000003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All </w:t>
      </w:r>
      <w:r w:rsidDel="00000000" w:rsidR="00000000" w:rsidRPr="00000000">
        <w:rPr>
          <w:b w:val="1"/>
          <w:sz w:val="22"/>
          <w:szCs w:val="22"/>
          <w:rtl w:val="0"/>
        </w:rPr>
        <w:t xml:space="preserve">parthood </w:t>
      </w:r>
      <w:r w:rsidDel="00000000" w:rsidR="00000000" w:rsidRPr="00000000">
        <w:rPr>
          <w:sz w:val="22"/>
          <w:szCs w:val="22"/>
          <w:rtl w:val="0"/>
        </w:rPr>
        <w:t xml:space="preserve">of physical things for an uninterrupted period of observation is an observable situation.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i w:val="1"/>
          <w:sz w:val="22"/>
          <w:szCs w:val="22"/>
          <w:rtl w:val="0"/>
        </w:rPr>
        <w:t xml:space="preserve">P12 occurred in the presence of (was present at)</w:t>
      </w:r>
      <w:r w:rsidDel="00000000" w:rsidR="00000000" w:rsidRPr="00000000">
        <w:rPr>
          <w:sz w:val="22"/>
          <w:szCs w:val="22"/>
          <w:rtl w:val="0"/>
        </w:rPr>
        <w:t xml:space="preserve"> is observable.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D">
      <w:pPr>
        <w:spacing w:after="0" w:line="240" w:lineRule="auto"/>
        <w:rPr>
          <w:sz w:val="22"/>
          <w:szCs w:val="22"/>
        </w:rPr>
      </w:pPr>
      <w:r w:rsidDel="00000000" w:rsidR="00000000" w:rsidRPr="00000000">
        <w:rPr>
          <w:b w:val="1"/>
          <w:sz w:val="22"/>
          <w:szCs w:val="22"/>
          <w:rtl w:val="0"/>
        </w:rPr>
        <w:t xml:space="preserve">E93 Presence</w:t>
      </w:r>
      <w:r w:rsidDel="00000000" w:rsidR="00000000" w:rsidRPr="00000000">
        <w:rPr>
          <w:sz w:val="22"/>
          <w:szCs w:val="22"/>
          <w:rtl w:val="0"/>
        </w:rPr>
        <w:t xml:space="preserve"> of physical things for an uninterrupted period of observation is an observable situation.</w:t>
      </w:r>
    </w:p>
    <w:p w:rsidR="00000000" w:rsidDel="00000000" w:rsidP="00000000" w:rsidRDefault="00000000" w:rsidRPr="00000000" w14:paraId="0000003E">
      <w:pPr>
        <w:spacing w:after="0" w:line="240" w:lineRule="auto"/>
        <w:rPr>
          <w:sz w:val="22"/>
          <w:szCs w:val="22"/>
        </w:rPr>
      </w:pPr>
      <w:r w:rsidDel="00000000" w:rsidR="00000000" w:rsidRPr="00000000">
        <w:rPr>
          <w:rtl w:val="0"/>
        </w:rPr>
      </w:r>
    </w:p>
    <w:p w:rsidR="00000000" w:rsidDel="00000000" w:rsidP="00000000" w:rsidRDefault="00000000" w:rsidRPr="00000000" w14:paraId="0000003F">
      <w:pPr>
        <w:spacing w:after="0" w:line="240" w:lineRule="auto"/>
        <w:rPr>
          <w:sz w:val="22"/>
          <w:szCs w:val="22"/>
        </w:rPr>
      </w:pPr>
      <w:r w:rsidDel="00000000" w:rsidR="00000000" w:rsidRPr="00000000">
        <w:rPr>
          <w:sz w:val="22"/>
          <w:szCs w:val="22"/>
          <w:rtl w:val="0"/>
        </w:rPr>
        <w:t xml:space="preserve">The location of things present and events happening are observable with respect to physical features or objects unmoved.</w:t>
      </w:r>
    </w:p>
    <w:p w:rsidR="00000000" w:rsidDel="00000000" w:rsidP="00000000" w:rsidRDefault="00000000" w:rsidRPr="00000000" w14:paraId="00000040">
      <w:pPr>
        <w:spacing w:after="0" w:line="240" w:lineRule="auto"/>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presence </w:t>
      </w:r>
      <w:r w:rsidDel="00000000" w:rsidR="00000000" w:rsidRPr="00000000">
        <w:rPr>
          <w:b w:val="1"/>
          <w:sz w:val="22"/>
          <w:szCs w:val="22"/>
          <w:rtl w:val="0"/>
        </w:rPr>
        <w:t xml:space="preserve">of two</w:t>
      </w:r>
      <w:r w:rsidDel="00000000" w:rsidR="00000000" w:rsidRPr="00000000">
        <w:rPr>
          <w:sz w:val="22"/>
          <w:szCs w:val="22"/>
          <w:rtl w:val="0"/>
        </w:rPr>
        <w:t xml:space="preserve"> physical things for an uninterrupted period of observation each within a given space, or the presence of one thing and an event or two events within an uninterrupted period of observation allow for observing a spatial distance in this “situation”.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3">
      <w:pPr>
        <w:numPr>
          <w:ilvl w:val="0"/>
          <w:numId w:val="1"/>
        </w:numPr>
        <w:spacing w:after="0" w:afterAutospacing="0" w:line="240" w:lineRule="auto"/>
        <w:ind w:left="720" w:hanging="360"/>
        <w:rPr>
          <w:sz w:val="22"/>
          <w:szCs w:val="22"/>
          <w:highlight w:val="green"/>
          <w:u w:val="none"/>
        </w:rPr>
      </w:pPr>
      <w:r w:rsidDel="00000000" w:rsidR="00000000" w:rsidRPr="00000000">
        <w:rPr>
          <w:sz w:val="22"/>
          <w:szCs w:val="22"/>
          <w:highlight w:val="green"/>
          <w:rtl w:val="0"/>
        </w:rPr>
        <w:t xml:space="preserve">P164 is temporally specified by (temporally specifies): E52 Time Span</w:t>
      </w:r>
    </w:p>
    <w:p w:rsidR="00000000" w:rsidDel="00000000" w:rsidP="00000000" w:rsidRDefault="00000000" w:rsidRPr="00000000" w14:paraId="00000044">
      <w:pPr>
        <w:numPr>
          <w:ilvl w:val="0"/>
          <w:numId w:val="1"/>
        </w:numPr>
        <w:spacing w:after="0" w:afterAutospacing="0" w:before="0" w:beforeAutospacing="0" w:line="240" w:lineRule="auto"/>
        <w:ind w:left="720" w:hanging="360"/>
        <w:rPr>
          <w:sz w:val="22"/>
          <w:szCs w:val="22"/>
          <w:highlight w:val="green"/>
          <w:u w:val="none"/>
        </w:rPr>
      </w:pPr>
      <w:r w:rsidDel="00000000" w:rsidR="00000000" w:rsidRPr="00000000">
        <w:rPr>
          <w:sz w:val="22"/>
          <w:szCs w:val="22"/>
          <w:highlight w:val="green"/>
          <w:rtl w:val="0"/>
        </w:rPr>
        <w:t xml:space="preserve">P167 was within (includes): E53 Place</w:t>
      </w:r>
    </w:p>
    <w:p w:rsidR="00000000" w:rsidDel="00000000" w:rsidP="00000000" w:rsidRDefault="00000000" w:rsidRPr="00000000" w14:paraId="00000045">
      <w:pPr>
        <w:numPr>
          <w:ilvl w:val="0"/>
          <w:numId w:val="1"/>
        </w:numPr>
        <w:spacing w:before="0" w:beforeAutospacing="0" w:line="240" w:lineRule="auto"/>
        <w:ind w:left="720" w:hanging="360"/>
        <w:rPr>
          <w:sz w:val="22"/>
          <w:szCs w:val="22"/>
          <w:highlight w:val="green"/>
          <w:u w:val="none"/>
        </w:rPr>
      </w:pPr>
      <w:r w:rsidDel="00000000" w:rsidR="00000000" w:rsidRPr="00000000">
        <w:rPr>
          <w:sz w:val="22"/>
          <w:szCs w:val="22"/>
          <w:highlight w:val="green"/>
          <w:rtl w:val="0"/>
        </w:rPr>
        <w:t xml:space="preserve">P195 was a presence of (had presence): E18 Physical Thing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I propose: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Sxxy Spatial Distance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Subclass of Sxxx Observable Situation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properties: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Oxxx is distance between: Observable Entity (cardinality 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Oxxx has dimension: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30j0zll" w:id="1"/>
      <w:bookmarkEnd w:id="1"/>
      <w:r w:rsidDel="00000000" w:rsidR="00000000" w:rsidRPr="00000000">
        <w:rPr>
          <w:sz w:val="22"/>
          <w:szCs w:val="22"/>
          <w:rtl w:val="0"/>
        </w:rPr>
        <w:t xml:space="preserve">as an observed situation, it could per default inherit the temporal bounds of the observation/measurement. As a result of evaluation, it could exceed any limitations of single observation..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h0jjxmtznc87" w:id="2"/>
      <w:bookmarkEnd w:id="2"/>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y9f8jew9z5cx" w:id="3"/>
      <w:bookmarkEnd w:id="3"/>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6rkj36f8xaus" w:id="4"/>
      <w:bookmarkEnd w:id="4"/>
      <w:r w:rsidDel="00000000" w:rsidR="00000000" w:rsidRPr="00000000">
        <w:rPr>
          <w:sz w:val="22"/>
          <w:szCs w:val="22"/>
          <w:rtl w:val="0"/>
        </w:rPr>
        <w:t xml:space="preserve">We can define</w:t>
      </w:r>
      <w:r w:rsidDel="00000000" w:rsidR="00000000" w:rsidRPr="00000000">
        <w:rPr>
          <w:b w:val="1"/>
          <w:sz w:val="22"/>
          <w:szCs w:val="22"/>
          <w:rtl w:val="0"/>
        </w:rPr>
        <w:t xml:space="preserve"> a temporal distance</w:t>
      </w:r>
      <w:r w:rsidDel="00000000" w:rsidR="00000000" w:rsidRPr="00000000">
        <w:rPr>
          <w:sz w:val="22"/>
          <w:szCs w:val="22"/>
          <w:rtl w:val="0"/>
        </w:rPr>
        <w:t xml:space="preserve"> of events as another observable situation.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cr23k0nil2ro" w:id="5"/>
      <w:bookmarkEnd w:id="5"/>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uda2xexi5pkf" w:id="6"/>
      <w:bookmarkEnd w:id="6"/>
      <w:r w:rsidDel="00000000" w:rsidR="00000000" w:rsidRPr="00000000">
        <w:rPr>
          <w:sz w:val="22"/>
          <w:szCs w:val="22"/>
          <w:rtl w:val="0"/>
        </w:rPr>
        <w:t xml:space="preserve">Open questions: how to define a situation of passing by a feature (“destination mark”).</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uytz7ja0jfoc" w:id="7"/>
      <w:bookmarkEnd w:id="7"/>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bookmarkStart w:colFirst="0" w:colLast="0" w:name="_heading=h.vwamtjs31xj1" w:id="8"/>
      <w:bookmarkEnd w:id="8"/>
      <w:r w:rsidDel="00000000" w:rsidR="00000000" w:rsidRPr="00000000">
        <w:rPr>
          <w:b w:val="1"/>
          <w:sz w:val="26"/>
          <w:szCs w:val="26"/>
          <w:rtl w:val="0"/>
        </w:rPr>
        <w:t xml:space="preserve">Generally,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bookmarkStart w:colFirst="0" w:colLast="0" w:name="_heading=h.id1yodmgmd0z" w:id="9"/>
      <w:bookmarkEnd w:id="9"/>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l0q8nh7t7ep2" w:id="10"/>
      <w:bookmarkEnd w:id="10"/>
      <w:r w:rsidDel="00000000" w:rsidR="00000000" w:rsidRPr="00000000">
        <w:rPr>
          <w:sz w:val="22"/>
          <w:szCs w:val="22"/>
          <w:rtl w:val="0"/>
        </w:rPr>
        <w:t xml:space="preserve">one can observe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bookmarkStart w:colFirst="0" w:colLast="0" w:name="_heading=h.9qd92azer5vk" w:id="11"/>
      <w:bookmarkEnd w:id="11"/>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bookmarkStart w:colFirst="0" w:colLast="0" w:name="_heading=h.z8hzj3fopc2h" w:id="12"/>
      <w:bookmarkEnd w:id="12"/>
      <w:r w:rsidDel="00000000" w:rsidR="00000000" w:rsidRPr="00000000">
        <w:rPr>
          <w:sz w:val="22"/>
          <w:szCs w:val="22"/>
          <w:rtl w:val="0"/>
        </w:rPr>
        <w:t xml:space="preserve">static properties of a Physical Thing or Material Substantial and events.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bookmarkStart w:colFirst="0" w:colLast="0" w:name="_heading=h.o1uly1rupdtk" w:id="13"/>
      <w:bookmarkEnd w:id="13"/>
      <w:r w:rsidDel="00000000" w:rsidR="00000000" w:rsidRPr="00000000">
        <w:rPr>
          <w:sz w:val="22"/>
          <w:szCs w:val="22"/>
          <w:rtl w:val="0"/>
        </w:rPr>
        <w:t xml:space="preserve">Situations when affairs involving observable entities stay within some boundaries for some time, such as presence, parthood, P12 was present at, location</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bookmarkStart w:colFirst="0" w:colLast="0" w:name="_heading=h.lyarbf9p1m54" w:id="14"/>
      <w:bookmarkEnd w:id="14"/>
      <w:r w:rsidDel="00000000" w:rsidR="00000000" w:rsidRPr="00000000">
        <w:rPr>
          <w:sz w:val="22"/>
          <w:szCs w:val="22"/>
          <w:rtl w:val="0"/>
        </w:rPr>
        <w:t xml:space="preserve">Dynamic processes involving sub-situations of things going from A to B etc, such as runners in a competition. We have no construct of following a road in the CRM, but we can specify an observable situation in a more general sense, within which the Marathon runner had first a presence at Marathon, if not explicitly a “starting event”, and then at various road mark, and then in Athens (“dying”).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djb76fn7q5e2" w:id="15"/>
      <w:bookmarkEnd w:id="15"/>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73e74hstcce0" w:id="16"/>
      <w:bookmarkEnd w:id="16"/>
      <w:r w:rsidDel="00000000" w:rsidR="00000000" w:rsidRPr="00000000">
        <w:rPr>
          <w:sz w:val="22"/>
          <w:szCs w:val="22"/>
          <w:rtl w:val="0"/>
        </w:rPr>
        <w:t xml:space="preserve">Question, can these all be subsumed under “observable situation”, or is this overstretching the concept?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lvu4ttftvj8u" w:id="17"/>
      <w:bookmarkEnd w:id="17"/>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zmakrscwrk2" w:id="18"/>
      <w:bookmarkEnd w:id="18"/>
      <w:r w:rsidDel="00000000" w:rsidR="00000000" w:rsidRPr="00000000">
        <w:rPr>
          <w:sz w:val="22"/>
          <w:szCs w:val="22"/>
          <w:rtl w:val="0"/>
        </w:rPr>
        <w:t xml:space="preserve">Observable Situation clearly needs </w:t>
      </w:r>
      <w:r w:rsidDel="00000000" w:rsidR="00000000" w:rsidRPr="00000000">
        <w:rPr>
          <w:b w:val="1"/>
          <w:sz w:val="22"/>
          <w:szCs w:val="22"/>
          <w:rtl w:val="0"/>
        </w:rPr>
        <w:t xml:space="preserve">a parthood property.</w:t>
      </w:r>
      <w:r w:rsidDel="00000000" w:rsidR="00000000" w:rsidRPr="00000000">
        <w:rPr>
          <w:sz w:val="22"/>
          <w:szCs w:val="22"/>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mrddrpzaodkq" w:id="19"/>
      <w:bookmarkEnd w:id="19"/>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tvb5ixxmk336" w:id="20"/>
      <w:bookmarkEnd w:id="20"/>
      <w:r w:rsidDel="00000000" w:rsidR="00000000" w:rsidRPr="00000000">
        <w:rPr>
          <w:b w:val="1"/>
          <w:sz w:val="22"/>
          <w:szCs w:val="22"/>
          <w:rtl w:val="0"/>
        </w:rPr>
        <w:t xml:space="preserve">Observable Situation may be described by a Proposition Set</w:t>
      </w:r>
      <w:r w:rsidDel="00000000" w:rsidR="00000000" w:rsidRPr="00000000">
        <w:rPr>
          <w:sz w:val="22"/>
          <w:szCs w:val="22"/>
          <w:rtl w:val="0"/>
        </w:rPr>
        <w:t xml:space="preserve">, but it “commits” to the statements themselves;  it is </w:t>
      </w:r>
      <w:r w:rsidDel="00000000" w:rsidR="00000000" w:rsidRPr="00000000">
        <w:rPr>
          <w:b w:val="1"/>
          <w:sz w:val="22"/>
          <w:szCs w:val="22"/>
          <w:rtl w:val="0"/>
        </w:rPr>
        <w:t xml:space="preserve">not</w:t>
      </w:r>
      <w:r w:rsidDel="00000000" w:rsidR="00000000" w:rsidRPr="00000000">
        <w:rPr>
          <w:sz w:val="22"/>
          <w:szCs w:val="22"/>
          <w:rtl w:val="0"/>
        </w:rPr>
        <w:t xml:space="preserve"> just </w:t>
      </w:r>
      <w:r w:rsidDel="00000000" w:rsidR="00000000" w:rsidRPr="00000000">
        <w:rPr>
          <w:b w:val="1"/>
          <w:sz w:val="22"/>
          <w:szCs w:val="22"/>
          <w:rtl w:val="0"/>
        </w:rPr>
        <w:t xml:space="preserve">an information object</w:t>
      </w:r>
      <w:r w:rsidDel="00000000" w:rsidR="00000000" w:rsidRPr="00000000">
        <w:rPr>
          <w:sz w:val="22"/>
          <w:szCs w:val="22"/>
          <w:rtl w:val="0"/>
        </w:rPr>
        <w:t xml:space="preserve">. </w:t>
      </w:r>
      <w:r w:rsidDel="00000000" w:rsidR="00000000" w:rsidRPr="00000000">
        <w:rPr>
          <w:b w:val="1"/>
          <w:sz w:val="22"/>
          <w:szCs w:val="22"/>
          <w:rtl w:val="0"/>
        </w:rPr>
        <w:t xml:space="preserve">Specializations</w:t>
      </w:r>
      <w:r w:rsidDel="00000000" w:rsidR="00000000" w:rsidRPr="00000000">
        <w:rPr>
          <w:sz w:val="22"/>
          <w:szCs w:val="22"/>
          <w:rtl w:val="0"/>
        </w:rPr>
        <w:t xml:space="preserve"> of Observable Situation may </w:t>
      </w:r>
      <w:r w:rsidDel="00000000" w:rsidR="00000000" w:rsidRPr="00000000">
        <w:rPr>
          <w:b w:val="1"/>
          <w:sz w:val="22"/>
          <w:szCs w:val="22"/>
          <w:rtl w:val="0"/>
        </w:rPr>
        <w:t xml:space="preserve">restrict </w:t>
      </w:r>
      <w:r w:rsidDel="00000000" w:rsidR="00000000" w:rsidRPr="00000000">
        <w:rPr>
          <w:sz w:val="22"/>
          <w:szCs w:val="22"/>
          <w:rtl w:val="0"/>
        </w:rPr>
        <w:t xml:space="preserve">possible propositions appearing in the Situation, </w:t>
      </w:r>
      <w:r w:rsidDel="00000000" w:rsidR="00000000" w:rsidRPr="00000000">
        <w:rPr>
          <w:b w:val="1"/>
          <w:sz w:val="22"/>
          <w:szCs w:val="22"/>
          <w:rtl w:val="0"/>
        </w:rPr>
        <w:t xml:space="preserve">NOT add</w:t>
      </w:r>
      <w:r w:rsidDel="00000000" w:rsidR="00000000" w:rsidRPr="00000000">
        <w:rPr>
          <w:sz w:val="22"/>
          <w:szCs w:val="22"/>
          <w:rtl w:val="0"/>
        </w:rPr>
        <w:t xml:space="preserve"> new ones.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bookmarkStart w:colFirst="0" w:colLast="0" w:name="_heading=h.tbp6wuf538l2" w:id="21"/>
      <w:bookmarkEnd w:id="21"/>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bookmarkStart w:colFirst="0" w:colLast="0" w:name="_heading=h.mlm7rk7rx9o4" w:id="22"/>
      <w:bookmarkEnd w:id="22"/>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bookmarkStart w:colFirst="0" w:colLast="0" w:name="_heading=h.cu0ugwcm5072" w:id="23"/>
      <w:bookmarkEnd w:id="23"/>
      <w:r w:rsidDel="00000000" w:rsidR="00000000" w:rsidRPr="00000000">
        <w:rPr>
          <w:b w:val="1"/>
          <w:sz w:val="22"/>
          <w:szCs w:val="22"/>
          <w:rtl w:val="0"/>
        </w:rPr>
        <w:t xml:space="preserve">Issue 388:</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bookmarkStart w:colFirst="0" w:colLast="0" w:name="_heading=h.x7mmiks2vg9h" w:id="24"/>
      <w:bookmarkEnd w:id="24"/>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bookmarkStart w:colFirst="0" w:colLast="0" w:name="_heading=h.szmucbbltdqt" w:id="25"/>
      <w:bookmarkEnd w:id="25"/>
      <w:r w:rsidDel="00000000" w:rsidR="00000000" w:rsidRPr="00000000">
        <w:rPr>
          <w:b w:val="1"/>
          <w:sz w:val="22"/>
          <w:szCs w:val="22"/>
          <w:rtl w:val="0"/>
        </w:rPr>
        <w:t xml:space="preserve">We had formulated:</w:t>
      </w:r>
    </w:p>
    <w:p w:rsidR="00000000" w:rsidDel="00000000" w:rsidP="00000000" w:rsidRDefault="00000000" w:rsidRPr="00000000" w14:paraId="0000006C">
      <w:pPr>
        <w:rPr/>
      </w:pPr>
      <w:bookmarkStart w:colFirst="0" w:colLast="0" w:name="_heading=h.ukff45v6tef" w:id="26"/>
      <w:bookmarkEnd w:id="26"/>
      <w:r w:rsidDel="00000000" w:rsidR="00000000" w:rsidRPr="00000000">
        <w:rPr>
          <w:rtl w:val="0"/>
        </w:rPr>
      </w:r>
    </w:p>
    <w:p w:rsidR="00000000" w:rsidDel="00000000" w:rsidP="00000000" w:rsidRDefault="00000000" w:rsidRPr="00000000" w14:paraId="0000006D">
      <w:pPr>
        <w:rPr/>
      </w:pPr>
      <w:bookmarkStart w:colFirst="0" w:colLast="0" w:name="_heading=h.wjdkuv4cmah1" w:id="27"/>
      <w:bookmarkEnd w:id="27"/>
      <w:r w:rsidDel="00000000" w:rsidR="00000000" w:rsidRPr="00000000">
        <w:rPr>
          <w:rtl w:val="0"/>
        </w:rPr>
        <w:t xml:space="preserve">“</w:t>
      </w:r>
      <w:r w:rsidDel="00000000" w:rsidR="00000000" w:rsidRPr="00000000">
        <w:rPr>
          <w:rtl w:val="0"/>
        </w:rPr>
        <w:t xml:space="preserve">Sxxx Position Measurement</w:t>
      </w:r>
    </w:p>
    <w:p w:rsidR="00000000" w:rsidDel="00000000" w:rsidP="00000000" w:rsidRDefault="00000000" w:rsidRPr="00000000" w14:paraId="0000006E">
      <w:pPr>
        <w:rPr/>
      </w:pPr>
      <w:bookmarkStart w:colFirst="0" w:colLast="0" w:name="_heading=h.ukff45v6tef" w:id="26"/>
      <w:bookmarkEnd w:id="26"/>
      <w:r w:rsidDel="00000000" w:rsidR="00000000" w:rsidRPr="00000000">
        <w:rPr>
          <w:rtl w:val="0"/>
        </w:rPr>
        <w:t xml:space="preserve">Subclass of:        </w:t>
      </w:r>
      <w:sdt>
        <w:sdtPr>
          <w:tag w:val="goog_rdk_2"/>
        </w:sdtPr>
        <w:sdtContent>
          <w:ins w:author="Eleni Tsoulouha" w:id="0" w:date="2022-05-10T10:27:06Z">
            <w:r w:rsidDel="00000000" w:rsidR="00000000" w:rsidRPr="00000000">
              <w:rPr>
                <w:rtl w:val="0"/>
              </w:rPr>
              <w:t xml:space="preserve">S4 Observation</w:t>
            </w:r>
          </w:ins>
        </w:sdtContent>
      </w:sdt>
      <w:sdt>
        <w:sdtPr>
          <w:tag w:val="goog_rdk_3"/>
        </w:sdtPr>
        <w:sdtContent>
          <w:del w:author="Eleni Tsoulouha" w:id="0" w:date="2022-05-10T10:27:06Z">
            <w:r w:rsidDel="00000000" w:rsidR="00000000" w:rsidRPr="00000000">
              <w:rPr>
                <w:rtl w:val="0"/>
              </w:rPr>
              <w:delText xml:space="preserve">E16 Attribute Assignment</w:delText>
            </w:r>
          </w:del>
        </w:sdtContent>
      </w:sdt>
      <w:r w:rsidDel="00000000" w:rsidR="00000000" w:rsidRPr="00000000">
        <w:rPr>
          <w:rtl w:val="0"/>
        </w:rPr>
      </w:r>
    </w:p>
    <w:p w:rsidR="00000000" w:rsidDel="00000000" w:rsidP="00000000" w:rsidRDefault="00000000" w:rsidRPr="00000000" w14:paraId="0000006F">
      <w:pPr>
        <w:rPr/>
      </w:pPr>
      <w:bookmarkStart w:colFirst="0" w:colLast="0" w:name="_heading=h.ukff45v6tef" w:id="26"/>
      <w:bookmarkEnd w:id="26"/>
      <w:r w:rsidDel="00000000" w:rsidR="00000000" w:rsidRPr="00000000">
        <w:rPr>
          <w:rtl w:val="0"/>
        </w:rPr>
        <w:t xml:space="preserve">Scope note:     This class comprises activities of measuring positions in space and time. The measured position is intended to approximate a part or all of the extent of the presence (instance of E93 Presence) of an instance of E18 Physical Thing or E4 Period of interest, such as the outer walls of an excavated settlement, the position of a ship sailing or the start and end of athlete’s run in a competition. Characteristically, a theodolite or GPS device may be positioned on some persistent feature. Measuring the position of the device will yield an approximation of the position of the feature of interest. Alternatively, some material item may be observed moving through a measured position at a given time. </w:t>
      </w:r>
    </w:p>
    <w:p w:rsidR="00000000" w:rsidDel="00000000" w:rsidP="00000000" w:rsidRDefault="00000000" w:rsidRPr="00000000" w14:paraId="00000070">
      <w:pPr>
        <w:rPr/>
      </w:pPr>
      <w:bookmarkStart w:colFirst="0" w:colLast="0" w:name="_heading=h.ukff45v6tef" w:id="26"/>
      <w:bookmarkEnd w:id="26"/>
      <w:r w:rsidDel="00000000" w:rsidR="00000000" w:rsidRPr="00000000">
        <w:rPr>
          <w:rtl w:val="0"/>
        </w:rPr>
        <w:t xml:space="preserve">A position measurement is an evaluation of a combination of measurement of multiple associated distances and/or angles (instances of E54 Dimension) from a particular spot to certain reference points of previously known position in the same reference space. </w:t>
      </w:r>
      <w:r w:rsidDel="00000000" w:rsidR="00000000" w:rsidRPr="00000000">
        <w:rPr>
          <w:highlight w:val="yellow"/>
          <w:rtl w:val="0"/>
        </w:rPr>
        <w:t xml:space="preserve">A particular role is played by the Earth’s magnetic field and rotational axis as reference for an angle or direction.</w:t>
      </w:r>
      <w:r w:rsidDel="00000000" w:rsidR="00000000" w:rsidRPr="00000000">
        <w:rPr>
          <w:rtl w:val="0"/>
        </w:rPr>
        <w:t xml:space="preserve"> Often, the observed constituting dimensions are not documented, or hidden in an electronic device software.The measured position is given as an E94 Space Primitive corresponding to a declarative place. Together with the measured time-span covering the time-critical observations it forms a spacetime volume, which should normally overlap with the spatiotemporal extent of the thing or phenomenon of interest. </w:t>
      </w:r>
    </w:p>
    <w:p w:rsidR="00000000" w:rsidDel="00000000" w:rsidP="00000000" w:rsidRDefault="00000000" w:rsidRPr="00000000" w14:paraId="00000071">
      <w:pPr>
        <w:rPr/>
      </w:pPr>
      <w:bookmarkStart w:colFirst="0" w:colLast="0" w:name="_heading=h.ukff45v6tef" w:id="26"/>
      <w:bookmarkEnd w:id="26"/>
      <w:r w:rsidDel="00000000" w:rsidR="00000000" w:rsidRPr="00000000">
        <w:rPr>
          <w:rtl w:val="0"/>
        </w:rPr>
        <w:t xml:space="preserve">Properties:</w:t>
      </w:r>
    </w:p>
    <w:p w:rsidR="00000000" w:rsidDel="00000000" w:rsidP="00000000" w:rsidRDefault="00000000" w:rsidRPr="00000000" w14:paraId="00000072">
      <w:pPr>
        <w:rPr/>
      </w:pPr>
      <w:bookmarkStart w:colFirst="0" w:colLast="0" w:name="_heading=h.ukff45v6tef" w:id="26"/>
      <w:bookmarkEnd w:id="26"/>
      <w:r w:rsidDel="00000000" w:rsidR="00000000" w:rsidRPr="00000000">
        <w:rPr>
          <w:rtl w:val="0"/>
        </w:rPr>
        <w:t xml:space="preserve">Oxx1 determined position (was determined by): E94 Space Primitive</w:t>
      </w:r>
    </w:p>
    <w:p w:rsidR="00000000" w:rsidDel="00000000" w:rsidP="00000000" w:rsidRDefault="00000000" w:rsidRPr="00000000" w14:paraId="00000073">
      <w:pPr>
        <w:rPr/>
      </w:pPr>
      <w:bookmarkStart w:colFirst="0" w:colLast="0" w:name="_heading=h.ukff45v6tef" w:id="26"/>
      <w:bookmarkEnd w:id="26"/>
      <w:r w:rsidDel="00000000" w:rsidR="00000000" w:rsidRPr="00000000">
        <w:rPr>
          <w:rtl w:val="0"/>
        </w:rPr>
        <w:t xml:space="preserve">Oxx2 has validity time-span (is position validity for): E52 Time-Span</w:t>
      </w:r>
    </w:p>
    <w:p w:rsidR="00000000" w:rsidDel="00000000" w:rsidP="00000000" w:rsidRDefault="00000000" w:rsidRPr="00000000" w14:paraId="00000074">
      <w:pPr>
        <w:rPr/>
      </w:pPr>
      <w:bookmarkStart w:colFirst="0" w:colLast="0" w:name="_heading=h.ukff45v6tef" w:id="26"/>
      <w:bookmarkEnd w:id="26"/>
      <w:r w:rsidDel="00000000" w:rsidR="00000000" w:rsidRPr="00000000">
        <w:rPr>
          <w:rtl w:val="0"/>
        </w:rPr>
        <w:t xml:space="preserve">We may now formulate the approximation to the things of interest, e.g. </w:t>
      </w:r>
    </w:p>
    <w:p w:rsidR="00000000" w:rsidDel="00000000" w:rsidP="00000000" w:rsidRDefault="00000000" w:rsidRPr="00000000" w14:paraId="00000075">
      <w:pPr>
        <w:rPr/>
      </w:pPr>
      <w:bookmarkStart w:colFirst="0" w:colLast="0" w:name="_heading=h.ukff45v6tef" w:id="26"/>
      <w:bookmarkEnd w:id="26"/>
      <w:r w:rsidDel="00000000" w:rsidR="00000000" w:rsidRPr="00000000">
        <w:rPr>
          <w:rtl w:val="0"/>
        </w:rPr>
        <w:t xml:space="preserve">Oxx3 overlaps with presence: E93 Presence.”</w:t>
      </w:r>
    </w:p>
    <w:p w:rsidR="00000000" w:rsidDel="00000000" w:rsidP="00000000" w:rsidRDefault="00000000" w:rsidRPr="00000000" w14:paraId="00000076">
      <w:pPr>
        <w:spacing w:after="0" w:line="240" w:lineRule="auto"/>
        <w:rPr>
          <w:sz w:val="22"/>
          <w:szCs w:val="22"/>
        </w:rPr>
      </w:pPr>
      <w:bookmarkStart w:colFirst="0" w:colLast="0" w:name="_heading=h.jc6dfjfuvtw9" w:id="28"/>
      <w:bookmarkEnd w:id="28"/>
      <w:r w:rsidDel="00000000" w:rsidR="00000000" w:rsidRPr="00000000">
        <w:rPr>
          <w:b w:val="1"/>
          <w:sz w:val="22"/>
          <w:szCs w:val="22"/>
          <w:rtl w:val="0"/>
        </w:rPr>
        <w:t xml:space="preserve">position measurement</w:t>
      </w:r>
      <w:r w:rsidDel="00000000" w:rsidR="00000000" w:rsidRPr="00000000">
        <w:rPr>
          <w:sz w:val="22"/>
          <w:szCs w:val="22"/>
          <w:rtl w:val="0"/>
        </w:rPr>
        <w:t xml:space="preserve"> consists of triangulation, either with two more things, or one thing and a direction from it. GPS is multiple triangulation with Greenwich and the rotational axis of earth as ref frame. Normally, directions are defined by two things present.</w:t>
      </w:r>
    </w:p>
    <w:p w:rsidR="00000000" w:rsidDel="00000000" w:rsidP="00000000" w:rsidRDefault="00000000" w:rsidRPr="00000000" w14:paraId="00000077">
      <w:pPr>
        <w:spacing w:after="0" w:line="240" w:lineRule="auto"/>
        <w:rPr>
          <w:sz w:val="22"/>
          <w:szCs w:val="22"/>
        </w:rPr>
      </w:pPr>
      <w:bookmarkStart w:colFirst="0" w:colLast="0" w:name="_heading=h.z7wgv8ugxek5" w:id="29"/>
      <w:bookmarkEnd w:id="29"/>
      <w:r w:rsidDel="00000000" w:rsidR="00000000" w:rsidRPr="00000000">
        <w:rPr>
          <w:rtl w:val="0"/>
        </w:rPr>
      </w:r>
    </w:p>
    <w:p w:rsidR="00000000" w:rsidDel="00000000" w:rsidP="00000000" w:rsidRDefault="00000000" w:rsidRPr="00000000" w14:paraId="00000078">
      <w:pPr>
        <w:spacing w:after="0" w:line="240" w:lineRule="auto"/>
        <w:rPr>
          <w:sz w:val="22"/>
          <w:szCs w:val="22"/>
        </w:rPr>
      </w:pPr>
      <w:bookmarkStart w:colFirst="0" w:colLast="0" w:name="_heading=h.2npus75eu235" w:id="30"/>
      <w:bookmarkEnd w:id="30"/>
      <w:r w:rsidDel="00000000" w:rsidR="00000000" w:rsidRPr="00000000">
        <w:rPr>
          <w:sz w:val="22"/>
          <w:szCs w:val="22"/>
          <w:rtl w:val="0"/>
        </w:rPr>
        <w:t xml:space="preserve">So, position measurement is multiple measurements of an observable situation and implicit evaluation of the coordinates relative to the </w:t>
      </w:r>
      <w:sdt>
        <w:sdtPr>
          <w:tag w:val="goog_rdk_4"/>
        </w:sdtPr>
        <w:sdtContent>
          <w:commentRangeStart w:id="2"/>
        </w:sdtContent>
      </w:sdt>
      <w:sdt>
        <w:sdtPr>
          <w:tag w:val="goog_rdk_5"/>
        </w:sdtPr>
        <w:sdtContent>
          <w:commentRangeStart w:id="3"/>
        </w:sdtContent>
      </w:sdt>
      <w:sdt>
        <w:sdtPr>
          <w:tag w:val="goog_rdk_6"/>
        </w:sdtPr>
        <w:sdtContent>
          <w:commentRangeStart w:id="4"/>
        </w:sdtContent>
      </w:sdt>
      <w:sdt>
        <w:sdtPr>
          <w:tag w:val="goog_rdk_7"/>
        </w:sdtPr>
        <w:sdtContent>
          <w:commentRangeStart w:id="5"/>
        </w:sdtContent>
      </w:sdt>
      <w:r w:rsidDel="00000000" w:rsidR="00000000" w:rsidRPr="00000000">
        <w:rPr>
          <w:sz w:val="22"/>
          <w:szCs w:val="22"/>
          <w:rtl w:val="0"/>
        </w:rPr>
        <w:t xml:space="preserve">ref </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sz w:val="22"/>
          <w:szCs w:val="22"/>
          <w:rtl w:val="0"/>
        </w:rPr>
        <w:t xml:space="preserve">frame.</w:t>
      </w:r>
    </w:p>
    <w:p w:rsidR="00000000" w:rsidDel="00000000" w:rsidP="00000000" w:rsidRDefault="00000000" w:rsidRPr="00000000" w14:paraId="00000079">
      <w:pPr>
        <w:rPr/>
      </w:pPr>
      <w:bookmarkStart w:colFirst="0" w:colLast="0" w:name="_heading=h.2elfhpalwvrd" w:id="31"/>
      <w:bookmarkEnd w:id="31"/>
      <w:r w:rsidDel="00000000" w:rsidR="00000000" w:rsidRPr="00000000">
        <w:rPr>
          <w:rtl w:val="0"/>
        </w:rPr>
      </w:r>
    </w:p>
    <w:p w:rsidR="00000000" w:rsidDel="00000000" w:rsidP="00000000" w:rsidRDefault="00000000" w:rsidRPr="00000000" w14:paraId="0000007A">
      <w:pPr>
        <w:rPr/>
      </w:pPr>
      <w:bookmarkStart w:colFirst="0" w:colLast="0" w:name="_heading=h.e7efd1b0rgfl" w:id="32"/>
      <w:bookmarkEnd w:id="32"/>
      <w:r w:rsidDel="00000000" w:rsidR="00000000" w:rsidRPr="00000000">
        <w:rPr>
          <w:rtl w:val="0"/>
        </w:rPr>
        <w:t xml:space="preserve">Basically, the position measurement makes sense as a declarative place within the presence of a thing or event at the time of measurement, or covering it. “overlaps” may be precise enough.</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rPr>
      </w:pPr>
      <w:bookmarkStart w:colFirst="0" w:colLast="0" w:name="_heading=h.bicava3gizt6" w:id="33"/>
      <w:bookmarkEnd w:id="33"/>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onymous" w:id="2" w:date="2022-05-09T19:31:19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of word?</w:t>
      </w:r>
    </w:p>
  </w:comment>
  <w:comment w:author="Daria Hookk" w:id="3" w:date="2022-05-09T19:33:40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blank?</w:t>
      </w:r>
    </w:p>
  </w:comment>
  <w:comment w:author="Daria Hookk" w:id="4" w:date="2022-05-09T19:45:45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Archic period of archaeological investigations resulted in a set of schemes without GPS-fixation, only relative coordinates inside sqares related to one reference point (perfect situation). The same with dendrochronological scales, they are "floating", if we have no reference time point (fire fixed textually)</w:t>
      </w:r>
    </w:p>
  </w:comment>
  <w:comment w:author="Anonymous" w:id="5" w:date="2022-05-10T13:54:56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is included. E94 is relative to the coordinate system defined by fixpoints, be it Greenwich or local or moving (on a boat)</w:t>
      </w:r>
    </w:p>
  </w:comment>
  <w:comment w:author="Anonymous" w:id="0" w:date="2022-05-10T10:21:52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periods?</w:t>
      </w:r>
    </w:p>
  </w:comment>
  <w:comment w:author="Anonymous" w:id="1" w:date="2022-05-10T13:52:09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require an uninterrupted time-span of observation. Any E5 Event IsA Period. Instances of E4 Period not being more specialized are not the most typical examples, and therefore include non-observable Entities. So, there are some periods observable, but not all. Durations of events are observable.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C" w15:done="0"/>
  <w15:commentEx w15:paraId="0000007D" w15:paraIdParent="0000007C" w15:done="0"/>
  <w15:commentEx w15:paraId="0000007E" w15:paraIdParent="0000007C" w15:done="0"/>
  <w15:commentEx w15:paraId="0000007F" w15:paraIdParent="0000007C" w15:done="0"/>
  <w15:commentEx w15:paraId="00000080" w15:done="0"/>
  <w15:commentEx w15:paraId="00000081" w15:paraIdParent="0000008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259" w:lineRule="auto"/>
    </w:pPr>
    <w:rPr>
      <w:rFonts w:ascii="Calibri" w:cs="Calibri" w:eastAsia="Calibri" w:hAnsi="Calibri"/>
      <w:color w:val="2e75b5"/>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5B89"/>
    <w:pPr>
      <w:suppressAutoHyphens w:val="1"/>
      <w:spacing w:after="240" w:line="300" w:lineRule="atLeast"/>
    </w:pPr>
    <w:rPr>
      <w:rFonts w:cs="Verdana"/>
      <w:sz w:val="20"/>
      <w:szCs w:val="20"/>
      <w:lang w:eastAsia="ar-SA" w:val="el-GR"/>
    </w:rPr>
  </w:style>
  <w:style w:type="paragraph" w:styleId="Heading1">
    <w:name w:val="heading 1"/>
    <w:basedOn w:val="Normal"/>
    <w:next w:val="Normal"/>
    <w:link w:val="Heading1Char"/>
    <w:uiPriority w:val="9"/>
    <w:qFormat w:val="1"/>
    <w:rsid w:val="001461E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461E2"/>
    <w:pPr>
      <w:keepNext w:val="1"/>
      <w:keepLines w:val="1"/>
      <w:suppressAutoHyphens w:val="0"/>
      <w:spacing w:after="0" w:before="40" w:line="259" w:lineRule="auto"/>
      <w:outlineLvl w:val="1"/>
    </w:pPr>
    <w:rPr>
      <w:rFonts w:asciiTheme="majorHAnsi" w:cstheme="majorBidi" w:eastAsiaTheme="majorEastAsia" w:hAnsiTheme="majorHAnsi"/>
      <w:color w:val="2e74b5" w:themeColor="accent1" w:themeShade="0000BF"/>
      <w:sz w:val="26"/>
      <w:szCs w:val="26"/>
      <w:lang w:eastAsia="en-US" w:val="en-US"/>
    </w:rPr>
  </w:style>
  <w:style w:type="paragraph" w:styleId="Heading3">
    <w:name w:val="heading 3"/>
    <w:basedOn w:val="Normal"/>
    <w:next w:val="Normal"/>
    <w:link w:val="Heading3Char"/>
    <w:uiPriority w:val="9"/>
    <w:unhideWhenUsed w:val="1"/>
    <w:qFormat w:val="1"/>
    <w:rsid w:val="001461E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EE5E17"/>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rsid w:val="00EE5E17"/>
    <w:pPr>
      <w:keepNext w:val="1"/>
      <w:keepLines w:val="1"/>
      <w:suppressAutoHyphens w:val="0"/>
      <w:spacing w:after="0" w:before="40" w:line="259" w:lineRule="auto"/>
      <w:outlineLvl w:val="4"/>
    </w:pPr>
    <w:rPr>
      <w:rFonts w:asciiTheme="majorHAnsi" w:cstheme="majorBidi" w:eastAsiaTheme="majorEastAsia" w:hAnsiTheme="majorHAnsi"/>
      <w:color w:val="2e74b5" w:themeColor="accent1" w:themeShade="0000BF"/>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n" w:customStyle="1">
    <w:name w:val="Fn"/>
    <w:basedOn w:val="FootnoteText"/>
    <w:link w:val="FnChar"/>
    <w:autoRedefine w:val="1"/>
    <w:qFormat w:val="1"/>
    <w:rsid w:val="00694415"/>
    <w:rPr>
      <w:sz w:val="18"/>
      <w:szCs w:val="22"/>
    </w:rPr>
  </w:style>
  <w:style w:type="character" w:styleId="FnChar" w:customStyle="1">
    <w:name w:val="Fn Char"/>
    <w:basedOn w:val="FootnoteTextChar"/>
    <w:link w:val="Fn"/>
    <w:rsid w:val="00694415"/>
    <w:rPr>
      <w:rFonts w:cs="Verdana"/>
      <w:sz w:val="18"/>
      <w:szCs w:val="20"/>
      <w:lang w:eastAsia="ar-SA" w:val="el-GR"/>
    </w:rPr>
  </w:style>
  <w:style w:type="paragraph" w:styleId="FootnoteText">
    <w:name w:val="footnote text"/>
    <w:basedOn w:val="Normal"/>
    <w:link w:val="FootnoteTextChar"/>
    <w:autoRedefine w:val="1"/>
    <w:qFormat w:val="1"/>
    <w:rsid w:val="00101EFF"/>
  </w:style>
  <w:style w:type="character" w:styleId="FootnoteTextChar" w:customStyle="1">
    <w:name w:val="Footnote Text Char"/>
    <w:basedOn w:val="DefaultParagraphFont"/>
    <w:link w:val="FootnoteText"/>
    <w:rsid w:val="00101EFF"/>
    <w:rPr>
      <w:rFonts w:cs="Verdana"/>
      <w:sz w:val="20"/>
      <w:szCs w:val="20"/>
      <w:lang w:eastAsia="ar-SA" w:val="el-GR"/>
    </w:rPr>
  </w:style>
  <w:style w:type="paragraph" w:styleId="Footnotes" w:customStyle="1">
    <w:name w:val="Footnotes"/>
    <w:basedOn w:val="FootnoteText"/>
    <w:link w:val="FootnotesChar"/>
    <w:autoRedefine w:val="1"/>
    <w:qFormat w:val="1"/>
    <w:rsid w:val="00825A6A"/>
    <w:rPr>
      <w:szCs w:val="22"/>
    </w:rPr>
  </w:style>
  <w:style w:type="character" w:styleId="FootnotesChar" w:customStyle="1">
    <w:name w:val="Footnotes Char"/>
    <w:basedOn w:val="FootnoteTextChar"/>
    <w:link w:val="Footnotes"/>
    <w:rsid w:val="00825A6A"/>
    <w:rPr>
      <w:rFonts w:ascii="Calibri" w:cs="Verdana" w:hAnsi="Calibri"/>
      <w:sz w:val="20"/>
      <w:szCs w:val="20"/>
      <w:lang w:eastAsia="ar-SA" w:val="el-GR"/>
    </w:rPr>
  </w:style>
  <w:style w:type="character" w:styleId="Heading2Char" w:customStyle="1">
    <w:name w:val="Heading 2 Char"/>
    <w:basedOn w:val="DefaultParagraphFont"/>
    <w:link w:val="Heading2"/>
    <w:uiPriority w:val="9"/>
    <w:rsid w:val="001461E2"/>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1461E2"/>
    <w:pPr>
      <w:suppressAutoHyphens w:val="0"/>
      <w:spacing w:after="160" w:line="259" w:lineRule="auto"/>
      <w:ind w:left="720"/>
      <w:contextualSpacing w:val="1"/>
    </w:pPr>
    <w:rPr>
      <w:rFonts w:ascii="Calibri" w:cs="Calibri" w:eastAsia="Calibri" w:hAnsi="Calibri"/>
      <w:sz w:val="22"/>
      <w:szCs w:val="22"/>
      <w:lang w:eastAsia="en-US" w:val="en-US"/>
    </w:rPr>
  </w:style>
  <w:style w:type="character" w:styleId="Hyperlink">
    <w:name w:val="Hyperlink"/>
    <w:basedOn w:val="DefaultParagraphFont"/>
    <w:uiPriority w:val="99"/>
    <w:unhideWhenUsed w:val="1"/>
    <w:rsid w:val="001461E2"/>
    <w:rPr>
      <w:color w:val="0563c1" w:themeColor="hyperlink"/>
      <w:u w:val="single"/>
    </w:rPr>
  </w:style>
  <w:style w:type="character" w:styleId="Heading1Char" w:customStyle="1">
    <w:name w:val="Heading 1 Char"/>
    <w:basedOn w:val="DefaultParagraphFont"/>
    <w:link w:val="Heading1"/>
    <w:uiPriority w:val="9"/>
    <w:rsid w:val="001461E2"/>
    <w:rPr>
      <w:rFonts w:asciiTheme="majorHAnsi" w:cstheme="majorBidi" w:eastAsiaTheme="majorEastAsia" w:hAnsiTheme="majorHAnsi"/>
      <w:color w:val="2e74b5" w:themeColor="accent1" w:themeShade="0000BF"/>
      <w:sz w:val="32"/>
      <w:szCs w:val="32"/>
      <w:lang w:eastAsia="ar-SA" w:val="el-GR"/>
    </w:rPr>
  </w:style>
  <w:style w:type="character" w:styleId="Heading3Char" w:customStyle="1">
    <w:name w:val="Heading 3 Char"/>
    <w:basedOn w:val="DefaultParagraphFont"/>
    <w:link w:val="Heading3"/>
    <w:uiPriority w:val="9"/>
    <w:rsid w:val="001461E2"/>
    <w:rPr>
      <w:rFonts w:asciiTheme="majorHAnsi" w:cstheme="majorBidi" w:eastAsiaTheme="majorEastAsia" w:hAnsiTheme="majorHAnsi"/>
      <w:color w:val="1f4d78" w:themeColor="accent1" w:themeShade="00007F"/>
      <w:sz w:val="24"/>
      <w:szCs w:val="24"/>
      <w:lang w:eastAsia="ar-SA" w:val="el-GR"/>
    </w:rPr>
  </w:style>
  <w:style w:type="character" w:styleId="Heading4Char" w:customStyle="1">
    <w:name w:val="Heading 4 Char"/>
    <w:basedOn w:val="DefaultParagraphFont"/>
    <w:link w:val="Heading4"/>
    <w:uiPriority w:val="9"/>
    <w:rsid w:val="00EE5E17"/>
    <w:rPr>
      <w:rFonts w:asciiTheme="majorHAnsi" w:cstheme="majorBidi" w:eastAsiaTheme="majorEastAsia" w:hAnsiTheme="majorHAnsi"/>
      <w:i w:val="1"/>
      <w:iCs w:val="1"/>
      <w:color w:val="2e74b5" w:themeColor="accent1" w:themeShade="0000BF"/>
      <w:sz w:val="20"/>
      <w:szCs w:val="20"/>
      <w:lang w:eastAsia="ar-SA" w:val="el-GR"/>
    </w:rPr>
  </w:style>
  <w:style w:type="character" w:styleId="Heading5Char" w:customStyle="1">
    <w:name w:val="Heading 5 Char"/>
    <w:basedOn w:val="DefaultParagraphFont"/>
    <w:link w:val="Heading5"/>
    <w:uiPriority w:val="9"/>
    <w:rsid w:val="00EE5E17"/>
    <w:rPr>
      <w:rFonts w:asciiTheme="majorHAnsi" w:cstheme="majorBidi" w:eastAsiaTheme="majorEastAsia" w:hAnsiTheme="majorHAnsi"/>
      <w:color w:val="2e74b5"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RWhMmcVpDP+2lpmghjl9KIrBQ==">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2022-02-03T20:16:00Z</dcterms:created>
  <dc:creator>Tsoulouha Eleni</dc:creator>
</cp:coreProperties>
</file>