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E8A41" w14:textId="77777777" w:rsidR="00242D4F" w:rsidRDefault="00242D4F" w:rsidP="00242D4F">
      <w:pPr>
        <w:pStyle w:val="CRMPropertyLabel"/>
        <w:rPr>
          <w:lang w:val="en-GB"/>
        </w:rPr>
      </w:pPr>
      <w:bookmarkStart w:id="0" w:name="_Toc146546726"/>
      <w:r>
        <w:rPr>
          <w:lang w:val="en-GB"/>
        </w:rPr>
        <w:t>J2 concluded that (was concluded by)</w:t>
      </w:r>
      <w:bookmarkEnd w:id="0"/>
    </w:p>
    <w:p w14:paraId="648AD387" w14:textId="77777777" w:rsidR="00242D4F" w:rsidRDefault="00242D4F" w:rsidP="00242D4F">
      <w:pPr>
        <w:pStyle w:val="CRMDescriptionLabel"/>
        <w:rPr>
          <w:lang w:val="en-GB"/>
        </w:rPr>
      </w:pPr>
      <w:r>
        <w:rPr>
          <w:lang w:val="en-GB"/>
        </w:rPr>
        <w:t>Domain:</w:t>
      </w:r>
    </w:p>
    <w:p w14:paraId="3CE1BBE2" w14:textId="77777777" w:rsidR="00242D4F" w:rsidRDefault="00640DD2" w:rsidP="00242D4F">
      <w:pPr>
        <w:pStyle w:val="CRMDomainRange"/>
      </w:pPr>
      <w:hyperlink w:anchor="_toc1668">
        <w:r w:rsidR="00242D4F">
          <w:rPr>
            <w:rStyle w:val="Hyperlink"/>
          </w:rPr>
          <w:t>I1</w:t>
        </w:r>
      </w:hyperlink>
      <w:r w:rsidR="00242D4F">
        <w:t xml:space="preserve"> Argumentation</w:t>
      </w:r>
    </w:p>
    <w:p w14:paraId="3AF19EC6" w14:textId="77777777" w:rsidR="00242D4F" w:rsidRDefault="00242D4F" w:rsidP="00242D4F">
      <w:pPr>
        <w:pStyle w:val="CRMDescriptionLabel"/>
        <w:rPr>
          <w:lang w:val="en-GB"/>
        </w:rPr>
      </w:pPr>
      <w:r>
        <w:rPr>
          <w:lang w:val="en-GB"/>
        </w:rPr>
        <w:t>Range:</w:t>
      </w:r>
    </w:p>
    <w:p w14:paraId="6264EB51" w14:textId="77777777" w:rsidR="00242D4F" w:rsidRDefault="00640DD2" w:rsidP="00242D4F">
      <w:pPr>
        <w:pStyle w:val="CRMDomainRange"/>
      </w:pPr>
      <w:hyperlink w:anchor="_toc1685">
        <w:r w:rsidR="00242D4F">
          <w:rPr>
            <w:rStyle w:val="Hyperlink"/>
          </w:rPr>
          <w:t>I2</w:t>
        </w:r>
      </w:hyperlink>
      <w:r w:rsidR="00242D4F">
        <w:t xml:space="preserve"> Belief</w:t>
      </w:r>
    </w:p>
    <w:p w14:paraId="54A47703" w14:textId="77777777" w:rsidR="00242D4F" w:rsidRDefault="00242D4F" w:rsidP="00242D4F">
      <w:pPr>
        <w:pStyle w:val="CRMDescriptionLabel"/>
        <w:rPr>
          <w:lang w:val="en-GB"/>
        </w:rPr>
      </w:pPr>
      <w:r>
        <w:rPr>
          <w:lang w:val="en-GB"/>
        </w:rPr>
        <w:t>Subproperty of:</w:t>
      </w:r>
    </w:p>
    <w:p w14:paraId="4476A035" w14:textId="77777777" w:rsidR="00242D4F" w:rsidRDefault="00242D4F" w:rsidP="00242D4F">
      <w:pPr>
        <w:pStyle w:val="CRMSuperSubProperty"/>
        <w:rPr>
          <w:lang w:val="en-GB"/>
        </w:rPr>
      </w:pPr>
      <w:r>
        <w:rPr>
          <w:lang w:val="en-GB"/>
        </w:rPr>
        <w:t xml:space="preserve">E2 Temporal Entity. AP24 starts (is started by): E2 Temporal Entity. </w:t>
      </w:r>
    </w:p>
    <w:p w14:paraId="15ECDD3C" w14:textId="77777777" w:rsidR="00242D4F" w:rsidRDefault="00242D4F" w:rsidP="00242D4F">
      <w:pPr>
        <w:pStyle w:val="CRMSuperSubProperty"/>
        <w:rPr>
          <w:ins w:id="1" w:author="Tsoulouha Eleni" w:date="2023-09-19T14:33:00Z"/>
          <w:lang w:val="en-GB"/>
        </w:rPr>
      </w:pPr>
      <w:del w:id="2" w:author="Tsoulouha Eleni" w:date="2023-09-19T15:08:00Z">
        <w:r>
          <w:rPr>
            <w:lang w:val="en-GB"/>
          </w:rPr>
          <w:delText>E2 Temporal Entity. P116 starts (is started by): E2 Temporal Entity</w:delText>
        </w:r>
      </w:del>
    </w:p>
    <w:p w14:paraId="3AF00151" w14:textId="77777777" w:rsidR="00242D4F" w:rsidRDefault="00242D4F" w:rsidP="00242D4F">
      <w:pPr>
        <w:pStyle w:val="CRMSuperSubProperty"/>
        <w:rPr>
          <w:ins w:id="3" w:author="Tsoulouha Eleni" w:date="2023-09-19T14:33:00Z"/>
          <w:lang w:val="en-GB"/>
        </w:rPr>
      </w:pPr>
      <w:commentRangeStart w:id="4"/>
      <w:ins w:id="5" w:author="Tsoulouha Eleni" w:date="2023-09-19T14:33:00Z">
        <w:r>
          <w:rPr>
            <w:lang w:val="en-GB"/>
          </w:rPr>
          <w:t>E2 Temporal Entity. P175 starts before or with the start of</w:t>
        </w:r>
      </w:ins>
      <w:ins w:id="6" w:author="Tsoulouha Eleni" w:date="2023-09-19T14:49:00Z">
        <w:r>
          <w:rPr>
            <w:lang w:val="en-GB"/>
          </w:rPr>
          <w:t xml:space="preserve"> (starts after or with the start of)</w:t>
        </w:r>
      </w:ins>
      <w:ins w:id="7" w:author="Tsoulouha Eleni" w:date="2023-09-19T14:33:00Z">
        <w:r>
          <w:rPr>
            <w:lang w:val="en-GB"/>
          </w:rPr>
          <w:t>: E2 Temporal Entity</w:t>
        </w:r>
      </w:ins>
    </w:p>
    <w:p w14:paraId="246F54F2" w14:textId="77777777" w:rsidR="00242D4F" w:rsidRDefault="00242D4F" w:rsidP="00242D4F">
      <w:pPr>
        <w:pStyle w:val="CRMSuperSubProperty"/>
        <w:rPr>
          <w:ins w:id="8" w:author="Tsoulouha Eleni" w:date="2023-09-19T14:50:00Z"/>
          <w:lang w:val="en-GB"/>
        </w:rPr>
      </w:pPr>
      <w:ins w:id="9" w:author="Tsoulouha Eleni" w:date="2023-09-19T14:48:00Z">
        <w:r>
          <w:rPr>
            <w:lang w:val="en-GB"/>
          </w:rPr>
          <w:t>E</w:t>
        </w:r>
      </w:ins>
      <w:ins w:id="10" w:author="Tsoulouha Eleni" w:date="2023-09-19T14:33:00Z">
        <w:r>
          <w:rPr>
            <w:lang w:val="en-GB"/>
          </w:rPr>
          <w:t xml:space="preserve">2 </w:t>
        </w:r>
      </w:ins>
      <w:ins w:id="11" w:author="Tsoulouha Eleni" w:date="2023-09-19T14:48:00Z">
        <w:r>
          <w:rPr>
            <w:lang w:val="en-GB"/>
          </w:rPr>
          <w:t xml:space="preserve">Temporal Entity. P175i starts after or with the start of </w:t>
        </w:r>
      </w:ins>
      <w:ins w:id="12" w:author="Tsoulouha Eleni" w:date="2023-09-19T14:50:00Z">
        <w:r>
          <w:rPr>
            <w:lang w:val="en-GB"/>
          </w:rPr>
          <w:t>(starts before or with the start of): E2 Temporal Entity</w:t>
        </w:r>
      </w:ins>
    </w:p>
    <w:p w14:paraId="5E1A9D8E" w14:textId="77777777" w:rsidR="00242D4F" w:rsidRDefault="00242D4F" w:rsidP="00242D4F">
      <w:pPr>
        <w:pStyle w:val="CRMSuperSubProperty"/>
      </w:pPr>
      <w:ins w:id="13" w:author="Tsoulouha Eleni" w:date="2023-09-19T14:50:00Z">
        <w:r>
          <w:t>E2 Temporal Entity. P185 ends before the end of (ends after the end of): E2 Temporal Entity.</w:t>
        </w:r>
      </w:ins>
      <w:commentRangeEnd w:id="4"/>
      <w:r>
        <w:commentReference w:id="4"/>
      </w:r>
    </w:p>
    <w:p w14:paraId="3E1B4207" w14:textId="77777777" w:rsidR="00242D4F" w:rsidRDefault="00242D4F" w:rsidP="00242D4F">
      <w:pPr>
        <w:pStyle w:val="CRMSuperSubProperty"/>
        <w:rPr>
          <w:lang w:val="en-GB"/>
        </w:rPr>
      </w:pPr>
    </w:p>
    <w:p w14:paraId="36C0E088" w14:textId="77777777" w:rsidR="00242D4F" w:rsidRDefault="00242D4F" w:rsidP="00242D4F">
      <w:pPr>
        <w:pStyle w:val="CRMDescriptionLabel"/>
        <w:rPr>
          <w:lang w:val="en-GB"/>
        </w:rPr>
      </w:pPr>
      <w:r>
        <w:rPr>
          <w:lang w:val="en-GB"/>
        </w:rPr>
        <w:t>Superproperty of:</w:t>
      </w:r>
    </w:p>
    <w:p w14:paraId="2072A104" w14:textId="77777777" w:rsidR="00242D4F" w:rsidRDefault="00242D4F" w:rsidP="00242D4F">
      <w:pPr>
        <w:pStyle w:val="CRMDomainRange"/>
        <w:rPr>
          <w:lang w:val="en-GB"/>
        </w:rPr>
      </w:pPr>
    </w:p>
    <w:p w14:paraId="6897E799" w14:textId="77777777" w:rsidR="00242D4F" w:rsidRDefault="00242D4F" w:rsidP="00242D4F">
      <w:pPr>
        <w:pStyle w:val="CRMDescriptionLabel"/>
        <w:rPr>
          <w:lang w:val="en-GB"/>
        </w:rPr>
      </w:pPr>
      <w:r>
        <w:rPr>
          <w:lang w:val="en-GB"/>
        </w:rPr>
        <w:t>Quantification:</w:t>
      </w:r>
    </w:p>
    <w:p w14:paraId="269CCDEC" w14:textId="77777777" w:rsidR="00242D4F" w:rsidRDefault="00242D4F" w:rsidP="00242D4F">
      <w:pPr>
        <w:pStyle w:val="CRMQuantification"/>
        <w:rPr>
          <w:lang w:val="en-GB"/>
        </w:rPr>
      </w:pPr>
      <w:r>
        <w:rPr>
          <w:lang w:val="en-GB"/>
        </w:rPr>
        <w:t>one to many, necessary, dependent (</w:t>
      </w:r>
      <w:proofErr w:type="gramStart"/>
      <w:r>
        <w:rPr>
          <w:lang w:val="en-GB"/>
        </w:rPr>
        <w:t>1,n</w:t>
      </w:r>
      <w:proofErr w:type="gramEnd"/>
      <w:r>
        <w:rPr>
          <w:lang w:val="en-GB"/>
        </w:rPr>
        <w:t>:1,</w:t>
      </w:r>
      <w:commentRangeStart w:id="14"/>
      <w:r>
        <w:rPr>
          <w:lang w:val="en-GB"/>
        </w:rPr>
        <w:t>1</w:t>
      </w:r>
      <w:commentRangeEnd w:id="14"/>
      <w:r>
        <w:commentReference w:id="14"/>
      </w:r>
      <w:r>
        <w:rPr>
          <w:lang w:val="en-GB"/>
        </w:rPr>
        <w:t>)</w:t>
      </w:r>
    </w:p>
    <w:p w14:paraId="68949B71" w14:textId="77777777" w:rsidR="00242D4F" w:rsidRDefault="00242D4F" w:rsidP="00242D4F">
      <w:pPr>
        <w:pStyle w:val="CRMDescriptionLabel"/>
        <w:rPr>
          <w:lang w:val="en-GB"/>
        </w:rPr>
      </w:pPr>
      <w:r>
        <w:rPr>
          <w:lang w:val="en-GB"/>
        </w:rPr>
        <w:t>Scope note:</w:t>
      </w:r>
    </w:p>
    <w:p w14:paraId="281C2D8C" w14:textId="77777777" w:rsidR="00242D4F" w:rsidRDefault="00242D4F" w:rsidP="00242D4F">
      <w:pPr>
        <w:pStyle w:val="CRMScopeNoteText"/>
        <w:rPr>
          <w:lang w:val="en-GB"/>
        </w:rPr>
      </w:pPr>
      <w:r>
        <w:rPr>
          <w:lang w:val="en-GB"/>
        </w:rPr>
        <w:t xml:space="preserve">This property associates an instance of I2 Belief with the instance of I1 Argumentation that concluded it. </w:t>
      </w:r>
    </w:p>
    <w:p w14:paraId="5C0C1220" w14:textId="77777777" w:rsidR="00242D4F" w:rsidRDefault="00242D4F" w:rsidP="00242D4F">
      <w:pPr>
        <w:pStyle w:val="CRMScopeNoteText"/>
        <w:rPr>
          <w:lang w:val="en-GB"/>
        </w:rPr>
      </w:pPr>
    </w:p>
    <w:p w14:paraId="56202D4A" w14:textId="77777777" w:rsidR="00242D4F" w:rsidRDefault="00242D4F" w:rsidP="00242D4F">
      <w:pPr>
        <w:pStyle w:val="CRMDescriptionLabel"/>
        <w:rPr>
          <w:lang w:val="en-GB"/>
        </w:rPr>
      </w:pPr>
      <w:r>
        <w:rPr>
          <w:lang w:val="en-GB"/>
        </w:rPr>
        <w:t xml:space="preserve">Examples: </w:t>
      </w:r>
    </w:p>
    <w:p w14:paraId="2B765DA8" w14:textId="77777777" w:rsidR="00242D4F" w:rsidRDefault="00242D4F" w:rsidP="00242D4F">
      <w:pPr>
        <w:pStyle w:val="CRMExampl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Ian Hodder’s re-examination, in 1996, of the physical relation of wall C and floor B of building 1 in the north area of </w:t>
      </w:r>
      <w:proofErr w:type="spellStart"/>
      <w:r>
        <w:rPr>
          <w:rFonts w:cs="Times New Roman"/>
          <w:szCs w:val="20"/>
          <w:lang w:val="en-GB"/>
        </w:rPr>
        <w:t>Catalhöyük</w:t>
      </w:r>
      <w:proofErr w:type="spellEnd"/>
      <w:r>
        <w:rPr>
          <w:rFonts w:cs="Times New Roman"/>
          <w:szCs w:val="20"/>
          <w:lang w:val="en-GB"/>
        </w:rPr>
        <w:t xml:space="preserve"> (I1) </w:t>
      </w:r>
      <w:r>
        <w:rPr>
          <w:rFonts w:cs="Times New Roman"/>
          <w:i/>
          <w:szCs w:val="20"/>
          <w:lang w:val="en-GB"/>
        </w:rPr>
        <w:t>concluded that</w:t>
      </w:r>
      <w:r>
        <w:rPr>
          <w:rFonts w:cs="Times New Roman"/>
          <w:szCs w:val="20"/>
          <w:lang w:val="en-GB"/>
        </w:rPr>
        <w:t xml:space="preserve"> </w:t>
      </w:r>
      <w:commentRangeStart w:id="15"/>
      <w:ins w:id="16" w:author="Tsoulouha Eleni" w:date="2023-09-19T15:23:00Z">
        <w:r>
          <w:rPr>
            <w:rFonts w:cs="Times New Roman"/>
            <w:szCs w:val="20"/>
            <w:lang w:val="en-GB"/>
          </w:rPr>
          <w:t xml:space="preserve">Ian Hodder believed from 1996 on, that Floor B was earlier than wall C of building 1 in the north area of </w:t>
        </w:r>
        <w:proofErr w:type="spellStart"/>
        <w:r>
          <w:rPr>
            <w:rFonts w:cs="Times New Roman"/>
            <w:szCs w:val="20"/>
            <w:lang w:val="en-GB"/>
          </w:rPr>
          <w:t>Catalhöyük</w:t>
        </w:r>
        <w:proofErr w:type="spellEnd"/>
        <w:r>
          <w:rPr>
            <w:rFonts w:cs="Times New Roman"/>
            <w:szCs w:val="20"/>
            <w:lang w:val="en-GB"/>
          </w:rPr>
          <w:t xml:space="preserve"> </w:t>
        </w:r>
      </w:ins>
      <w:commentRangeEnd w:id="15"/>
      <w:del w:id="17" w:author="Tsoulouha Eleni" w:date="2023-09-19T15:23:00Z">
        <w:r>
          <w:commentReference w:id="15"/>
        </w:r>
        <w:r>
          <w:rPr>
            <w:rFonts w:cs="Times New Roman"/>
            <w:szCs w:val="20"/>
            <w:lang w:val="en-GB"/>
          </w:rPr>
          <w:delText xml:space="preserve">Ian Hodder’s belief from 1996 that Floor B was earlier than wall C of building 1 in the north area of Catalhöyük </w:delText>
        </w:r>
      </w:del>
      <w:r>
        <w:rPr>
          <w:rFonts w:cs="Times New Roman"/>
          <w:szCs w:val="20"/>
          <w:lang w:val="en-GB"/>
        </w:rPr>
        <w:t xml:space="preserve">(Hodder 1999). </w:t>
      </w:r>
    </w:p>
    <w:p w14:paraId="76F3AD7A" w14:textId="77777777" w:rsidR="00242D4F" w:rsidRDefault="00242D4F" w:rsidP="00242D4F">
      <w:pPr>
        <w:pStyle w:val="CRMDescriptionLabel"/>
        <w:rPr>
          <w:lang w:val="en-GB"/>
        </w:rPr>
      </w:pPr>
      <w:r>
        <w:rPr>
          <w:lang w:val="en-GB"/>
        </w:rPr>
        <w:t xml:space="preserve">In First Order Logic: </w:t>
      </w:r>
    </w:p>
    <w:p w14:paraId="7D530B0A" w14:textId="77777777" w:rsidR="00242D4F" w:rsidRDefault="00242D4F" w:rsidP="00242D4F">
      <w:pPr>
        <w:pStyle w:val="CRMFirstOrderLogic"/>
        <w:rPr>
          <w:lang w:val="en-GB"/>
        </w:rPr>
      </w:pPr>
      <w:r>
        <w:rPr>
          <w:lang w:val="en-GB"/>
        </w:rPr>
        <w:t>J2(</w:t>
      </w:r>
      <w:proofErr w:type="gramStart"/>
      <w:r>
        <w:rPr>
          <w:lang w:val="en-GB"/>
        </w:rPr>
        <w:t>x,y</w:t>
      </w:r>
      <w:proofErr w:type="gramEnd"/>
      <w:r>
        <w:rPr>
          <w:lang w:val="en-GB"/>
        </w:rPr>
        <w:t xml:space="preserve">) </w:t>
      </w:r>
      <w:r>
        <w:rPr>
          <w:rFonts w:ascii="Cambria Math" w:hAnsi="Cambria Math" w:cs="Cambria Math"/>
          <w:lang w:val="en-GB"/>
        </w:rPr>
        <w:t>⇒</w:t>
      </w:r>
      <w:r>
        <w:rPr>
          <w:lang w:val="en-GB"/>
        </w:rPr>
        <w:t xml:space="preserve"> I1(x)</w:t>
      </w:r>
    </w:p>
    <w:p w14:paraId="75DB8A39" w14:textId="77777777" w:rsidR="00242D4F" w:rsidRDefault="00242D4F" w:rsidP="00242D4F">
      <w:pPr>
        <w:pStyle w:val="CRMFirstOrderLogic"/>
        <w:rPr>
          <w:lang w:val="en-GB"/>
        </w:rPr>
      </w:pPr>
      <w:r>
        <w:rPr>
          <w:lang w:val="en-GB"/>
        </w:rPr>
        <w:t>J2(</w:t>
      </w:r>
      <w:proofErr w:type="gramStart"/>
      <w:r>
        <w:rPr>
          <w:lang w:val="en-GB"/>
        </w:rPr>
        <w:t>x,y</w:t>
      </w:r>
      <w:proofErr w:type="gramEnd"/>
      <w:r>
        <w:rPr>
          <w:lang w:val="en-GB"/>
        </w:rPr>
        <w:t xml:space="preserve">) </w:t>
      </w:r>
      <w:r>
        <w:rPr>
          <w:rFonts w:ascii="Cambria Math" w:hAnsi="Cambria Math" w:cs="Cambria Math"/>
          <w:lang w:val="en-GB"/>
        </w:rPr>
        <w:t>⇒</w:t>
      </w:r>
      <w:r>
        <w:rPr>
          <w:lang w:val="en-GB"/>
        </w:rPr>
        <w:t xml:space="preserve"> I2(y)</w:t>
      </w:r>
    </w:p>
    <w:p w14:paraId="025295D6" w14:textId="77777777" w:rsidR="00242D4F" w:rsidRDefault="00242D4F" w:rsidP="00242D4F">
      <w:pPr>
        <w:pStyle w:val="CRMFirstOrderLogic"/>
        <w:rPr>
          <w:lang w:val="en-GB"/>
        </w:rPr>
      </w:pPr>
      <w:commentRangeStart w:id="18"/>
      <w:r>
        <w:rPr>
          <w:lang w:val="en-GB"/>
        </w:rPr>
        <w:t>J2(</w:t>
      </w:r>
      <w:proofErr w:type="gramStart"/>
      <w:r>
        <w:rPr>
          <w:lang w:val="en-GB"/>
        </w:rPr>
        <w:t>x,y</w:t>
      </w:r>
      <w:proofErr w:type="gramEnd"/>
      <w:r>
        <w:rPr>
          <w:lang w:val="en-GB"/>
        </w:rPr>
        <w:t xml:space="preserve">) </w:t>
      </w:r>
      <w:r>
        <w:rPr>
          <w:rFonts w:ascii="Cambria Math" w:hAnsi="Cambria Math" w:cs="Cambria Math"/>
          <w:lang w:val="en-GB"/>
        </w:rPr>
        <w:t>⇒</w:t>
      </w:r>
      <w:r>
        <w:rPr>
          <w:lang w:val="en-GB"/>
        </w:rPr>
        <w:t xml:space="preserve"> AP24(x,y)</w:t>
      </w:r>
    </w:p>
    <w:p w14:paraId="354AE03A" w14:textId="77777777" w:rsidR="00242D4F" w:rsidRDefault="00242D4F" w:rsidP="00242D4F">
      <w:pPr>
        <w:pStyle w:val="CRMFirstOrderLogic"/>
        <w:rPr>
          <w:lang w:val="en-GB"/>
        </w:rPr>
      </w:pPr>
      <w:r>
        <w:rPr>
          <w:lang w:val="en-GB"/>
        </w:rPr>
        <w:t>J2(</w:t>
      </w:r>
      <w:proofErr w:type="gramStart"/>
      <w:r>
        <w:rPr>
          <w:lang w:val="en-GB"/>
        </w:rPr>
        <w:t>x,y</w:t>
      </w:r>
      <w:proofErr w:type="gramEnd"/>
      <w:r>
        <w:rPr>
          <w:lang w:val="en-GB"/>
        </w:rPr>
        <w:t xml:space="preserve">) </w:t>
      </w:r>
      <w:r>
        <w:rPr>
          <w:rFonts w:ascii="Cambria Math" w:hAnsi="Cambria Math" w:cs="Cambria Math"/>
          <w:lang w:val="en-GB"/>
        </w:rPr>
        <w:t>⇒</w:t>
      </w:r>
      <w:r>
        <w:rPr>
          <w:lang w:val="en-GB"/>
        </w:rPr>
        <w:t xml:space="preserve"> P175(x,y)</w:t>
      </w:r>
    </w:p>
    <w:p w14:paraId="1488CE5E" w14:textId="77777777" w:rsidR="00242D4F" w:rsidRDefault="00242D4F" w:rsidP="00242D4F">
      <w:pPr>
        <w:pStyle w:val="CRMFirstOrderLogic"/>
        <w:rPr>
          <w:lang w:val="en-GB"/>
        </w:rPr>
      </w:pPr>
      <w:r>
        <w:rPr>
          <w:lang w:val="en-GB"/>
        </w:rPr>
        <w:t>J2(</w:t>
      </w:r>
      <w:proofErr w:type="gramStart"/>
      <w:r>
        <w:rPr>
          <w:lang w:val="en-GB"/>
        </w:rPr>
        <w:t>x,y</w:t>
      </w:r>
      <w:proofErr w:type="gramEnd"/>
      <w:r>
        <w:rPr>
          <w:lang w:val="en-GB"/>
        </w:rPr>
        <w:t xml:space="preserve">) </w:t>
      </w:r>
      <w:r>
        <w:rPr>
          <w:rFonts w:ascii="Cambria Math" w:hAnsi="Cambria Math" w:cs="Cambria Math"/>
          <w:lang w:val="en-GB"/>
        </w:rPr>
        <w:t>⇒</w:t>
      </w:r>
      <w:r>
        <w:rPr>
          <w:lang w:val="en-GB"/>
        </w:rPr>
        <w:t xml:space="preserve"> P175i(x,y)</w:t>
      </w:r>
    </w:p>
    <w:p w14:paraId="5F61A697" w14:textId="77777777" w:rsidR="00C40F43" w:rsidRDefault="00242D4F" w:rsidP="0098225F">
      <w:pPr>
        <w:ind w:left="720" w:firstLine="720"/>
      </w:pPr>
      <w:r>
        <w:rPr>
          <w:lang w:val="en-GB"/>
        </w:rPr>
        <w:t>J2(</w:t>
      </w:r>
      <w:proofErr w:type="gramStart"/>
      <w:r>
        <w:rPr>
          <w:lang w:val="en-GB"/>
        </w:rPr>
        <w:t>x,y</w:t>
      </w:r>
      <w:proofErr w:type="gramEnd"/>
      <w:r>
        <w:rPr>
          <w:lang w:val="en-GB"/>
        </w:rPr>
        <w:t xml:space="preserve">) </w:t>
      </w:r>
      <w:r>
        <w:rPr>
          <w:rFonts w:ascii="Cambria Math" w:hAnsi="Cambria Math" w:cs="Cambria Math"/>
          <w:lang w:val="en-GB"/>
        </w:rPr>
        <w:t>⇒</w:t>
      </w:r>
      <w:r>
        <w:rPr>
          <w:lang w:val="en-GB"/>
        </w:rPr>
        <w:t xml:space="preserve"> P875(x,y)</w:t>
      </w:r>
      <w:commentRangeEnd w:id="18"/>
      <w:r w:rsidR="0098225F">
        <w:rPr>
          <w:rStyle w:val="CommentReference"/>
          <w:rFonts w:cs="Mangal"/>
        </w:rPr>
        <w:commentReference w:id="18"/>
      </w:r>
    </w:p>
    <w:sectPr w:rsidR="00C40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Tsoulouha Eleni" w:date="2023-09-19T14:50:00Z" w:initials="TE">
    <w:p w14:paraId="60C4EC42" w14:textId="77777777" w:rsidR="00242D4F" w:rsidRDefault="00242D4F" w:rsidP="00242D4F">
      <w:r>
        <w:rPr>
          <w:rFonts w:ascii="Liberation Serif" w:eastAsia="Segoe UI" w:hAnsi="Liberation Serif" w:cs="Tahoma"/>
          <w:kern w:val="0"/>
          <w:sz w:val="24"/>
          <w:lang w:eastAsia="en-US" w:bidi="en-US"/>
        </w:rPr>
        <w:t xml:space="preserve">Question, </w:t>
      </w:r>
    </w:p>
    <w:p w14:paraId="7DA891A4" w14:textId="77777777" w:rsidR="00242D4F" w:rsidRDefault="00242D4F" w:rsidP="00242D4F">
      <w:r>
        <w:rPr>
          <w:rFonts w:ascii="Liberation Serif" w:eastAsia="Segoe UI" w:hAnsi="Liberation Serif" w:cs="Tahoma"/>
          <w:kern w:val="0"/>
          <w:sz w:val="24"/>
          <w:lang w:eastAsia="en-US" w:bidi="en-US"/>
        </w:rPr>
        <w:t xml:space="preserve"> Based on the decisions of issue 469, in October 2020 </w:t>
      </w:r>
      <w:r>
        <w:rPr>
          <w:rFonts w:ascii="Liberation Serif" w:eastAsia="Segoe UI" w:hAnsi="Liberation Serif" w:cs="Tahoma"/>
          <w:i/>
          <w:kern w:val="0"/>
          <w:sz w:val="24"/>
          <w:lang w:eastAsia="en-US" w:bidi="en-US"/>
        </w:rPr>
        <w:t>J2 concluded that</w:t>
      </w:r>
      <w:r>
        <w:rPr>
          <w:rFonts w:ascii="Liberation Serif" w:eastAsia="Segoe UI" w:hAnsi="Liberation Serif" w:cs="Tahoma"/>
          <w:kern w:val="0"/>
          <w:sz w:val="24"/>
          <w:lang w:eastAsia="en-US" w:bidi="en-US"/>
        </w:rPr>
        <w:t xml:space="preserve"> was declared a subproperty of </w:t>
      </w:r>
      <w:r>
        <w:rPr>
          <w:rFonts w:ascii="Liberation Serif" w:eastAsia="Segoe UI" w:hAnsi="Liberation Serif" w:cs="Tahoma"/>
          <w:i/>
          <w:kern w:val="0"/>
          <w:sz w:val="24"/>
          <w:lang w:eastAsia="en-US" w:bidi="en-US"/>
        </w:rPr>
        <w:t>P116 starts</w:t>
      </w:r>
      <w:r>
        <w:rPr>
          <w:rFonts w:ascii="Liberation Serif" w:eastAsia="Segoe UI" w:hAnsi="Liberation Serif" w:cs="Tahoma"/>
          <w:kern w:val="0"/>
          <w:sz w:val="24"/>
          <w:lang w:eastAsia="en-US" w:bidi="en-US"/>
        </w:rPr>
        <w:t xml:space="preserve">. </w:t>
      </w:r>
    </w:p>
    <w:p w14:paraId="46E82F79" w14:textId="77777777" w:rsidR="00242D4F" w:rsidRDefault="00242D4F" w:rsidP="00242D4F">
      <w:r>
        <w:rPr>
          <w:rFonts w:ascii="Liberation Serif" w:eastAsia="Segoe UI" w:hAnsi="Liberation Serif" w:cs="Tahoma"/>
          <w:kern w:val="0"/>
          <w:sz w:val="24"/>
          <w:lang w:eastAsia="en-US" w:bidi="en-US"/>
        </w:rPr>
        <w:t>Subsequently, P116 moved to CRMarchaeo (in v2.0: it has been assigned the number ID AP24). Among its superproperties feature</w:t>
      </w:r>
    </w:p>
    <w:p w14:paraId="54720834" w14:textId="77777777" w:rsidR="00242D4F" w:rsidRDefault="00242D4F" w:rsidP="00242D4F">
      <w:r>
        <w:rPr>
          <w:rFonts w:ascii="Liberation Serif" w:eastAsia="Segoe UI" w:hAnsi="Liberation Serif" w:cs="Tahoma"/>
          <w:i/>
          <w:kern w:val="0"/>
          <w:sz w:val="24"/>
          <w:lang w:eastAsia="en-US" w:bidi="en-US"/>
        </w:rPr>
        <w:t>P175 starts before or with the start of (starts after or with the start of)</w:t>
      </w:r>
    </w:p>
    <w:p w14:paraId="35B1852A" w14:textId="77777777" w:rsidR="00242D4F" w:rsidRDefault="00242D4F" w:rsidP="00242D4F">
      <w:r>
        <w:rPr>
          <w:rFonts w:ascii="Liberation Serif" w:eastAsia="Segoe UI" w:hAnsi="Liberation Serif" w:cs="Tahoma"/>
          <w:i/>
          <w:kern w:val="0"/>
          <w:sz w:val="24"/>
          <w:lang w:eastAsia="en-US" w:bidi="en-US"/>
        </w:rPr>
        <w:t>P175i starts after or with the start of (starts before or with the start of)</w:t>
      </w:r>
    </w:p>
    <w:p w14:paraId="764E60AA" w14:textId="77777777" w:rsidR="00242D4F" w:rsidRDefault="00242D4F" w:rsidP="00242D4F">
      <w:r>
        <w:rPr>
          <w:rFonts w:ascii="Liberation Serif" w:eastAsia="Segoe UI" w:hAnsi="Liberation Serif" w:cs="Tahoma"/>
          <w:i/>
          <w:kern w:val="0"/>
          <w:sz w:val="24"/>
          <w:lang w:eastAsia="en-US" w:bidi="en-US"/>
        </w:rPr>
        <w:t xml:space="preserve">O185 ends before the end of </w:t>
      </w:r>
    </w:p>
    <w:p w14:paraId="37DF53BE" w14:textId="77777777" w:rsidR="00242D4F" w:rsidRDefault="00242D4F" w:rsidP="00242D4F">
      <w:r>
        <w:rPr>
          <w:rFonts w:ascii="Liberation Serif" w:eastAsia="Segoe UI" w:hAnsi="Liberation Serif" w:cs="Tahoma"/>
          <w:kern w:val="0"/>
          <w:sz w:val="24"/>
          <w:lang w:eastAsia="en-US" w:bidi="en-US"/>
        </w:rPr>
        <w:t>These properties also feature on the migration instructions for P116 (from 7.1.1 onwards I think, but definitely in v7.1.2)</w:t>
      </w:r>
    </w:p>
    <w:p w14:paraId="0D9C6EC7" w14:textId="77777777" w:rsidR="00242D4F" w:rsidRDefault="00242D4F" w:rsidP="00242D4F"/>
    <w:p w14:paraId="45527819" w14:textId="77777777" w:rsidR="00242D4F" w:rsidRDefault="00242D4F" w:rsidP="00242D4F">
      <w:r>
        <w:rPr>
          <w:rFonts w:ascii="Liberation Serif" w:eastAsia="Segoe UI" w:hAnsi="Liberation Serif" w:cs="Tahoma"/>
          <w:kern w:val="0"/>
          <w:sz w:val="24"/>
          <w:lang w:eastAsia="en-US" w:bidi="en-US"/>
        </w:rPr>
        <w:t xml:space="preserve">We should not be listing both [AP24 starts] AND [P175, P175i, P185], given that the former is declared a subproperty of the latter set. </w:t>
      </w:r>
    </w:p>
    <w:p w14:paraId="07D62C94" w14:textId="77777777" w:rsidR="00242D4F" w:rsidRDefault="00242D4F" w:rsidP="00242D4F"/>
    <w:p w14:paraId="3E78E6E8" w14:textId="77777777" w:rsidR="00242D4F" w:rsidRDefault="00242D4F" w:rsidP="00242D4F">
      <w:r>
        <w:rPr>
          <w:rFonts w:ascii="Liberation Serif" w:eastAsia="Segoe UI" w:hAnsi="Liberation Serif" w:cs="Tahoma"/>
          <w:kern w:val="0"/>
          <w:sz w:val="24"/>
          <w:lang w:eastAsia="en-US" w:bidi="en-US"/>
        </w:rPr>
        <w:t xml:space="preserve">But I’m not sure as to which link we want to make; AP24 or the CRMbase set of properties? </w:t>
      </w:r>
    </w:p>
  </w:comment>
  <w:comment w:id="14" w:author="Tsoulouha Eleni" w:date="2023-09-19T15:05:00Z" w:initials="TE">
    <w:p w14:paraId="3F3F3483" w14:textId="77777777" w:rsidR="00242D4F" w:rsidRDefault="00242D4F" w:rsidP="00242D4F">
      <w:r>
        <w:rPr>
          <w:rFonts w:ascii="Liberation Serif" w:eastAsia="Segoe UI" w:hAnsi="Liberation Serif" w:cs="Tahoma"/>
          <w:kern w:val="0"/>
          <w:sz w:val="24"/>
          <w:lang w:eastAsia="en-US" w:bidi="en-US"/>
        </w:rPr>
        <w:t>Property quantifier mismatch in label and numeric representation in original HW.</w:t>
      </w:r>
    </w:p>
    <w:p w14:paraId="76CE6472" w14:textId="77777777" w:rsidR="00242D4F" w:rsidRDefault="00242D4F" w:rsidP="00242D4F">
      <w:r>
        <w:rPr>
          <w:rFonts w:ascii="Liberation Serif" w:eastAsia="Segoe UI" w:hAnsi="Liberation Serif" w:cs="Tahoma"/>
          <w:kern w:val="0"/>
          <w:sz w:val="24"/>
          <w:lang w:eastAsia="en-US" w:bidi="en-US"/>
        </w:rPr>
        <w:t>(</w:t>
      </w:r>
      <w:proofErr w:type="gramStart"/>
      <w:r>
        <w:rPr>
          <w:rFonts w:ascii="Liberation Serif" w:eastAsia="Segoe UI" w:hAnsi="Liberation Serif" w:cs="Tahoma"/>
          <w:kern w:val="0"/>
          <w:sz w:val="24"/>
          <w:lang w:eastAsia="en-US" w:bidi="en-US"/>
        </w:rPr>
        <w:t>1,n</w:t>
      </w:r>
      <w:proofErr w:type="gramEnd"/>
      <w:r>
        <w:rPr>
          <w:rFonts w:ascii="Liberation Serif" w:eastAsia="Segoe UI" w:hAnsi="Liberation Serif" w:cs="Tahoma"/>
          <w:kern w:val="0"/>
          <w:sz w:val="24"/>
          <w:lang w:eastAsia="en-US" w:bidi="en-US"/>
        </w:rPr>
        <w:t>:1,n) originally, which is it?</w:t>
      </w:r>
    </w:p>
  </w:comment>
  <w:comment w:id="15" w:author="Tsoulouha Eleni" w:date="2023-09-19T15:24:00Z" w:initials="TE">
    <w:p w14:paraId="66F067F7" w14:textId="77777777" w:rsidR="00242D4F" w:rsidRDefault="00242D4F" w:rsidP="00242D4F">
      <w:r>
        <w:rPr>
          <w:rFonts w:ascii="Liberation Serif" w:eastAsia="Segoe UI" w:hAnsi="Liberation Serif" w:cs="Tahoma"/>
          <w:kern w:val="0"/>
          <w:sz w:val="24"/>
          <w:lang w:eastAsia="en-US" w:bidi="en-US"/>
        </w:rPr>
        <w:t xml:space="preserve">It reads more naturally, </w:t>
      </w:r>
      <w:proofErr w:type="spellStart"/>
      <w:r>
        <w:rPr>
          <w:rFonts w:ascii="Liberation Serif" w:eastAsia="Segoe UI" w:hAnsi="Liberation Serif" w:cs="Tahoma"/>
          <w:kern w:val="0"/>
          <w:sz w:val="24"/>
          <w:lang w:eastAsia="en-US" w:bidi="en-US"/>
        </w:rPr>
        <w:t>I m</w:t>
      </w:r>
      <w:proofErr w:type="spellEnd"/>
      <w:r>
        <w:rPr>
          <w:rFonts w:ascii="Liberation Serif" w:eastAsia="Segoe UI" w:hAnsi="Liberation Serif" w:cs="Tahoma"/>
          <w:kern w:val="0"/>
          <w:sz w:val="24"/>
          <w:lang w:eastAsia="en-US" w:bidi="en-US"/>
        </w:rPr>
        <w:t xml:space="preserve"> not sure what it meant before; up to you if we implement </w:t>
      </w:r>
    </w:p>
  </w:comment>
  <w:comment w:id="18" w:author="Eleni Tsoulouha" w:date="2023-11-10T12:22:00Z" w:initials="TE">
    <w:p w14:paraId="486FE213" w14:textId="7725F7B2" w:rsidR="0098225F" w:rsidRDefault="0098225F">
      <w:pPr>
        <w:pStyle w:val="CommentText"/>
      </w:pPr>
      <w:r>
        <w:rPr>
          <w:rStyle w:val="CommentReference"/>
        </w:rPr>
        <w:annotationRef/>
      </w:r>
      <w:r>
        <w:t xml:space="preserve">Depends on decision </w:t>
      </w:r>
      <w:bookmarkStart w:id="19" w:name="_GoBack"/>
      <w:bookmarkEnd w:id="19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78E6E8" w15:done="0"/>
  <w15:commentEx w15:paraId="76CE6472" w15:done="0"/>
  <w15:commentEx w15:paraId="66F067F7" w15:done="0"/>
  <w15:commentEx w15:paraId="486FE2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78E6E8" w16cid:durableId="28BC1C60"/>
  <w16cid:commentId w16cid:paraId="76CE6472" w16cid:durableId="28BC1C61"/>
  <w16cid:commentId w16cid:paraId="66F067F7" w16cid:durableId="28BC1C62"/>
  <w16cid:commentId w16cid:paraId="486FE213" w16cid:durableId="28F89F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25CB"/>
    <w:multiLevelType w:val="multilevel"/>
    <w:tmpl w:val="48683688"/>
    <w:lvl w:ilvl="0">
      <w:start w:val="1"/>
      <w:numFmt w:val="bullet"/>
      <w:suff w:val="space"/>
      <w:lvlText w:val=""/>
      <w:lvlJc w:val="left"/>
      <w:pPr>
        <w:tabs>
          <w:tab w:val="num" w:pos="0"/>
        </w:tabs>
        <w:ind w:left="1644" w:hanging="204"/>
      </w:pPr>
      <w:rPr>
        <w:rFonts w:ascii="Wingdings 2" w:hAnsi="Wingdings 2" w:cs="Wingdings 2" w:hint="default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7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1587"/>
        </w:tabs>
        <w:ind w:left="1587" w:hanging="227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7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soulouha Eleni">
    <w15:presenceInfo w15:providerId="AD" w15:userId="S-1-5-21-676814388-1321436977-1990613996-11843"/>
  </w15:person>
  <w15:person w15:author="Eleni Tsoulouha">
    <w15:presenceInfo w15:providerId="None" w15:userId="Eleni Tsoulou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4F"/>
    <w:rsid w:val="00242D4F"/>
    <w:rsid w:val="0098225F"/>
    <w:rsid w:val="00C4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5F5F"/>
  <w15:chartTrackingRefBased/>
  <w15:docId w15:val="{1B7750C0-E6F5-4892-9557-5C3934A0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D4F"/>
    <w:pPr>
      <w:suppressAutoHyphens/>
      <w:spacing w:after="0" w:line="240" w:lineRule="auto"/>
    </w:pPr>
    <w:rPr>
      <w:rFonts w:ascii="Times New Roman" w:eastAsia="Noto Serif CJK SC" w:hAnsi="Times New Roman" w:cs="Lohit Devanagari"/>
      <w:kern w:val="2"/>
      <w:sz w:val="20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D4F"/>
    <w:rPr>
      <w:color w:val="0563C1" w:themeColor="hyperlink"/>
      <w:u w:val="single"/>
    </w:rPr>
  </w:style>
  <w:style w:type="paragraph" w:customStyle="1" w:styleId="CRMDescriptionLabel">
    <w:name w:val="CRM Description Label"/>
    <w:basedOn w:val="BodyText"/>
    <w:qFormat/>
    <w:rsid w:val="00242D4F"/>
    <w:pPr>
      <w:keepNext/>
      <w:spacing w:before="170" w:after="0" w:line="276" w:lineRule="auto"/>
    </w:pPr>
    <w:rPr>
      <w:rFonts w:cs="Lohit Devanagari"/>
    </w:rPr>
  </w:style>
  <w:style w:type="paragraph" w:customStyle="1" w:styleId="CRMDomainRange">
    <w:name w:val="CRM Domain Range"/>
    <w:basedOn w:val="BodyText"/>
    <w:qFormat/>
    <w:rsid w:val="00242D4F"/>
    <w:pPr>
      <w:spacing w:after="0" w:line="276" w:lineRule="auto"/>
      <w:ind w:left="1440"/>
    </w:pPr>
    <w:rPr>
      <w:rFonts w:cs="Lohit Devanagari"/>
    </w:rPr>
  </w:style>
  <w:style w:type="paragraph" w:customStyle="1" w:styleId="CRMExample">
    <w:name w:val="CRM Example"/>
    <w:basedOn w:val="BodyText"/>
    <w:qFormat/>
    <w:rsid w:val="00242D4F"/>
    <w:pPr>
      <w:spacing w:after="0" w:line="276" w:lineRule="auto"/>
      <w:ind w:left="1440" w:hanging="283"/>
    </w:pPr>
    <w:rPr>
      <w:rFonts w:cs="Lohit Devanagari"/>
    </w:rPr>
  </w:style>
  <w:style w:type="paragraph" w:customStyle="1" w:styleId="CRMFirstOrderLogic">
    <w:name w:val="CRM First Order Logic"/>
    <w:basedOn w:val="BodyText"/>
    <w:qFormat/>
    <w:rsid w:val="00242D4F"/>
    <w:pPr>
      <w:spacing w:after="0" w:line="276" w:lineRule="auto"/>
      <w:ind w:left="1440"/>
    </w:pPr>
    <w:rPr>
      <w:rFonts w:cs="Lohit Devanagari"/>
    </w:rPr>
  </w:style>
  <w:style w:type="paragraph" w:customStyle="1" w:styleId="CRMPropertyLabel">
    <w:name w:val="CRM Property Label"/>
    <w:basedOn w:val="Normal"/>
    <w:qFormat/>
    <w:rsid w:val="00242D4F"/>
    <w:pPr>
      <w:keepNext/>
      <w:spacing w:before="240" w:after="120"/>
      <w:outlineLvl w:val="1"/>
    </w:pPr>
    <w:rPr>
      <w:rFonts w:ascii="Arial" w:eastAsia="Noto Sans CJK SC" w:hAnsi="Arial"/>
      <w:b/>
      <w:szCs w:val="28"/>
    </w:rPr>
  </w:style>
  <w:style w:type="paragraph" w:customStyle="1" w:styleId="CRMQuantification">
    <w:name w:val="CRM Quantification"/>
    <w:basedOn w:val="BodyText"/>
    <w:qFormat/>
    <w:rsid w:val="00242D4F"/>
    <w:pPr>
      <w:spacing w:after="142" w:line="276" w:lineRule="auto"/>
      <w:ind w:left="1440"/>
    </w:pPr>
    <w:rPr>
      <w:rFonts w:cs="Lohit Devanagari"/>
    </w:rPr>
  </w:style>
  <w:style w:type="paragraph" w:customStyle="1" w:styleId="CRMScopeNoteText">
    <w:name w:val="CRM Scope Note Text"/>
    <w:basedOn w:val="BodyText"/>
    <w:qFormat/>
    <w:rsid w:val="00242D4F"/>
    <w:pPr>
      <w:spacing w:after="170" w:line="276" w:lineRule="auto"/>
      <w:ind w:left="1440"/>
    </w:pPr>
    <w:rPr>
      <w:rFonts w:cs="Lohit Devanagari"/>
    </w:rPr>
  </w:style>
  <w:style w:type="paragraph" w:customStyle="1" w:styleId="CRMSuperSubProperty">
    <w:name w:val="CRM Super Sub Property"/>
    <w:basedOn w:val="BodyText"/>
    <w:qFormat/>
    <w:rsid w:val="00242D4F"/>
    <w:pPr>
      <w:spacing w:after="0" w:line="276" w:lineRule="auto"/>
      <w:ind w:left="1440"/>
    </w:pPr>
    <w:rPr>
      <w:rFonts w:cs="Lohit Devanagari"/>
    </w:rPr>
  </w:style>
  <w:style w:type="paragraph" w:styleId="BodyText">
    <w:name w:val="Body Text"/>
    <w:basedOn w:val="Normal"/>
    <w:link w:val="BodyTextChar"/>
    <w:uiPriority w:val="99"/>
    <w:semiHidden/>
    <w:unhideWhenUsed/>
    <w:rsid w:val="00242D4F"/>
    <w:pPr>
      <w:spacing w:after="120"/>
    </w:pPr>
    <w:rPr>
      <w:rFonts w:cs="Mang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2D4F"/>
    <w:rPr>
      <w:rFonts w:ascii="Times New Roman" w:eastAsia="Noto Serif CJK SC" w:hAnsi="Times New Roman" w:cs="Mangal"/>
      <w:kern w:val="2"/>
      <w:sz w:val="20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D4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4F"/>
    <w:rPr>
      <w:rFonts w:ascii="Segoe UI" w:eastAsia="Noto Serif CJK SC" w:hAnsi="Segoe UI" w:cs="Mangal"/>
      <w:kern w:val="2"/>
      <w:sz w:val="18"/>
      <w:szCs w:val="16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Noto Serif CJK SC" w:hAnsi="Times New Roman" w:cs="Mangal"/>
      <w:kern w:val="2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25F"/>
    <w:rPr>
      <w:rFonts w:ascii="Times New Roman" w:eastAsia="Noto Serif CJK SC" w:hAnsi="Times New Roman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2</cp:revision>
  <dcterms:created xsi:type="dcterms:W3CDTF">2023-11-10T10:26:00Z</dcterms:created>
  <dcterms:modified xsi:type="dcterms:W3CDTF">2023-11-10T10:26:00Z</dcterms:modified>
</cp:coreProperties>
</file>