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72BD1" w14:textId="77777777" w:rsidR="00DE1C91" w:rsidRDefault="00AE49DC">
      <w:pPr>
        <w:rPr>
          <w:lang w:val="en-US" w:eastAsia="de-DE"/>
        </w:rPr>
      </w:pPr>
      <w:r>
        <w:rPr>
          <w:noProof/>
          <w:lang w:val="en-US" w:eastAsia="en-US"/>
        </w:rPr>
        <w:drawing>
          <wp:inline distT="0" distB="0" distL="0" distR="0" wp14:anchorId="598D872C" wp14:editId="25878152">
            <wp:extent cx="2114550"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2114550" cy="1152525"/>
                    </a:xfrm>
                    <a:prstGeom prst="rect">
                      <a:avLst/>
                    </a:prstGeom>
                  </pic:spPr>
                </pic:pic>
              </a:graphicData>
            </a:graphic>
          </wp:inline>
        </w:drawing>
      </w:r>
    </w:p>
    <w:p w14:paraId="2658F9D2" w14:textId="77777777" w:rsidR="00DE1C91" w:rsidRDefault="00DE1C91">
      <w:pPr>
        <w:rPr>
          <w:lang w:val="en-US"/>
        </w:rPr>
      </w:pPr>
    </w:p>
    <w:p w14:paraId="3E74C1BC" w14:textId="77777777" w:rsidR="00DE1C91" w:rsidRDefault="00DE1C91">
      <w:pPr>
        <w:rPr>
          <w:lang w:val="en-US" w:eastAsia="de-DE"/>
        </w:rPr>
      </w:pPr>
    </w:p>
    <w:p w14:paraId="203917F9" w14:textId="77777777" w:rsidR="00DE1C91" w:rsidRDefault="00DE1C91">
      <w:pPr>
        <w:rPr>
          <w:lang w:val="en-US"/>
        </w:rPr>
      </w:pPr>
    </w:p>
    <w:p w14:paraId="49597AA8" w14:textId="77777777" w:rsidR="00DE1C91" w:rsidRDefault="00DE1C91">
      <w:pPr>
        <w:rPr>
          <w:lang w:val="en-US"/>
        </w:rPr>
      </w:pPr>
    </w:p>
    <w:tbl>
      <w:tblPr>
        <w:tblW w:w="7938" w:type="dxa"/>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938"/>
      </w:tblGrid>
      <w:tr w:rsidR="00DE1C91" w14:paraId="4E5FB94B" w14:textId="77777777">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C358A6" w14:textId="77777777" w:rsidR="00DE1C91" w:rsidRDefault="00AE49DC">
            <w:pPr>
              <w:jc w:val="center"/>
            </w:pPr>
            <w:r>
              <w:rPr>
                <w:rFonts w:ascii="Calibri" w:hAnsi="Calibri"/>
                <w:b/>
                <w:color w:val="4F6228"/>
                <w:sz w:val="36"/>
              </w:rPr>
              <w:t>Definition of the CRMsci</w:t>
            </w:r>
          </w:p>
          <w:p w14:paraId="492C9512" w14:textId="77777777" w:rsidR="00DE1C91" w:rsidRDefault="00AE49DC">
            <w:pPr>
              <w:jc w:val="center"/>
            </w:pPr>
            <w:r>
              <w:rPr>
                <w:rFonts w:ascii="Calibri" w:hAnsi="Calibri"/>
                <w:color w:val="4F6228"/>
                <w:sz w:val="24"/>
              </w:rPr>
              <w:t>An Extension of CIDOC-CRM to support scientific observation</w:t>
            </w:r>
          </w:p>
        </w:tc>
      </w:tr>
    </w:tbl>
    <w:p w14:paraId="49543F59" w14:textId="77777777" w:rsidR="00DE1C91" w:rsidRDefault="00DE1C91"/>
    <w:p w14:paraId="400F0FA6" w14:textId="77777777" w:rsidR="00DE1C91" w:rsidRDefault="00DE1C91"/>
    <w:p w14:paraId="1CD836BD" w14:textId="77777777" w:rsidR="00DE1C91" w:rsidRDefault="00AE49DC">
      <w:pPr>
        <w:pStyle w:val="Heading1"/>
        <w:jc w:val="center"/>
      </w:pPr>
      <w:bookmarkStart w:id="0" w:name="_Toc22211421"/>
      <w:bookmarkStart w:id="1" w:name="_GoBack"/>
      <w:bookmarkEnd w:id="1"/>
      <w:r>
        <w:rPr>
          <w:b w:val="0"/>
          <w:color w:val="000000"/>
        </w:rPr>
        <w:t>Proposal for approval by CIDOC CRM-SIG</w:t>
      </w:r>
      <w:bookmarkEnd w:id="0"/>
    </w:p>
    <w:p w14:paraId="2DB8A590" w14:textId="77777777" w:rsidR="00DE1C91" w:rsidRDefault="00DE1C91">
      <w:pPr>
        <w:rPr>
          <w:highlight w:val="yellow"/>
          <w:lang w:eastAsia="en-US"/>
        </w:rPr>
      </w:pPr>
      <w:bookmarkStart w:id="2" w:name="_Toc382492754"/>
      <w:bookmarkStart w:id="3" w:name="_Toc382842671"/>
      <w:bookmarkEnd w:id="2"/>
      <w:bookmarkEnd w:id="3"/>
    </w:p>
    <w:p w14:paraId="1FB441EF" w14:textId="77777777" w:rsidR="00DE1C91" w:rsidRDefault="00DE1C91">
      <w:pPr>
        <w:rPr>
          <w:rFonts w:ascii="Calibri" w:hAnsi="Calibri" w:cs="Calibri"/>
          <w:highlight w:val="yellow"/>
        </w:rPr>
      </w:pPr>
    </w:p>
    <w:p w14:paraId="61521F46" w14:textId="77777777" w:rsidR="00DE1C91" w:rsidRDefault="00AE49DC">
      <w:pPr>
        <w:jc w:val="center"/>
      </w:pPr>
      <w:r>
        <w:rPr>
          <w:rFonts w:ascii="Arial" w:hAnsi="Arial" w:cs="Arial"/>
          <w:sz w:val="24"/>
          <w:szCs w:val="28"/>
        </w:rPr>
        <w:t>Document Type: Current</w:t>
      </w:r>
    </w:p>
    <w:p w14:paraId="2686BC23" w14:textId="0BC8D88D" w:rsidR="00DE1C91" w:rsidRDefault="00AE49DC">
      <w:pPr>
        <w:jc w:val="center"/>
      </w:pPr>
      <w:r>
        <w:rPr>
          <w:rFonts w:ascii="Arial" w:hAnsi="Arial" w:cs="Arial"/>
          <w:sz w:val="24"/>
          <w:szCs w:val="28"/>
        </w:rPr>
        <w:t>Editorial Status: In Progress since [</w:t>
      </w:r>
      <w:ins w:id="4" w:author="Athina Kritsotaki" w:date="2019-10-17T13:39:00Z">
        <w:r w:rsidR="00232F4D">
          <w:rPr>
            <w:rFonts w:ascii="Arial" w:hAnsi="Arial" w:cs="Arial"/>
            <w:sz w:val="24"/>
            <w:szCs w:val="28"/>
          </w:rPr>
          <w:t>17</w:t>
        </w:r>
      </w:ins>
      <w:del w:id="5" w:author="Athina Kritsotaki" w:date="2019-10-17T13:39:00Z">
        <w:r w:rsidR="00B579B4" w:rsidDel="00232F4D">
          <w:rPr>
            <w:rFonts w:ascii="Arial" w:hAnsi="Arial" w:cs="Arial"/>
            <w:sz w:val="24"/>
            <w:szCs w:val="28"/>
          </w:rPr>
          <w:delText>26</w:delText>
        </w:r>
      </w:del>
      <w:r>
        <w:rPr>
          <w:rFonts w:ascii="Arial" w:hAnsi="Arial" w:cs="Arial"/>
          <w:sz w:val="24"/>
          <w:szCs w:val="28"/>
        </w:rPr>
        <w:t>/</w:t>
      </w:r>
      <w:r w:rsidR="00B579B4">
        <w:rPr>
          <w:rFonts w:ascii="Arial" w:hAnsi="Arial" w:cs="Arial"/>
          <w:sz w:val="24"/>
          <w:szCs w:val="28"/>
        </w:rPr>
        <w:t>1</w:t>
      </w:r>
      <w:ins w:id="6" w:author="Athina Kritsotaki" w:date="2019-10-17T13:39:00Z">
        <w:r w:rsidR="00232F4D">
          <w:rPr>
            <w:rFonts w:ascii="Arial" w:hAnsi="Arial" w:cs="Arial"/>
            <w:sz w:val="24"/>
            <w:szCs w:val="28"/>
          </w:rPr>
          <w:t>0</w:t>
        </w:r>
      </w:ins>
      <w:del w:id="7" w:author="Athina Kritsotaki" w:date="2019-10-17T13:39:00Z">
        <w:r w:rsidR="00B579B4" w:rsidDel="00232F4D">
          <w:rPr>
            <w:rFonts w:ascii="Arial" w:hAnsi="Arial" w:cs="Arial"/>
            <w:sz w:val="24"/>
            <w:szCs w:val="28"/>
          </w:rPr>
          <w:delText>1</w:delText>
        </w:r>
      </w:del>
      <w:r>
        <w:rPr>
          <w:rFonts w:ascii="Arial" w:hAnsi="Arial" w:cs="Arial"/>
          <w:sz w:val="24"/>
          <w:szCs w:val="28"/>
        </w:rPr>
        <w:t>/201</w:t>
      </w:r>
      <w:ins w:id="8" w:author="Athina Kritsotaki" w:date="2019-10-17T13:39:00Z">
        <w:r w:rsidR="00232F4D">
          <w:rPr>
            <w:rFonts w:ascii="Arial" w:hAnsi="Arial" w:cs="Arial"/>
            <w:sz w:val="24"/>
            <w:szCs w:val="28"/>
          </w:rPr>
          <w:t>9</w:t>
        </w:r>
      </w:ins>
      <w:del w:id="9" w:author="Athina Kritsotaki" w:date="2019-10-17T13:39:00Z">
        <w:r w:rsidDel="00232F4D">
          <w:rPr>
            <w:rFonts w:ascii="Arial" w:hAnsi="Arial" w:cs="Arial"/>
            <w:sz w:val="24"/>
            <w:szCs w:val="28"/>
          </w:rPr>
          <w:delText>8</w:delText>
        </w:r>
      </w:del>
      <w:r>
        <w:rPr>
          <w:rFonts w:ascii="Arial" w:hAnsi="Arial" w:cs="Arial"/>
          <w:sz w:val="24"/>
          <w:szCs w:val="28"/>
        </w:rPr>
        <w:t>]</w:t>
      </w:r>
    </w:p>
    <w:p w14:paraId="19EC6049" w14:textId="77777777" w:rsidR="00DE1C91" w:rsidRDefault="00DE1C91"/>
    <w:p w14:paraId="1C3694A2" w14:textId="77777777" w:rsidR="00DE1C91" w:rsidRDefault="00DE1C91"/>
    <w:p w14:paraId="74F0C298" w14:textId="3A823006" w:rsidR="00DE1C91" w:rsidRDefault="00AE49DC">
      <w:pPr>
        <w:jc w:val="center"/>
      </w:pPr>
      <w:r>
        <w:rPr>
          <w:rFonts w:ascii="Arial" w:hAnsi="Arial" w:cs="Arial"/>
          <w:sz w:val="28"/>
          <w:szCs w:val="28"/>
        </w:rPr>
        <w:t>Version 1.2.</w:t>
      </w:r>
      <w:ins w:id="10" w:author="Athina Kritsotaki" w:date="2019-10-17T13:39:00Z">
        <w:r w:rsidR="00232F4D">
          <w:rPr>
            <w:rFonts w:ascii="Arial" w:hAnsi="Arial" w:cs="Arial"/>
            <w:sz w:val="28"/>
            <w:szCs w:val="28"/>
          </w:rPr>
          <w:t>7</w:t>
        </w:r>
      </w:ins>
      <w:del w:id="11" w:author="Athina Kritsotaki" w:date="2019-10-17T13:38:00Z">
        <w:r w:rsidR="00B579B4" w:rsidDel="00232F4D">
          <w:rPr>
            <w:rFonts w:ascii="Arial" w:hAnsi="Arial" w:cs="Arial"/>
            <w:sz w:val="28"/>
            <w:szCs w:val="28"/>
          </w:rPr>
          <w:delText>6</w:delText>
        </w:r>
      </w:del>
    </w:p>
    <w:p w14:paraId="536646D1" w14:textId="77777777" w:rsidR="00DE1C91" w:rsidRDefault="00DE1C91">
      <w:pPr>
        <w:jc w:val="center"/>
      </w:pPr>
    </w:p>
    <w:p w14:paraId="15B794AC" w14:textId="4D8BD0F8" w:rsidR="00DE1C91" w:rsidRDefault="00232F4D">
      <w:pPr>
        <w:jc w:val="center"/>
      </w:pPr>
      <w:ins w:id="12" w:author="Athina Kritsotaki" w:date="2019-10-17T13:39:00Z">
        <w:r>
          <w:rPr>
            <w:rFonts w:ascii="Arial" w:hAnsi="Arial" w:cs="Arial"/>
            <w:sz w:val="28"/>
            <w:szCs w:val="28"/>
          </w:rPr>
          <w:t>Octob</w:t>
        </w:r>
      </w:ins>
      <w:del w:id="13" w:author="Athina Kritsotaki" w:date="2019-10-17T13:39:00Z">
        <w:r w:rsidR="00B579B4" w:rsidDel="00232F4D">
          <w:rPr>
            <w:rFonts w:ascii="Arial" w:hAnsi="Arial" w:cs="Arial"/>
            <w:sz w:val="28"/>
            <w:szCs w:val="28"/>
          </w:rPr>
          <w:delText>Novemb</w:delText>
        </w:r>
      </w:del>
      <w:r w:rsidR="00B579B4">
        <w:rPr>
          <w:rFonts w:ascii="Arial" w:hAnsi="Arial" w:cs="Arial"/>
          <w:sz w:val="28"/>
          <w:szCs w:val="28"/>
        </w:rPr>
        <w:t xml:space="preserve">er </w:t>
      </w:r>
      <w:r w:rsidR="00AE49DC">
        <w:rPr>
          <w:rFonts w:ascii="Arial" w:hAnsi="Arial" w:cs="Arial"/>
          <w:sz w:val="28"/>
          <w:szCs w:val="28"/>
        </w:rPr>
        <w:t>201</w:t>
      </w:r>
      <w:ins w:id="14" w:author="Athina Kritsotaki" w:date="2019-10-17T13:39:00Z">
        <w:r>
          <w:rPr>
            <w:rFonts w:ascii="Arial" w:hAnsi="Arial" w:cs="Arial"/>
            <w:sz w:val="28"/>
            <w:szCs w:val="28"/>
          </w:rPr>
          <w:t>9</w:t>
        </w:r>
      </w:ins>
      <w:del w:id="15" w:author="Athina Kritsotaki" w:date="2019-10-17T13:39:00Z">
        <w:r w:rsidR="00AE49DC" w:rsidDel="00232F4D">
          <w:rPr>
            <w:rFonts w:ascii="Arial" w:hAnsi="Arial" w:cs="Arial"/>
            <w:sz w:val="28"/>
            <w:szCs w:val="28"/>
          </w:rPr>
          <w:delText>8</w:delText>
        </w:r>
      </w:del>
    </w:p>
    <w:p w14:paraId="3ECF4EAB" w14:textId="77777777" w:rsidR="00DE1C91" w:rsidRDefault="00DE1C91">
      <w:pPr>
        <w:rPr>
          <w:highlight w:val="yellow"/>
        </w:rPr>
      </w:pPr>
    </w:p>
    <w:p w14:paraId="3209DB33" w14:textId="77777777" w:rsidR="00DE1C91" w:rsidRDefault="00DE1C91">
      <w:pPr>
        <w:rPr>
          <w:highlight w:val="yellow"/>
        </w:rPr>
      </w:pPr>
    </w:p>
    <w:p w14:paraId="3F2B0EA4" w14:textId="77777777" w:rsidR="00DE1C91" w:rsidRDefault="00DE1C91">
      <w:pPr>
        <w:rPr>
          <w:ins w:id="16" w:author="Athina Kritsotaki" w:date="2019-10-17T13:39:00Z"/>
          <w:highlight w:val="yellow"/>
          <w:lang w:eastAsia="en-US"/>
        </w:rPr>
      </w:pPr>
    </w:p>
    <w:p w14:paraId="356E9AA0" w14:textId="77777777" w:rsidR="00232F4D" w:rsidRDefault="00232F4D">
      <w:pPr>
        <w:rPr>
          <w:highlight w:val="yellow"/>
          <w:lang w:eastAsia="en-US"/>
        </w:rPr>
      </w:pPr>
    </w:p>
    <w:p w14:paraId="71DD7E9E" w14:textId="77777777" w:rsidR="00DE1C91" w:rsidRDefault="00AE49DC">
      <w:pPr>
        <w:widowControl w:val="0"/>
        <w:jc w:val="center"/>
      </w:pPr>
      <w:r>
        <w:rPr>
          <w:rFonts w:ascii="Arial" w:hAnsi="Arial" w:cs="Arial"/>
        </w:rPr>
        <w:t>Currently Maintained by: FORTH</w:t>
      </w:r>
    </w:p>
    <w:p w14:paraId="594F79D2" w14:textId="77777777" w:rsidR="00DE1C91" w:rsidRDefault="00DE1C91">
      <w:pPr>
        <w:rPr>
          <w:lang w:eastAsia="en-US"/>
        </w:rPr>
      </w:pPr>
    </w:p>
    <w:p w14:paraId="59014208" w14:textId="77777777" w:rsidR="00DE1C91" w:rsidRDefault="00DE1C91">
      <w:pPr>
        <w:rPr>
          <w:lang w:eastAsia="en-US"/>
        </w:rPr>
      </w:pPr>
    </w:p>
    <w:p w14:paraId="204F1775" w14:textId="77777777" w:rsidR="00DE1C91" w:rsidRDefault="00DE1C91">
      <w:pPr>
        <w:rPr>
          <w:ins w:id="17" w:author="Athina Kritsotaki" w:date="2019-10-17T13:39:00Z"/>
          <w:lang w:eastAsia="en-US"/>
        </w:rPr>
      </w:pPr>
    </w:p>
    <w:p w14:paraId="6F2EB7F3" w14:textId="77777777" w:rsidR="00232F4D" w:rsidRDefault="00232F4D">
      <w:pPr>
        <w:rPr>
          <w:ins w:id="18" w:author="Athina Kritsotaki" w:date="2019-10-17T13:39:00Z"/>
          <w:lang w:eastAsia="en-US"/>
        </w:rPr>
      </w:pPr>
    </w:p>
    <w:p w14:paraId="6E53DE95" w14:textId="77777777" w:rsidR="00232F4D" w:rsidRDefault="00232F4D">
      <w:pPr>
        <w:rPr>
          <w:ins w:id="19" w:author="Athina Kritsotaki" w:date="2019-10-17T13:39:00Z"/>
          <w:lang w:eastAsia="en-US"/>
        </w:rPr>
      </w:pPr>
    </w:p>
    <w:p w14:paraId="07DC9C8E" w14:textId="77777777" w:rsidR="00232F4D" w:rsidRDefault="00232F4D">
      <w:pPr>
        <w:rPr>
          <w:lang w:eastAsia="en-US"/>
        </w:rPr>
      </w:pPr>
    </w:p>
    <w:p w14:paraId="1543A239" w14:textId="77777777" w:rsidR="00DE1C91" w:rsidRDefault="00DE1C91">
      <w:pPr>
        <w:rPr>
          <w:lang w:val="en-US"/>
        </w:rPr>
      </w:pPr>
    </w:p>
    <w:p w14:paraId="5EB31974" w14:textId="77777777" w:rsidR="00DE1C91" w:rsidRDefault="00AE49DC">
      <w:pPr>
        <w:jc w:val="center"/>
        <w:rPr>
          <w:lang w:eastAsia="en-US"/>
        </w:rPr>
      </w:pPr>
      <w:bookmarkStart w:id="20" w:name="_Toc382842673"/>
      <w:bookmarkStart w:id="21" w:name="_Toc382492756"/>
      <w:r>
        <w:rPr>
          <w:lang w:eastAsia="en-US"/>
        </w:rPr>
        <w:t>Contributors: Martin Doerr, Athina Kritsotaki, Yannis Rousakis, Gerald Hiebel, Maria Theodoridou</w:t>
      </w:r>
      <w:bookmarkEnd w:id="20"/>
      <w:bookmarkEnd w:id="21"/>
      <w:r>
        <w:rPr>
          <w:lang w:eastAsia="en-US"/>
        </w:rPr>
        <w:t xml:space="preserve"> and others</w:t>
      </w:r>
    </w:p>
    <w:p w14:paraId="17E4728D" w14:textId="77777777" w:rsidR="00DE1C91" w:rsidRDefault="00DE1C91">
      <w:pPr>
        <w:jc w:val="center"/>
        <w:rPr>
          <w:lang w:eastAsia="en-US"/>
        </w:rPr>
      </w:pPr>
    </w:p>
    <w:p w14:paraId="320B44EB" w14:textId="77777777" w:rsidR="00DE1C91" w:rsidRDefault="00DE1C91">
      <w:pPr>
        <w:rPr>
          <w:lang w:val="en-US"/>
        </w:rPr>
      </w:pPr>
    </w:p>
    <w:p w14:paraId="755FBFF6" w14:textId="77777777" w:rsidR="00DE1C91" w:rsidRDefault="00DE1C91">
      <w:pPr>
        <w:rPr>
          <w:lang w:eastAsia="en-US"/>
        </w:rPr>
      </w:pPr>
    </w:p>
    <w:p w14:paraId="75544357" w14:textId="77777777" w:rsidR="00DE1C91" w:rsidRDefault="00DE1C91">
      <w:pPr>
        <w:rPr>
          <w:lang w:eastAsia="en-US"/>
        </w:rPr>
      </w:pPr>
    </w:p>
    <w:p w14:paraId="3CA84DED" w14:textId="77777777" w:rsidR="00DE1C91" w:rsidRDefault="00DE1C91">
      <w:pPr>
        <w:rPr>
          <w:lang w:eastAsia="en-US"/>
        </w:rPr>
      </w:pPr>
    </w:p>
    <w:p w14:paraId="1FC2578A" w14:textId="77777777" w:rsidR="00DE1C91" w:rsidRDefault="00DE1C91">
      <w:pPr>
        <w:rPr>
          <w:lang w:eastAsia="en-US"/>
        </w:rPr>
      </w:pPr>
    </w:p>
    <w:p w14:paraId="7DA505D2" w14:textId="77777777" w:rsidR="00DE1C91" w:rsidRDefault="00DE1C91">
      <w:pPr>
        <w:rPr>
          <w:lang w:eastAsia="de-DE"/>
        </w:rPr>
      </w:pPr>
    </w:p>
    <w:p w14:paraId="3EDD4E70" w14:textId="77777777" w:rsidR="00DE1C91" w:rsidRDefault="00AE49DC">
      <w:pPr>
        <w:spacing w:before="120"/>
        <w:textAlignment w:val="baseline"/>
        <w:rPr>
          <w:sz w:val="26"/>
          <w:szCs w:val="26"/>
          <w:lang w:eastAsia="de-AT"/>
        </w:rPr>
      </w:pPr>
      <w:r>
        <w:br w:type="page"/>
      </w:r>
    </w:p>
    <w:p w14:paraId="4B16EFFC" w14:textId="77777777" w:rsidR="00DE1C91" w:rsidRDefault="00AE49DC">
      <w:pPr>
        <w:jc w:val="center"/>
      </w:pPr>
      <w:r>
        <w:rPr>
          <w:b/>
          <w:bCs/>
          <w:sz w:val="28"/>
          <w:szCs w:val="28"/>
          <w:lang w:val="en-US"/>
        </w:rPr>
        <w:lastRenderedPageBreak/>
        <w:t>Table of Contents</w:t>
      </w:r>
    </w:p>
    <w:p w14:paraId="54F51E53" w14:textId="77777777" w:rsidR="0042270A" w:rsidRDefault="00AE49DC">
      <w:pPr>
        <w:pStyle w:val="TOC1"/>
        <w:rPr>
          <w:ins w:id="22" w:author="Athina Kritsotaki" w:date="2019-10-17T13:30:00Z"/>
          <w:rFonts w:asciiTheme="minorHAnsi" w:eastAsiaTheme="minorEastAsia" w:hAnsiTheme="minorHAnsi" w:cstheme="minorBidi"/>
          <w:b w:val="0"/>
          <w:bCs w:val="0"/>
          <w:caps w:val="0"/>
          <w:noProof/>
          <w:color w:val="auto"/>
          <w:sz w:val="22"/>
          <w:szCs w:val="22"/>
          <w:lang w:val="en-US" w:eastAsia="en-US"/>
        </w:rPr>
      </w:pPr>
      <w:r>
        <w:fldChar w:fldCharType="begin"/>
      </w:r>
      <w:r>
        <w:instrText>TOC \z \o "1-9" \u \h</w:instrText>
      </w:r>
      <w:r>
        <w:fldChar w:fldCharType="separate"/>
      </w:r>
      <w:ins w:id="23" w:author="Athina Kritsotaki" w:date="2019-10-17T13:30:00Z">
        <w:r w:rsidR="0042270A" w:rsidRPr="00F9240D">
          <w:rPr>
            <w:rStyle w:val="Hyperlink"/>
            <w:noProof/>
          </w:rPr>
          <w:fldChar w:fldCharType="begin"/>
        </w:r>
        <w:r w:rsidR="0042270A" w:rsidRPr="00F9240D">
          <w:rPr>
            <w:rStyle w:val="Hyperlink"/>
            <w:noProof/>
          </w:rPr>
          <w:instrText xml:space="preserve"> </w:instrText>
        </w:r>
        <w:r w:rsidR="0042270A">
          <w:rPr>
            <w:noProof/>
          </w:rPr>
          <w:instrText>HYPERLINK \l "_Toc22211421"</w:instrText>
        </w:r>
        <w:r w:rsidR="0042270A" w:rsidRPr="00F9240D">
          <w:rPr>
            <w:rStyle w:val="Hyperlink"/>
            <w:noProof/>
          </w:rPr>
          <w:instrText xml:space="preserve"> </w:instrText>
        </w:r>
        <w:r w:rsidR="0042270A" w:rsidRPr="00F9240D">
          <w:rPr>
            <w:rStyle w:val="Hyperlink"/>
            <w:noProof/>
          </w:rPr>
          <w:fldChar w:fldCharType="separate"/>
        </w:r>
        <w:r w:rsidR="0042270A" w:rsidRPr="00F9240D">
          <w:rPr>
            <w:rStyle w:val="Hyperlink"/>
            <w:noProof/>
          </w:rPr>
          <w:t>Proposal for approval by CIDOC CRM-SIG</w:t>
        </w:r>
        <w:r w:rsidR="0042270A">
          <w:rPr>
            <w:noProof/>
            <w:webHidden/>
          </w:rPr>
          <w:tab/>
        </w:r>
        <w:r w:rsidR="0042270A">
          <w:rPr>
            <w:noProof/>
            <w:webHidden/>
          </w:rPr>
          <w:fldChar w:fldCharType="begin"/>
        </w:r>
        <w:r w:rsidR="0042270A">
          <w:rPr>
            <w:noProof/>
            <w:webHidden/>
          </w:rPr>
          <w:instrText xml:space="preserve"> PAGEREF _Toc22211421 \h </w:instrText>
        </w:r>
      </w:ins>
      <w:r w:rsidR="0042270A">
        <w:rPr>
          <w:noProof/>
          <w:webHidden/>
        </w:rPr>
      </w:r>
      <w:r w:rsidR="0042270A">
        <w:rPr>
          <w:noProof/>
          <w:webHidden/>
        </w:rPr>
        <w:fldChar w:fldCharType="separate"/>
      </w:r>
      <w:ins w:id="24" w:author="Athina Kritsotaki" w:date="2019-10-17T13:30:00Z">
        <w:r w:rsidR="0042270A">
          <w:rPr>
            <w:noProof/>
            <w:webHidden/>
          </w:rPr>
          <w:t>1</w:t>
        </w:r>
        <w:r w:rsidR="0042270A">
          <w:rPr>
            <w:noProof/>
            <w:webHidden/>
          </w:rPr>
          <w:fldChar w:fldCharType="end"/>
        </w:r>
        <w:r w:rsidR="0042270A" w:rsidRPr="00F9240D">
          <w:rPr>
            <w:rStyle w:val="Hyperlink"/>
            <w:noProof/>
          </w:rPr>
          <w:fldChar w:fldCharType="end"/>
        </w:r>
      </w:ins>
    </w:p>
    <w:p w14:paraId="5A992A85" w14:textId="77777777" w:rsidR="0042270A" w:rsidRDefault="0042270A">
      <w:pPr>
        <w:pStyle w:val="TOC1"/>
        <w:rPr>
          <w:ins w:id="25" w:author="Athina Kritsotaki" w:date="2019-10-17T13:30:00Z"/>
          <w:rFonts w:asciiTheme="minorHAnsi" w:eastAsiaTheme="minorEastAsia" w:hAnsiTheme="minorHAnsi" w:cstheme="minorBidi"/>
          <w:b w:val="0"/>
          <w:bCs w:val="0"/>
          <w:caps w:val="0"/>
          <w:noProof/>
          <w:color w:val="auto"/>
          <w:sz w:val="22"/>
          <w:szCs w:val="22"/>
          <w:lang w:val="en-US" w:eastAsia="en-US"/>
        </w:rPr>
      </w:pPr>
      <w:ins w:id="26"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"_Toc22211422"</w:instrText>
        </w:r>
        <w:r w:rsidRPr="00F9240D">
          <w:rPr>
            <w:rStyle w:val="Hyperlink"/>
            <w:noProof/>
          </w:rPr>
          <w:instrText xml:space="preserve"> </w:instrText>
        </w:r>
        <w:r w:rsidRPr="00F9240D">
          <w:rPr>
            <w:rStyle w:val="Hyperlink"/>
            <w:noProof/>
          </w:rPr>
          <w:fldChar w:fldCharType="separate"/>
        </w:r>
        <w:r w:rsidRPr="00F9240D">
          <w:rPr>
            <w:rStyle w:val="Hyperlink"/>
            <w:noProof/>
          </w:rPr>
          <w:t>Introduction</w:t>
        </w:r>
        <w:r>
          <w:rPr>
            <w:noProof/>
            <w:webHidden/>
          </w:rPr>
          <w:tab/>
        </w:r>
        <w:r>
          <w:rPr>
            <w:noProof/>
            <w:webHidden/>
          </w:rPr>
          <w:fldChar w:fldCharType="begin"/>
        </w:r>
        <w:r>
          <w:rPr>
            <w:noProof/>
            <w:webHidden/>
          </w:rPr>
          <w:instrText xml:space="preserve"> PAGEREF _Toc22211422 \h </w:instrText>
        </w:r>
      </w:ins>
      <w:r>
        <w:rPr>
          <w:noProof/>
          <w:webHidden/>
        </w:rPr>
      </w:r>
      <w:r>
        <w:rPr>
          <w:noProof/>
          <w:webHidden/>
        </w:rPr>
        <w:fldChar w:fldCharType="separate"/>
      </w:r>
      <w:ins w:id="27" w:author="Athina Kritsotaki" w:date="2019-10-17T13:30:00Z">
        <w:r>
          <w:rPr>
            <w:noProof/>
            <w:webHidden/>
          </w:rPr>
          <w:t>4</w:t>
        </w:r>
        <w:r>
          <w:rPr>
            <w:noProof/>
            <w:webHidden/>
          </w:rPr>
          <w:fldChar w:fldCharType="end"/>
        </w:r>
        <w:r w:rsidRPr="00F9240D">
          <w:rPr>
            <w:rStyle w:val="Hyperlink"/>
            <w:noProof/>
          </w:rPr>
          <w:fldChar w:fldCharType="end"/>
        </w:r>
      </w:ins>
    </w:p>
    <w:p w14:paraId="41011E63" w14:textId="77777777" w:rsidR="0042270A" w:rsidRDefault="0042270A">
      <w:pPr>
        <w:pStyle w:val="TOC2"/>
        <w:tabs>
          <w:tab w:val="right" w:leader="dot" w:pos="9060"/>
        </w:tabs>
        <w:rPr>
          <w:ins w:id="28" w:author="Athina Kritsotaki" w:date="2019-10-17T13:30:00Z"/>
          <w:rFonts w:asciiTheme="minorHAnsi" w:eastAsiaTheme="minorEastAsia" w:hAnsiTheme="minorHAnsi" w:cstheme="minorBidi"/>
          <w:noProof/>
          <w:color w:val="auto"/>
          <w:sz w:val="22"/>
          <w:szCs w:val="22"/>
          <w:lang w:val="en-US" w:eastAsia="en-US"/>
        </w:rPr>
      </w:pPr>
      <w:ins w:id="29"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"_Toc22211423"</w:instrText>
        </w:r>
        <w:r w:rsidRPr="00F9240D">
          <w:rPr>
            <w:rStyle w:val="Hyperlink"/>
            <w:noProof/>
          </w:rPr>
          <w:instrText xml:space="preserve"> </w:instrText>
        </w:r>
        <w:r w:rsidRPr="00F9240D">
          <w:rPr>
            <w:rStyle w:val="Hyperlink"/>
            <w:noProof/>
          </w:rPr>
          <w:fldChar w:fldCharType="separate"/>
        </w:r>
        <w:r w:rsidRPr="00F9240D">
          <w:rPr>
            <w:rStyle w:val="Hyperlink"/>
            <w:noProof/>
          </w:rPr>
          <w:t>Scope</w:t>
        </w:r>
        <w:r>
          <w:rPr>
            <w:noProof/>
            <w:webHidden/>
          </w:rPr>
          <w:tab/>
        </w:r>
        <w:r>
          <w:rPr>
            <w:noProof/>
            <w:webHidden/>
          </w:rPr>
          <w:fldChar w:fldCharType="begin"/>
        </w:r>
        <w:r>
          <w:rPr>
            <w:noProof/>
            <w:webHidden/>
          </w:rPr>
          <w:instrText xml:space="preserve"> PAGEREF _Toc22211423 \h </w:instrText>
        </w:r>
      </w:ins>
      <w:r>
        <w:rPr>
          <w:noProof/>
          <w:webHidden/>
        </w:rPr>
      </w:r>
      <w:r>
        <w:rPr>
          <w:noProof/>
          <w:webHidden/>
        </w:rPr>
        <w:fldChar w:fldCharType="separate"/>
      </w:r>
      <w:ins w:id="30" w:author="Athina Kritsotaki" w:date="2019-10-17T13:30:00Z">
        <w:r>
          <w:rPr>
            <w:noProof/>
            <w:webHidden/>
          </w:rPr>
          <w:t>4</w:t>
        </w:r>
        <w:r>
          <w:rPr>
            <w:noProof/>
            <w:webHidden/>
          </w:rPr>
          <w:fldChar w:fldCharType="end"/>
        </w:r>
        <w:r w:rsidRPr="00F9240D">
          <w:rPr>
            <w:rStyle w:val="Hyperlink"/>
            <w:noProof/>
          </w:rPr>
          <w:fldChar w:fldCharType="end"/>
        </w:r>
      </w:ins>
    </w:p>
    <w:p w14:paraId="62F78F49" w14:textId="77777777" w:rsidR="0042270A" w:rsidRDefault="0042270A">
      <w:pPr>
        <w:pStyle w:val="TOC2"/>
        <w:tabs>
          <w:tab w:val="right" w:leader="dot" w:pos="9060"/>
        </w:tabs>
        <w:rPr>
          <w:ins w:id="31" w:author="Athina Kritsotaki" w:date="2019-10-17T13:30:00Z"/>
          <w:rFonts w:asciiTheme="minorHAnsi" w:eastAsiaTheme="minorEastAsia" w:hAnsiTheme="minorHAnsi" w:cstheme="minorBidi"/>
          <w:noProof/>
          <w:color w:val="auto"/>
          <w:sz w:val="22"/>
          <w:szCs w:val="22"/>
          <w:lang w:val="en-US" w:eastAsia="en-US"/>
        </w:rPr>
      </w:pPr>
      <w:ins w:id="32"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"_Toc22211424"</w:instrText>
        </w:r>
        <w:r w:rsidRPr="00F9240D">
          <w:rPr>
            <w:rStyle w:val="Hyperlink"/>
            <w:noProof/>
          </w:rPr>
          <w:instrText xml:space="preserve"> </w:instrText>
        </w:r>
        <w:r w:rsidRPr="00F9240D">
          <w:rPr>
            <w:rStyle w:val="Hyperlink"/>
            <w:noProof/>
          </w:rPr>
          <w:fldChar w:fldCharType="separate"/>
        </w:r>
        <w:r w:rsidRPr="00F9240D">
          <w:rPr>
            <w:rStyle w:val="Hyperlink"/>
            <w:noProof/>
          </w:rPr>
          <w:t>Status</w:t>
        </w:r>
        <w:r>
          <w:rPr>
            <w:noProof/>
            <w:webHidden/>
          </w:rPr>
          <w:tab/>
        </w:r>
        <w:r>
          <w:rPr>
            <w:noProof/>
            <w:webHidden/>
          </w:rPr>
          <w:fldChar w:fldCharType="begin"/>
        </w:r>
        <w:r>
          <w:rPr>
            <w:noProof/>
            <w:webHidden/>
          </w:rPr>
          <w:instrText xml:space="preserve"> PAGEREF _Toc22211424 \h </w:instrText>
        </w:r>
      </w:ins>
      <w:r>
        <w:rPr>
          <w:noProof/>
          <w:webHidden/>
        </w:rPr>
      </w:r>
      <w:r>
        <w:rPr>
          <w:noProof/>
          <w:webHidden/>
        </w:rPr>
        <w:fldChar w:fldCharType="separate"/>
      </w:r>
      <w:ins w:id="33" w:author="Athina Kritsotaki" w:date="2019-10-17T13:30:00Z">
        <w:r>
          <w:rPr>
            <w:noProof/>
            <w:webHidden/>
          </w:rPr>
          <w:t>4</w:t>
        </w:r>
        <w:r>
          <w:rPr>
            <w:noProof/>
            <w:webHidden/>
          </w:rPr>
          <w:fldChar w:fldCharType="end"/>
        </w:r>
        <w:r w:rsidRPr="00F9240D">
          <w:rPr>
            <w:rStyle w:val="Hyperlink"/>
            <w:noProof/>
          </w:rPr>
          <w:fldChar w:fldCharType="end"/>
        </w:r>
      </w:ins>
    </w:p>
    <w:p w14:paraId="4E40BCC2" w14:textId="77777777" w:rsidR="0042270A" w:rsidRDefault="0042270A">
      <w:pPr>
        <w:pStyle w:val="TOC2"/>
        <w:tabs>
          <w:tab w:val="right" w:leader="dot" w:pos="9060"/>
        </w:tabs>
        <w:rPr>
          <w:ins w:id="34" w:author="Athina Kritsotaki" w:date="2019-10-17T13:30:00Z"/>
          <w:rFonts w:asciiTheme="minorHAnsi" w:eastAsiaTheme="minorEastAsia" w:hAnsiTheme="minorHAnsi" w:cstheme="minorBidi"/>
          <w:noProof/>
          <w:color w:val="auto"/>
          <w:sz w:val="22"/>
          <w:szCs w:val="22"/>
          <w:lang w:val="en-US" w:eastAsia="en-US"/>
        </w:rPr>
      </w:pPr>
      <w:ins w:id="35"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"_Toc22211426"</w:instrText>
        </w:r>
        <w:r w:rsidRPr="00F9240D">
          <w:rPr>
            <w:rStyle w:val="Hyperlink"/>
            <w:noProof/>
          </w:rPr>
          <w:instrText xml:space="preserve"> </w:instrText>
        </w:r>
        <w:r w:rsidRPr="00F9240D">
          <w:rPr>
            <w:rStyle w:val="Hyperlink"/>
            <w:noProof/>
          </w:rPr>
          <w:fldChar w:fldCharType="separate"/>
        </w:r>
        <w:r w:rsidRPr="00F9240D">
          <w:rPr>
            <w:rStyle w:val="Hyperlink"/>
            <w:noProof/>
          </w:rPr>
          <w:t>Scientific Observation Model Class Hierarchy aligned with (part of) CIDOC CRM Class Hierarchy</w:t>
        </w:r>
        <w:r>
          <w:rPr>
            <w:noProof/>
            <w:webHidden/>
          </w:rPr>
          <w:tab/>
        </w:r>
        <w:r>
          <w:rPr>
            <w:noProof/>
            <w:webHidden/>
          </w:rPr>
          <w:fldChar w:fldCharType="begin"/>
        </w:r>
        <w:r>
          <w:rPr>
            <w:noProof/>
            <w:webHidden/>
          </w:rPr>
          <w:instrText xml:space="preserve"> PAGEREF _Toc22211426 \h </w:instrText>
        </w:r>
      </w:ins>
      <w:r>
        <w:rPr>
          <w:noProof/>
          <w:webHidden/>
        </w:rPr>
      </w:r>
      <w:r>
        <w:rPr>
          <w:noProof/>
          <w:webHidden/>
        </w:rPr>
        <w:fldChar w:fldCharType="separate"/>
      </w:r>
      <w:ins w:id="36" w:author="Athina Kritsotaki" w:date="2019-10-17T13:30:00Z">
        <w:r>
          <w:rPr>
            <w:noProof/>
            <w:webHidden/>
          </w:rPr>
          <w:t>6</w:t>
        </w:r>
        <w:r>
          <w:rPr>
            <w:noProof/>
            <w:webHidden/>
          </w:rPr>
          <w:fldChar w:fldCharType="end"/>
        </w:r>
        <w:r w:rsidRPr="00F9240D">
          <w:rPr>
            <w:rStyle w:val="Hyperlink"/>
            <w:noProof/>
          </w:rPr>
          <w:fldChar w:fldCharType="end"/>
        </w:r>
      </w:ins>
    </w:p>
    <w:p w14:paraId="24964521" w14:textId="77777777" w:rsidR="0042270A" w:rsidRDefault="0042270A">
      <w:pPr>
        <w:pStyle w:val="TOC2"/>
        <w:tabs>
          <w:tab w:val="right" w:leader="dot" w:pos="9060"/>
        </w:tabs>
        <w:rPr>
          <w:ins w:id="37" w:author="Athina Kritsotaki" w:date="2019-10-17T13:30:00Z"/>
          <w:rFonts w:asciiTheme="minorHAnsi" w:eastAsiaTheme="minorEastAsia" w:hAnsiTheme="minorHAnsi" w:cstheme="minorBidi"/>
          <w:noProof/>
          <w:color w:val="auto"/>
          <w:sz w:val="22"/>
          <w:szCs w:val="22"/>
          <w:lang w:val="en-US" w:eastAsia="en-US"/>
        </w:rPr>
      </w:pPr>
      <w:ins w:id="38"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"_Toc22211427"</w:instrText>
        </w:r>
        <w:r w:rsidRPr="00F9240D">
          <w:rPr>
            <w:rStyle w:val="Hyperlink"/>
            <w:noProof/>
          </w:rPr>
          <w:instrText xml:space="preserve"> </w:instrText>
        </w:r>
        <w:r w:rsidRPr="00F9240D">
          <w:rPr>
            <w:rStyle w:val="Hyperlink"/>
            <w:noProof/>
          </w:rPr>
          <w:fldChar w:fldCharType="separate"/>
        </w:r>
        <w:r w:rsidRPr="00F9240D">
          <w:rPr>
            <w:rStyle w:val="Hyperlink"/>
            <w:noProof/>
          </w:rPr>
          <w:t>Scientific Observation Model PROPERTY Hierarchy</w:t>
        </w:r>
        <w:r>
          <w:rPr>
            <w:noProof/>
            <w:webHidden/>
          </w:rPr>
          <w:tab/>
        </w:r>
        <w:r>
          <w:rPr>
            <w:noProof/>
            <w:webHidden/>
          </w:rPr>
          <w:fldChar w:fldCharType="begin"/>
        </w:r>
        <w:r>
          <w:rPr>
            <w:noProof/>
            <w:webHidden/>
          </w:rPr>
          <w:instrText xml:space="preserve"> PAGEREF _Toc22211427 \h </w:instrText>
        </w:r>
      </w:ins>
      <w:r>
        <w:rPr>
          <w:noProof/>
          <w:webHidden/>
        </w:rPr>
      </w:r>
      <w:r>
        <w:rPr>
          <w:noProof/>
          <w:webHidden/>
        </w:rPr>
        <w:fldChar w:fldCharType="separate"/>
      </w:r>
      <w:ins w:id="39" w:author="Athina Kritsotaki" w:date="2019-10-17T13:30:00Z">
        <w:r>
          <w:rPr>
            <w:noProof/>
            <w:webHidden/>
          </w:rPr>
          <w:t>8</w:t>
        </w:r>
        <w:r>
          <w:rPr>
            <w:noProof/>
            <w:webHidden/>
          </w:rPr>
          <w:fldChar w:fldCharType="end"/>
        </w:r>
        <w:r w:rsidRPr="00F9240D">
          <w:rPr>
            <w:rStyle w:val="Hyperlink"/>
            <w:noProof/>
          </w:rPr>
          <w:fldChar w:fldCharType="end"/>
        </w:r>
      </w:ins>
    </w:p>
    <w:p w14:paraId="33E6D6FC" w14:textId="77777777" w:rsidR="0042270A" w:rsidRDefault="0042270A">
      <w:pPr>
        <w:pStyle w:val="TOC2"/>
        <w:tabs>
          <w:tab w:val="right" w:leader="dot" w:pos="9060"/>
        </w:tabs>
        <w:rPr>
          <w:ins w:id="40" w:author="Athina Kritsotaki" w:date="2019-10-17T13:30:00Z"/>
          <w:rFonts w:asciiTheme="minorHAnsi" w:eastAsiaTheme="minorEastAsia" w:hAnsiTheme="minorHAnsi" w:cstheme="minorBidi"/>
          <w:noProof/>
          <w:color w:val="auto"/>
          <w:sz w:val="22"/>
          <w:szCs w:val="22"/>
          <w:lang w:val="en-US" w:eastAsia="en-US"/>
        </w:rPr>
      </w:pPr>
      <w:ins w:id="41"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"_Toc22211428"</w:instrText>
        </w:r>
        <w:r w:rsidRPr="00F9240D">
          <w:rPr>
            <w:rStyle w:val="Hyperlink"/>
            <w:noProof/>
          </w:rPr>
          <w:instrText xml:space="preserve"> </w:instrText>
        </w:r>
        <w:r w:rsidRPr="00F9240D">
          <w:rPr>
            <w:rStyle w:val="Hyperlink"/>
            <w:noProof/>
          </w:rPr>
          <w:fldChar w:fldCharType="separate"/>
        </w:r>
        <w:r w:rsidRPr="00F9240D">
          <w:rPr>
            <w:rStyle w:val="Hyperlink"/>
            <w:noProof/>
            <w:lang w:val="en-US"/>
          </w:rPr>
          <w:t>Classes</w:t>
        </w:r>
        <w:r>
          <w:rPr>
            <w:noProof/>
            <w:webHidden/>
          </w:rPr>
          <w:tab/>
        </w:r>
        <w:r>
          <w:rPr>
            <w:noProof/>
            <w:webHidden/>
          </w:rPr>
          <w:fldChar w:fldCharType="begin"/>
        </w:r>
        <w:r>
          <w:rPr>
            <w:noProof/>
            <w:webHidden/>
          </w:rPr>
          <w:instrText xml:space="preserve"> PAGEREF _Toc22211428 \h </w:instrText>
        </w:r>
      </w:ins>
      <w:r>
        <w:rPr>
          <w:noProof/>
          <w:webHidden/>
        </w:rPr>
      </w:r>
      <w:r>
        <w:rPr>
          <w:noProof/>
          <w:webHidden/>
        </w:rPr>
        <w:fldChar w:fldCharType="separate"/>
      </w:r>
      <w:ins w:id="42" w:author="Athina Kritsotaki" w:date="2019-10-17T13:30:00Z">
        <w:r>
          <w:rPr>
            <w:noProof/>
            <w:webHidden/>
          </w:rPr>
          <w:t>9</w:t>
        </w:r>
        <w:r>
          <w:rPr>
            <w:noProof/>
            <w:webHidden/>
          </w:rPr>
          <w:fldChar w:fldCharType="end"/>
        </w:r>
        <w:r w:rsidRPr="00F9240D">
          <w:rPr>
            <w:rStyle w:val="Hyperlink"/>
            <w:noProof/>
          </w:rPr>
          <w:fldChar w:fldCharType="end"/>
        </w:r>
      </w:ins>
    </w:p>
    <w:p w14:paraId="39D24CC7" w14:textId="77777777" w:rsidR="0042270A" w:rsidRDefault="0042270A">
      <w:pPr>
        <w:pStyle w:val="TOC3"/>
        <w:tabs>
          <w:tab w:val="right" w:leader="dot" w:pos="9060"/>
        </w:tabs>
        <w:rPr>
          <w:ins w:id="43" w:author="Athina Kritsotaki" w:date="2019-10-17T13:30:00Z"/>
          <w:rFonts w:asciiTheme="minorHAnsi" w:eastAsiaTheme="minorEastAsia" w:hAnsiTheme="minorHAnsi" w:cstheme="minorBidi"/>
          <w:noProof/>
          <w:color w:val="auto"/>
          <w:sz w:val="22"/>
          <w:szCs w:val="22"/>
          <w:lang w:val="en-US" w:eastAsia="en-US"/>
        </w:rPr>
      </w:pPr>
      <w:ins w:id="44"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"_Toc22211429"</w:instrText>
        </w:r>
        <w:r w:rsidRPr="00F9240D">
          <w:rPr>
            <w:rStyle w:val="Hyperlink"/>
            <w:noProof/>
          </w:rPr>
          <w:instrText xml:space="preserve"> </w:instrText>
        </w:r>
        <w:r w:rsidRPr="00F9240D">
          <w:rPr>
            <w:rStyle w:val="Hyperlink"/>
            <w:noProof/>
          </w:rPr>
          <w:fldChar w:fldCharType="separate"/>
        </w:r>
        <w:r w:rsidRPr="00F9240D">
          <w:rPr>
            <w:rStyle w:val="Hyperlink"/>
            <w:noProof/>
          </w:rPr>
          <w:t>S1 Matter Removal</w:t>
        </w:r>
        <w:r>
          <w:rPr>
            <w:noProof/>
            <w:webHidden/>
          </w:rPr>
          <w:tab/>
        </w:r>
        <w:r>
          <w:rPr>
            <w:noProof/>
            <w:webHidden/>
          </w:rPr>
          <w:fldChar w:fldCharType="begin"/>
        </w:r>
        <w:r>
          <w:rPr>
            <w:noProof/>
            <w:webHidden/>
          </w:rPr>
          <w:instrText xml:space="preserve"> PAGEREF _Toc22211429 \h </w:instrText>
        </w:r>
      </w:ins>
      <w:r>
        <w:rPr>
          <w:noProof/>
          <w:webHidden/>
        </w:rPr>
      </w:r>
      <w:r>
        <w:rPr>
          <w:noProof/>
          <w:webHidden/>
        </w:rPr>
        <w:fldChar w:fldCharType="separate"/>
      </w:r>
      <w:ins w:id="45" w:author="Athina Kritsotaki" w:date="2019-10-17T13:30:00Z">
        <w:r>
          <w:rPr>
            <w:noProof/>
            <w:webHidden/>
          </w:rPr>
          <w:t>9</w:t>
        </w:r>
        <w:r>
          <w:rPr>
            <w:noProof/>
            <w:webHidden/>
          </w:rPr>
          <w:fldChar w:fldCharType="end"/>
        </w:r>
        <w:r w:rsidRPr="00F9240D">
          <w:rPr>
            <w:rStyle w:val="Hyperlink"/>
            <w:noProof/>
          </w:rPr>
          <w:fldChar w:fldCharType="end"/>
        </w:r>
      </w:ins>
    </w:p>
    <w:p w14:paraId="53D82FDB" w14:textId="77777777" w:rsidR="0042270A" w:rsidRDefault="0042270A">
      <w:pPr>
        <w:pStyle w:val="TOC3"/>
        <w:tabs>
          <w:tab w:val="right" w:leader="dot" w:pos="9060"/>
        </w:tabs>
        <w:rPr>
          <w:ins w:id="46" w:author="Athina Kritsotaki" w:date="2019-10-17T13:30:00Z"/>
          <w:rFonts w:asciiTheme="minorHAnsi" w:eastAsiaTheme="minorEastAsia" w:hAnsiTheme="minorHAnsi" w:cstheme="minorBidi"/>
          <w:noProof/>
          <w:color w:val="auto"/>
          <w:sz w:val="22"/>
          <w:szCs w:val="22"/>
          <w:lang w:val="en-US" w:eastAsia="en-US"/>
        </w:rPr>
      </w:pPr>
      <w:ins w:id="47"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"_Toc22211430"</w:instrText>
        </w:r>
        <w:r w:rsidRPr="00F9240D">
          <w:rPr>
            <w:rStyle w:val="Hyperlink"/>
            <w:noProof/>
          </w:rPr>
          <w:instrText xml:space="preserve"> </w:instrText>
        </w:r>
        <w:r w:rsidRPr="00F9240D">
          <w:rPr>
            <w:rStyle w:val="Hyperlink"/>
            <w:noProof/>
          </w:rPr>
          <w:fldChar w:fldCharType="separate"/>
        </w:r>
        <w:r w:rsidRPr="00F9240D">
          <w:rPr>
            <w:rStyle w:val="Hyperlink"/>
            <w:noProof/>
          </w:rPr>
          <w:t>S2 Sample Taking</w:t>
        </w:r>
        <w:r>
          <w:rPr>
            <w:noProof/>
            <w:webHidden/>
          </w:rPr>
          <w:tab/>
        </w:r>
        <w:r>
          <w:rPr>
            <w:noProof/>
            <w:webHidden/>
          </w:rPr>
          <w:fldChar w:fldCharType="begin"/>
        </w:r>
        <w:r>
          <w:rPr>
            <w:noProof/>
            <w:webHidden/>
          </w:rPr>
          <w:instrText xml:space="preserve"> PAGEREF _Toc22211430 \h </w:instrText>
        </w:r>
      </w:ins>
      <w:r>
        <w:rPr>
          <w:noProof/>
          <w:webHidden/>
        </w:rPr>
      </w:r>
      <w:r>
        <w:rPr>
          <w:noProof/>
          <w:webHidden/>
        </w:rPr>
        <w:fldChar w:fldCharType="separate"/>
      </w:r>
      <w:ins w:id="48" w:author="Athina Kritsotaki" w:date="2019-10-17T13:30:00Z">
        <w:r>
          <w:rPr>
            <w:noProof/>
            <w:webHidden/>
          </w:rPr>
          <w:t>9</w:t>
        </w:r>
        <w:r>
          <w:rPr>
            <w:noProof/>
            <w:webHidden/>
          </w:rPr>
          <w:fldChar w:fldCharType="end"/>
        </w:r>
        <w:r w:rsidRPr="00F9240D">
          <w:rPr>
            <w:rStyle w:val="Hyperlink"/>
            <w:noProof/>
          </w:rPr>
          <w:fldChar w:fldCharType="end"/>
        </w:r>
      </w:ins>
    </w:p>
    <w:p w14:paraId="27B0BBED" w14:textId="77777777" w:rsidR="0042270A" w:rsidRDefault="0042270A">
      <w:pPr>
        <w:pStyle w:val="TOC3"/>
        <w:tabs>
          <w:tab w:val="right" w:leader="dot" w:pos="9060"/>
        </w:tabs>
        <w:rPr>
          <w:ins w:id="49" w:author="Athina Kritsotaki" w:date="2019-10-17T13:30:00Z"/>
          <w:rFonts w:asciiTheme="minorHAnsi" w:eastAsiaTheme="minorEastAsia" w:hAnsiTheme="minorHAnsi" w:cstheme="minorBidi"/>
          <w:noProof/>
          <w:color w:val="auto"/>
          <w:sz w:val="22"/>
          <w:szCs w:val="22"/>
          <w:lang w:val="en-US" w:eastAsia="en-US"/>
        </w:rPr>
      </w:pPr>
      <w:ins w:id="50"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"_Toc22211431"</w:instrText>
        </w:r>
        <w:r w:rsidRPr="00F9240D">
          <w:rPr>
            <w:rStyle w:val="Hyperlink"/>
            <w:noProof/>
          </w:rPr>
          <w:instrText xml:space="preserve"> </w:instrText>
        </w:r>
        <w:r w:rsidRPr="00F9240D">
          <w:rPr>
            <w:rStyle w:val="Hyperlink"/>
            <w:noProof/>
          </w:rPr>
          <w:fldChar w:fldCharType="separate"/>
        </w:r>
        <w:r w:rsidRPr="00F9240D">
          <w:rPr>
            <w:rStyle w:val="Hyperlink"/>
            <w:noProof/>
          </w:rPr>
          <w:t>S3 Measurement by Sampling</w:t>
        </w:r>
        <w:r>
          <w:rPr>
            <w:noProof/>
            <w:webHidden/>
          </w:rPr>
          <w:tab/>
        </w:r>
        <w:r>
          <w:rPr>
            <w:noProof/>
            <w:webHidden/>
          </w:rPr>
          <w:fldChar w:fldCharType="begin"/>
        </w:r>
        <w:r>
          <w:rPr>
            <w:noProof/>
            <w:webHidden/>
          </w:rPr>
          <w:instrText xml:space="preserve"> PAGEREF _Toc22211431 \h </w:instrText>
        </w:r>
      </w:ins>
      <w:r>
        <w:rPr>
          <w:noProof/>
          <w:webHidden/>
        </w:rPr>
      </w:r>
      <w:r>
        <w:rPr>
          <w:noProof/>
          <w:webHidden/>
        </w:rPr>
        <w:fldChar w:fldCharType="separate"/>
      </w:r>
      <w:ins w:id="51" w:author="Athina Kritsotaki" w:date="2019-10-17T13:30:00Z">
        <w:r>
          <w:rPr>
            <w:noProof/>
            <w:webHidden/>
          </w:rPr>
          <w:t>10</w:t>
        </w:r>
        <w:r>
          <w:rPr>
            <w:noProof/>
            <w:webHidden/>
          </w:rPr>
          <w:fldChar w:fldCharType="end"/>
        </w:r>
        <w:r w:rsidRPr="00F9240D">
          <w:rPr>
            <w:rStyle w:val="Hyperlink"/>
            <w:noProof/>
          </w:rPr>
          <w:fldChar w:fldCharType="end"/>
        </w:r>
      </w:ins>
    </w:p>
    <w:p w14:paraId="422644FF" w14:textId="77777777" w:rsidR="0042270A" w:rsidRDefault="0042270A">
      <w:pPr>
        <w:pStyle w:val="TOC3"/>
        <w:tabs>
          <w:tab w:val="right" w:leader="dot" w:pos="9060"/>
        </w:tabs>
        <w:rPr>
          <w:ins w:id="52" w:author="Athina Kritsotaki" w:date="2019-10-17T13:30:00Z"/>
          <w:rFonts w:asciiTheme="minorHAnsi" w:eastAsiaTheme="minorEastAsia" w:hAnsiTheme="minorHAnsi" w:cstheme="minorBidi"/>
          <w:noProof/>
          <w:color w:val="auto"/>
          <w:sz w:val="22"/>
          <w:szCs w:val="22"/>
          <w:lang w:val="en-US" w:eastAsia="en-US"/>
        </w:rPr>
      </w:pPr>
      <w:ins w:id="53"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"_Toc22211432"</w:instrText>
        </w:r>
        <w:r w:rsidRPr="00F9240D">
          <w:rPr>
            <w:rStyle w:val="Hyperlink"/>
            <w:noProof/>
          </w:rPr>
          <w:instrText xml:space="preserve"> </w:instrText>
        </w:r>
        <w:r w:rsidRPr="00F9240D">
          <w:rPr>
            <w:rStyle w:val="Hyperlink"/>
            <w:noProof/>
          </w:rPr>
          <w:fldChar w:fldCharType="separate"/>
        </w:r>
        <w:r w:rsidRPr="00F9240D">
          <w:rPr>
            <w:rStyle w:val="Hyperlink"/>
            <w:noProof/>
            <w:highlight w:val="yellow"/>
          </w:rPr>
          <w:t>S4 Observation</w:t>
        </w:r>
        <w:r>
          <w:rPr>
            <w:noProof/>
            <w:webHidden/>
          </w:rPr>
          <w:tab/>
        </w:r>
        <w:r>
          <w:rPr>
            <w:noProof/>
            <w:webHidden/>
          </w:rPr>
          <w:fldChar w:fldCharType="begin"/>
        </w:r>
        <w:r>
          <w:rPr>
            <w:noProof/>
            <w:webHidden/>
          </w:rPr>
          <w:instrText xml:space="preserve"> PAGEREF _Toc22211432 \h </w:instrText>
        </w:r>
      </w:ins>
      <w:r>
        <w:rPr>
          <w:noProof/>
          <w:webHidden/>
        </w:rPr>
      </w:r>
      <w:r>
        <w:rPr>
          <w:noProof/>
          <w:webHidden/>
        </w:rPr>
        <w:fldChar w:fldCharType="separate"/>
      </w:r>
      <w:ins w:id="54" w:author="Athina Kritsotaki" w:date="2019-10-17T13:30:00Z">
        <w:r>
          <w:rPr>
            <w:noProof/>
            <w:webHidden/>
          </w:rPr>
          <w:t>10</w:t>
        </w:r>
        <w:r>
          <w:rPr>
            <w:noProof/>
            <w:webHidden/>
          </w:rPr>
          <w:fldChar w:fldCharType="end"/>
        </w:r>
        <w:r w:rsidRPr="00F9240D">
          <w:rPr>
            <w:rStyle w:val="Hyperlink"/>
            <w:noProof/>
          </w:rPr>
          <w:fldChar w:fldCharType="end"/>
        </w:r>
      </w:ins>
    </w:p>
    <w:p w14:paraId="5131B291" w14:textId="77777777" w:rsidR="0042270A" w:rsidRDefault="0042270A">
      <w:pPr>
        <w:pStyle w:val="TOC3"/>
        <w:tabs>
          <w:tab w:val="right" w:leader="dot" w:pos="9060"/>
        </w:tabs>
        <w:rPr>
          <w:ins w:id="55" w:author="Athina Kritsotaki" w:date="2019-10-17T13:30:00Z"/>
          <w:rFonts w:asciiTheme="minorHAnsi" w:eastAsiaTheme="minorEastAsia" w:hAnsiTheme="minorHAnsi" w:cstheme="minorBidi"/>
          <w:noProof/>
          <w:color w:val="auto"/>
          <w:sz w:val="22"/>
          <w:szCs w:val="22"/>
          <w:lang w:val="en-US" w:eastAsia="en-US"/>
        </w:rPr>
      </w:pPr>
      <w:ins w:id="56"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"_Toc22211433"</w:instrText>
        </w:r>
        <w:r w:rsidRPr="00F9240D">
          <w:rPr>
            <w:rStyle w:val="Hyperlink"/>
            <w:noProof/>
          </w:rPr>
          <w:instrText xml:space="preserve"> </w:instrText>
        </w:r>
        <w:r w:rsidRPr="00F9240D">
          <w:rPr>
            <w:rStyle w:val="Hyperlink"/>
            <w:noProof/>
          </w:rPr>
          <w:fldChar w:fldCharType="separate"/>
        </w:r>
        <w:r w:rsidRPr="00F9240D">
          <w:rPr>
            <w:rStyle w:val="Hyperlink"/>
            <w:noProof/>
          </w:rPr>
          <w:t>S5 Inference Making</w:t>
        </w:r>
        <w:r>
          <w:rPr>
            <w:noProof/>
            <w:webHidden/>
          </w:rPr>
          <w:tab/>
        </w:r>
        <w:r>
          <w:rPr>
            <w:noProof/>
            <w:webHidden/>
          </w:rPr>
          <w:fldChar w:fldCharType="begin"/>
        </w:r>
        <w:r>
          <w:rPr>
            <w:noProof/>
            <w:webHidden/>
          </w:rPr>
          <w:instrText xml:space="preserve"> PAGEREF _Toc22211433 \h </w:instrText>
        </w:r>
      </w:ins>
      <w:r>
        <w:rPr>
          <w:noProof/>
          <w:webHidden/>
        </w:rPr>
      </w:r>
      <w:r>
        <w:rPr>
          <w:noProof/>
          <w:webHidden/>
        </w:rPr>
        <w:fldChar w:fldCharType="separate"/>
      </w:r>
      <w:ins w:id="57" w:author="Athina Kritsotaki" w:date="2019-10-17T13:30:00Z">
        <w:r>
          <w:rPr>
            <w:noProof/>
            <w:webHidden/>
          </w:rPr>
          <w:t>11</w:t>
        </w:r>
        <w:r>
          <w:rPr>
            <w:noProof/>
            <w:webHidden/>
          </w:rPr>
          <w:fldChar w:fldCharType="end"/>
        </w:r>
        <w:r w:rsidRPr="00F9240D">
          <w:rPr>
            <w:rStyle w:val="Hyperlink"/>
            <w:noProof/>
          </w:rPr>
          <w:fldChar w:fldCharType="end"/>
        </w:r>
      </w:ins>
    </w:p>
    <w:p w14:paraId="7A9C4CE6" w14:textId="77777777" w:rsidR="0042270A" w:rsidRDefault="0042270A">
      <w:pPr>
        <w:pStyle w:val="TOC3"/>
        <w:tabs>
          <w:tab w:val="right" w:leader="dot" w:pos="9060"/>
        </w:tabs>
        <w:rPr>
          <w:ins w:id="58" w:author="Athina Kritsotaki" w:date="2019-10-17T13:30:00Z"/>
          <w:rFonts w:asciiTheme="minorHAnsi" w:eastAsiaTheme="minorEastAsia" w:hAnsiTheme="minorHAnsi" w:cstheme="minorBidi"/>
          <w:noProof/>
          <w:color w:val="auto"/>
          <w:sz w:val="22"/>
          <w:szCs w:val="22"/>
          <w:lang w:val="en-US" w:eastAsia="en-US"/>
        </w:rPr>
      </w:pPr>
      <w:ins w:id="59"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"_Toc22211434"</w:instrText>
        </w:r>
        <w:r w:rsidRPr="00F9240D">
          <w:rPr>
            <w:rStyle w:val="Hyperlink"/>
            <w:noProof/>
          </w:rPr>
          <w:instrText xml:space="preserve"> </w:instrText>
        </w:r>
        <w:r w:rsidRPr="00F9240D">
          <w:rPr>
            <w:rStyle w:val="Hyperlink"/>
            <w:noProof/>
          </w:rPr>
          <w:fldChar w:fldCharType="separate"/>
        </w:r>
        <w:r w:rsidRPr="00F9240D">
          <w:rPr>
            <w:rStyle w:val="Hyperlink"/>
            <w:noProof/>
          </w:rPr>
          <w:t>S6 Data Evaluation</w:t>
        </w:r>
        <w:r>
          <w:rPr>
            <w:noProof/>
            <w:webHidden/>
          </w:rPr>
          <w:tab/>
        </w:r>
        <w:r>
          <w:rPr>
            <w:noProof/>
            <w:webHidden/>
          </w:rPr>
          <w:fldChar w:fldCharType="begin"/>
        </w:r>
        <w:r>
          <w:rPr>
            <w:noProof/>
            <w:webHidden/>
          </w:rPr>
          <w:instrText xml:space="preserve"> PAGEREF _Toc22211434 \h </w:instrText>
        </w:r>
      </w:ins>
      <w:r>
        <w:rPr>
          <w:noProof/>
          <w:webHidden/>
        </w:rPr>
      </w:r>
      <w:r>
        <w:rPr>
          <w:noProof/>
          <w:webHidden/>
        </w:rPr>
        <w:fldChar w:fldCharType="separate"/>
      </w:r>
      <w:ins w:id="60" w:author="Athina Kritsotaki" w:date="2019-10-17T13:30:00Z">
        <w:r>
          <w:rPr>
            <w:noProof/>
            <w:webHidden/>
          </w:rPr>
          <w:t>12</w:t>
        </w:r>
        <w:r>
          <w:rPr>
            <w:noProof/>
            <w:webHidden/>
          </w:rPr>
          <w:fldChar w:fldCharType="end"/>
        </w:r>
        <w:r w:rsidRPr="00F9240D">
          <w:rPr>
            <w:rStyle w:val="Hyperlink"/>
            <w:noProof/>
          </w:rPr>
          <w:fldChar w:fldCharType="end"/>
        </w:r>
      </w:ins>
    </w:p>
    <w:p w14:paraId="593F06CB" w14:textId="77777777" w:rsidR="0042270A" w:rsidRDefault="0042270A">
      <w:pPr>
        <w:pStyle w:val="TOC3"/>
        <w:tabs>
          <w:tab w:val="right" w:leader="dot" w:pos="9060"/>
        </w:tabs>
        <w:rPr>
          <w:ins w:id="61" w:author="Athina Kritsotaki" w:date="2019-10-17T13:30:00Z"/>
          <w:rFonts w:asciiTheme="minorHAnsi" w:eastAsiaTheme="minorEastAsia" w:hAnsiTheme="minorHAnsi" w:cstheme="minorBidi"/>
          <w:noProof/>
          <w:color w:val="auto"/>
          <w:sz w:val="22"/>
          <w:szCs w:val="22"/>
          <w:lang w:val="en-US" w:eastAsia="en-US"/>
        </w:rPr>
      </w:pPr>
      <w:ins w:id="62"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"_Toc22211435"</w:instrText>
        </w:r>
        <w:r w:rsidRPr="00F9240D">
          <w:rPr>
            <w:rStyle w:val="Hyperlink"/>
            <w:noProof/>
          </w:rPr>
          <w:instrText xml:space="preserve"> </w:instrText>
        </w:r>
        <w:r w:rsidRPr="00F9240D">
          <w:rPr>
            <w:rStyle w:val="Hyperlink"/>
            <w:noProof/>
          </w:rPr>
          <w:fldChar w:fldCharType="separate"/>
        </w:r>
        <w:r w:rsidRPr="00F9240D">
          <w:rPr>
            <w:rStyle w:val="Hyperlink"/>
            <w:noProof/>
          </w:rPr>
          <w:t>S7 Simulation or Prediction</w:t>
        </w:r>
        <w:r>
          <w:rPr>
            <w:noProof/>
            <w:webHidden/>
          </w:rPr>
          <w:tab/>
        </w:r>
        <w:r>
          <w:rPr>
            <w:noProof/>
            <w:webHidden/>
          </w:rPr>
          <w:fldChar w:fldCharType="begin"/>
        </w:r>
        <w:r>
          <w:rPr>
            <w:noProof/>
            <w:webHidden/>
          </w:rPr>
          <w:instrText xml:space="preserve"> PAGEREF _Toc22211435 \h </w:instrText>
        </w:r>
      </w:ins>
      <w:r>
        <w:rPr>
          <w:noProof/>
          <w:webHidden/>
        </w:rPr>
      </w:r>
      <w:r>
        <w:rPr>
          <w:noProof/>
          <w:webHidden/>
        </w:rPr>
        <w:fldChar w:fldCharType="separate"/>
      </w:r>
      <w:ins w:id="63" w:author="Athina Kritsotaki" w:date="2019-10-17T13:30:00Z">
        <w:r>
          <w:rPr>
            <w:noProof/>
            <w:webHidden/>
          </w:rPr>
          <w:t>12</w:t>
        </w:r>
        <w:r>
          <w:rPr>
            <w:noProof/>
            <w:webHidden/>
          </w:rPr>
          <w:fldChar w:fldCharType="end"/>
        </w:r>
        <w:r w:rsidRPr="00F9240D">
          <w:rPr>
            <w:rStyle w:val="Hyperlink"/>
            <w:noProof/>
          </w:rPr>
          <w:fldChar w:fldCharType="end"/>
        </w:r>
      </w:ins>
    </w:p>
    <w:p w14:paraId="61F481AB" w14:textId="77777777" w:rsidR="0042270A" w:rsidRDefault="0042270A">
      <w:pPr>
        <w:pStyle w:val="TOC3"/>
        <w:tabs>
          <w:tab w:val="right" w:leader="dot" w:pos="9060"/>
        </w:tabs>
        <w:rPr>
          <w:ins w:id="64" w:author="Athina Kritsotaki" w:date="2019-10-17T13:30:00Z"/>
          <w:rFonts w:asciiTheme="minorHAnsi" w:eastAsiaTheme="minorEastAsia" w:hAnsiTheme="minorHAnsi" w:cstheme="minorBidi"/>
          <w:noProof/>
          <w:color w:val="auto"/>
          <w:sz w:val="22"/>
          <w:szCs w:val="22"/>
          <w:lang w:val="en-US" w:eastAsia="en-US"/>
        </w:rPr>
      </w:pPr>
      <w:ins w:id="65"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"_Toc22211436"</w:instrText>
        </w:r>
        <w:r w:rsidRPr="00F9240D">
          <w:rPr>
            <w:rStyle w:val="Hyperlink"/>
            <w:noProof/>
          </w:rPr>
          <w:instrText xml:space="preserve"> </w:instrText>
        </w:r>
        <w:r w:rsidRPr="00F9240D">
          <w:rPr>
            <w:rStyle w:val="Hyperlink"/>
            <w:noProof/>
          </w:rPr>
          <w:fldChar w:fldCharType="separate"/>
        </w:r>
        <w:r w:rsidRPr="00F9240D">
          <w:rPr>
            <w:rStyle w:val="Hyperlink"/>
            <w:noProof/>
          </w:rPr>
          <w:t>S8 Categorical Hypothesis Building</w:t>
        </w:r>
        <w:r>
          <w:rPr>
            <w:noProof/>
            <w:webHidden/>
          </w:rPr>
          <w:tab/>
        </w:r>
        <w:r>
          <w:rPr>
            <w:noProof/>
            <w:webHidden/>
          </w:rPr>
          <w:fldChar w:fldCharType="begin"/>
        </w:r>
        <w:r>
          <w:rPr>
            <w:noProof/>
            <w:webHidden/>
          </w:rPr>
          <w:instrText xml:space="preserve"> PAGEREF _Toc22211436 \h </w:instrText>
        </w:r>
      </w:ins>
      <w:r>
        <w:rPr>
          <w:noProof/>
          <w:webHidden/>
        </w:rPr>
      </w:r>
      <w:r>
        <w:rPr>
          <w:noProof/>
          <w:webHidden/>
        </w:rPr>
        <w:fldChar w:fldCharType="separate"/>
      </w:r>
      <w:ins w:id="66" w:author="Athina Kritsotaki" w:date="2019-10-17T13:30:00Z">
        <w:r>
          <w:rPr>
            <w:noProof/>
            <w:webHidden/>
          </w:rPr>
          <w:t>13</w:t>
        </w:r>
        <w:r>
          <w:rPr>
            <w:noProof/>
            <w:webHidden/>
          </w:rPr>
          <w:fldChar w:fldCharType="end"/>
        </w:r>
        <w:r w:rsidRPr="00F9240D">
          <w:rPr>
            <w:rStyle w:val="Hyperlink"/>
            <w:noProof/>
          </w:rPr>
          <w:fldChar w:fldCharType="end"/>
        </w:r>
      </w:ins>
    </w:p>
    <w:p w14:paraId="7C1F7AD9" w14:textId="77777777" w:rsidR="0042270A" w:rsidRDefault="0042270A">
      <w:pPr>
        <w:pStyle w:val="TOC3"/>
        <w:tabs>
          <w:tab w:val="right" w:leader="dot" w:pos="9060"/>
        </w:tabs>
        <w:rPr>
          <w:ins w:id="67" w:author="Athina Kritsotaki" w:date="2019-10-17T13:30:00Z"/>
          <w:rFonts w:asciiTheme="minorHAnsi" w:eastAsiaTheme="minorEastAsia" w:hAnsiTheme="minorHAnsi" w:cstheme="minorBidi"/>
          <w:noProof/>
          <w:color w:val="auto"/>
          <w:sz w:val="22"/>
          <w:szCs w:val="22"/>
          <w:lang w:val="en-US" w:eastAsia="en-US"/>
        </w:rPr>
      </w:pPr>
      <w:ins w:id="68"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"_Toc22211437"</w:instrText>
        </w:r>
        <w:r w:rsidRPr="00F9240D">
          <w:rPr>
            <w:rStyle w:val="Hyperlink"/>
            <w:noProof/>
          </w:rPr>
          <w:instrText xml:space="preserve"> </w:instrText>
        </w:r>
        <w:r w:rsidRPr="00F9240D">
          <w:rPr>
            <w:rStyle w:val="Hyperlink"/>
            <w:noProof/>
          </w:rPr>
          <w:fldChar w:fldCharType="separate"/>
        </w:r>
        <w:r w:rsidRPr="00F9240D">
          <w:rPr>
            <w:rStyle w:val="Hyperlink"/>
            <w:noProof/>
            <w:highlight w:val="yellow"/>
          </w:rPr>
          <w:t>S9 Property Type</w:t>
        </w:r>
        <w:r>
          <w:rPr>
            <w:noProof/>
            <w:webHidden/>
          </w:rPr>
          <w:tab/>
        </w:r>
        <w:r>
          <w:rPr>
            <w:noProof/>
            <w:webHidden/>
          </w:rPr>
          <w:fldChar w:fldCharType="begin"/>
        </w:r>
        <w:r>
          <w:rPr>
            <w:noProof/>
            <w:webHidden/>
          </w:rPr>
          <w:instrText xml:space="preserve"> PAGEREF _Toc22211437 \h </w:instrText>
        </w:r>
      </w:ins>
      <w:r>
        <w:rPr>
          <w:noProof/>
          <w:webHidden/>
        </w:rPr>
      </w:r>
      <w:r>
        <w:rPr>
          <w:noProof/>
          <w:webHidden/>
        </w:rPr>
        <w:fldChar w:fldCharType="separate"/>
      </w:r>
      <w:ins w:id="69" w:author="Athina Kritsotaki" w:date="2019-10-17T13:30:00Z">
        <w:r>
          <w:rPr>
            <w:noProof/>
            <w:webHidden/>
          </w:rPr>
          <w:t>13</w:t>
        </w:r>
        <w:r>
          <w:rPr>
            <w:noProof/>
            <w:webHidden/>
          </w:rPr>
          <w:fldChar w:fldCharType="end"/>
        </w:r>
        <w:r w:rsidRPr="00F9240D">
          <w:rPr>
            <w:rStyle w:val="Hyperlink"/>
            <w:noProof/>
          </w:rPr>
          <w:fldChar w:fldCharType="end"/>
        </w:r>
      </w:ins>
    </w:p>
    <w:p w14:paraId="5EB8CF17" w14:textId="77777777" w:rsidR="0042270A" w:rsidRDefault="0042270A">
      <w:pPr>
        <w:pStyle w:val="TOC3"/>
        <w:tabs>
          <w:tab w:val="right" w:leader="dot" w:pos="9060"/>
        </w:tabs>
        <w:rPr>
          <w:ins w:id="70" w:author="Athina Kritsotaki" w:date="2019-10-17T13:30:00Z"/>
          <w:rFonts w:asciiTheme="minorHAnsi" w:eastAsiaTheme="minorEastAsia" w:hAnsiTheme="minorHAnsi" w:cstheme="minorBidi"/>
          <w:noProof/>
          <w:color w:val="auto"/>
          <w:sz w:val="22"/>
          <w:szCs w:val="22"/>
          <w:lang w:val="en-US" w:eastAsia="en-US"/>
        </w:rPr>
      </w:pPr>
      <w:ins w:id="71"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"_Toc22211438"</w:instrText>
        </w:r>
        <w:r w:rsidRPr="00F9240D">
          <w:rPr>
            <w:rStyle w:val="Hyperlink"/>
            <w:noProof/>
          </w:rPr>
          <w:instrText xml:space="preserve"> </w:instrText>
        </w:r>
        <w:r w:rsidRPr="00F9240D">
          <w:rPr>
            <w:rStyle w:val="Hyperlink"/>
            <w:noProof/>
          </w:rPr>
          <w:fldChar w:fldCharType="separate"/>
        </w:r>
        <w:r w:rsidRPr="00F9240D">
          <w:rPr>
            <w:rStyle w:val="Hyperlink"/>
            <w:noProof/>
          </w:rPr>
          <w:t>S10 Material Substantial</w:t>
        </w:r>
        <w:r>
          <w:rPr>
            <w:noProof/>
            <w:webHidden/>
          </w:rPr>
          <w:tab/>
        </w:r>
        <w:r>
          <w:rPr>
            <w:noProof/>
            <w:webHidden/>
          </w:rPr>
          <w:fldChar w:fldCharType="begin"/>
        </w:r>
        <w:r>
          <w:rPr>
            <w:noProof/>
            <w:webHidden/>
          </w:rPr>
          <w:instrText xml:space="preserve"> PAGEREF _Toc22211438 \h </w:instrText>
        </w:r>
      </w:ins>
      <w:r>
        <w:rPr>
          <w:noProof/>
          <w:webHidden/>
        </w:rPr>
      </w:r>
      <w:r>
        <w:rPr>
          <w:noProof/>
          <w:webHidden/>
        </w:rPr>
        <w:fldChar w:fldCharType="separate"/>
      </w:r>
      <w:ins w:id="72" w:author="Athina Kritsotaki" w:date="2019-10-17T13:30:00Z">
        <w:r>
          <w:rPr>
            <w:noProof/>
            <w:webHidden/>
          </w:rPr>
          <w:t>14</w:t>
        </w:r>
        <w:r>
          <w:rPr>
            <w:noProof/>
            <w:webHidden/>
          </w:rPr>
          <w:fldChar w:fldCharType="end"/>
        </w:r>
        <w:r w:rsidRPr="00F9240D">
          <w:rPr>
            <w:rStyle w:val="Hyperlink"/>
            <w:noProof/>
          </w:rPr>
          <w:fldChar w:fldCharType="end"/>
        </w:r>
      </w:ins>
    </w:p>
    <w:p w14:paraId="72ED93B9" w14:textId="77777777" w:rsidR="0042270A" w:rsidRDefault="0042270A">
      <w:pPr>
        <w:pStyle w:val="TOC3"/>
        <w:tabs>
          <w:tab w:val="right" w:leader="dot" w:pos="9060"/>
        </w:tabs>
        <w:rPr>
          <w:ins w:id="73" w:author="Athina Kritsotaki" w:date="2019-10-17T13:30:00Z"/>
          <w:rFonts w:asciiTheme="minorHAnsi" w:eastAsiaTheme="minorEastAsia" w:hAnsiTheme="minorHAnsi" w:cstheme="minorBidi"/>
          <w:noProof/>
          <w:color w:val="auto"/>
          <w:sz w:val="22"/>
          <w:szCs w:val="22"/>
          <w:lang w:val="en-US" w:eastAsia="en-US"/>
        </w:rPr>
      </w:pPr>
      <w:ins w:id="74"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"_Toc22211439"</w:instrText>
        </w:r>
        <w:r w:rsidRPr="00F9240D">
          <w:rPr>
            <w:rStyle w:val="Hyperlink"/>
            <w:noProof/>
          </w:rPr>
          <w:instrText xml:space="preserve"> </w:instrText>
        </w:r>
        <w:r w:rsidRPr="00F9240D">
          <w:rPr>
            <w:rStyle w:val="Hyperlink"/>
            <w:noProof/>
          </w:rPr>
          <w:fldChar w:fldCharType="separate"/>
        </w:r>
        <w:r w:rsidRPr="00F9240D">
          <w:rPr>
            <w:rStyle w:val="Hyperlink"/>
            <w:noProof/>
          </w:rPr>
          <w:t>S11 Amount of Matter</w:t>
        </w:r>
        <w:r>
          <w:rPr>
            <w:noProof/>
            <w:webHidden/>
          </w:rPr>
          <w:tab/>
        </w:r>
        <w:r>
          <w:rPr>
            <w:noProof/>
            <w:webHidden/>
          </w:rPr>
          <w:fldChar w:fldCharType="begin"/>
        </w:r>
        <w:r>
          <w:rPr>
            <w:noProof/>
            <w:webHidden/>
          </w:rPr>
          <w:instrText xml:space="preserve"> PAGEREF _Toc22211439 \h </w:instrText>
        </w:r>
      </w:ins>
      <w:r>
        <w:rPr>
          <w:noProof/>
          <w:webHidden/>
        </w:rPr>
      </w:r>
      <w:r>
        <w:rPr>
          <w:noProof/>
          <w:webHidden/>
        </w:rPr>
        <w:fldChar w:fldCharType="separate"/>
      </w:r>
      <w:ins w:id="75" w:author="Athina Kritsotaki" w:date="2019-10-17T13:30:00Z">
        <w:r>
          <w:rPr>
            <w:noProof/>
            <w:webHidden/>
          </w:rPr>
          <w:t>14</w:t>
        </w:r>
        <w:r>
          <w:rPr>
            <w:noProof/>
            <w:webHidden/>
          </w:rPr>
          <w:fldChar w:fldCharType="end"/>
        </w:r>
        <w:r w:rsidRPr="00F9240D">
          <w:rPr>
            <w:rStyle w:val="Hyperlink"/>
            <w:noProof/>
          </w:rPr>
          <w:fldChar w:fldCharType="end"/>
        </w:r>
      </w:ins>
    </w:p>
    <w:p w14:paraId="1F490F67" w14:textId="77777777" w:rsidR="0042270A" w:rsidRDefault="0042270A">
      <w:pPr>
        <w:pStyle w:val="TOC3"/>
        <w:tabs>
          <w:tab w:val="right" w:leader="dot" w:pos="9060"/>
        </w:tabs>
        <w:rPr>
          <w:ins w:id="76" w:author="Athina Kritsotaki" w:date="2019-10-17T13:30:00Z"/>
          <w:rFonts w:asciiTheme="minorHAnsi" w:eastAsiaTheme="minorEastAsia" w:hAnsiTheme="minorHAnsi" w:cstheme="minorBidi"/>
          <w:noProof/>
          <w:color w:val="auto"/>
          <w:sz w:val="22"/>
          <w:szCs w:val="22"/>
          <w:lang w:val="en-US" w:eastAsia="en-US"/>
        </w:rPr>
      </w:pPr>
      <w:ins w:id="77"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"_Toc22211440"</w:instrText>
        </w:r>
        <w:r w:rsidRPr="00F9240D">
          <w:rPr>
            <w:rStyle w:val="Hyperlink"/>
            <w:noProof/>
          </w:rPr>
          <w:instrText xml:space="preserve"> </w:instrText>
        </w:r>
        <w:r w:rsidRPr="00F9240D">
          <w:rPr>
            <w:rStyle w:val="Hyperlink"/>
            <w:noProof/>
          </w:rPr>
          <w:fldChar w:fldCharType="separate"/>
        </w:r>
        <w:r w:rsidRPr="00F9240D">
          <w:rPr>
            <w:rStyle w:val="Hyperlink"/>
            <w:noProof/>
          </w:rPr>
          <w:t>S12 Amount of Fluid</w:t>
        </w:r>
        <w:r>
          <w:rPr>
            <w:noProof/>
            <w:webHidden/>
          </w:rPr>
          <w:tab/>
        </w:r>
        <w:r>
          <w:rPr>
            <w:noProof/>
            <w:webHidden/>
          </w:rPr>
          <w:fldChar w:fldCharType="begin"/>
        </w:r>
        <w:r>
          <w:rPr>
            <w:noProof/>
            <w:webHidden/>
          </w:rPr>
          <w:instrText xml:space="preserve"> PAGEREF _Toc22211440 \h </w:instrText>
        </w:r>
      </w:ins>
      <w:r>
        <w:rPr>
          <w:noProof/>
          <w:webHidden/>
        </w:rPr>
      </w:r>
      <w:r>
        <w:rPr>
          <w:noProof/>
          <w:webHidden/>
        </w:rPr>
        <w:fldChar w:fldCharType="separate"/>
      </w:r>
      <w:ins w:id="78" w:author="Athina Kritsotaki" w:date="2019-10-17T13:30:00Z">
        <w:r>
          <w:rPr>
            <w:noProof/>
            <w:webHidden/>
          </w:rPr>
          <w:t>15</w:t>
        </w:r>
        <w:r>
          <w:rPr>
            <w:noProof/>
            <w:webHidden/>
          </w:rPr>
          <w:fldChar w:fldCharType="end"/>
        </w:r>
        <w:r w:rsidRPr="00F9240D">
          <w:rPr>
            <w:rStyle w:val="Hyperlink"/>
            <w:noProof/>
          </w:rPr>
          <w:fldChar w:fldCharType="end"/>
        </w:r>
      </w:ins>
    </w:p>
    <w:p w14:paraId="50E0AB2C" w14:textId="77777777" w:rsidR="0042270A" w:rsidRDefault="0042270A">
      <w:pPr>
        <w:pStyle w:val="TOC3"/>
        <w:tabs>
          <w:tab w:val="right" w:leader="dot" w:pos="9060"/>
        </w:tabs>
        <w:rPr>
          <w:ins w:id="79" w:author="Athina Kritsotaki" w:date="2019-10-17T13:30:00Z"/>
          <w:rFonts w:asciiTheme="minorHAnsi" w:eastAsiaTheme="minorEastAsia" w:hAnsiTheme="minorHAnsi" w:cstheme="minorBidi"/>
          <w:noProof/>
          <w:color w:val="auto"/>
          <w:sz w:val="22"/>
          <w:szCs w:val="22"/>
          <w:lang w:val="en-US" w:eastAsia="en-US"/>
        </w:rPr>
      </w:pPr>
      <w:ins w:id="80"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"_Toc22211441"</w:instrText>
        </w:r>
        <w:r w:rsidRPr="00F9240D">
          <w:rPr>
            <w:rStyle w:val="Hyperlink"/>
            <w:noProof/>
          </w:rPr>
          <w:instrText xml:space="preserve"> </w:instrText>
        </w:r>
        <w:r w:rsidRPr="00F9240D">
          <w:rPr>
            <w:rStyle w:val="Hyperlink"/>
            <w:noProof/>
          </w:rPr>
          <w:fldChar w:fldCharType="separate"/>
        </w:r>
        <w:r w:rsidRPr="00F9240D">
          <w:rPr>
            <w:rStyle w:val="Hyperlink"/>
            <w:noProof/>
          </w:rPr>
          <w:t>S13 Sample</w:t>
        </w:r>
        <w:r>
          <w:rPr>
            <w:noProof/>
            <w:webHidden/>
          </w:rPr>
          <w:tab/>
        </w:r>
        <w:r>
          <w:rPr>
            <w:noProof/>
            <w:webHidden/>
          </w:rPr>
          <w:fldChar w:fldCharType="begin"/>
        </w:r>
        <w:r>
          <w:rPr>
            <w:noProof/>
            <w:webHidden/>
          </w:rPr>
          <w:instrText xml:space="preserve"> PAGEREF _Toc22211441 \h </w:instrText>
        </w:r>
      </w:ins>
      <w:r>
        <w:rPr>
          <w:noProof/>
          <w:webHidden/>
        </w:rPr>
      </w:r>
      <w:r>
        <w:rPr>
          <w:noProof/>
          <w:webHidden/>
        </w:rPr>
        <w:fldChar w:fldCharType="separate"/>
      </w:r>
      <w:ins w:id="81" w:author="Athina Kritsotaki" w:date="2019-10-17T13:30:00Z">
        <w:r>
          <w:rPr>
            <w:noProof/>
            <w:webHidden/>
          </w:rPr>
          <w:t>15</w:t>
        </w:r>
        <w:r>
          <w:rPr>
            <w:noProof/>
            <w:webHidden/>
          </w:rPr>
          <w:fldChar w:fldCharType="end"/>
        </w:r>
        <w:r w:rsidRPr="00F9240D">
          <w:rPr>
            <w:rStyle w:val="Hyperlink"/>
            <w:noProof/>
          </w:rPr>
          <w:fldChar w:fldCharType="end"/>
        </w:r>
      </w:ins>
    </w:p>
    <w:p w14:paraId="56139F22" w14:textId="77777777" w:rsidR="0042270A" w:rsidRDefault="0042270A">
      <w:pPr>
        <w:pStyle w:val="TOC3"/>
        <w:tabs>
          <w:tab w:val="right" w:leader="dot" w:pos="9060"/>
        </w:tabs>
        <w:rPr>
          <w:ins w:id="82" w:author="Athina Kritsotaki" w:date="2019-10-17T13:30:00Z"/>
          <w:rFonts w:asciiTheme="minorHAnsi" w:eastAsiaTheme="minorEastAsia" w:hAnsiTheme="minorHAnsi" w:cstheme="minorBidi"/>
          <w:noProof/>
          <w:color w:val="auto"/>
          <w:sz w:val="22"/>
          <w:szCs w:val="22"/>
          <w:lang w:val="en-US" w:eastAsia="en-US"/>
        </w:rPr>
      </w:pPr>
      <w:ins w:id="83"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"_Toc22211442"</w:instrText>
        </w:r>
        <w:r w:rsidRPr="00F9240D">
          <w:rPr>
            <w:rStyle w:val="Hyperlink"/>
            <w:noProof/>
          </w:rPr>
          <w:instrText xml:space="preserve"> </w:instrText>
        </w:r>
        <w:r w:rsidRPr="00F9240D">
          <w:rPr>
            <w:rStyle w:val="Hyperlink"/>
            <w:noProof/>
          </w:rPr>
          <w:fldChar w:fldCharType="separate"/>
        </w:r>
        <w:r w:rsidRPr="00F9240D">
          <w:rPr>
            <w:rStyle w:val="Hyperlink"/>
            <w:noProof/>
          </w:rPr>
          <w:t>S14 Fluid Body</w:t>
        </w:r>
        <w:r>
          <w:rPr>
            <w:noProof/>
            <w:webHidden/>
          </w:rPr>
          <w:tab/>
        </w:r>
        <w:r>
          <w:rPr>
            <w:noProof/>
            <w:webHidden/>
          </w:rPr>
          <w:fldChar w:fldCharType="begin"/>
        </w:r>
        <w:r>
          <w:rPr>
            <w:noProof/>
            <w:webHidden/>
          </w:rPr>
          <w:instrText xml:space="preserve"> PAGEREF _Toc22211442 \h </w:instrText>
        </w:r>
      </w:ins>
      <w:r>
        <w:rPr>
          <w:noProof/>
          <w:webHidden/>
        </w:rPr>
      </w:r>
      <w:r>
        <w:rPr>
          <w:noProof/>
          <w:webHidden/>
        </w:rPr>
        <w:fldChar w:fldCharType="separate"/>
      </w:r>
      <w:ins w:id="84" w:author="Athina Kritsotaki" w:date="2019-10-17T13:30:00Z">
        <w:r>
          <w:rPr>
            <w:noProof/>
            <w:webHidden/>
          </w:rPr>
          <w:t>16</w:t>
        </w:r>
        <w:r>
          <w:rPr>
            <w:noProof/>
            <w:webHidden/>
          </w:rPr>
          <w:fldChar w:fldCharType="end"/>
        </w:r>
        <w:r w:rsidRPr="00F9240D">
          <w:rPr>
            <w:rStyle w:val="Hyperlink"/>
            <w:noProof/>
          </w:rPr>
          <w:fldChar w:fldCharType="end"/>
        </w:r>
      </w:ins>
    </w:p>
    <w:p w14:paraId="49CCC79F" w14:textId="77777777" w:rsidR="0042270A" w:rsidRDefault="0042270A">
      <w:pPr>
        <w:pStyle w:val="TOC3"/>
        <w:tabs>
          <w:tab w:val="right" w:leader="dot" w:pos="9060"/>
        </w:tabs>
        <w:rPr>
          <w:ins w:id="85" w:author="Athina Kritsotaki" w:date="2019-10-17T13:30:00Z"/>
          <w:rFonts w:asciiTheme="minorHAnsi" w:eastAsiaTheme="minorEastAsia" w:hAnsiTheme="minorHAnsi" w:cstheme="minorBidi"/>
          <w:noProof/>
          <w:color w:val="auto"/>
          <w:sz w:val="22"/>
          <w:szCs w:val="22"/>
          <w:lang w:val="en-US" w:eastAsia="en-US"/>
        </w:rPr>
      </w:pPr>
      <w:ins w:id="86"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"_Toc22211443"</w:instrText>
        </w:r>
        <w:r w:rsidRPr="00F9240D">
          <w:rPr>
            <w:rStyle w:val="Hyperlink"/>
            <w:noProof/>
          </w:rPr>
          <w:instrText xml:space="preserve"> </w:instrText>
        </w:r>
        <w:r w:rsidRPr="00F9240D">
          <w:rPr>
            <w:rStyle w:val="Hyperlink"/>
            <w:noProof/>
          </w:rPr>
          <w:fldChar w:fldCharType="separate"/>
        </w:r>
        <w:r w:rsidRPr="00F9240D">
          <w:rPr>
            <w:rStyle w:val="Hyperlink"/>
            <w:noProof/>
            <w:highlight w:val="yellow"/>
          </w:rPr>
          <w:t>S15 Observable Entity</w:t>
        </w:r>
        <w:r>
          <w:rPr>
            <w:noProof/>
            <w:webHidden/>
          </w:rPr>
          <w:tab/>
        </w:r>
        <w:r>
          <w:rPr>
            <w:noProof/>
            <w:webHidden/>
          </w:rPr>
          <w:fldChar w:fldCharType="begin"/>
        </w:r>
        <w:r>
          <w:rPr>
            <w:noProof/>
            <w:webHidden/>
          </w:rPr>
          <w:instrText xml:space="preserve"> PAGEREF _Toc22211443 \h </w:instrText>
        </w:r>
      </w:ins>
      <w:r>
        <w:rPr>
          <w:noProof/>
          <w:webHidden/>
        </w:rPr>
      </w:r>
      <w:r>
        <w:rPr>
          <w:noProof/>
          <w:webHidden/>
        </w:rPr>
        <w:fldChar w:fldCharType="separate"/>
      </w:r>
      <w:ins w:id="87" w:author="Athina Kritsotaki" w:date="2019-10-17T13:30:00Z">
        <w:r>
          <w:rPr>
            <w:noProof/>
            <w:webHidden/>
          </w:rPr>
          <w:t>16</w:t>
        </w:r>
        <w:r>
          <w:rPr>
            <w:noProof/>
            <w:webHidden/>
          </w:rPr>
          <w:fldChar w:fldCharType="end"/>
        </w:r>
        <w:r w:rsidRPr="00F9240D">
          <w:rPr>
            <w:rStyle w:val="Hyperlink"/>
            <w:noProof/>
          </w:rPr>
          <w:fldChar w:fldCharType="end"/>
        </w:r>
      </w:ins>
    </w:p>
    <w:p w14:paraId="50130AA8" w14:textId="77777777" w:rsidR="0042270A" w:rsidRDefault="0042270A">
      <w:pPr>
        <w:pStyle w:val="TOC3"/>
        <w:tabs>
          <w:tab w:val="right" w:leader="dot" w:pos="9060"/>
        </w:tabs>
        <w:rPr>
          <w:ins w:id="88" w:author="Athina Kritsotaki" w:date="2019-10-17T13:30:00Z"/>
          <w:rFonts w:asciiTheme="minorHAnsi" w:eastAsiaTheme="minorEastAsia" w:hAnsiTheme="minorHAnsi" w:cstheme="minorBidi"/>
          <w:noProof/>
          <w:color w:val="auto"/>
          <w:sz w:val="22"/>
          <w:szCs w:val="22"/>
          <w:lang w:val="en-US" w:eastAsia="en-US"/>
        </w:rPr>
      </w:pPr>
      <w:ins w:id="89"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"_Toc22211444"</w:instrText>
        </w:r>
        <w:r w:rsidRPr="00F9240D">
          <w:rPr>
            <w:rStyle w:val="Hyperlink"/>
            <w:noProof/>
          </w:rPr>
          <w:instrText xml:space="preserve"> </w:instrText>
        </w:r>
        <w:r w:rsidRPr="00F9240D">
          <w:rPr>
            <w:rStyle w:val="Hyperlink"/>
            <w:noProof/>
          </w:rPr>
          <w:fldChar w:fldCharType="separate"/>
        </w:r>
        <w:r w:rsidRPr="00F9240D">
          <w:rPr>
            <w:rStyle w:val="Hyperlink"/>
            <w:noProof/>
          </w:rPr>
          <w:t>S17 Physical Genesis</w:t>
        </w:r>
        <w:r>
          <w:rPr>
            <w:noProof/>
            <w:webHidden/>
          </w:rPr>
          <w:tab/>
        </w:r>
        <w:r>
          <w:rPr>
            <w:noProof/>
            <w:webHidden/>
          </w:rPr>
          <w:fldChar w:fldCharType="begin"/>
        </w:r>
        <w:r>
          <w:rPr>
            <w:noProof/>
            <w:webHidden/>
          </w:rPr>
          <w:instrText xml:space="preserve"> PAGEREF _Toc22211444 \h </w:instrText>
        </w:r>
      </w:ins>
      <w:r>
        <w:rPr>
          <w:noProof/>
          <w:webHidden/>
        </w:rPr>
      </w:r>
      <w:r>
        <w:rPr>
          <w:noProof/>
          <w:webHidden/>
        </w:rPr>
        <w:fldChar w:fldCharType="separate"/>
      </w:r>
      <w:ins w:id="90" w:author="Athina Kritsotaki" w:date="2019-10-17T13:30:00Z">
        <w:r>
          <w:rPr>
            <w:noProof/>
            <w:webHidden/>
          </w:rPr>
          <w:t>17</w:t>
        </w:r>
        <w:r>
          <w:rPr>
            <w:noProof/>
            <w:webHidden/>
          </w:rPr>
          <w:fldChar w:fldCharType="end"/>
        </w:r>
        <w:r w:rsidRPr="00F9240D">
          <w:rPr>
            <w:rStyle w:val="Hyperlink"/>
            <w:noProof/>
          </w:rPr>
          <w:fldChar w:fldCharType="end"/>
        </w:r>
      </w:ins>
    </w:p>
    <w:p w14:paraId="058CBE74" w14:textId="77777777" w:rsidR="0042270A" w:rsidRDefault="0042270A">
      <w:pPr>
        <w:pStyle w:val="TOC3"/>
        <w:tabs>
          <w:tab w:val="right" w:leader="dot" w:pos="9060"/>
        </w:tabs>
        <w:rPr>
          <w:ins w:id="91" w:author="Athina Kritsotaki" w:date="2019-10-17T13:30:00Z"/>
          <w:rFonts w:asciiTheme="minorHAnsi" w:eastAsiaTheme="minorEastAsia" w:hAnsiTheme="minorHAnsi" w:cstheme="minorBidi"/>
          <w:noProof/>
          <w:color w:val="auto"/>
          <w:sz w:val="22"/>
          <w:szCs w:val="22"/>
          <w:lang w:val="en-US" w:eastAsia="en-US"/>
        </w:rPr>
      </w:pPr>
      <w:ins w:id="92"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"_Toc22211445"</w:instrText>
        </w:r>
        <w:r w:rsidRPr="00F9240D">
          <w:rPr>
            <w:rStyle w:val="Hyperlink"/>
            <w:noProof/>
          </w:rPr>
          <w:instrText xml:space="preserve"> </w:instrText>
        </w:r>
        <w:r w:rsidRPr="00F9240D">
          <w:rPr>
            <w:rStyle w:val="Hyperlink"/>
            <w:noProof/>
          </w:rPr>
          <w:fldChar w:fldCharType="separate"/>
        </w:r>
        <w:r w:rsidRPr="00F9240D">
          <w:rPr>
            <w:rStyle w:val="Hyperlink"/>
            <w:noProof/>
          </w:rPr>
          <w:t>S18 Alteration</w:t>
        </w:r>
        <w:r>
          <w:rPr>
            <w:noProof/>
            <w:webHidden/>
          </w:rPr>
          <w:tab/>
        </w:r>
        <w:r>
          <w:rPr>
            <w:noProof/>
            <w:webHidden/>
          </w:rPr>
          <w:fldChar w:fldCharType="begin"/>
        </w:r>
        <w:r>
          <w:rPr>
            <w:noProof/>
            <w:webHidden/>
          </w:rPr>
          <w:instrText xml:space="preserve"> PAGEREF _Toc22211445 \h </w:instrText>
        </w:r>
      </w:ins>
      <w:r>
        <w:rPr>
          <w:noProof/>
          <w:webHidden/>
        </w:rPr>
      </w:r>
      <w:r>
        <w:rPr>
          <w:noProof/>
          <w:webHidden/>
        </w:rPr>
        <w:fldChar w:fldCharType="separate"/>
      </w:r>
      <w:ins w:id="93" w:author="Athina Kritsotaki" w:date="2019-10-17T13:30:00Z">
        <w:r>
          <w:rPr>
            <w:noProof/>
            <w:webHidden/>
          </w:rPr>
          <w:t>17</w:t>
        </w:r>
        <w:r>
          <w:rPr>
            <w:noProof/>
            <w:webHidden/>
          </w:rPr>
          <w:fldChar w:fldCharType="end"/>
        </w:r>
        <w:r w:rsidRPr="00F9240D">
          <w:rPr>
            <w:rStyle w:val="Hyperlink"/>
            <w:noProof/>
          </w:rPr>
          <w:fldChar w:fldCharType="end"/>
        </w:r>
      </w:ins>
    </w:p>
    <w:p w14:paraId="03731F71" w14:textId="77777777" w:rsidR="0042270A" w:rsidRDefault="0042270A">
      <w:pPr>
        <w:pStyle w:val="TOC3"/>
        <w:tabs>
          <w:tab w:val="right" w:leader="dot" w:pos="9060"/>
        </w:tabs>
        <w:rPr>
          <w:ins w:id="94" w:author="Athina Kritsotaki" w:date="2019-10-17T13:30:00Z"/>
          <w:rFonts w:asciiTheme="minorHAnsi" w:eastAsiaTheme="minorEastAsia" w:hAnsiTheme="minorHAnsi" w:cstheme="minorBidi"/>
          <w:noProof/>
          <w:color w:val="auto"/>
          <w:sz w:val="22"/>
          <w:szCs w:val="22"/>
          <w:lang w:val="en-US" w:eastAsia="en-US"/>
        </w:rPr>
      </w:pPr>
      <w:ins w:id="95"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"_Toc22211446"</w:instrText>
        </w:r>
        <w:r w:rsidRPr="00F9240D">
          <w:rPr>
            <w:rStyle w:val="Hyperlink"/>
            <w:noProof/>
          </w:rPr>
          <w:instrText xml:space="preserve"> </w:instrText>
        </w:r>
        <w:r w:rsidRPr="00F9240D">
          <w:rPr>
            <w:rStyle w:val="Hyperlink"/>
            <w:noProof/>
          </w:rPr>
          <w:fldChar w:fldCharType="separate"/>
        </w:r>
        <w:r w:rsidRPr="00F9240D">
          <w:rPr>
            <w:rStyle w:val="Hyperlink"/>
            <w:noProof/>
          </w:rPr>
          <w:t>S19 Encounter Event</w:t>
        </w:r>
        <w:r>
          <w:rPr>
            <w:noProof/>
            <w:webHidden/>
          </w:rPr>
          <w:tab/>
        </w:r>
        <w:r>
          <w:rPr>
            <w:noProof/>
            <w:webHidden/>
          </w:rPr>
          <w:fldChar w:fldCharType="begin"/>
        </w:r>
        <w:r>
          <w:rPr>
            <w:noProof/>
            <w:webHidden/>
          </w:rPr>
          <w:instrText xml:space="preserve"> PAGEREF _Toc22211446 \h </w:instrText>
        </w:r>
      </w:ins>
      <w:r>
        <w:rPr>
          <w:noProof/>
          <w:webHidden/>
        </w:rPr>
      </w:r>
      <w:r>
        <w:rPr>
          <w:noProof/>
          <w:webHidden/>
        </w:rPr>
        <w:fldChar w:fldCharType="separate"/>
      </w:r>
      <w:ins w:id="96" w:author="Athina Kritsotaki" w:date="2019-10-17T13:30:00Z">
        <w:r>
          <w:rPr>
            <w:noProof/>
            <w:webHidden/>
          </w:rPr>
          <w:t>17</w:t>
        </w:r>
        <w:r>
          <w:rPr>
            <w:noProof/>
            <w:webHidden/>
          </w:rPr>
          <w:fldChar w:fldCharType="end"/>
        </w:r>
        <w:r w:rsidRPr="00F9240D">
          <w:rPr>
            <w:rStyle w:val="Hyperlink"/>
            <w:noProof/>
          </w:rPr>
          <w:fldChar w:fldCharType="end"/>
        </w:r>
      </w:ins>
    </w:p>
    <w:p w14:paraId="7289E779" w14:textId="77777777" w:rsidR="0042270A" w:rsidRDefault="0042270A">
      <w:pPr>
        <w:pStyle w:val="TOC3"/>
        <w:tabs>
          <w:tab w:val="right" w:leader="dot" w:pos="9060"/>
        </w:tabs>
        <w:rPr>
          <w:ins w:id="97" w:author="Athina Kritsotaki" w:date="2019-10-17T13:30:00Z"/>
          <w:rFonts w:asciiTheme="minorHAnsi" w:eastAsiaTheme="minorEastAsia" w:hAnsiTheme="minorHAnsi" w:cstheme="minorBidi"/>
          <w:noProof/>
          <w:color w:val="auto"/>
          <w:sz w:val="22"/>
          <w:szCs w:val="22"/>
          <w:lang w:val="en-US" w:eastAsia="en-US"/>
        </w:rPr>
      </w:pPr>
      <w:ins w:id="98"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"_Toc22211447"</w:instrText>
        </w:r>
        <w:r w:rsidRPr="00F9240D">
          <w:rPr>
            <w:rStyle w:val="Hyperlink"/>
            <w:noProof/>
          </w:rPr>
          <w:instrText xml:space="preserve"> </w:instrText>
        </w:r>
        <w:r w:rsidRPr="00F9240D">
          <w:rPr>
            <w:rStyle w:val="Hyperlink"/>
            <w:noProof/>
          </w:rPr>
          <w:fldChar w:fldCharType="separate"/>
        </w:r>
        <w:r w:rsidRPr="00F9240D">
          <w:rPr>
            <w:rStyle w:val="Hyperlink"/>
            <w:noProof/>
          </w:rPr>
          <w:t>S20 Rigid Physical Feature</w:t>
        </w:r>
        <w:r>
          <w:rPr>
            <w:noProof/>
            <w:webHidden/>
          </w:rPr>
          <w:tab/>
        </w:r>
        <w:r>
          <w:rPr>
            <w:noProof/>
            <w:webHidden/>
          </w:rPr>
          <w:fldChar w:fldCharType="begin"/>
        </w:r>
        <w:r>
          <w:rPr>
            <w:noProof/>
            <w:webHidden/>
          </w:rPr>
          <w:instrText xml:space="preserve"> PAGEREF _Toc22211447 \h </w:instrText>
        </w:r>
      </w:ins>
      <w:r>
        <w:rPr>
          <w:noProof/>
          <w:webHidden/>
        </w:rPr>
      </w:r>
      <w:r>
        <w:rPr>
          <w:noProof/>
          <w:webHidden/>
        </w:rPr>
        <w:fldChar w:fldCharType="separate"/>
      </w:r>
      <w:ins w:id="99" w:author="Athina Kritsotaki" w:date="2019-10-17T13:30:00Z">
        <w:r>
          <w:rPr>
            <w:noProof/>
            <w:webHidden/>
          </w:rPr>
          <w:t>18</w:t>
        </w:r>
        <w:r>
          <w:rPr>
            <w:noProof/>
            <w:webHidden/>
          </w:rPr>
          <w:fldChar w:fldCharType="end"/>
        </w:r>
        <w:r w:rsidRPr="00F9240D">
          <w:rPr>
            <w:rStyle w:val="Hyperlink"/>
            <w:noProof/>
          </w:rPr>
          <w:fldChar w:fldCharType="end"/>
        </w:r>
      </w:ins>
    </w:p>
    <w:p w14:paraId="2F81FA5B" w14:textId="77777777" w:rsidR="0042270A" w:rsidRDefault="0042270A">
      <w:pPr>
        <w:pStyle w:val="TOC3"/>
        <w:tabs>
          <w:tab w:val="right" w:leader="dot" w:pos="9060"/>
        </w:tabs>
        <w:rPr>
          <w:ins w:id="100" w:author="Athina Kritsotaki" w:date="2019-10-17T13:30:00Z"/>
          <w:rFonts w:asciiTheme="minorHAnsi" w:eastAsiaTheme="minorEastAsia" w:hAnsiTheme="minorHAnsi" w:cstheme="minorBidi"/>
          <w:noProof/>
          <w:color w:val="auto"/>
          <w:sz w:val="22"/>
          <w:szCs w:val="22"/>
          <w:lang w:val="en-US" w:eastAsia="en-US"/>
        </w:rPr>
      </w:pPr>
      <w:ins w:id="101"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"_Toc22211448"</w:instrText>
        </w:r>
        <w:r w:rsidRPr="00F9240D">
          <w:rPr>
            <w:rStyle w:val="Hyperlink"/>
            <w:noProof/>
          </w:rPr>
          <w:instrText xml:space="preserve"> </w:instrText>
        </w:r>
        <w:r w:rsidRPr="00F9240D">
          <w:rPr>
            <w:rStyle w:val="Hyperlink"/>
            <w:noProof/>
          </w:rPr>
          <w:fldChar w:fldCharType="separate"/>
        </w:r>
        <w:r w:rsidRPr="00F9240D">
          <w:rPr>
            <w:rStyle w:val="Hyperlink"/>
            <w:noProof/>
          </w:rPr>
          <w:t>S21 Measurement</w:t>
        </w:r>
        <w:r>
          <w:rPr>
            <w:noProof/>
            <w:webHidden/>
          </w:rPr>
          <w:tab/>
        </w:r>
        <w:r>
          <w:rPr>
            <w:noProof/>
            <w:webHidden/>
          </w:rPr>
          <w:fldChar w:fldCharType="begin"/>
        </w:r>
        <w:r>
          <w:rPr>
            <w:noProof/>
            <w:webHidden/>
          </w:rPr>
          <w:instrText xml:space="preserve"> PAGEREF _Toc22211448 \h </w:instrText>
        </w:r>
      </w:ins>
      <w:r>
        <w:rPr>
          <w:noProof/>
          <w:webHidden/>
        </w:rPr>
      </w:r>
      <w:r>
        <w:rPr>
          <w:noProof/>
          <w:webHidden/>
        </w:rPr>
        <w:fldChar w:fldCharType="separate"/>
      </w:r>
      <w:ins w:id="102" w:author="Athina Kritsotaki" w:date="2019-10-17T13:30:00Z">
        <w:r>
          <w:rPr>
            <w:noProof/>
            <w:webHidden/>
          </w:rPr>
          <w:t>19</w:t>
        </w:r>
        <w:r>
          <w:rPr>
            <w:noProof/>
            <w:webHidden/>
          </w:rPr>
          <w:fldChar w:fldCharType="end"/>
        </w:r>
        <w:r w:rsidRPr="00F9240D">
          <w:rPr>
            <w:rStyle w:val="Hyperlink"/>
            <w:noProof/>
          </w:rPr>
          <w:fldChar w:fldCharType="end"/>
        </w:r>
      </w:ins>
    </w:p>
    <w:p w14:paraId="286E3007" w14:textId="77777777" w:rsidR="0042270A" w:rsidRDefault="0042270A">
      <w:pPr>
        <w:pStyle w:val="TOC3"/>
        <w:tabs>
          <w:tab w:val="right" w:leader="dot" w:pos="9060"/>
        </w:tabs>
        <w:rPr>
          <w:ins w:id="103" w:author="Athina Kritsotaki" w:date="2019-10-17T13:30:00Z"/>
          <w:rFonts w:asciiTheme="minorHAnsi" w:eastAsiaTheme="minorEastAsia" w:hAnsiTheme="minorHAnsi" w:cstheme="minorBidi"/>
          <w:noProof/>
          <w:color w:val="auto"/>
          <w:sz w:val="22"/>
          <w:szCs w:val="22"/>
          <w:lang w:val="en-US" w:eastAsia="en-US"/>
        </w:rPr>
      </w:pPr>
      <w:ins w:id="104"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"_Toc22211449"</w:instrText>
        </w:r>
        <w:r w:rsidRPr="00F9240D">
          <w:rPr>
            <w:rStyle w:val="Hyperlink"/>
            <w:noProof/>
          </w:rPr>
          <w:instrText xml:space="preserve"> </w:instrText>
        </w:r>
        <w:r w:rsidRPr="00F9240D">
          <w:rPr>
            <w:rStyle w:val="Hyperlink"/>
            <w:noProof/>
          </w:rPr>
          <w:fldChar w:fldCharType="separate"/>
        </w:r>
        <w:r w:rsidRPr="00F9240D">
          <w:rPr>
            <w:rStyle w:val="Hyperlink"/>
            <w:noProof/>
          </w:rPr>
          <w:t>S22 Segment of Matter</w:t>
        </w:r>
        <w:r>
          <w:rPr>
            <w:noProof/>
            <w:webHidden/>
          </w:rPr>
          <w:tab/>
        </w:r>
        <w:r>
          <w:rPr>
            <w:noProof/>
            <w:webHidden/>
          </w:rPr>
          <w:fldChar w:fldCharType="begin"/>
        </w:r>
        <w:r>
          <w:rPr>
            <w:noProof/>
            <w:webHidden/>
          </w:rPr>
          <w:instrText xml:space="preserve"> PAGEREF _Toc22211449 \h </w:instrText>
        </w:r>
      </w:ins>
      <w:r>
        <w:rPr>
          <w:noProof/>
          <w:webHidden/>
        </w:rPr>
      </w:r>
      <w:r>
        <w:rPr>
          <w:noProof/>
          <w:webHidden/>
        </w:rPr>
        <w:fldChar w:fldCharType="separate"/>
      </w:r>
      <w:ins w:id="105" w:author="Athina Kritsotaki" w:date="2019-10-17T13:30:00Z">
        <w:r>
          <w:rPr>
            <w:noProof/>
            <w:webHidden/>
          </w:rPr>
          <w:t>20</w:t>
        </w:r>
        <w:r>
          <w:rPr>
            <w:noProof/>
            <w:webHidden/>
          </w:rPr>
          <w:fldChar w:fldCharType="end"/>
        </w:r>
        <w:r w:rsidRPr="00F9240D">
          <w:rPr>
            <w:rStyle w:val="Hyperlink"/>
            <w:noProof/>
          </w:rPr>
          <w:fldChar w:fldCharType="end"/>
        </w:r>
      </w:ins>
    </w:p>
    <w:p w14:paraId="26355483" w14:textId="77777777" w:rsidR="0042270A" w:rsidRDefault="0042270A">
      <w:pPr>
        <w:pStyle w:val="TOC2"/>
        <w:tabs>
          <w:tab w:val="right" w:leader="dot" w:pos="9060"/>
        </w:tabs>
        <w:rPr>
          <w:ins w:id="106" w:author="Athina Kritsotaki" w:date="2019-10-17T13:30:00Z"/>
          <w:rFonts w:asciiTheme="minorHAnsi" w:eastAsiaTheme="minorEastAsia" w:hAnsiTheme="minorHAnsi" w:cstheme="minorBidi"/>
          <w:noProof/>
          <w:color w:val="auto"/>
          <w:sz w:val="22"/>
          <w:szCs w:val="22"/>
          <w:lang w:val="en-US" w:eastAsia="en-US"/>
        </w:rPr>
      </w:pPr>
      <w:ins w:id="107"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"_Toc22211450"</w:instrText>
        </w:r>
        <w:r w:rsidRPr="00F9240D">
          <w:rPr>
            <w:rStyle w:val="Hyperlink"/>
            <w:noProof/>
          </w:rPr>
          <w:instrText xml:space="preserve"> </w:instrText>
        </w:r>
        <w:r w:rsidRPr="00F9240D">
          <w:rPr>
            <w:rStyle w:val="Hyperlink"/>
            <w:noProof/>
          </w:rPr>
          <w:fldChar w:fldCharType="separate"/>
        </w:r>
        <w:r w:rsidRPr="00F9240D">
          <w:rPr>
            <w:rStyle w:val="Hyperlink"/>
            <w:noProof/>
            <w:lang w:val="en-US"/>
          </w:rPr>
          <w:t>Properties</w:t>
        </w:r>
        <w:r>
          <w:rPr>
            <w:noProof/>
            <w:webHidden/>
          </w:rPr>
          <w:tab/>
        </w:r>
        <w:r>
          <w:rPr>
            <w:noProof/>
            <w:webHidden/>
          </w:rPr>
          <w:fldChar w:fldCharType="begin"/>
        </w:r>
        <w:r>
          <w:rPr>
            <w:noProof/>
            <w:webHidden/>
          </w:rPr>
          <w:instrText xml:space="preserve"> PAGEREF _Toc22211450 \h </w:instrText>
        </w:r>
      </w:ins>
      <w:r>
        <w:rPr>
          <w:noProof/>
          <w:webHidden/>
        </w:rPr>
      </w:r>
      <w:r>
        <w:rPr>
          <w:noProof/>
          <w:webHidden/>
        </w:rPr>
        <w:fldChar w:fldCharType="separate"/>
      </w:r>
      <w:ins w:id="108" w:author="Athina Kritsotaki" w:date="2019-10-17T13:30:00Z">
        <w:r>
          <w:rPr>
            <w:noProof/>
            <w:webHidden/>
          </w:rPr>
          <w:t>21</w:t>
        </w:r>
        <w:r>
          <w:rPr>
            <w:noProof/>
            <w:webHidden/>
          </w:rPr>
          <w:fldChar w:fldCharType="end"/>
        </w:r>
        <w:r w:rsidRPr="00F9240D">
          <w:rPr>
            <w:rStyle w:val="Hyperlink"/>
            <w:noProof/>
          </w:rPr>
          <w:fldChar w:fldCharType="end"/>
        </w:r>
      </w:ins>
    </w:p>
    <w:p w14:paraId="66F7E281" w14:textId="77777777" w:rsidR="0042270A" w:rsidRDefault="0042270A">
      <w:pPr>
        <w:pStyle w:val="TOC3"/>
        <w:tabs>
          <w:tab w:val="right" w:leader="dot" w:pos="9060"/>
        </w:tabs>
        <w:rPr>
          <w:ins w:id="109" w:author="Athina Kritsotaki" w:date="2019-10-17T13:30:00Z"/>
          <w:rFonts w:asciiTheme="minorHAnsi" w:eastAsiaTheme="minorEastAsia" w:hAnsiTheme="minorHAnsi" w:cstheme="minorBidi"/>
          <w:noProof/>
          <w:color w:val="auto"/>
          <w:sz w:val="22"/>
          <w:szCs w:val="22"/>
          <w:lang w:val="en-US" w:eastAsia="en-US"/>
        </w:rPr>
      </w:pPr>
      <w:ins w:id="110"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"_Toc22211451"</w:instrText>
        </w:r>
        <w:r w:rsidRPr="00F9240D">
          <w:rPr>
            <w:rStyle w:val="Hyperlink"/>
            <w:noProof/>
          </w:rPr>
          <w:instrText xml:space="preserve"> </w:instrText>
        </w:r>
        <w:r w:rsidRPr="00F9240D">
          <w:rPr>
            <w:rStyle w:val="Hyperlink"/>
            <w:noProof/>
          </w:rPr>
          <w:fldChar w:fldCharType="separate"/>
        </w:r>
        <w:r w:rsidRPr="00F9240D">
          <w:rPr>
            <w:rStyle w:val="Hyperlink"/>
            <w:noProof/>
          </w:rPr>
          <w:t>O1 diminished (was diminished by)</w:t>
        </w:r>
        <w:r>
          <w:rPr>
            <w:noProof/>
            <w:webHidden/>
          </w:rPr>
          <w:tab/>
        </w:r>
        <w:r>
          <w:rPr>
            <w:noProof/>
            <w:webHidden/>
          </w:rPr>
          <w:fldChar w:fldCharType="begin"/>
        </w:r>
        <w:r>
          <w:rPr>
            <w:noProof/>
            <w:webHidden/>
          </w:rPr>
          <w:instrText xml:space="preserve"> PAGEREF _Toc22211451 \h </w:instrText>
        </w:r>
      </w:ins>
      <w:r>
        <w:rPr>
          <w:noProof/>
          <w:webHidden/>
        </w:rPr>
      </w:r>
      <w:r>
        <w:rPr>
          <w:noProof/>
          <w:webHidden/>
        </w:rPr>
        <w:fldChar w:fldCharType="separate"/>
      </w:r>
      <w:ins w:id="111" w:author="Athina Kritsotaki" w:date="2019-10-17T13:30:00Z">
        <w:r>
          <w:rPr>
            <w:noProof/>
            <w:webHidden/>
          </w:rPr>
          <w:t>21</w:t>
        </w:r>
        <w:r>
          <w:rPr>
            <w:noProof/>
            <w:webHidden/>
          </w:rPr>
          <w:fldChar w:fldCharType="end"/>
        </w:r>
        <w:r w:rsidRPr="00F9240D">
          <w:rPr>
            <w:rStyle w:val="Hyperlink"/>
            <w:noProof/>
          </w:rPr>
          <w:fldChar w:fldCharType="end"/>
        </w:r>
      </w:ins>
    </w:p>
    <w:p w14:paraId="4EB9628D" w14:textId="77777777" w:rsidR="0042270A" w:rsidRDefault="0042270A">
      <w:pPr>
        <w:pStyle w:val="TOC3"/>
        <w:tabs>
          <w:tab w:val="right" w:leader="dot" w:pos="9060"/>
        </w:tabs>
        <w:rPr>
          <w:ins w:id="112" w:author="Athina Kritsotaki" w:date="2019-10-17T13:30:00Z"/>
          <w:rFonts w:asciiTheme="minorHAnsi" w:eastAsiaTheme="minorEastAsia" w:hAnsiTheme="minorHAnsi" w:cstheme="minorBidi"/>
          <w:noProof/>
          <w:color w:val="auto"/>
          <w:sz w:val="22"/>
          <w:szCs w:val="22"/>
          <w:lang w:val="en-US" w:eastAsia="en-US"/>
        </w:rPr>
      </w:pPr>
      <w:ins w:id="113"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"_Toc22211452"</w:instrText>
        </w:r>
        <w:r w:rsidRPr="00F9240D">
          <w:rPr>
            <w:rStyle w:val="Hyperlink"/>
            <w:noProof/>
          </w:rPr>
          <w:instrText xml:space="preserve"> </w:instrText>
        </w:r>
        <w:r w:rsidRPr="00F9240D">
          <w:rPr>
            <w:rStyle w:val="Hyperlink"/>
            <w:noProof/>
          </w:rPr>
          <w:fldChar w:fldCharType="separate"/>
        </w:r>
        <w:r w:rsidRPr="00F9240D">
          <w:rPr>
            <w:rStyle w:val="Hyperlink"/>
            <w:noProof/>
          </w:rPr>
          <w:t>O2 removed (was removed by)</w:t>
        </w:r>
        <w:r>
          <w:rPr>
            <w:noProof/>
            <w:webHidden/>
          </w:rPr>
          <w:tab/>
        </w:r>
        <w:r>
          <w:rPr>
            <w:noProof/>
            <w:webHidden/>
          </w:rPr>
          <w:fldChar w:fldCharType="begin"/>
        </w:r>
        <w:r>
          <w:rPr>
            <w:noProof/>
            <w:webHidden/>
          </w:rPr>
          <w:instrText xml:space="preserve"> PAGEREF _Toc22211452 \h </w:instrText>
        </w:r>
      </w:ins>
      <w:r>
        <w:rPr>
          <w:noProof/>
          <w:webHidden/>
        </w:rPr>
      </w:r>
      <w:r>
        <w:rPr>
          <w:noProof/>
          <w:webHidden/>
        </w:rPr>
        <w:fldChar w:fldCharType="separate"/>
      </w:r>
      <w:ins w:id="114" w:author="Athina Kritsotaki" w:date="2019-10-17T13:30:00Z">
        <w:r>
          <w:rPr>
            <w:noProof/>
            <w:webHidden/>
          </w:rPr>
          <w:t>21</w:t>
        </w:r>
        <w:r>
          <w:rPr>
            <w:noProof/>
            <w:webHidden/>
          </w:rPr>
          <w:fldChar w:fldCharType="end"/>
        </w:r>
        <w:r w:rsidRPr="00F9240D">
          <w:rPr>
            <w:rStyle w:val="Hyperlink"/>
            <w:noProof/>
          </w:rPr>
          <w:fldChar w:fldCharType="end"/>
        </w:r>
      </w:ins>
    </w:p>
    <w:p w14:paraId="3906A672" w14:textId="77777777" w:rsidR="0042270A" w:rsidRDefault="0042270A">
      <w:pPr>
        <w:pStyle w:val="TOC3"/>
        <w:tabs>
          <w:tab w:val="right" w:leader="dot" w:pos="9060"/>
        </w:tabs>
        <w:rPr>
          <w:ins w:id="115" w:author="Athina Kritsotaki" w:date="2019-10-17T13:30:00Z"/>
          <w:rFonts w:asciiTheme="minorHAnsi" w:eastAsiaTheme="minorEastAsia" w:hAnsiTheme="minorHAnsi" w:cstheme="minorBidi"/>
          <w:noProof/>
          <w:color w:val="auto"/>
          <w:sz w:val="22"/>
          <w:szCs w:val="22"/>
          <w:lang w:val="en-US" w:eastAsia="en-US"/>
        </w:rPr>
      </w:pPr>
      <w:ins w:id="116"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"_Toc22211453"</w:instrText>
        </w:r>
        <w:r w:rsidRPr="00F9240D">
          <w:rPr>
            <w:rStyle w:val="Hyperlink"/>
            <w:noProof/>
          </w:rPr>
          <w:instrText xml:space="preserve"> </w:instrText>
        </w:r>
        <w:r w:rsidRPr="00F9240D">
          <w:rPr>
            <w:rStyle w:val="Hyperlink"/>
            <w:noProof/>
          </w:rPr>
          <w:fldChar w:fldCharType="separate"/>
        </w:r>
        <w:r w:rsidRPr="00F9240D">
          <w:rPr>
            <w:rStyle w:val="Hyperlink"/>
            <w:noProof/>
          </w:rPr>
          <w:t>O3 sampled from (was sample by)</w:t>
        </w:r>
        <w:r>
          <w:rPr>
            <w:noProof/>
            <w:webHidden/>
          </w:rPr>
          <w:tab/>
        </w:r>
        <w:r>
          <w:rPr>
            <w:noProof/>
            <w:webHidden/>
          </w:rPr>
          <w:fldChar w:fldCharType="begin"/>
        </w:r>
        <w:r>
          <w:rPr>
            <w:noProof/>
            <w:webHidden/>
          </w:rPr>
          <w:instrText xml:space="preserve"> PAGEREF _Toc22211453 \h </w:instrText>
        </w:r>
      </w:ins>
      <w:r>
        <w:rPr>
          <w:noProof/>
          <w:webHidden/>
        </w:rPr>
      </w:r>
      <w:r>
        <w:rPr>
          <w:noProof/>
          <w:webHidden/>
        </w:rPr>
        <w:fldChar w:fldCharType="separate"/>
      </w:r>
      <w:ins w:id="117" w:author="Athina Kritsotaki" w:date="2019-10-17T13:30:00Z">
        <w:r>
          <w:rPr>
            <w:noProof/>
            <w:webHidden/>
          </w:rPr>
          <w:t>21</w:t>
        </w:r>
        <w:r>
          <w:rPr>
            <w:noProof/>
            <w:webHidden/>
          </w:rPr>
          <w:fldChar w:fldCharType="end"/>
        </w:r>
        <w:r w:rsidRPr="00F9240D">
          <w:rPr>
            <w:rStyle w:val="Hyperlink"/>
            <w:noProof/>
          </w:rPr>
          <w:fldChar w:fldCharType="end"/>
        </w:r>
      </w:ins>
    </w:p>
    <w:p w14:paraId="4F2C3A7B" w14:textId="77777777" w:rsidR="0042270A" w:rsidRDefault="0042270A">
      <w:pPr>
        <w:pStyle w:val="TOC3"/>
        <w:tabs>
          <w:tab w:val="right" w:leader="dot" w:pos="9060"/>
        </w:tabs>
        <w:rPr>
          <w:ins w:id="118" w:author="Athina Kritsotaki" w:date="2019-10-17T13:30:00Z"/>
          <w:rFonts w:asciiTheme="minorHAnsi" w:eastAsiaTheme="minorEastAsia" w:hAnsiTheme="minorHAnsi" w:cstheme="minorBidi"/>
          <w:noProof/>
          <w:color w:val="auto"/>
          <w:sz w:val="22"/>
          <w:szCs w:val="22"/>
          <w:lang w:val="en-US" w:eastAsia="en-US"/>
        </w:rPr>
      </w:pPr>
      <w:ins w:id="119"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"_Toc22211454"</w:instrText>
        </w:r>
        <w:r w:rsidRPr="00F9240D">
          <w:rPr>
            <w:rStyle w:val="Hyperlink"/>
            <w:noProof/>
          </w:rPr>
          <w:instrText xml:space="preserve"> </w:instrText>
        </w:r>
        <w:r w:rsidRPr="00F9240D">
          <w:rPr>
            <w:rStyle w:val="Hyperlink"/>
            <w:noProof/>
          </w:rPr>
          <w:fldChar w:fldCharType="separate"/>
        </w:r>
        <w:r w:rsidRPr="00F9240D">
          <w:rPr>
            <w:rStyle w:val="Hyperlink"/>
            <w:noProof/>
          </w:rPr>
          <w:t>O4 sampled at (was sampling location of)</w:t>
        </w:r>
        <w:r>
          <w:rPr>
            <w:noProof/>
            <w:webHidden/>
          </w:rPr>
          <w:tab/>
        </w:r>
        <w:r>
          <w:rPr>
            <w:noProof/>
            <w:webHidden/>
          </w:rPr>
          <w:fldChar w:fldCharType="begin"/>
        </w:r>
        <w:r>
          <w:rPr>
            <w:noProof/>
            <w:webHidden/>
          </w:rPr>
          <w:instrText xml:space="preserve"> PAGEREF _Toc22211454 \h </w:instrText>
        </w:r>
      </w:ins>
      <w:r>
        <w:rPr>
          <w:noProof/>
          <w:webHidden/>
        </w:rPr>
      </w:r>
      <w:r>
        <w:rPr>
          <w:noProof/>
          <w:webHidden/>
        </w:rPr>
        <w:fldChar w:fldCharType="separate"/>
      </w:r>
      <w:ins w:id="120" w:author="Athina Kritsotaki" w:date="2019-10-17T13:30:00Z">
        <w:r>
          <w:rPr>
            <w:noProof/>
            <w:webHidden/>
          </w:rPr>
          <w:t>22</w:t>
        </w:r>
        <w:r>
          <w:rPr>
            <w:noProof/>
            <w:webHidden/>
          </w:rPr>
          <w:fldChar w:fldCharType="end"/>
        </w:r>
        <w:r w:rsidRPr="00F9240D">
          <w:rPr>
            <w:rStyle w:val="Hyperlink"/>
            <w:noProof/>
          </w:rPr>
          <w:fldChar w:fldCharType="end"/>
        </w:r>
      </w:ins>
    </w:p>
    <w:p w14:paraId="6ECC5D11" w14:textId="77777777" w:rsidR="0042270A" w:rsidRDefault="0042270A">
      <w:pPr>
        <w:pStyle w:val="TOC3"/>
        <w:tabs>
          <w:tab w:val="right" w:leader="dot" w:pos="9060"/>
        </w:tabs>
        <w:rPr>
          <w:ins w:id="121" w:author="Athina Kritsotaki" w:date="2019-10-17T13:30:00Z"/>
          <w:rFonts w:asciiTheme="minorHAnsi" w:eastAsiaTheme="minorEastAsia" w:hAnsiTheme="minorHAnsi" w:cstheme="minorBidi"/>
          <w:noProof/>
          <w:color w:val="auto"/>
          <w:sz w:val="22"/>
          <w:szCs w:val="22"/>
          <w:lang w:val="en-US" w:eastAsia="en-US"/>
        </w:rPr>
      </w:pPr>
      <w:ins w:id="122"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"_Toc22211455"</w:instrText>
        </w:r>
        <w:r w:rsidRPr="00F9240D">
          <w:rPr>
            <w:rStyle w:val="Hyperlink"/>
            <w:noProof/>
          </w:rPr>
          <w:instrText xml:space="preserve"> </w:instrText>
        </w:r>
        <w:r w:rsidRPr="00F9240D">
          <w:rPr>
            <w:rStyle w:val="Hyperlink"/>
            <w:noProof/>
          </w:rPr>
          <w:fldChar w:fldCharType="separate"/>
        </w:r>
        <w:r w:rsidRPr="00F9240D">
          <w:rPr>
            <w:rStyle w:val="Hyperlink"/>
            <w:noProof/>
          </w:rPr>
          <w:t>O5 removed (was removed by)</w:t>
        </w:r>
        <w:r>
          <w:rPr>
            <w:noProof/>
            <w:webHidden/>
          </w:rPr>
          <w:tab/>
        </w:r>
        <w:r>
          <w:rPr>
            <w:noProof/>
            <w:webHidden/>
          </w:rPr>
          <w:fldChar w:fldCharType="begin"/>
        </w:r>
        <w:r>
          <w:rPr>
            <w:noProof/>
            <w:webHidden/>
          </w:rPr>
          <w:instrText xml:space="preserve"> PAGEREF _Toc22211455 \h </w:instrText>
        </w:r>
      </w:ins>
      <w:r>
        <w:rPr>
          <w:noProof/>
          <w:webHidden/>
        </w:rPr>
      </w:r>
      <w:r>
        <w:rPr>
          <w:noProof/>
          <w:webHidden/>
        </w:rPr>
        <w:fldChar w:fldCharType="separate"/>
      </w:r>
      <w:ins w:id="123" w:author="Athina Kritsotaki" w:date="2019-10-17T13:30:00Z">
        <w:r>
          <w:rPr>
            <w:noProof/>
            <w:webHidden/>
          </w:rPr>
          <w:t>22</w:t>
        </w:r>
        <w:r>
          <w:rPr>
            <w:noProof/>
            <w:webHidden/>
          </w:rPr>
          <w:fldChar w:fldCharType="end"/>
        </w:r>
        <w:r w:rsidRPr="00F9240D">
          <w:rPr>
            <w:rStyle w:val="Hyperlink"/>
            <w:noProof/>
          </w:rPr>
          <w:fldChar w:fldCharType="end"/>
        </w:r>
      </w:ins>
    </w:p>
    <w:p w14:paraId="311B53F5" w14:textId="77777777" w:rsidR="0042270A" w:rsidRDefault="0042270A">
      <w:pPr>
        <w:pStyle w:val="TOC3"/>
        <w:tabs>
          <w:tab w:val="right" w:leader="dot" w:pos="9060"/>
        </w:tabs>
        <w:rPr>
          <w:ins w:id="124" w:author="Athina Kritsotaki" w:date="2019-10-17T13:30:00Z"/>
          <w:rFonts w:asciiTheme="minorHAnsi" w:eastAsiaTheme="minorEastAsia" w:hAnsiTheme="minorHAnsi" w:cstheme="minorBidi"/>
          <w:noProof/>
          <w:color w:val="auto"/>
          <w:sz w:val="22"/>
          <w:szCs w:val="22"/>
          <w:lang w:val="en-US" w:eastAsia="en-US"/>
        </w:rPr>
      </w:pPr>
      <w:ins w:id="125"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"_Toc22211456"</w:instrText>
        </w:r>
        <w:r w:rsidRPr="00F9240D">
          <w:rPr>
            <w:rStyle w:val="Hyperlink"/>
            <w:noProof/>
          </w:rPr>
          <w:instrText xml:space="preserve"> </w:instrText>
        </w:r>
        <w:r w:rsidRPr="00F9240D">
          <w:rPr>
            <w:rStyle w:val="Hyperlink"/>
            <w:noProof/>
          </w:rPr>
          <w:fldChar w:fldCharType="separate"/>
        </w:r>
        <w:r w:rsidRPr="00F9240D">
          <w:rPr>
            <w:rStyle w:val="Hyperlink"/>
            <w:rFonts w:eastAsiaTheme="majorEastAsia" w:cstheme="majorBidi"/>
            <w:noProof/>
            <w:highlight w:val="cyan"/>
          </w:rPr>
          <w:t xml:space="preserve">O6 </w:t>
        </w:r>
        <w:r w:rsidRPr="00F9240D">
          <w:rPr>
            <w:rStyle w:val="Hyperlink"/>
            <w:noProof/>
            <w:highlight w:val="cyan"/>
          </w:rPr>
          <w:t>is</w:t>
        </w:r>
        <w:r w:rsidRPr="00F9240D">
          <w:rPr>
            <w:rStyle w:val="Hyperlink"/>
            <w:rFonts w:eastAsiaTheme="majorEastAsia" w:cstheme="majorBidi"/>
            <w:noProof/>
            <w:highlight w:val="cyan"/>
          </w:rPr>
          <w:t xml:space="preserve"> former or current part of (ha</w:t>
        </w:r>
        <w:r w:rsidRPr="00F9240D">
          <w:rPr>
            <w:rStyle w:val="Hyperlink"/>
            <w:noProof/>
            <w:highlight w:val="cyan"/>
          </w:rPr>
          <w:t>s</w:t>
        </w:r>
        <w:r w:rsidRPr="00F9240D">
          <w:rPr>
            <w:rStyle w:val="Hyperlink"/>
            <w:rFonts w:eastAsiaTheme="majorEastAsia" w:cstheme="majorBidi"/>
            <w:noProof/>
            <w:highlight w:val="cyan"/>
          </w:rPr>
          <w:t xml:space="preserve"> former or current part)</w:t>
        </w:r>
        <w:r>
          <w:rPr>
            <w:noProof/>
            <w:webHidden/>
          </w:rPr>
          <w:tab/>
        </w:r>
        <w:r>
          <w:rPr>
            <w:noProof/>
            <w:webHidden/>
          </w:rPr>
          <w:fldChar w:fldCharType="begin"/>
        </w:r>
        <w:r>
          <w:rPr>
            <w:noProof/>
            <w:webHidden/>
          </w:rPr>
          <w:instrText xml:space="preserve"> PAGEREF _Toc22211456 \h </w:instrText>
        </w:r>
      </w:ins>
      <w:r>
        <w:rPr>
          <w:noProof/>
          <w:webHidden/>
        </w:rPr>
      </w:r>
      <w:r>
        <w:rPr>
          <w:noProof/>
          <w:webHidden/>
        </w:rPr>
        <w:fldChar w:fldCharType="separate"/>
      </w:r>
      <w:ins w:id="126" w:author="Athina Kritsotaki" w:date="2019-10-17T13:30:00Z">
        <w:r>
          <w:rPr>
            <w:noProof/>
            <w:webHidden/>
          </w:rPr>
          <w:t>23</w:t>
        </w:r>
        <w:r>
          <w:rPr>
            <w:noProof/>
            <w:webHidden/>
          </w:rPr>
          <w:fldChar w:fldCharType="end"/>
        </w:r>
        <w:r w:rsidRPr="00F9240D">
          <w:rPr>
            <w:rStyle w:val="Hyperlink"/>
            <w:noProof/>
          </w:rPr>
          <w:fldChar w:fldCharType="end"/>
        </w:r>
      </w:ins>
    </w:p>
    <w:p w14:paraId="00709E5F" w14:textId="77777777" w:rsidR="0042270A" w:rsidRDefault="0042270A">
      <w:pPr>
        <w:pStyle w:val="TOC3"/>
        <w:tabs>
          <w:tab w:val="right" w:leader="dot" w:pos="9060"/>
        </w:tabs>
        <w:rPr>
          <w:ins w:id="127" w:author="Athina Kritsotaki" w:date="2019-10-17T13:30:00Z"/>
          <w:rFonts w:asciiTheme="minorHAnsi" w:eastAsiaTheme="minorEastAsia" w:hAnsiTheme="minorHAnsi" w:cstheme="minorBidi"/>
          <w:noProof/>
          <w:color w:val="auto"/>
          <w:sz w:val="22"/>
          <w:szCs w:val="22"/>
          <w:lang w:val="en-US" w:eastAsia="en-US"/>
        </w:rPr>
      </w:pPr>
      <w:ins w:id="128"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"_Toc22211457"</w:instrText>
        </w:r>
        <w:r w:rsidRPr="00F9240D">
          <w:rPr>
            <w:rStyle w:val="Hyperlink"/>
            <w:noProof/>
          </w:rPr>
          <w:instrText xml:space="preserve"> </w:instrText>
        </w:r>
        <w:r w:rsidRPr="00F9240D">
          <w:rPr>
            <w:rStyle w:val="Hyperlink"/>
            <w:noProof/>
          </w:rPr>
          <w:fldChar w:fldCharType="separate"/>
        </w:r>
        <w:r w:rsidRPr="00F9240D">
          <w:rPr>
            <w:rStyle w:val="Hyperlink"/>
            <w:noProof/>
          </w:rPr>
          <w:t>O7 confined (was confined by)</w:t>
        </w:r>
        <w:r>
          <w:rPr>
            <w:noProof/>
            <w:webHidden/>
          </w:rPr>
          <w:tab/>
        </w:r>
        <w:r>
          <w:rPr>
            <w:noProof/>
            <w:webHidden/>
          </w:rPr>
          <w:fldChar w:fldCharType="begin"/>
        </w:r>
        <w:r>
          <w:rPr>
            <w:noProof/>
            <w:webHidden/>
          </w:rPr>
          <w:instrText xml:space="preserve"> PAGEREF _Toc22211457 \h </w:instrText>
        </w:r>
      </w:ins>
      <w:r>
        <w:rPr>
          <w:noProof/>
          <w:webHidden/>
        </w:rPr>
      </w:r>
      <w:r>
        <w:rPr>
          <w:noProof/>
          <w:webHidden/>
        </w:rPr>
        <w:fldChar w:fldCharType="separate"/>
      </w:r>
      <w:ins w:id="129" w:author="Athina Kritsotaki" w:date="2019-10-17T13:30:00Z">
        <w:r>
          <w:rPr>
            <w:noProof/>
            <w:webHidden/>
          </w:rPr>
          <w:t>23</w:t>
        </w:r>
        <w:r>
          <w:rPr>
            <w:noProof/>
            <w:webHidden/>
          </w:rPr>
          <w:fldChar w:fldCharType="end"/>
        </w:r>
        <w:r w:rsidRPr="00F9240D">
          <w:rPr>
            <w:rStyle w:val="Hyperlink"/>
            <w:noProof/>
          </w:rPr>
          <w:fldChar w:fldCharType="end"/>
        </w:r>
      </w:ins>
    </w:p>
    <w:p w14:paraId="7B78571C" w14:textId="77777777" w:rsidR="0042270A" w:rsidRDefault="0042270A">
      <w:pPr>
        <w:pStyle w:val="TOC3"/>
        <w:tabs>
          <w:tab w:val="right" w:leader="dot" w:pos="9060"/>
        </w:tabs>
        <w:rPr>
          <w:ins w:id="130" w:author="Athina Kritsotaki" w:date="2019-10-17T13:30:00Z"/>
          <w:rFonts w:asciiTheme="minorHAnsi" w:eastAsiaTheme="minorEastAsia" w:hAnsiTheme="minorHAnsi" w:cstheme="minorBidi"/>
          <w:noProof/>
          <w:color w:val="auto"/>
          <w:sz w:val="22"/>
          <w:szCs w:val="22"/>
          <w:lang w:val="en-US" w:eastAsia="en-US"/>
        </w:rPr>
      </w:pPr>
      <w:ins w:id="131"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"_Toc22211458"</w:instrText>
        </w:r>
        <w:r w:rsidRPr="00F9240D">
          <w:rPr>
            <w:rStyle w:val="Hyperlink"/>
            <w:noProof/>
          </w:rPr>
          <w:instrText xml:space="preserve"> </w:instrText>
        </w:r>
        <w:r w:rsidRPr="00F9240D">
          <w:rPr>
            <w:rStyle w:val="Hyperlink"/>
            <w:noProof/>
          </w:rPr>
          <w:fldChar w:fldCharType="separate"/>
        </w:r>
        <w:r w:rsidRPr="00F9240D">
          <w:rPr>
            <w:rStyle w:val="Hyperlink"/>
            <w:noProof/>
          </w:rPr>
          <w:t>O8 observed (was observed by)</w:t>
        </w:r>
        <w:r>
          <w:rPr>
            <w:noProof/>
            <w:webHidden/>
          </w:rPr>
          <w:tab/>
        </w:r>
        <w:r>
          <w:rPr>
            <w:noProof/>
            <w:webHidden/>
          </w:rPr>
          <w:fldChar w:fldCharType="begin"/>
        </w:r>
        <w:r>
          <w:rPr>
            <w:noProof/>
            <w:webHidden/>
          </w:rPr>
          <w:instrText xml:space="preserve"> PAGEREF _Toc22211458 \h </w:instrText>
        </w:r>
      </w:ins>
      <w:r>
        <w:rPr>
          <w:noProof/>
          <w:webHidden/>
        </w:rPr>
      </w:r>
      <w:r>
        <w:rPr>
          <w:noProof/>
          <w:webHidden/>
        </w:rPr>
        <w:fldChar w:fldCharType="separate"/>
      </w:r>
      <w:ins w:id="132" w:author="Athina Kritsotaki" w:date="2019-10-17T13:30:00Z">
        <w:r>
          <w:rPr>
            <w:noProof/>
            <w:webHidden/>
          </w:rPr>
          <w:t>24</w:t>
        </w:r>
        <w:r>
          <w:rPr>
            <w:noProof/>
            <w:webHidden/>
          </w:rPr>
          <w:fldChar w:fldCharType="end"/>
        </w:r>
        <w:r w:rsidRPr="00F9240D">
          <w:rPr>
            <w:rStyle w:val="Hyperlink"/>
            <w:noProof/>
          </w:rPr>
          <w:fldChar w:fldCharType="end"/>
        </w:r>
      </w:ins>
    </w:p>
    <w:p w14:paraId="52B2BAA4" w14:textId="77777777" w:rsidR="0042270A" w:rsidRDefault="0042270A">
      <w:pPr>
        <w:pStyle w:val="TOC3"/>
        <w:tabs>
          <w:tab w:val="right" w:leader="dot" w:pos="9060"/>
        </w:tabs>
        <w:rPr>
          <w:ins w:id="133" w:author="Athina Kritsotaki" w:date="2019-10-17T13:30:00Z"/>
          <w:rFonts w:asciiTheme="minorHAnsi" w:eastAsiaTheme="minorEastAsia" w:hAnsiTheme="minorHAnsi" w:cstheme="minorBidi"/>
          <w:noProof/>
          <w:color w:val="auto"/>
          <w:sz w:val="22"/>
          <w:szCs w:val="22"/>
          <w:lang w:val="en-US" w:eastAsia="en-US"/>
        </w:rPr>
      </w:pPr>
      <w:ins w:id="134"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"_Toc22211459"</w:instrText>
        </w:r>
        <w:r w:rsidRPr="00F9240D">
          <w:rPr>
            <w:rStyle w:val="Hyperlink"/>
            <w:noProof/>
          </w:rPr>
          <w:instrText xml:space="preserve"> </w:instrText>
        </w:r>
        <w:r w:rsidRPr="00F9240D">
          <w:rPr>
            <w:rStyle w:val="Hyperlink"/>
            <w:noProof/>
          </w:rPr>
          <w:fldChar w:fldCharType="separate"/>
        </w:r>
        <w:r w:rsidRPr="00F9240D">
          <w:rPr>
            <w:rStyle w:val="Hyperlink"/>
            <w:noProof/>
          </w:rPr>
          <w:t>O9 observed property type (property type was observed by)</w:t>
        </w:r>
        <w:r>
          <w:rPr>
            <w:noProof/>
            <w:webHidden/>
          </w:rPr>
          <w:tab/>
        </w:r>
        <w:r>
          <w:rPr>
            <w:noProof/>
            <w:webHidden/>
          </w:rPr>
          <w:fldChar w:fldCharType="begin"/>
        </w:r>
        <w:r>
          <w:rPr>
            <w:noProof/>
            <w:webHidden/>
          </w:rPr>
          <w:instrText xml:space="preserve"> PAGEREF _Toc22211459 \h </w:instrText>
        </w:r>
      </w:ins>
      <w:r>
        <w:rPr>
          <w:noProof/>
          <w:webHidden/>
        </w:rPr>
      </w:r>
      <w:r>
        <w:rPr>
          <w:noProof/>
          <w:webHidden/>
        </w:rPr>
        <w:fldChar w:fldCharType="separate"/>
      </w:r>
      <w:ins w:id="135" w:author="Athina Kritsotaki" w:date="2019-10-17T13:30:00Z">
        <w:r>
          <w:rPr>
            <w:noProof/>
            <w:webHidden/>
          </w:rPr>
          <w:t>24</w:t>
        </w:r>
        <w:r>
          <w:rPr>
            <w:noProof/>
            <w:webHidden/>
          </w:rPr>
          <w:fldChar w:fldCharType="end"/>
        </w:r>
        <w:r w:rsidRPr="00F9240D">
          <w:rPr>
            <w:rStyle w:val="Hyperlink"/>
            <w:noProof/>
          </w:rPr>
          <w:fldChar w:fldCharType="end"/>
        </w:r>
      </w:ins>
    </w:p>
    <w:p w14:paraId="2DAF197E" w14:textId="77777777" w:rsidR="0042270A" w:rsidRDefault="0042270A">
      <w:pPr>
        <w:pStyle w:val="TOC3"/>
        <w:tabs>
          <w:tab w:val="right" w:leader="dot" w:pos="9060"/>
        </w:tabs>
        <w:rPr>
          <w:ins w:id="136" w:author="Athina Kritsotaki" w:date="2019-10-17T13:30:00Z"/>
          <w:rFonts w:asciiTheme="minorHAnsi" w:eastAsiaTheme="minorEastAsia" w:hAnsiTheme="minorHAnsi" w:cstheme="minorBidi"/>
          <w:noProof/>
          <w:color w:val="auto"/>
          <w:sz w:val="22"/>
          <w:szCs w:val="22"/>
          <w:lang w:val="en-US" w:eastAsia="en-US"/>
        </w:rPr>
      </w:pPr>
      <w:ins w:id="137"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"_Toc22211460"</w:instrText>
        </w:r>
        <w:r w:rsidRPr="00F9240D">
          <w:rPr>
            <w:rStyle w:val="Hyperlink"/>
            <w:noProof/>
          </w:rPr>
          <w:instrText xml:space="preserve"> </w:instrText>
        </w:r>
        <w:r w:rsidRPr="00F9240D">
          <w:rPr>
            <w:rStyle w:val="Hyperlink"/>
            <w:noProof/>
          </w:rPr>
          <w:fldChar w:fldCharType="separate"/>
        </w:r>
        <w:r w:rsidRPr="00F9240D">
          <w:rPr>
            <w:rStyle w:val="Hyperlink"/>
            <w:noProof/>
          </w:rPr>
          <w:t>O10 assigned dimension (dimension was assigned by)</w:t>
        </w:r>
        <w:r>
          <w:rPr>
            <w:noProof/>
            <w:webHidden/>
          </w:rPr>
          <w:tab/>
        </w:r>
        <w:r>
          <w:rPr>
            <w:noProof/>
            <w:webHidden/>
          </w:rPr>
          <w:fldChar w:fldCharType="begin"/>
        </w:r>
        <w:r>
          <w:rPr>
            <w:noProof/>
            <w:webHidden/>
          </w:rPr>
          <w:instrText xml:space="preserve"> PAGEREF _Toc22211460 \h </w:instrText>
        </w:r>
      </w:ins>
      <w:r>
        <w:rPr>
          <w:noProof/>
          <w:webHidden/>
        </w:rPr>
      </w:r>
      <w:r>
        <w:rPr>
          <w:noProof/>
          <w:webHidden/>
        </w:rPr>
        <w:fldChar w:fldCharType="separate"/>
      </w:r>
      <w:ins w:id="138" w:author="Athina Kritsotaki" w:date="2019-10-17T13:30:00Z">
        <w:r>
          <w:rPr>
            <w:noProof/>
            <w:webHidden/>
          </w:rPr>
          <w:t>25</w:t>
        </w:r>
        <w:r>
          <w:rPr>
            <w:noProof/>
            <w:webHidden/>
          </w:rPr>
          <w:fldChar w:fldCharType="end"/>
        </w:r>
        <w:r w:rsidRPr="00F9240D">
          <w:rPr>
            <w:rStyle w:val="Hyperlink"/>
            <w:noProof/>
          </w:rPr>
          <w:fldChar w:fldCharType="end"/>
        </w:r>
      </w:ins>
    </w:p>
    <w:p w14:paraId="3171D08A" w14:textId="77777777" w:rsidR="0042270A" w:rsidRDefault="0042270A">
      <w:pPr>
        <w:pStyle w:val="TOC3"/>
        <w:tabs>
          <w:tab w:val="right" w:leader="dot" w:pos="9060"/>
        </w:tabs>
        <w:rPr>
          <w:ins w:id="139" w:author="Athina Kritsotaki" w:date="2019-10-17T13:30:00Z"/>
          <w:rFonts w:asciiTheme="minorHAnsi" w:eastAsiaTheme="minorEastAsia" w:hAnsiTheme="minorHAnsi" w:cstheme="minorBidi"/>
          <w:noProof/>
          <w:color w:val="auto"/>
          <w:sz w:val="22"/>
          <w:szCs w:val="22"/>
          <w:lang w:val="en-US" w:eastAsia="en-US"/>
        </w:rPr>
      </w:pPr>
      <w:ins w:id="140"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"_Toc22211461"</w:instrText>
        </w:r>
        <w:r w:rsidRPr="00F9240D">
          <w:rPr>
            <w:rStyle w:val="Hyperlink"/>
            <w:noProof/>
          </w:rPr>
          <w:instrText xml:space="preserve"> </w:instrText>
        </w:r>
        <w:r w:rsidRPr="00F9240D">
          <w:rPr>
            <w:rStyle w:val="Hyperlink"/>
            <w:noProof/>
          </w:rPr>
          <w:fldChar w:fldCharType="separate"/>
        </w:r>
        <w:r w:rsidRPr="00F9240D">
          <w:rPr>
            <w:rStyle w:val="Hyperlink"/>
            <w:noProof/>
          </w:rPr>
          <w:t>O11 described (was described by)</w:t>
        </w:r>
        <w:r>
          <w:rPr>
            <w:noProof/>
            <w:webHidden/>
          </w:rPr>
          <w:tab/>
        </w:r>
        <w:r>
          <w:rPr>
            <w:noProof/>
            <w:webHidden/>
          </w:rPr>
          <w:fldChar w:fldCharType="begin"/>
        </w:r>
        <w:r>
          <w:rPr>
            <w:noProof/>
            <w:webHidden/>
          </w:rPr>
          <w:instrText xml:space="preserve"> PAGEREF _Toc22211461 \h </w:instrText>
        </w:r>
      </w:ins>
      <w:r>
        <w:rPr>
          <w:noProof/>
          <w:webHidden/>
        </w:rPr>
      </w:r>
      <w:r>
        <w:rPr>
          <w:noProof/>
          <w:webHidden/>
        </w:rPr>
        <w:fldChar w:fldCharType="separate"/>
      </w:r>
      <w:ins w:id="141" w:author="Athina Kritsotaki" w:date="2019-10-17T13:30:00Z">
        <w:r>
          <w:rPr>
            <w:noProof/>
            <w:webHidden/>
          </w:rPr>
          <w:t>25</w:t>
        </w:r>
        <w:r>
          <w:rPr>
            <w:noProof/>
            <w:webHidden/>
          </w:rPr>
          <w:fldChar w:fldCharType="end"/>
        </w:r>
        <w:r w:rsidRPr="00F9240D">
          <w:rPr>
            <w:rStyle w:val="Hyperlink"/>
            <w:noProof/>
          </w:rPr>
          <w:fldChar w:fldCharType="end"/>
        </w:r>
      </w:ins>
    </w:p>
    <w:p w14:paraId="765A08D5" w14:textId="77777777" w:rsidR="0042270A" w:rsidRDefault="0042270A">
      <w:pPr>
        <w:pStyle w:val="TOC3"/>
        <w:tabs>
          <w:tab w:val="right" w:leader="dot" w:pos="9060"/>
        </w:tabs>
        <w:rPr>
          <w:ins w:id="142" w:author="Athina Kritsotaki" w:date="2019-10-17T13:30:00Z"/>
          <w:rFonts w:asciiTheme="minorHAnsi" w:eastAsiaTheme="minorEastAsia" w:hAnsiTheme="minorHAnsi" w:cstheme="minorBidi"/>
          <w:noProof/>
          <w:color w:val="auto"/>
          <w:sz w:val="22"/>
          <w:szCs w:val="22"/>
          <w:lang w:val="en-US" w:eastAsia="en-US"/>
        </w:rPr>
      </w:pPr>
      <w:ins w:id="143"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"_Toc22211462"</w:instrText>
        </w:r>
        <w:r w:rsidRPr="00F9240D">
          <w:rPr>
            <w:rStyle w:val="Hyperlink"/>
            <w:noProof/>
          </w:rPr>
          <w:instrText xml:space="preserve"> </w:instrText>
        </w:r>
        <w:r w:rsidRPr="00F9240D">
          <w:rPr>
            <w:rStyle w:val="Hyperlink"/>
            <w:noProof/>
          </w:rPr>
          <w:fldChar w:fldCharType="separate"/>
        </w:r>
        <w:r w:rsidRPr="00F9240D">
          <w:rPr>
            <w:rStyle w:val="Hyperlink"/>
            <w:noProof/>
          </w:rPr>
          <w:t>O12 has dimension (is dimension of)</w:t>
        </w:r>
        <w:r>
          <w:rPr>
            <w:noProof/>
            <w:webHidden/>
          </w:rPr>
          <w:tab/>
        </w:r>
        <w:r>
          <w:rPr>
            <w:noProof/>
            <w:webHidden/>
          </w:rPr>
          <w:fldChar w:fldCharType="begin"/>
        </w:r>
        <w:r>
          <w:rPr>
            <w:noProof/>
            <w:webHidden/>
          </w:rPr>
          <w:instrText xml:space="preserve"> PAGEREF _Toc22211462 \h </w:instrText>
        </w:r>
      </w:ins>
      <w:r>
        <w:rPr>
          <w:noProof/>
          <w:webHidden/>
        </w:rPr>
      </w:r>
      <w:r>
        <w:rPr>
          <w:noProof/>
          <w:webHidden/>
        </w:rPr>
        <w:fldChar w:fldCharType="separate"/>
      </w:r>
      <w:ins w:id="144" w:author="Athina Kritsotaki" w:date="2019-10-17T13:30:00Z">
        <w:r>
          <w:rPr>
            <w:noProof/>
            <w:webHidden/>
          </w:rPr>
          <w:t>26</w:t>
        </w:r>
        <w:r>
          <w:rPr>
            <w:noProof/>
            <w:webHidden/>
          </w:rPr>
          <w:fldChar w:fldCharType="end"/>
        </w:r>
        <w:r w:rsidRPr="00F9240D">
          <w:rPr>
            <w:rStyle w:val="Hyperlink"/>
            <w:noProof/>
          </w:rPr>
          <w:fldChar w:fldCharType="end"/>
        </w:r>
      </w:ins>
    </w:p>
    <w:p w14:paraId="7711D740" w14:textId="77777777" w:rsidR="0042270A" w:rsidRDefault="0042270A">
      <w:pPr>
        <w:pStyle w:val="TOC3"/>
        <w:tabs>
          <w:tab w:val="right" w:leader="dot" w:pos="9060"/>
        </w:tabs>
        <w:rPr>
          <w:ins w:id="145" w:author="Athina Kritsotaki" w:date="2019-10-17T13:30:00Z"/>
          <w:rFonts w:asciiTheme="minorHAnsi" w:eastAsiaTheme="minorEastAsia" w:hAnsiTheme="minorHAnsi" w:cstheme="minorBidi"/>
          <w:noProof/>
          <w:color w:val="auto"/>
          <w:sz w:val="22"/>
          <w:szCs w:val="22"/>
          <w:lang w:val="en-US" w:eastAsia="en-US"/>
        </w:rPr>
      </w:pPr>
      <w:ins w:id="146"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"_Toc22211463"</w:instrText>
        </w:r>
        <w:r w:rsidRPr="00F9240D">
          <w:rPr>
            <w:rStyle w:val="Hyperlink"/>
            <w:noProof/>
          </w:rPr>
          <w:instrText xml:space="preserve"> </w:instrText>
        </w:r>
        <w:r w:rsidRPr="00F9240D">
          <w:rPr>
            <w:rStyle w:val="Hyperlink"/>
            <w:noProof/>
          </w:rPr>
          <w:fldChar w:fldCharType="separate"/>
        </w:r>
        <w:r w:rsidRPr="00F9240D">
          <w:rPr>
            <w:rStyle w:val="Hyperlink"/>
            <w:noProof/>
          </w:rPr>
          <w:t>O13 triggers (is triggered by)</w:t>
        </w:r>
        <w:r>
          <w:rPr>
            <w:noProof/>
            <w:webHidden/>
          </w:rPr>
          <w:tab/>
        </w:r>
        <w:r>
          <w:rPr>
            <w:noProof/>
            <w:webHidden/>
          </w:rPr>
          <w:fldChar w:fldCharType="begin"/>
        </w:r>
        <w:r>
          <w:rPr>
            <w:noProof/>
            <w:webHidden/>
          </w:rPr>
          <w:instrText xml:space="preserve"> PAGEREF _Toc22211463 \h </w:instrText>
        </w:r>
      </w:ins>
      <w:r>
        <w:rPr>
          <w:noProof/>
          <w:webHidden/>
        </w:rPr>
      </w:r>
      <w:r>
        <w:rPr>
          <w:noProof/>
          <w:webHidden/>
        </w:rPr>
        <w:fldChar w:fldCharType="separate"/>
      </w:r>
      <w:ins w:id="147" w:author="Athina Kritsotaki" w:date="2019-10-17T13:30:00Z">
        <w:r>
          <w:rPr>
            <w:noProof/>
            <w:webHidden/>
          </w:rPr>
          <w:t>26</w:t>
        </w:r>
        <w:r>
          <w:rPr>
            <w:noProof/>
            <w:webHidden/>
          </w:rPr>
          <w:fldChar w:fldCharType="end"/>
        </w:r>
        <w:r w:rsidRPr="00F9240D">
          <w:rPr>
            <w:rStyle w:val="Hyperlink"/>
            <w:noProof/>
          </w:rPr>
          <w:fldChar w:fldCharType="end"/>
        </w:r>
      </w:ins>
    </w:p>
    <w:p w14:paraId="027BA678" w14:textId="77777777" w:rsidR="0042270A" w:rsidRDefault="0042270A">
      <w:pPr>
        <w:pStyle w:val="TOC3"/>
        <w:tabs>
          <w:tab w:val="right" w:leader="dot" w:pos="9060"/>
        </w:tabs>
        <w:rPr>
          <w:ins w:id="148" w:author="Athina Kritsotaki" w:date="2019-10-17T13:30:00Z"/>
          <w:rFonts w:asciiTheme="minorHAnsi" w:eastAsiaTheme="minorEastAsia" w:hAnsiTheme="minorHAnsi" w:cstheme="minorBidi"/>
          <w:noProof/>
          <w:color w:val="auto"/>
          <w:sz w:val="22"/>
          <w:szCs w:val="22"/>
          <w:lang w:val="en-US" w:eastAsia="en-US"/>
        </w:rPr>
      </w:pPr>
      <w:ins w:id="149"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"_Toc22211464"</w:instrText>
        </w:r>
        <w:r w:rsidRPr="00F9240D">
          <w:rPr>
            <w:rStyle w:val="Hyperlink"/>
            <w:noProof/>
          </w:rPr>
          <w:instrText xml:space="preserve"> </w:instrText>
        </w:r>
        <w:r w:rsidRPr="00F9240D">
          <w:rPr>
            <w:rStyle w:val="Hyperlink"/>
            <w:noProof/>
          </w:rPr>
          <w:fldChar w:fldCharType="separate"/>
        </w:r>
        <w:r w:rsidRPr="00F9240D">
          <w:rPr>
            <w:rStyle w:val="Hyperlink"/>
            <w:noProof/>
          </w:rPr>
          <w:t>O15 occupied (was occupied by)</w:t>
        </w:r>
        <w:r>
          <w:rPr>
            <w:noProof/>
            <w:webHidden/>
          </w:rPr>
          <w:tab/>
        </w:r>
        <w:r>
          <w:rPr>
            <w:noProof/>
            <w:webHidden/>
          </w:rPr>
          <w:fldChar w:fldCharType="begin"/>
        </w:r>
        <w:r>
          <w:rPr>
            <w:noProof/>
            <w:webHidden/>
          </w:rPr>
          <w:instrText xml:space="preserve"> PAGEREF _Toc22211464 \h </w:instrText>
        </w:r>
      </w:ins>
      <w:r>
        <w:rPr>
          <w:noProof/>
          <w:webHidden/>
        </w:rPr>
      </w:r>
      <w:r>
        <w:rPr>
          <w:noProof/>
          <w:webHidden/>
        </w:rPr>
        <w:fldChar w:fldCharType="separate"/>
      </w:r>
      <w:ins w:id="150" w:author="Athina Kritsotaki" w:date="2019-10-17T13:30:00Z">
        <w:r>
          <w:rPr>
            <w:noProof/>
            <w:webHidden/>
          </w:rPr>
          <w:t>26</w:t>
        </w:r>
        <w:r>
          <w:rPr>
            <w:noProof/>
            <w:webHidden/>
          </w:rPr>
          <w:fldChar w:fldCharType="end"/>
        </w:r>
        <w:r w:rsidRPr="00F9240D">
          <w:rPr>
            <w:rStyle w:val="Hyperlink"/>
            <w:noProof/>
          </w:rPr>
          <w:fldChar w:fldCharType="end"/>
        </w:r>
      </w:ins>
    </w:p>
    <w:p w14:paraId="5CADF294" w14:textId="77777777" w:rsidR="0042270A" w:rsidRDefault="0042270A">
      <w:pPr>
        <w:pStyle w:val="TOC3"/>
        <w:tabs>
          <w:tab w:val="right" w:leader="dot" w:pos="9060"/>
        </w:tabs>
        <w:rPr>
          <w:ins w:id="151" w:author="Athina Kritsotaki" w:date="2019-10-17T13:30:00Z"/>
          <w:rFonts w:asciiTheme="minorHAnsi" w:eastAsiaTheme="minorEastAsia" w:hAnsiTheme="minorHAnsi" w:cstheme="minorBidi"/>
          <w:noProof/>
          <w:color w:val="auto"/>
          <w:sz w:val="22"/>
          <w:szCs w:val="22"/>
          <w:lang w:val="en-US" w:eastAsia="en-US"/>
        </w:rPr>
      </w:pPr>
      <w:ins w:id="152"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"_Toc22211465"</w:instrText>
        </w:r>
        <w:r w:rsidRPr="00F9240D">
          <w:rPr>
            <w:rStyle w:val="Hyperlink"/>
            <w:noProof/>
          </w:rPr>
          <w:instrText xml:space="preserve"> </w:instrText>
        </w:r>
        <w:r w:rsidRPr="00F9240D">
          <w:rPr>
            <w:rStyle w:val="Hyperlink"/>
            <w:noProof/>
          </w:rPr>
          <w:fldChar w:fldCharType="separate"/>
        </w:r>
        <w:r w:rsidRPr="00F9240D">
          <w:rPr>
            <w:rStyle w:val="Hyperlink"/>
            <w:noProof/>
          </w:rPr>
          <w:t>O16 observed value (value was observed by)</w:t>
        </w:r>
        <w:r>
          <w:rPr>
            <w:noProof/>
            <w:webHidden/>
          </w:rPr>
          <w:tab/>
        </w:r>
        <w:r>
          <w:rPr>
            <w:noProof/>
            <w:webHidden/>
          </w:rPr>
          <w:fldChar w:fldCharType="begin"/>
        </w:r>
        <w:r>
          <w:rPr>
            <w:noProof/>
            <w:webHidden/>
          </w:rPr>
          <w:instrText xml:space="preserve"> PAGEREF _Toc22211465 \h </w:instrText>
        </w:r>
      </w:ins>
      <w:r>
        <w:rPr>
          <w:noProof/>
          <w:webHidden/>
        </w:rPr>
      </w:r>
      <w:r>
        <w:rPr>
          <w:noProof/>
          <w:webHidden/>
        </w:rPr>
        <w:fldChar w:fldCharType="separate"/>
      </w:r>
      <w:ins w:id="153" w:author="Athina Kritsotaki" w:date="2019-10-17T13:30:00Z">
        <w:r>
          <w:rPr>
            <w:noProof/>
            <w:webHidden/>
          </w:rPr>
          <w:t>27</w:t>
        </w:r>
        <w:r>
          <w:rPr>
            <w:noProof/>
            <w:webHidden/>
          </w:rPr>
          <w:fldChar w:fldCharType="end"/>
        </w:r>
        <w:r w:rsidRPr="00F9240D">
          <w:rPr>
            <w:rStyle w:val="Hyperlink"/>
            <w:noProof/>
          </w:rPr>
          <w:fldChar w:fldCharType="end"/>
        </w:r>
      </w:ins>
    </w:p>
    <w:p w14:paraId="183FFF52" w14:textId="77777777" w:rsidR="0042270A" w:rsidRDefault="0042270A">
      <w:pPr>
        <w:pStyle w:val="TOC3"/>
        <w:tabs>
          <w:tab w:val="right" w:leader="dot" w:pos="9060"/>
        </w:tabs>
        <w:rPr>
          <w:ins w:id="154" w:author="Athina Kritsotaki" w:date="2019-10-17T13:30:00Z"/>
          <w:rFonts w:asciiTheme="minorHAnsi" w:eastAsiaTheme="minorEastAsia" w:hAnsiTheme="minorHAnsi" w:cstheme="minorBidi"/>
          <w:noProof/>
          <w:color w:val="auto"/>
          <w:sz w:val="22"/>
          <w:szCs w:val="22"/>
          <w:lang w:val="en-US" w:eastAsia="en-US"/>
        </w:rPr>
      </w:pPr>
      <w:ins w:id="155"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"_Toc22211466"</w:instrText>
        </w:r>
        <w:r w:rsidRPr="00F9240D">
          <w:rPr>
            <w:rStyle w:val="Hyperlink"/>
            <w:noProof/>
          </w:rPr>
          <w:instrText xml:space="preserve"> </w:instrText>
        </w:r>
        <w:r w:rsidRPr="00F9240D">
          <w:rPr>
            <w:rStyle w:val="Hyperlink"/>
            <w:noProof/>
          </w:rPr>
          <w:fldChar w:fldCharType="separate"/>
        </w:r>
        <w:r w:rsidRPr="00F9240D">
          <w:rPr>
            <w:rStyle w:val="Hyperlink"/>
            <w:noProof/>
          </w:rPr>
          <w:t>O17 generated (was generated by)</w:t>
        </w:r>
        <w:r>
          <w:rPr>
            <w:noProof/>
            <w:webHidden/>
          </w:rPr>
          <w:tab/>
        </w:r>
        <w:r>
          <w:rPr>
            <w:noProof/>
            <w:webHidden/>
          </w:rPr>
          <w:fldChar w:fldCharType="begin"/>
        </w:r>
        <w:r>
          <w:rPr>
            <w:noProof/>
            <w:webHidden/>
          </w:rPr>
          <w:instrText xml:space="preserve"> PAGEREF _Toc22211466 \h </w:instrText>
        </w:r>
      </w:ins>
      <w:r>
        <w:rPr>
          <w:noProof/>
          <w:webHidden/>
        </w:rPr>
      </w:r>
      <w:r>
        <w:rPr>
          <w:noProof/>
          <w:webHidden/>
        </w:rPr>
        <w:fldChar w:fldCharType="separate"/>
      </w:r>
      <w:ins w:id="156" w:author="Athina Kritsotaki" w:date="2019-10-17T13:30:00Z">
        <w:r>
          <w:rPr>
            <w:noProof/>
            <w:webHidden/>
          </w:rPr>
          <w:t>27</w:t>
        </w:r>
        <w:r>
          <w:rPr>
            <w:noProof/>
            <w:webHidden/>
          </w:rPr>
          <w:fldChar w:fldCharType="end"/>
        </w:r>
        <w:r w:rsidRPr="00F9240D">
          <w:rPr>
            <w:rStyle w:val="Hyperlink"/>
            <w:noProof/>
          </w:rPr>
          <w:fldChar w:fldCharType="end"/>
        </w:r>
      </w:ins>
    </w:p>
    <w:p w14:paraId="6A32B851" w14:textId="77777777" w:rsidR="0042270A" w:rsidRDefault="0042270A">
      <w:pPr>
        <w:pStyle w:val="TOC3"/>
        <w:tabs>
          <w:tab w:val="right" w:leader="dot" w:pos="9060"/>
        </w:tabs>
        <w:rPr>
          <w:ins w:id="157" w:author="Athina Kritsotaki" w:date="2019-10-17T13:30:00Z"/>
          <w:rFonts w:asciiTheme="minorHAnsi" w:eastAsiaTheme="minorEastAsia" w:hAnsiTheme="minorHAnsi" w:cstheme="minorBidi"/>
          <w:noProof/>
          <w:color w:val="auto"/>
          <w:sz w:val="22"/>
          <w:szCs w:val="22"/>
          <w:lang w:val="en-US" w:eastAsia="en-US"/>
        </w:rPr>
      </w:pPr>
      <w:ins w:id="158"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"_Toc22211467"</w:instrText>
        </w:r>
        <w:r w:rsidRPr="00F9240D">
          <w:rPr>
            <w:rStyle w:val="Hyperlink"/>
            <w:noProof/>
          </w:rPr>
          <w:instrText xml:space="preserve"> </w:instrText>
        </w:r>
        <w:r w:rsidRPr="00F9240D">
          <w:rPr>
            <w:rStyle w:val="Hyperlink"/>
            <w:noProof/>
          </w:rPr>
          <w:fldChar w:fldCharType="separate"/>
        </w:r>
        <w:r w:rsidRPr="00F9240D">
          <w:rPr>
            <w:rStyle w:val="Hyperlink"/>
            <w:noProof/>
          </w:rPr>
          <w:t>O18 altered (was altered by)</w:t>
        </w:r>
        <w:r>
          <w:rPr>
            <w:noProof/>
            <w:webHidden/>
          </w:rPr>
          <w:tab/>
        </w:r>
        <w:r>
          <w:rPr>
            <w:noProof/>
            <w:webHidden/>
          </w:rPr>
          <w:fldChar w:fldCharType="begin"/>
        </w:r>
        <w:r>
          <w:rPr>
            <w:noProof/>
            <w:webHidden/>
          </w:rPr>
          <w:instrText xml:space="preserve"> PAGEREF _Toc22211467 \h </w:instrText>
        </w:r>
      </w:ins>
      <w:r>
        <w:rPr>
          <w:noProof/>
          <w:webHidden/>
        </w:rPr>
      </w:r>
      <w:r>
        <w:rPr>
          <w:noProof/>
          <w:webHidden/>
        </w:rPr>
        <w:fldChar w:fldCharType="separate"/>
      </w:r>
      <w:ins w:id="159" w:author="Athina Kritsotaki" w:date="2019-10-17T13:30:00Z">
        <w:r>
          <w:rPr>
            <w:noProof/>
            <w:webHidden/>
          </w:rPr>
          <w:t>28</w:t>
        </w:r>
        <w:r>
          <w:rPr>
            <w:noProof/>
            <w:webHidden/>
          </w:rPr>
          <w:fldChar w:fldCharType="end"/>
        </w:r>
        <w:r w:rsidRPr="00F9240D">
          <w:rPr>
            <w:rStyle w:val="Hyperlink"/>
            <w:noProof/>
          </w:rPr>
          <w:fldChar w:fldCharType="end"/>
        </w:r>
      </w:ins>
    </w:p>
    <w:p w14:paraId="36D5D8DD" w14:textId="77777777" w:rsidR="0042270A" w:rsidRDefault="0042270A">
      <w:pPr>
        <w:pStyle w:val="TOC3"/>
        <w:tabs>
          <w:tab w:val="right" w:leader="dot" w:pos="9060"/>
        </w:tabs>
        <w:rPr>
          <w:ins w:id="160" w:author="Athina Kritsotaki" w:date="2019-10-17T13:30:00Z"/>
          <w:rFonts w:asciiTheme="minorHAnsi" w:eastAsiaTheme="minorEastAsia" w:hAnsiTheme="minorHAnsi" w:cstheme="minorBidi"/>
          <w:noProof/>
          <w:color w:val="auto"/>
          <w:sz w:val="22"/>
          <w:szCs w:val="22"/>
          <w:lang w:val="en-US" w:eastAsia="en-US"/>
        </w:rPr>
      </w:pPr>
      <w:ins w:id="161"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"_Toc22211468"</w:instrText>
        </w:r>
        <w:r w:rsidRPr="00F9240D">
          <w:rPr>
            <w:rStyle w:val="Hyperlink"/>
            <w:noProof/>
          </w:rPr>
          <w:instrText xml:space="preserve"> </w:instrText>
        </w:r>
        <w:r w:rsidRPr="00F9240D">
          <w:rPr>
            <w:rStyle w:val="Hyperlink"/>
            <w:noProof/>
          </w:rPr>
          <w:fldChar w:fldCharType="separate"/>
        </w:r>
        <w:r w:rsidRPr="00F9240D">
          <w:rPr>
            <w:rStyle w:val="Hyperlink"/>
            <w:noProof/>
          </w:rPr>
          <w:t>O19 has found object (was object found by)</w:t>
        </w:r>
        <w:r>
          <w:rPr>
            <w:noProof/>
            <w:webHidden/>
          </w:rPr>
          <w:tab/>
        </w:r>
        <w:r>
          <w:rPr>
            <w:noProof/>
            <w:webHidden/>
          </w:rPr>
          <w:fldChar w:fldCharType="begin"/>
        </w:r>
        <w:r>
          <w:rPr>
            <w:noProof/>
            <w:webHidden/>
          </w:rPr>
          <w:instrText xml:space="preserve"> PAGEREF _Toc22211468 \h </w:instrText>
        </w:r>
      </w:ins>
      <w:r>
        <w:rPr>
          <w:noProof/>
          <w:webHidden/>
        </w:rPr>
      </w:r>
      <w:r>
        <w:rPr>
          <w:noProof/>
          <w:webHidden/>
        </w:rPr>
        <w:fldChar w:fldCharType="separate"/>
      </w:r>
      <w:ins w:id="162" w:author="Athina Kritsotaki" w:date="2019-10-17T13:30:00Z">
        <w:r>
          <w:rPr>
            <w:noProof/>
            <w:webHidden/>
          </w:rPr>
          <w:t>28</w:t>
        </w:r>
        <w:r>
          <w:rPr>
            <w:noProof/>
            <w:webHidden/>
          </w:rPr>
          <w:fldChar w:fldCharType="end"/>
        </w:r>
        <w:r w:rsidRPr="00F9240D">
          <w:rPr>
            <w:rStyle w:val="Hyperlink"/>
            <w:noProof/>
          </w:rPr>
          <w:fldChar w:fldCharType="end"/>
        </w:r>
      </w:ins>
    </w:p>
    <w:p w14:paraId="44ED5D2B" w14:textId="77777777" w:rsidR="0042270A" w:rsidRDefault="0042270A">
      <w:pPr>
        <w:pStyle w:val="TOC3"/>
        <w:tabs>
          <w:tab w:val="right" w:leader="dot" w:pos="9060"/>
        </w:tabs>
        <w:rPr>
          <w:ins w:id="163" w:author="Athina Kritsotaki" w:date="2019-10-17T13:30:00Z"/>
          <w:rFonts w:asciiTheme="minorHAnsi" w:eastAsiaTheme="minorEastAsia" w:hAnsiTheme="minorHAnsi" w:cstheme="minorBidi"/>
          <w:noProof/>
          <w:color w:val="auto"/>
          <w:sz w:val="22"/>
          <w:szCs w:val="22"/>
          <w:lang w:val="en-US" w:eastAsia="en-US"/>
        </w:rPr>
      </w:pPr>
      <w:ins w:id="164"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"_Toc22211469"</w:instrText>
        </w:r>
        <w:r w:rsidRPr="00F9240D">
          <w:rPr>
            <w:rStyle w:val="Hyperlink"/>
            <w:noProof/>
          </w:rPr>
          <w:instrText xml:space="preserve"> </w:instrText>
        </w:r>
        <w:r w:rsidRPr="00F9240D">
          <w:rPr>
            <w:rStyle w:val="Hyperlink"/>
            <w:noProof/>
          </w:rPr>
          <w:fldChar w:fldCharType="separate"/>
        </w:r>
        <w:r w:rsidRPr="00F9240D">
          <w:rPr>
            <w:rStyle w:val="Hyperlink"/>
            <w:noProof/>
          </w:rPr>
          <w:t>O20 sampled from type of part (type of part was sampled by)</w:t>
        </w:r>
        <w:r>
          <w:rPr>
            <w:noProof/>
            <w:webHidden/>
          </w:rPr>
          <w:tab/>
        </w:r>
        <w:r>
          <w:rPr>
            <w:noProof/>
            <w:webHidden/>
          </w:rPr>
          <w:fldChar w:fldCharType="begin"/>
        </w:r>
        <w:r>
          <w:rPr>
            <w:noProof/>
            <w:webHidden/>
          </w:rPr>
          <w:instrText xml:space="preserve"> PAGEREF _Toc22211469 \h </w:instrText>
        </w:r>
      </w:ins>
      <w:r>
        <w:rPr>
          <w:noProof/>
          <w:webHidden/>
        </w:rPr>
      </w:r>
      <w:r>
        <w:rPr>
          <w:noProof/>
          <w:webHidden/>
        </w:rPr>
        <w:fldChar w:fldCharType="separate"/>
      </w:r>
      <w:ins w:id="165" w:author="Athina Kritsotaki" w:date="2019-10-17T13:30:00Z">
        <w:r>
          <w:rPr>
            <w:noProof/>
            <w:webHidden/>
          </w:rPr>
          <w:t>28</w:t>
        </w:r>
        <w:r>
          <w:rPr>
            <w:noProof/>
            <w:webHidden/>
          </w:rPr>
          <w:fldChar w:fldCharType="end"/>
        </w:r>
        <w:r w:rsidRPr="00F9240D">
          <w:rPr>
            <w:rStyle w:val="Hyperlink"/>
            <w:noProof/>
          </w:rPr>
          <w:fldChar w:fldCharType="end"/>
        </w:r>
      </w:ins>
    </w:p>
    <w:p w14:paraId="611C0E04" w14:textId="77777777" w:rsidR="0042270A" w:rsidRDefault="0042270A">
      <w:pPr>
        <w:pStyle w:val="TOC3"/>
        <w:tabs>
          <w:tab w:val="right" w:leader="dot" w:pos="9060"/>
        </w:tabs>
        <w:rPr>
          <w:ins w:id="166" w:author="Athina Kritsotaki" w:date="2019-10-17T13:30:00Z"/>
          <w:rFonts w:asciiTheme="minorHAnsi" w:eastAsiaTheme="minorEastAsia" w:hAnsiTheme="minorHAnsi" w:cstheme="minorBidi"/>
          <w:noProof/>
          <w:color w:val="auto"/>
          <w:sz w:val="22"/>
          <w:szCs w:val="22"/>
          <w:lang w:val="en-US" w:eastAsia="en-US"/>
        </w:rPr>
      </w:pPr>
      <w:ins w:id="167"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"_Toc22211470"</w:instrText>
        </w:r>
        <w:r w:rsidRPr="00F9240D">
          <w:rPr>
            <w:rStyle w:val="Hyperlink"/>
            <w:noProof/>
          </w:rPr>
          <w:instrText xml:space="preserve"> </w:instrText>
        </w:r>
        <w:r w:rsidRPr="00F9240D">
          <w:rPr>
            <w:rStyle w:val="Hyperlink"/>
            <w:noProof/>
          </w:rPr>
          <w:fldChar w:fldCharType="separate"/>
        </w:r>
        <w:r w:rsidRPr="00F9240D">
          <w:rPr>
            <w:rStyle w:val="Hyperlink"/>
            <w:noProof/>
          </w:rPr>
          <w:t>O21 has found at (witnessed)</w:t>
        </w:r>
        <w:r>
          <w:rPr>
            <w:noProof/>
            <w:webHidden/>
          </w:rPr>
          <w:tab/>
        </w:r>
        <w:r>
          <w:rPr>
            <w:noProof/>
            <w:webHidden/>
          </w:rPr>
          <w:fldChar w:fldCharType="begin"/>
        </w:r>
        <w:r>
          <w:rPr>
            <w:noProof/>
            <w:webHidden/>
          </w:rPr>
          <w:instrText xml:space="preserve"> PAGEREF _Toc22211470 \h </w:instrText>
        </w:r>
      </w:ins>
      <w:r>
        <w:rPr>
          <w:noProof/>
          <w:webHidden/>
        </w:rPr>
      </w:r>
      <w:r>
        <w:rPr>
          <w:noProof/>
          <w:webHidden/>
        </w:rPr>
        <w:fldChar w:fldCharType="separate"/>
      </w:r>
      <w:ins w:id="168" w:author="Athina Kritsotaki" w:date="2019-10-17T13:30:00Z">
        <w:r>
          <w:rPr>
            <w:noProof/>
            <w:webHidden/>
          </w:rPr>
          <w:t>29</w:t>
        </w:r>
        <w:r>
          <w:rPr>
            <w:noProof/>
            <w:webHidden/>
          </w:rPr>
          <w:fldChar w:fldCharType="end"/>
        </w:r>
        <w:r w:rsidRPr="00F9240D">
          <w:rPr>
            <w:rStyle w:val="Hyperlink"/>
            <w:noProof/>
          </w:rPr>
          <w:fldChar w:fldCharType="end"/>
        </w:r>
      </w:ins>
    </w:p>
    <w:p w14:paraId="0C528FAA" w14:textId="77777777" w:rsidR="0042270A" w:rsidRDefault="0042270A">
      <w:pPr>
        <w:pStyle w:val="TOC3"/>
        <w:tabs>
          <w:tab w:val="right" w:leader="dot" w:pos="9060"/>
        </w:tabs>
        <w:rPr>
          <w:ins w:id="169" w:author="Athina Kritsotaki" w:date="2019-10-17T13:30:00Z"/>
          <w:rFonts w:asciiTheme="minorHAnsi" w:eastAsiaTheme="minorEastAsia" w:hAnsiTheme="minorHAnsi" w:cstheme="minorBidi"/>
          <w:noProof/>
          <w:color w:val="auto"/>
          <w:sz w:val="22"/>
          <w:szCs w:val="22"/>
          <w:lang w:val="en-US" w:eastAsia="en-US"/>
        </w:rPr>
      </w:pPr>
      <w:ins w:id="170"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"_Toc22211471"</w:instrText>
        </w:r>
        <w:r w:rsidRPr="00F9240D">
          <w:rPr>
            <w:rStyle w:val="Hyperlink"/>
            <w:noProof/>
          </w:rPr>
          <w:instrText xml:space="preserve"> </w:instrText>
        </w:r>
        <w:r w:rsidRPr="00F9240D">
          <w:rPr>
            <w:rStyle w:val="Hyperlink"/>
            <w:noProof/>
          </w:rPr>
          <w:fldChar w:fldCharType="separate"/>
        </w:r>
        <w:r w:rsidRPr="00F9240D">
          <w:rPr>
            <w:rStyle w:val="Hyperlink"/>
            <w:noProof/>
          </w:rPr>
          <w:t>O23 is defined by (defines)</w:t>
        </w:r>
        <w:r>
          <w:rPr>
            <w:noProof/>
            <w:webHidden/>
          </w:rPr>
          <w:tab/>
        </w:r>
        <w:r>
          <w:rPr>
            <w:noProof/>
            <w:webHidden/>
          </w:rPr>
          <w:fldChar w:fldCharType="begin"/>
        </w:r>
        <w:r>
          <w:rPr>
            <w:noProof/>
            <w:webHidden/>
          </w:rPr>
          <w:instrText xml:space="preserve"> PAGEREF _Toc22211471 \h </w:instrText>
        </w:r>
      </w:ins>
      <w:r>
        <w:rPr>
          <w:noProof/>
          <w:webHidden/>
        </w:rPr>
      </w:r>
      <w:r>
        <w:rPr>
          <w:noProof/>
          <w:webHidden/>
        </w:rPr>
        <w:fldChar w:fldCharType="separate"/>
      </w:r>
      <w:ins w:id="171" w:author="Athina Kritsotaki" w:date="2019-10-17T13:30:00Z">
        <w:r>
          <w:rPr>
            <w:noProof/>
            <w:webHidden/>
          </w:rPr>
          <w:t>29</w:t>
        </w:r>
        <w:r>
          <w:rPr>
            <w:noProof/>
            <w:webHidden/>
          </w:rPr>
          <w:fldChar w:fldCharType="end"/>
        </w:r>
        <w:r w:rsidRPr="00F9240D">
          <w:rPr>
            <w:rStyle w:val="Hyperlink"/>
            <w:noProof/>
          </w:rPr>
          <w:fldChar w:fldCharType="end"/>
        </w:r>
      </w:ins>
    </w:p>
    <w:p w14:paraId="565E28ED" w14:textId="77777777" w:rsidR="0042270A" w:rsidRDefault="0042270A">
      <w:pPr>
        <w:pStyle w:val="TOC3"/>
        <w:tabs>
          <w:tab w:val="right" w:leader="dot" w:pos="9060"/>
        </w:tabs>
        <w:rPr>
          <w:ins w:id="172" w:author="Athina Kritsotaki" w:date="2019-10-17T13:30:00Z"/>
          <w:rFonts w:asciiTheme="minorHAnsi" w:eastAsiaTheme="minorEastAsia" w:hAnsiTheme="minorHAnsi" w:cstheme="minorBidi"/>
          <w:noProof/>
          <w:color w:val="auto"/>
          <w:sz w:val="22"/>
          <w:szCs w:val="22"/>
          <w:lang w:val="en-US" w:eastAsia="en-US"/>
        </w:rPr>
      </w:pPr>
      <w:ins w:id="173"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"_Toc22211472"</w:instrText>
        </w:r>
        <w:r w:rsidRPr="00F9240D">
          <w:rPr>
            <w:rStyle w:val="Hyperlink"/>
            <w:noProof/>
          </w:rPr>
          <w:instrText xml:space="preserve"> </w:instrText>
        </w:r>
        <w:r w:rsidRPr="00F9240D">
          <w:rPr>
            <w:rStyle w:val="Hyperlink"/>
            <w:noProof/>
          </w:rPr>
          <w:fldChar w:fldCharType="separate"/>
        </w:r>
        <w:r w:rsidRPr="00F9240D">
          <w:rPr>
            <w:rStyle w:val="Hyperlink"/>
            <w:rFonts w:eastAsiaTheme="majorEastAsia" w:cstheme="majorBidi"/>
            <w:noProof/>
            <w:highlight w:val="yellow"/>
          </w:rPr>
          <w:t>O24 measured (was measured by)</w:t>
        </w:r>
        <w:r>
          <w:rPr>
            <w:noProof/>
            <w:webHidden/>
          </w:rPr>
          <w:tab/>
        </w:r>
        <w:r>
          <w:rPr>
            <w:noProof/>
            <w:webHidden/>
          </w:rPr>
          <w:fldChar w:fldCharType="begin"/>
        </w:r>
        <w:r>
          <w:rPr>
            <w:noProof/>
            <w:webHidden/>
          </w:rPr>
          <w:instrText xml:space="preserve"> PAGEREF _Toc22211472 \h </w:instrText>
        </w:r>
      </w:ins>
      <w:r>
        <w:rPr>
          <w:noProof/>
          <w:webHidden/>
        </w:rPr>
      </w:r>
      <w:r>
        <w:rPr>
          <w:noProof/>
          <w:webHidden/>
        </w:rPr>
        <w:fldChar w:fldCharType="separate"/>
      </w:r>
      <w:ins w:id="174" w:author="Athina Kritsotaki" w:date="2019-10-17T13:30:00Z">
        <w:r>
          <w:rPr>
            <w:noProof/>
            <w:webHidden/>
          </w:rPr>
          <w:t>29</w:t>
        </w:r>
        <w:r>
          <w:rPr>
            <w:noProof/>
            <w:webHidden/>
          </w:rPr>
          <w:fldChar w:fldCharType="end"/>
        </w:r>
        <w:r w:rsidRPr="00F9240D">
          <w:rPr>
            <w:rStyle w:val="Hyperlink"/>
            <w:noProof/>
          </w:rPr>
          <w:fldChar w:fldCharType="end"/>
        </w:r>
      </w:ins>
    </w:p>
    <w:p w14:paraId="7554E077" w14:textId="77777777" w:rsidR="0042270A" w:rsidRDefault="0042270A">
      <w:pPr>
        <w:pStyle w:val="TOC3"/>
        <w:tabs>
          <w:tab w:val="right" w:leader="dot" w:pos="9060"/>
        </w:tabs>
        <w:rPr>
          <w:ins w:id="175" w:author="Athina Kritsotaki" w:date="2019-10-17T13:30:00Z"/>
          <w:rFonts w:asciiTheme="minorHAnsi" w:eastAsiaTheme="minorEastAsia" w:hAnsiTheme="minorHAnsi" w:cstheme="minorBidi"/>
          <w:noProof/>
          <w:color w:val="auto"/>
          <w:sz w:val="22"/>
          <w:szCs w:val="22"/>
          <w:lang w:val="en-US" w:eastAsia="en-US"/>
        </w:rPr>
      </w:pPr>
      <w:ins w:id="176"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"_Toc22211473"</w:instrText>
        </w:r>
        <w:r w:rsidRPr="00F9240D">
          <w:rPr>
            <w:rStyle w:val="Hyperlink"/>
            <w:noProof/>
          </w:rPr>
          <w:instrText xml:space="preserve"> </w:instrText>
        </w:r>
        <w:r w:rsidRPr="00F9240D">
          <w:rPr>
            <w:rStyle w:val="Hyperlink"/>
            <w:noProof/>
          </w:rPr>
          <w:fldChar w:fldCharType="separate"/>
        </w:r>
        <w:r w:rsidRPr="00F9240D">
          <w:rPr>
            <w:rStyle w:val="Hyperlink"/>
            <w:noProof/>
            <w:highlight w:val="cyan"/>
          </w:rPr>
          <w:t>O25 contains (is contained in)</w:t>
        </w:r>
        <w:r>
          <w:rPr>
            <w:noProof/>
            <w:webHidden/>
          </w:rPr>
          <w:tab/>
        </w:r>
        <w:r>
          <w:rPr>
            <w:noProof/>
            <w:webHidden/>
          </w:rPr>
          <w:fldChar w:fldCharType="begin"/>
        </w:r>
        <w:r>
          <w:rPr>
            <w:noProof/>
            <w:webHidden/>
          </w:rPr>
          <w:instrText xml:space="preserve"> PAGEREF _Toc22211473 \h </w:instrText>
        </w:r>
      </w:ins>
      <w:r>
        <w:rPr>
          <w:noProof/>
          <w:webHidden/>
        </w:rPr>
      </w:r>
      <w:r>
        <w:rPr>
          <w:noProof/>
          <w:webHidden/>
        </w:rPr>
        <w:fldChar w:fldCharType="separate"/>
      </w:r>
      <w:ins w:id="177" w:author="Athina Kritsotaki" w:date="2019-10-17T13:30:00Z">
        <w:r>
          <w:rPr>
            <w:noProof/>
            <w:webHidden/>
          </w:rPr>
          <w:t>30</w:t>
        </w:r>
        <w:r>
          <w:rPr>
            <w:noProof/>
            <w:webHidden/>
          </w:rPr>
          <w:fldChar w:fldCharType="end"/>
        </w:r>
        <w:r w:rsidRPr="00F9240D">
          <w:rPr>
            <w:rStyle w:val="Hyperlink"/>
            <w:noProof/>
          </w:rPr>
          <w:fldChar w:fldCharType="end"/>
        </w:r>
      </w:ins>
    </w:p>
    <w:p w14:paraId="5434234D" w14:textId="77777777" w:rsidR="0042270A" w:rsidRDefault="0042270A">
      <w:pPr>
        <w:pStyle w:val="TOC3"/>
        <w:tabs>
          <w:tab w:val="right" w:leader="dot" w:pos="9060"/>
        </w:tabs>
        <w:rPr>
          <w:ins w:id="178" w:author="Athina Kritsotaki" w:date="2019-10-17T13:30:00Z"/>
          <w:rFonts w:asciiTheme="minorHAnsi" w:eastAsiaTheme="minorEastAsia" w:hAnsiTheme="minorHAnsi" w:cstheme="minorBidi"/>
          <w:noProof/>
          <w:color w:val="auto"/>
          <w:sz w:val="22"/>
          <w:szCs w:val="22"/>
          <w:lang w:val="en-US" w:eastAsia="en-US"/>
        </w:rPr>
      </w:pPr>
      <w:ins w:id="179"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"_Toc22211474"</w:instrText>
        </w:r>
        <w:r w:rsidRPr="00F9240D">
          <w:rPr>
            <w:rStyle w:val="Hyperlink"/>
            <w:noProof/>
          </w:rPr>
          <w:instrText xml:space="preserve"> </w:instrText>
        </w:r>
        <w:r w:rsidRPr="00F9240D">
          <w:rPr>
            <w:rStyle w:val="Hyperlink"/>
            <w:noProof/>
          </w:rPr>
          <w:fldChar w:fldCharType="separate"/>
        </w:r>
        <w:r w:rsidRPr="00F9240D">
          <w:rPr>
            <w:rStyle w:val="Hyperlink"/>
            <w:noProof/>
          </w:rPr>
          <w:t>O26 is conceptually greater than (is conceptually less than)</w:t>
        </w:r>
        <w:r>
          <w:rPr>
            <w:noProof/>
            <w:webHidden/>
          </w:rPr>
          <w:tab/>
        </w:r>
        <w:r>
          <w:rPr>
            <w:noProof/>
            <w:webHidden/>
          </w:rPr>
          <w:fldChar w:fldCharType="begin"/>
        </w:r>
        <w:r>
          <w:rPr>
            <w:noProof/>
            <w:webHidden/>
          </w:rPr>
          <w:instrText xml:space="preserve"> PAGEREF _Toc22211474 \h </w:instrText>
        </w:r>
      </w:ins>
      <w:r>
        <w:rPr>
          <w:noProof/>
          <w:webHidden/>
        </w:rPr>
      </w:r>
      <w:r>
        <w:rPr>
          <w:noProof/>
          <w:webHidden/>
        </w:rPr>
        <w:fldChar w:fldCharType="separate"/>
      </w:r>
      <w:ins w:id="180" w:author="Athina Kritsotaki" w:date="2019-10-17T13:30:00Z">
        <w:r>
          <w:rPr>
            <w:noProof/>
            <w:webHidden/>
          </w:rPr>
          <w:t>30</w:t>
        </w:r>
        <w:r>
          <w:rPr>
            <w:noProof/>
            <w:webHidden/>
          </w:rPr>
          <w:fldChar w:fldCharType="end"/>
        </w:r>
        <w:r w:rsidRPr="00F9240D">
          <w:rPr>
            <w:rStyle w:val="Hyperlink"/>
            <w:noProof/>
          </w:rPr>
          <w:fldChar w:fldCharType="end"/>
        </w:r>
      </w:ins>
    </w:p>
    <w:p w14:paraId="6F3B145E" w14:textId="77777777" w:rsidR="0042270A" w:rsidRDefault="0042270A">
      <w:pPr>
        <w:pStyle w:val="TOC3"/>
        <w:tabs>
          <w:tab w:val="right" w:leader="dot" w:pos="9060"/>
        </w:tabs>
        <w:rPr>
          <w:ins w:id="181" w:author="Athina Kritsotaki" w:date="2019-10-17T13:30:00Z"/>
          <w:rFonts w:asciiTheme="minorHAnsi" w:eastAsiaTheme="minorEastAsia" w:hAnsiTheme="minorHAnsi" w:cstheme="minorBidi"/>
          <w:noProof/>
          <w:color w:val="auto"/>
          <w:sz w:val="22"/>
          <w:szCs w:val="22"/>
          <w:lang w:val="en-US" w:eastAsia="en-US"/>
        </w:rPr>
      </w:pPr>
      <w:ins w:id="182"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"_Toc22211475"</w:instrText>
        </w:r>
        <w:r w:rsidRPr="00F9240D">
          <w:rPr>
            <w:rStyle w:val="Hyperlink"/>
            <w:noProof/>
          </w:rPr>
          <w:instrText xml:space="preserve"> </w:instrText>
        </w:r>
        <w:r w:rsidRPr="00F9240D">
          <w:rPr>
            <w:rStyle w:val="Hyperlink"/>
            <w:noProof/>
          </w:rPr>
          <w:fldChar w:fldCharType="separate"/>
        </w:r>
        <w:r w:rsidRPr="00F9240D">
          <w:rPr>
            <w:rStyle w:val="Hyperlink"/>
            <w:noProof/>
          </w:rPr>
          <w:t>O27 split (was split by)</w:t>
        </w:r>
        <w:r>
          <w:rPr>
            <w:noProof/>
            <w:webHidden/>
          </w:rPr>
          <w:tab/>
        </w:r>
        <w:r>
          <w:rPr>
            <w:noProof/>
            <w:webHidden/>
          </w:rPr>
          <w:fldChar w:fldCharType="begin"/>
        </w:r>
        <w:r>
          <w:rPr>
            <w:noProof/>
            <w:webHidden/>
          </w:rPr>
          <w:instrText xml:space="preserve"> PAGEREF _Toc22211475 \h </w:instrText>
        </w:r>
      </w:ins>
      <w:r>
        <w:rPr>
          <w:noProof/>
          <w:webHidden/>
        </w:rPr>
      </w:r>
      <w:r>
        <w:rPr>
          <w:noProof/>
          <w:webHidden/>
        </w:rPr>
        <w:fldChar w:fldCharType="separate"/>
      </w:r>
      <w:ins w:id="183" w:author="Athina Kritsotaki" w:date="2019-10-17T13:30:00Z">
        <w:r>
          <w:rPr>
            <w:noProof/>
            <w:webHidden/>
          </w:rPr>
          <w:t>31</w:t>
        </w:r>
        <w:r>
          <w:rPr>
            <w:noProof/>
            <w:webHidden/>
          </w:rPr>
          <w:fldChar w:fldCharType="end"/>
        </w:r>
        <w:r w:rsidRPr="00F9240D">
          <w:rPr>
            <w:rStyle w:val="Hyperlink"/>
            <w:noProof/>
          </w:rPr>
          <w:fldChar w:fldCharType="end"/>
        </w:r>
      </w:ins>
    </w:p>
    <w:p w14:paraId="48893A5B" w14:textId="77777777" w:rsidR="0042270A" w:rsidRDefault="0042270A">
      <w:pPr>
        <w:pStyle w:val="TOC2"/>
        <w:tabs>
          <w:tab w:val="right" w:leader="dot" w:pos="9060"/>
        </w:tabs>
        <w:rPr>
          <w:ins w:id="184" w:author="Athina Kritsotaki" w:date="2019-10-17T13:30:00Z"/>
          <w:rFonts w:asciiTheme="minorHAnsi" w:eastAsiaTheme="minorEastAsia" w:hAnsiTheme="minorHAnsi" w:cstheme="minorBidi"/>
          <w:noProof/>
          <w:color w:val="auto"/>
          <w:sz w:val="22"/>
          <w:szCs w:val="22"/>
          <w:lang w:val="en-US" w:eastAsia="en-US"/>
        </w:rPr>
      </w:pPr>
      <w:ins w:id="185"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"_Toc22211476"</w:instrText>
        </w:r>
        <w:r w:rsidRPr="00F9240D">
          <w:rPr>
            <w:rStyle w:val="Hyperlink"/>
            <w:noProof/>
          </w:rPr>
          <w:instrText xml:space="preserve"> </w:instrText>
        </w:r>
        <w:r w:rsidRPr="00F9240D">
          <w:rPr>
            <w:rStyle w:val="Hyperlink"/>
            <w:noProof/>
          </w:rPr>
          <w:fldChar w:fldCharType="separate"/>
        </w:r>
        <w:r w:rsidRPr="00F9240D">
          <w:rPr>
            <w:rStyle w:val="Hyperlink"/>
            <w:noProof/>
          </w:rPr>
          <w:t>Referred CIDOC CRM Classes and Properties</w:t>
        </w:r>
        <w:r>
          <w:rPr>
            <w:noProof/>
            <w:webHidden/>
          </w:rPr>
          <w:tab/>
        </w:r>
        <w:r>
          <w:rPr>
            <w:noProof/>
            <w:webHidden/>
          </w:rPr>
          <w:fldChar w:fldCharType="begin"/>
        </w:r>
        <w:r>
          <w:rPr>
            <w:noProof/>
            <w:webHidden/>
          </w:rPr>
          <w:instrText xml:space="preserve"> PAGEREF _Toc22211476 \h </w:instrText>
        </w:r>
      </w:ins>
      <w:r>
        <w:rPr>
          <w:noProof/>
          <w:webHidden/>
        </w:rPr>
      </w:r>
      <w:r>
        <w:rPr>
          <w:noProof/>
          <w:webHidden/>
        </w:rPr>
        <w:fldChar w:fldCharType="separate"/>
      </w:r>
      <w:ins w:id="186" w:author="Athina Kritsotaki" w:date="2019-10-17T13:30:00Z">
        <w:r>
          <w:rPr>
            <w:noProof/>
            <w:webHidden/>
          </w:rPr>
          <w:t>31</w:t>
        </w:r>
        <w:r>
          <w:rPr>
            <w:noProof/>
            <w:webHidden/>
          </w:rPr>
          <w:fldChar w:fldCharType="end"/>
        </w:r>
        <w:r w:rsidRPr="00F9240D">
          <w:rPr>
            <w:rStyle w:val="Hyperlink"/>
            <w:noProof/>
          </w:rPr>
          <w:fldChar w:fldCharType="end"/>
        </w:r>
      </w:ins>
    </w:p>
    <w:p w14:paraId="53909797" w14:textId="77777777" w:rsidR="0042270A" w:rsidRDefault="0042270A">
      <w:pPr>
        <w:pStyle w:val="TOC1"/>
        <w:rPr>
          <w:ins w:id="187" w:author="Athina Kritsotaki" w:date="2019-10-17T13:30:00Z"/>
          <w:rFonts w:asciiTheme="minorHAnsi" w:eastAsiaTheme="minorEastAsia" w:hAnsiTheme="minorHAnsi" w:cstheme="minorBidi"/>
          <w:b w:val="0"/>
          <w:bCs w:val="0"/>
          <w:caps w:val="0"/>
          <w:noProof/>
          <w:color w:val="auto"/>
          <w:sz w:val="22"/>
          <w:szCs w:val="22"/>
          <w:lang w:val="en-US" w:eastAsia="en-US"/>
        </w:rPr>
      </w:pPr>
      <w:ins w:id="188" w:author="Athina Kritsotaki" w:date="2019-10-17T13:30:00Z">
        <w:r w:rsidRPr="00F9240D">
          <w:rPr>
            <w:rStyle w:val="Hyperlink"/>
            <w:noProof/>
          </w:rPr>
          <w:lastRenderedPageBreak/>
          <w:fldChar w:fldCharType="begin"/>
        </w:r>
        <w:r w:rsidRPr="00F9240D">
          <w:rPr>
            <w:rStyle w:val="Hyperlink"/>
            <w:noProof/>
          </w:rPr>
          <w:instrText xml:space="preserve"> </w:instrText>
        </w:r>
        <w:r>
          <w:rPr>
            <w:noProof/>
          </w:rPr>
          <w:instrText>HYPERLINK \l "_Toc22211477"</w:instrText>
        </w:r>
        <w:r w:rsidRPr="00F9240D">
          <w:rPr>
            <w:rStyle w:val="Hyperlink"/>
            <w:noProof/>
          </w:rPr>
          <w:instrText xml:space="preserve"> </w:instrText>
        </w:r>
        <w:r w:rsidRPr="00F9240D">
          <w:rPr>
            <w:rStyle w:val="Hyperlink"/>
            <w:noProof/>
          </w:rPr>
          <w:fldChar w:fldCharType="separate"/>
        </w:r>
        <w:r w:rsidRPr="00F9240D">
          <w:rPr>
            <w:rStyle w:val="Hyperlink"/>
            <w:noProof/>
            <w:shd w:val="clear" w:color="auto" w:fill="FFFFFF"/>
          </w:rPr>
          <w:t>REFERENCES:</w:t>
        </w:r>
        <w:r>
          <w:rPr>
            <w:noProof/>
            <w:webHidden/>
          </w:rPr>
          <w:tab/>
        </w:r>
        <w:r>
          <w:rPr>
            <w:noProof/>
            <w:webHidden/>
          </w:rPr>
          <w:fldChar w:fldCharType="begin"/>
        </w:r>
        <w:r>
          <w:rPr>
            <w:noProof/>
            <w:webHidden/>
          </w:rPr>
          <w:instrText xml:space="preserve"> PAGEREF _Toc22211477 \h </w:instrText>
        </w:r>
      </w:ins>
      <w:r>
        <w:rPr>
          <w:noProof/>
          <w:webHidden/>
        </w:rPr>
      </w:r>
      <w:r>
        <w:rPr>
          <w:noProof/>
          <w:webHidden/>
        </w:rPr>
        <w:fldChar w:fldCharType="separate"/>
      </w:r>
      <w:ins w:id="189" w:author="Athina Kritsotaki" w:date="2019-10-17T13:30:00Z">
        <w:r>
          <w:rPr>
            <w:noProof/>
            <w:webHidden/>
          </w:rPr>
          <w:t>33</w:t>
        </w:r>
        <w:r>
          <w:rPr>
            <w:noProof/>
            <w:webHidden/>
          </w:rPr>
          <w:fldChar w:fldCharType="end"/>
        </w:r>
        <w:r w:rsidRPr="00F9240D">
          <w:rPr>
            <w:rStyle w:val="Hyperlink"/>
            <w:noProof/>
          </w:rPr>
          <w:fldChar w:fldCharType="end"/>
        </w:r>
      </w:ins>
    </w:p>
    <w:p w14:paraId="6D145039" w14:textId="77777777" w:rsidR="0042270A" w:rsidRDefault="0042270A">
      <w:pPr>
        <w:pStyle w:val="TOC1"/>
        <w:rPr>
          <w:ins w:id="190" w:author="Athina Kritsotaki" w:date="2019-10-17T13:30:00Z"/>
          <w:rFonts w:asciiTheme="minorHAnsi" w:eastAsiaTheme="minorEastAsia" w:hAnsiTheme="minorHAnsi" w:cstheme="minorBidi"/>
          <w:b w:val="0"/>
          <w:bCs w:val="0"/>
          <w:caps w:val="0"/>
          <w:noProof/>
          <w:color w:val="auto"/>
          <w:sz w:val="22"/>
          <w:szCs w:val="22"/>
          <w:lang w:val="en-US" w:eastAsia="en-US"/>
        </w:rPr>
      </w:pPr>
      <w:ins w:id="191"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"_Toc22211478"</w:instrText>
        </w:r>
        <w:r w:rsidRPr="00F9240D">
          <w:rPr>
            <w:rStyle w:val="Hyperlink"/>
            <w:noProof/>
          </w:rPr>
          <w:instrText xml:space="preserve"> </w:instrText>
        </w:r>
        <w:r w:rsidRPr="00F9240D">
          <w:rPr>
            <w:rStyle w:val="Hyperlink"/>
            <w:noProof/>
          </w:rPr>
          <w:fldChar w:fldCharType="separate"/>
        </w:r>
        <w:r w:rsidRPr="00F9240D">
          <w:rPr>
            <w:rStyle w:val="Hyperlink"/>
            <w:noProof/>
          </w:rPr>
          <w:t>Amendments version 1.2.3</w:t>
        </w:r>
        <w:r>
          <w:rPr>
            <w:noProof/>
            <w:webHidden/>
          </w:rPr>
          <w:tab/>
        </w:r>
        <w:r>
          <w:rPr>
            <w:noProof/>
            <w:webHidden/>
          </w:rPr>
          <w:fldChar w:fldCharType="begin"/>
        </w:r>
        <w:r>
          <w:rPr>
            <w:noProof/>
            <w:webHidden/>
          </w:rPr>
          <w:instrText xml:space="preserve"> PAGEREF _Toc22211478 \h </w:instrText>
        </w:r>
      </w:ins>
      <w:r>
        <w:rPr>
          <w:noProof/>
          <w:webHidden/>
        </w:rPr>
      </w:r>
      <w:r>
        <w:rPr>
          <w:noProof/>
          <w:webHidden/>
        </w:rPr>
        <w:fldChar w:fldCharType="separate"/>
      </w:r>
      <w:ins w:id="192" w:author="Athina Kritsotaki" w:date="2019-10-17T13:30:00Z">
        <w:r>
          <w:rPr>
            <w:noProof/>
            <w:webHidden/>
          </w:rPr>
          <w:t>36</w:t>
        </w:r>
        <w:r>
          <w:rPr>
            <w:noProof/>
            <w:webHidden/>
          </w:rPr>
          <w:fldChar w:fldCharType="end"/>
        </w:r>
        <w:r w:rsidRPr="00F9240D">
          <w:rPr>
            <w:rStyle w:val="Hyperlink"/>
            <w:noProof/>
          </w:rPr>
          <w:fldChar w:fldCharType="end"/>
        </w:r>
      </w:ins>
    </w:p>
    <w:p w14:paraId="3F5688C7" w14:textId="77777777" w:rsidR="0042270A" w:rsidRDefault="0042270A">
      <w:pPr>
        <w:pStyle w:val="TOC2"/>
        <w:tabs>
          <w:tab w:val="right" w:leader="dot" w:pos="9060"/>
        </w:tabs>
        <w:rPr>
          <w:ins w:id="193" w:author="Athina Kritsotaki" w:date="2019-10-17T13:30:00Z"/>
          <w:rFonts w:asciiTheme="minorHAnsi" w:eastAsiaTheme="minorEastAsia" w:hAnsiTheme="minorHAnsi" w:cstheme="minorBidi"/>
          <w:noProof/>
          <w:color w:val="auto"/>
          <w:sz w:val="22"/>
          <w:szCs w:val="22"/>
          <w:lang w:val="en-US" w:eastAsia="en-US"/>
        </w:rPr>
      </w:pPr>
      <w:ins w:id="194"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"_Toc22211479"</w:instrText>
        </w:r>
        <w:r w:rsidRPr="00F9240D">
          <w:rPr>
            <w:rStyle w:val="Hyperlink"/>
            <w:noProof/>
          </w:rPr>
          <w:instrText xml:space="preserve"> </w:instrText>
        </w:r>
        <w:r w:rsidRPr="00F9240D">
          <w:rPr>
            <w:rStyle w:val="Hyperlink"/>
            <w:noProof/>
          </w:rPr>
          <w:fldChar w:fldCharType="separate"/>
        </w:r>
        <w:r w:rsidRPr="00F9240D">
          <w:rPr>
            <w:rStyle w:val="Hyperlink"/>
            <w:noProof/>
          </w:rPr>
          <w:t>37th joined meeting of the CIDOC CRM SIG and ISO/TC46/SC4/WG9 and the 30th   FRBR - CIDOC CRM Harmonization meeting</w:t>
        </w:r>
        <w:r>
          <w:rPr>
            <w:noProof/>
            <w:webHidden/>
          </w:rPr>
          <w:tab/>
        </w:r>
        <w:r>
          <w:rPr>
            <w:noProof/>
            <w:webHidden/>
          </w:rPr>
          <w:fldChar w:fldCharType="begin"/>
        </w:r>
        <w:r>
          <w:rPr>
            <w:noProof/>
            <w:webHidden/>
          </w:rPr>
          <w:instrText xml:space="preserve"> PAGEREF _Toc22211479 \h </w:instrText>
        </w:r>
      </w:ins>
      <w:r>
        <w:rPr>
          <w:noProof/>
          <w:webHidden/>
        </w:rPr>
      </w:r>
      <w:r>
        <w:rPr>
          <w:noProof/>
          <w:webHidden/>
        </w:rPr>
        <w:fldChar w:fldCharType="separate"/>
      </w:r>
      <w:ins w:id="195" w:author="Athina Kritsotaki" w:date="2019-10-17T13:30:00Z">
        <w:r>
          <w:rPr>
            <w:noProof/>
            <w:webHidden/>
          </w:rPr>
          <w:t>36</w:t>
        </w:r>
        <w:r>
          <w:rPr>
            <w:noProof/>
            <w:webHidden/>
          </w:rPr>
          <w:fldChar w:fldCharType="end"/>
        </w:r>
        <w:r w:rsidRPr="00F9240D">
          <w:rPr>
            <w:rStyle w:val="Hyperlink"/>
            <w:noProof/>
          </w:rPr>
          <w:fldChar w:fldCharType="end"/>
        </w:r>
      </w:ins>
    </w:p>
    <w:p w14:paraId="75CA0DAF" w14:textId="77777777" w:rsidR="0042270A" w:rsidRDefault="0042270A">
      <w:pPr>
        <w:pStyle w:val="TOC3"/>
        <w:tabs>
          <w:tab w:val="right" w:leader="dot" w:pos="9060"/>
        </w:tabs>
        <w:rPr>
          <w:ins w:id="196" w:author="Athina Kritsotaki" w:date="2019-10-17T13:30:00Z"/>
          <w:rFonts w:asciiTheme="minorHAnsi" w:eastAsiaTheme="minorEastAsia" w:hAnsiTheme="minorHAnsi" w:cstheme="minorBidi"/>
          <w:noProof/>
          <w:color w:val="auto"/>
          <w:sz w:val="22"/>
          <w:szCs w:val="22"/>
          <w:lang w:val="en-US" w:eastAsia="en-US"/>
        </w:rPr>
      </w:pPr>
      <w:ins w:id="197"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"_Toc22211480"</w:instrText>
        </w:r>
        <w:r w:rsidRPr="00F9240D">
          <w:rPr>
            <w:rStyle w:val="Hyperlink"/>
            <w:noProof/>
          </w:rPr>
          <w:instrText xml:space="preserve"> </w:instrText>
        </w:r>
        <w:r w:rsidRPr="00F9240D">
          <w:rPr>
            <w:rStyle w:val="Hyperlink"/>
            <w:noProof/>
          </w:rPr>
          <w:fldChar w:fldCharType="separate"/>
        </w:r>
        <w:r w:rsidRPr="00F9240D">
          <w:rPr>
            <w:rStyle w:val="Hyperlink"/>
            <w:noProof/>
          </w:rPr>
          <w:t>S20 Physical Feature</w:t>
        </w:r>
        <w:r>
          <w:rPr>
            <w:noProof/>
            <w:webHidden/>
          </w:rPr>
          <w:tab/>
        </w:r>
        <w:r>
          <w:rPr>
            <w:noProof/>
            <w:webHidden/>
          </w:rPr>
          <w:fldChar w:fldCharType="begin"/>
        </w:r>
        <w:r>
          <w:rPr>
            <w:noProof/>
            <w:webHidden/>
          </w:rPr>
          <w:instrText xml:space="preserve"> PAGEREF _Toc22211480 \h </w:instrText>
        </w:r>
      </w:ins>
      <w:r>
        <w:rPr>
          <w:noProof/>
          <w:webHidden/>
        </w:rPr>
      </w:r>
      <w:r>
        <w:rPr>
          <w:noProof/>
          <w:webHidden/>
        </w:rPr>
        <w:fldChar w:fldCharType="separate"/>
      </w:r>
      <w:ins w:id="198" w:author="Athina Kritsotaki" w:date="2019-10-17T13:30:00Z">
        <w:r>
          <w:rPr>
            <w:noProof/>
            <w:webHidden/>
          </w:rPr>
          <w:t>36</w:t>
        </w:r>
        <w:r>
          <w:rPr>
            <w:noProof/>
            <w:webHidden/>
          </w:rPr>
          <w:fldChar w:fldCharType="end"/>
        </w:r>
        <w:r w:rsidRPr="00F9240D">
          <w:rPr>
            <w:rStyle w:val="Hyperlink"/>
            <w:noProof/>
          </w:rPr>
          <w:fldChar w:fldCharType="end"/>
        </w:r>
      </w:ins>
    </w:p>
    <w:p w14:paraId="637BF925" w14:textId="77777777" w:rsidR="0042270A" w:rsidRDefault="0042270A">
      <w:pPr>
        <w:pStyle w:val="TOC4"/>
        <w:tabs>
          <w:tab w:val="right" w:leader="dot" w:pos="9060"/>
        </w:tabs>
        <w:rPr>
          <w:ins w:id="199" w:author="Athina Kritsotaki" w:date="2019-10-17T13:30:00Z"/>
          <w:rFonts w:asciiTheme="minorHAnsi" w:eastAsiaTheme="minorEastAsia" w:hAnsiTheme="minorHAnsi" w:cstheme="minorBidi"/>
          <w:noProof/>
          <w:color w:val="auto"/>
          <w:sz w:val="22"/>
          <w:szCs w:val="22"/>
          <w:lang w:val="en-US" w:eastAsia="en-US"/>
        </w:rPr>
      </w:pPr>
      <w:ins w:id="200"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"_Toc22211481"</w:instrText>
        </w:r>
        <w:r w:rsidRPr="00F9240D">
          <w:rPr>
            <w:rStyle w:val="Hyperlink"/>
            <w:noProof/>
          </w:rPr>
          <w:instrText xml:space="preserve"> </w:instrText>
        </w:r>
        <w:r w:rsidRPr="00F9240D">
          <w:rPr>
            <w:rStyle w:val="Hyperlink"/>
            <w:noProof/>
          </w:rPr>
          <w:fldChar w:fldCharType="separate"/>
        </w:r>
        <w:r w:rsidRPr="00F9240D">
          <w:rPr>
            <w:rStyle w:val="Hyperlink"/>
            <w:noProof/>
          </w:rPr>
          <w:t>S20 Physical Feature</w:t>
        </w:r>
        <w:r>
          <w:rPr>
            <w:noProof/>
            <w:webHidden/>
          </w:rPr>
          <w:tab/>
        </w:r>
        <w:r>
          <w:rPr>
            <w:noProof/>
            <w:webHidden/>
          </w:rPr>
          <w:fldChar w:fldCharType="begin"/>
        </w:r>
        <w:r>
          <w:rPr>
            <w:noProof/>
            <w:webHidden/>
          </w:rPr>
          <w:instrText xml:space="preserve"> PAGEREF _Toc22211481 \h </w:instrText>
        </w:r>
      </w:ins>
      <w:r>
        <w:rPr>
          <w:noProof/>
          <w:webHidden/>
        </w:rPr>
      </w:r>
      <w:r>
        <w:rPr>
          <w:noProof/>
          <w:webHidden/>
        </w:rPr>
        <w:fldChar w:fldCharType="separate"/>
      </w:r>
      <w:ins w:id="201" w:author="Athina Kritsotaki" w:date="2019-10-17T13:30:00Z">
        <w:r>
          <w:rPr>
            <w:noProof/>
            <w:webHidden/>
          </w:rPr>
          <w:t>36</w:t>
        </w:r>
        <w:r>
          <w:rPr>
            <w:noProof/>
            <w:webHidden/>
          </w:rPr>
          <w:fldChar w:fldCharType="end"/>
        </w:r>
        <w:r w:rsidRPr="00F9240D">
          <w:rPr>
            <w:rStyle w:val="Hyperlink"/>
            <w:noProof/>
          </w:rPr>
          <w:fldChar w:fldCharType="end"/>
        </w:r>
      </w:ins>
    </w:p>
    <w:p w14:paraId="2611E2F9" w14:textId="77777777" w:rsidR="0042270A" w:rsidRDefault="0042270A">
      <w:pPr>
        <w:pStyle w:val="TOC4"/>
        <w:tabs>
          <w:tab w:val="right" w:leader="dot" w:pos="9060"/>
        </w:tabs>
        <w:rPr>
          <w:ins w:id="202" w:author="Athina Kritsotaki" w:date="2019-10-17T13:30:00Z"/>
          <w:rFonts w:asciiTheme="minorHAnsi" w:eastAsiaTheme="minorEastAsia" w:hAnsiTheme="minorHAnsi" w:cstheme="minorBidi"/>
          <w:noProof/>
          <w:color w:val="auto"/>
          <w:sz w:val="22"/>
          <w:szCs w:val="22"/>
          <w:lang w:val="en-US" w:eastAsia="en-US"/>
        </w:rPr>
      </w:pPr>
      <w:ins w:id="203"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"_Toc22211482"</w:instrText>
        </w:r>
        <w:r w:rsidRPr="00F9240D">
          <w:rPr>
            <w:rStyle w:val="Hyperlink"/>
            <w:noProof/>
          </w:rPr>
          <w:instrText xml:space="preserve"> </w:instrText>
        </w:r>
        <w:r w:rsidRPr="00F9240D">
          <w:rPr>
            <w:rStyle w:val="Hyperlink"/>
            <w:noProof/>
          </w:rPr>
          <w:fldChar w:fldCharType="separate"/>
        </w:r>
        <w:r w:rsidRPr="00F9240D">
          <w:rPr>
            <w:rStyle w:val="Hyperlink"/>
            <w:noProof/>
          </w:rPr>
          <w:t>S20 Rigid Physical Feature</w:t>
        </w:r>
        <w:r>
          <w:rPr>
            <w:noProof/>
            <w:webHidden/>
          </w:rPr>
          <w:tab/>
        </w:r>
        <w:r>
          <w:rPr>
            <w:noProof/>
            <w:webHidden/>
          </w:rPr>
          <w:fldChar w:fldCharType="begin"/>
        </w:r>
        <w:r>
          <w:rPr>
            <w:noProof/>
            <w:webHidden/>
          </w:rPr>
          <w:instrText xml:space="preserve"> PAGEREF _Toc22211482 \h </w:instrText>
        </w:r>
      </w:ins>
      <w:r>
        <w:rPr>
          <w:noProof/>
          <w:webHidden/>
        </w:rPr>
      </w:r>
      <w:r>
        <w:rPr>
          <w:noProof/>
          <w:webHidden/>
        </w:rPr>
        <w:fldChar w:fldCharType="separate"/>
      </w:r>
      <w:ins w:id="204" w:author="Athina Kritsotaki" w:date="2019-10-17T13:30:00Z">
        <w:r>
          <w:rPr>
            <w:noProof/>
            <w:webHidden/>
          </w:rPr>
          <w:t>37</w:t>
        </w:r>
        <w:r>
          <w:rPr>
            <w:noProof/>
            <w:webHidden/>
          </w:rPr>
          <w:fldChar w:fldCharType="end"/>
        </w:r>
        <w:r w:rsidRPr="00F9240D">
          <w:rPr>
            <w:rStyle w:val="Hyperlink"/>
            <w:noProof/>
          </w:rPr>
          <w:fldChar w:fldCharType="end"/>
        </w:r>
      </w:ins>
    </w:p>
    <w:p w14:paraId="173D3ED4" w14:textId="77777777" w:rsidR="0042270A" w:rsidRDefault="0042270A">
      <w:pPr>
        <w:pStyle w:val="TOC3"/>
        <w:tabs>
          <w:tab w:val="right" w:leader="dot" w:pos="9060"/>
        </w:tabs>
        <w:rPr>
          <w:ins w:id="205" w:author="Athina Kritsotaki" w:date="2019-10-17T13:30:00Z"/>
          <w:rFonts w:asciiTheme="minorHAnsi" w:eastAsiaTheme="minorEastAsia" w:hAnsiTheme="minorHAnsi" w:cstheme="minorBidi"/>
          <w:noProof/>
          <w:color w:val="auto"/>
          <w:sz w:val="22"/>
          <w:szCs w:val="22"/>
          <w:lang w:val="en-US" w:eastAsia="en-US"/>
        </w:rPr>
      </w:pPr>
      <w:ins w:id="206"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"_Toc22211483"</w:instrText>
        </w:r>
        <w:r w:rsidRPr="00F9240D">
          <w:rPr>
            <w:rStyle w:val="Hyperlink"/>
            <w:noProof/>
          </w:rPr>
          <w:instrText xml:space="preserve"> </w:instrText>
        </w:r>
        <w:r w:rsidRPr="00F9240D">
          <w:rPr>
            <w:rStyle w:val="Hyperlink"/>
            <w:noProof/>
          </w:rPr>
          <w:fldChar w:fldCharType="separate"/>
        </w:r>
        <w:r w:rsidRPr="00F9240D">
          <w:rPr>
            <w:rStyle w:val="Hyperlink"/>
            <w:noProof/>
          </w:rPr>
          <w:t>S4 Observation</w:t>
        </w:r>
        <w:r>
          <w:rPr>
            <w:noProof/>
            <w:webHidden/>
          </w:rPr>
          <w:tab/>
        </w:r>
        <w:r>
          <w:rPr>
            <w:noProof/>
            <w:webHidden/>
          </w:rPr>
          <w:fldChar w:fldCharType="begin"/>
        </w:r>
        <w:r>
          <w:rPr>
            <w:noProof/>
            <w:webHidden/>
          </w:rPr>
          <w:instrText xml:space="preserve"> PAGEREF _Toc22211483 \h </w:instrText>
        </w:r>
      </w:ins>
      <w:r>
        <w:rPr>
          <w:noProof/>
          <w:webHidden/>
        </w:rPr>
      </w:r>
      <w:r>
        <w:rPr>
          <w:noProof/>
          <w:webHidden/>
        </w:rPr>
        <w:fldChar w:fldCharType="separate"/>
      </w:r>
      <w:ins w:id="207" w:author="Athina Kritsotaki" w:date="2019-10-17T13:30:00Z">
        <w:r>
          <w:rPr>
            <w:noProof/>
            <w:webHidden/>
          </w:rPr>
          <w:t>38</w:t>
        </w:r>
        <w:r>
          <w:rPr>
            <w:noProof/>
            <w:webHidden/>
          </w:rPr>
          <w:fldChar w:fldCharType="end"/>
        </w:r>
        <w:r w:rsidRPr="00F9240D">
          <w:rPr>
            <w:rStyle w:val="Hyperlink"/>
            <w:noProof/>
          </w:rPr>
          <w:fldChar w:fldCharType="end"/>
        </w:r>
      </w:ins>
    </w:p>
    <w:p w14:paraId="23A012B9" w14:textId="77777777" w:rsidR="0042270A" w:rsidRDefault="0042270A">
      <w:pPr>
        <w:pStyle w:val="TOC1"/>
        <w:rPr>
          <w:ins w:id="208" w:author="Athina Kritsotaki" w:date="2019-10-17T13:30:00Z"/>
          <w:rFonts w:asciiTheme="minorHAnsi" w:eastAsiaTheme="minorEastAsia" w:hAnsiTheme="minorHAnsi" w:cstheme="minorBidi"/>
          <w:b w:val="0"/>
          <w:bCs w:val="0"/>
          <w:caps w:val="0"/>
          <w:noProof/>
          <w:color w:val="auto"/>
          <w:sz w:val="22"/>
          <w:szCs w:val="22"/>
          <w:lang w:val="en-US" w:eastAsia="en-US"/>
        </w:rPr>
      </w:pPr>
      <w:ins w:id="209"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"_Toc22211484"</w:instrText>
        </w:r>
        <w:r w:rsidRPr="00F9240D">
          <w:rPr>
            <w:rStyle w:val="Hyperlink"/>
            <w:noProof/>
          </w:rPr>
          <w:instrText xml:space="preserve"> </w:instrText>
        </w:r>
        <w:r w:rsidRPr="00F9240D">
          <w:rPr>
            <w:rStyle w:val="Hyperlink"/>
            <w:noProof/>
          </w:rPr>
          <w:fldChar w:fldCharType="separate"/>
        </w:r>
        <w:r w:rsidRPr="00F9240D">
          <w:rPr>
            <w:rStyle w:val="Hyperlink"/>
            <w:noProof/>
          </w:rPr>
          <w:t>Amendments version 1.2.4  - 39</w:t>
        </w:r>
        <w:r w:rsidRPr="00F9240D">
          <w:rPr>
            <w:rStyle w:val="Hyperlink"/>
            <w:noProof/>
            <w:vertAlign w:val="superscript"/>
          </w:rPr>
          <w:t>th</w:t>
        </w:r>
        <w:r w:rsidRPr="00F9240D">
          <w:rPr>
            <w:rStyle w:val="Hyperlink"/>
            <w:noProof/>
          </w:rPr>
          <w:t xml:space="preserve"> meeting of the CIDOC CRM</w:t>
        </w:r>
        <w:r>
          <w:rPr>
            <w:noProof/>
            <w:webHidden/>
          </w:rPr>
          <w:tab/>
        </w:r>
        <w:r>
          <w:rPr>
            <w:noProof/>
            <w:webHidden/>
          </w:rPr>
          <w:fldChar w:fldCharType="begin"/>
        </w:r>
        <w:r>
          <w:rPr>
            <w:noProof/>
            <w:webHidden/>
          </w:rPr>
          <w:instrText xml:space="preserve"> PAGEREF _Toc22211484 \h </w:instrText>
        </w:r>
      </w:ins>
      <w:r>
        <w:rPr>
          <w:noProof/>
          <w:webHidden/>
        </w:rPr>
      </w:r>
      <w:r>
        <w:rPr>
          <w:noProof/>
          <w:webHidden/>
        </w:rPr>
        <w:fldChar w:fldCharType="separate"/>
      </w:r>
      <w:ins w:id="210" w:author="Athina Kritsotaki" w:date="2019-10-17T13:30:00Z">
        <w:r>
          <w:rPr>
            <w:noProof/>
            <w:webHidden/>
          </w:rPr>
          <w:t>39</w:t>
        </w:r>
        <w:r>
          <w:rPr>
            <w:noProof/>
            <w:webHidden/>
          </w:rPr>
          <w:fldChar w:fldCharType="end"/>
        </w:r>
        <w:r w:rsidRPr="00F9240D">
          <w:rPr>
            <w:rStyle w:val="Hyperlink"/>
            <w:noProof/>
          </w:rPr>
          <w:fldChar w:fldCharType="end"/>
        </w:r>
      </w:ins>
    </w:p>
    <w:p w14:paraId="4EFB1687" w14:textId="77777777" w:rsidR="0042270A" w:rsidRDefault="0042270A">
      <w:pPr>
        <w:pStyle w:val="TOC3"/>
        <w:tabs>
          <w:tab w:val="right" w:leader="dot" w:pos="9060"/>
        </w:tabs>
        <w:rPr>
          <w:ins w:id="211" w:author="Athina Kritsotaki" w:date="2019-10-17T13:30:00Z"/>
          <w:rFonts w:asciiTheme="minorHAnsi" w:eastAsiaTheme="minorEastAsia" w:hAnsiTheme="minorHAnsi" w:cstheme="minorBidi"/>
          <w:noProof/>
          <w:color w:val="auto"/>
          <w:sz w:val="22"/>
          <w:szCs w:val="22"/>
          <w:lang w:val="en-US" w:eastAsia="en-US"/>
        </w:rPr>
      </w:pPr>
      <w:ins w:id="212"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"_Toc22211485"</w:instrText>
        </w:r>
        <w:r w:rsidRPr="00F9240D">
          <w:rPr>
            <w:rStyle w:val="Hyperlink"/>
            <w:noProof/>
          </w:rPr>
          <w:instrText xml:space="preserve"> </w:instrText>
        </w:r>
        <w:r w:rsidRPr="00F9240D">
          <w:rPr>
            <w:rStyle w:val="Hyperlink"/>
            <w:noProof/>
          </w:rPr>
          <w:fldChar w:fldCharType="separate"/>
        </w:r>
        <w:r w:rsidRPr="00F9240D">
          <w:rPr>
            <w:rStyle w:val="Hyperlink"/>
            <w:noProof/>
          </w:rPr>
          <w:t>O22 partly or completely contains (is part of):</w:t>
        </w:r>
        <w:r>
          <w:rPr>
            <w:noProof/>
            <w:webHidden/>
          </w:rPr>
          <w:tab/>
        </w:r>
        <w:r>
          <w:rPr>
            <w:noProof/>
            <w:webHidden/>
          </w:rPr>
          <w:fldChar w:fldCharType="begin"/>
        </w:r>
        <w:r>
          <w:rPr>
            <w:noProof/>
            <w:webHidden/>
          </w:rPr>
          <w:instrText xml:space="preserve"> PAGEREF _Toc22211485 \h </w:instrText>
        </w:r>
      </w:ins>
      <w:r>
        <w:rPr>
          <w:noProof/>
          <w:webHidden/>
        </w:rPr>
      </w:r>
      <w:r>
        <w:rPr>
          <w:noProof/>
          <w:webHidden/>
        </w:rPr>
        <w:fldChar w:fldCharType="separate"/>
      </w:r>
      <w:ins w:id="213" w:author="Athina Kritsotaki" w:date="2019-10-17T13:30:00Z">
        <w:r>
          <w:rPr>
            <w:noProof/>
            <w:webHidden/>
          </w:rPr>
          <w:t>39</w:t>
        </w:r>
        <w:r>
          <w:rPr>
            <w:noProof/>
            <w:webHidden/>
          </w:rPr>
          <w:fldChar w:fldCharType="end"/>
        </w:r>
        <w:r w:rsidRPr="00F9240D">
          <w:rPr>
            <w:rStyle w:val="Hyperlink"/>
            <w:noProof/>
          </w:rPr>
          <w:fldChar w:fldCharType="end"/>
        </w:r>
      </w:ins>
    </w:p>
    <w:p w14:paraId="119C1249" w14:textId="77777777" w:rsidR="0042270A" w:rsidRDefault="0042270A">
      <w:pPr>
        <w:pStyle w:val="TOC1"/>
        <w:rPr>
          <w:ins w:id="214" w:author="Athina Kritsotaki" w:date="2019-10-17T13:30:00Z"/>
          <w:rFonts w:asciiTheme="minorHAnsi" w:eastAsiaTheme="minorEastAsia" w:hAnsiTheme="minorHAnsi" w:cstheme="minorBidi"/>
          <w:b w:val="0"/>
          <w:bCs w:val="0"/>
          <w:caps w:val="0"/>
          <w:noProof/>
          <w:color w:val="auto"/>
          <w:sz w:val="22"/>
          <w:szCs w:val="22"/>
          <w:lang w:val="en-US" w:eastAsia="en-US"/>
        </w:rPr>
      </w:pPr>
      <w:ins w:id="215" w:author="Athina Kritsotaki" w:date="2019-10-17T13:30:00Z">
        <w:r w:rsidRPr="00F9240D">
          <w:rPr>
            <w:rStyle w:val="Hyperlink"/>
            <w:noProof/>
          </w:rPr>
          <w:fldChar w:fldCharType="begin"/>
        </w:r>
        <w:r w:rsidRPr="00F9240D">
          <w:rPr>
            <w:rStyle w:val="Hyperlink"/>
            <w:noProof/>
          </w:rPr>
          <w:instrText xml:space="preserve"> </w:instrText>
        </w:r>
        <w:r>
          <w:rPr>
            <w:noProof/>
          </w:rPr>
          <w:instrText>HYPERLINK \l "_Toc22211486"</w:instrText>
        </w:r>
        <w:r w:rsidRPr="00F9240D">
          <w:rPr>
            <w:rStyle w:val="Hyperlink"/>
            <w:noProof/>
          </w:rPr>
          <w:instrText xml:space="preserve"> </w:instrText>
        </w:r>
        <w:r w:rsidRPr="00F9240D">
          <w:rPr>
            <w:rStyle w:val="Hyperlink"/>
            <w:noProof/>
          </w:rPr>
          <w:fldChar w:fldCharType="separate"/>
        </w:r>
        <w:r w:rsidRPr="00F9240D">
          <w:rPr>
            <w:rStyle w:val="Hyperlink"/>
            <w:rFonts w:cs="Arial"/>
            <w:noProof/>
            <w:spacing w:val="2"/>
          </w:rPr>
          <w:t>Quantification of properties has been edited.</w:t>
        </w:r>
        <w:r>
          <w:rPr>
            <w:noProof/>
            <w:webHidden/>
          </w:rPr>
          <w:tab/>
        </w:r>
        <w:r>
          <w:rPr>
            <w:noProof/>
            <w:webHidden/>
          </w:rPr>
          <w:fldChar w:fldCharType="begin"/>
        </w:r>
        <w:r>
          <w:rPr>
            <w:noProof/>
            <w:webHidden/>
          </w:rPr>
          <w:instrText xml:space="preserve"> PAGEREF _Toc22211486 \h </w:instrText>
        </w:r>
      </w:ins>
      <w:r>
        <w:rPr>
          <w:noProof/>
          <w:webHidden/>
        </w:rPr>
      </w:r>
      <w:r>
        <w:rPr>
          <w:noProof/>
          <w:webHidden/>
        </w:rPr>
        <w:fldChar w:fldCharType="separate"/>
      </w:r>
      <w:ins w:id="216" w:author="Athina Kritsotaki" w:date="2019-10-17T13:30:00Z">
        <w:r>
          <w:rPr>
            <w:noProof/>
            <w:webHidden/>
          </w:rPr>
          <w:t>39</w:t>
        </w:r>
        <w:r>
          <w:rPr>
            <w:noProof/>
            <w:webHidden/>
          </w:rPr>
          <w:fldChar w:fldCharType="end"/>
        </w:r>
        <w:r w:rsidRPr="00F9240D">
          <w:rPr>
            <w:rStyle w:val="Hyperlink"/>
            <w:noProof/>
          </w:rPr>
          <w:fldChar w:fldCharType="end"/>
        </w:r>
      </w:ins>
    </w:p>
    <w:p w14:paraId="6931CD8F" w14:textId="6F7AD943" w:rsidR="00D217C4" w:rsidDel="0042270A" w:rsidRDefault="00D217C4">
      <w:pPr>
        <w:pStyle w:val="TOC1"/>
        <w:rPr>
          <w:del w:id="217" w:author="Athina Kritsotaki" w:date="2019-10-17T13:30:00Z"/>
          <w:rFonts w:asciiTheme="minorHAnsi" w:eastAsiaTheme="minorEastAsia" w:hAnsiTheme="minorHAnsi" w:cstheme="minorBidi"/>
          <w:b w:val="0"/>
          <w:bCs w:val="0"/>
          <w:caps w:val="0"/>
          <w:noProof/>
          <w:color w:val="auto"/>
          <w:sz w:val="22"/>
          <w:szCs w:val="22"/>
          <w:lang w:val="en-US" w:eastAsia="en-US"/>
        </w:rPr>
      </w:pPr>
      <w:del w:id="218" w:author="Athina Kritsotaki" w:date="2019-10-17T13:30:00Z">
        <w:r w:rsidRPr="0042270A" w:rsidDel="0042270A">
          <w:rPr>
            <w:rStyle w:val="Hyperlink"/>
            <w:b w:val="0"/>
            <w:bCs w:val="0"/>
            <w:caps w:val="0"/>
            <w:noProof/>
          </w:rPr>
          <w:delText>Proposal for approval by CIDOC CRM-SIG</w:delText>
        </w:r>
        <w:r w:rsidDel="0042270A">
          <w:rPr>
            <w:noProof/>
            <w:webHidden/>
          </w:rPr>
          <w:tab/>
          <w:delText>1</w:delText>
        </w:r>
      </w:del>
    </w:p>
    <w:p w14:paraId="36A7E0DC" w14:textId="2526CB14" w:rsidR="00D217C4" w:rsidDel="0042270A" w:rsidRDefault="00D217C4">
      <w:pPr>
        <w:pStyle w:val="TOC1"/>
        <w:rPr>
          <w:del w:id="219" w:author="Athina Kritsotaki" w:date="2019-10-17T13:30:00Z"/>
          <w:rFonts w:asciiTheme="minorHAnsi" w:eastAsiaTheme="minorEastAsia" w:hAnsiTheme="minorHAnsi" w:cstheme="minorBidi"/>
          <w:b w:val="0"/>
          <w:bCs w:val="0"/>
          <w:caps w:val="0"/>
          <w:noProof/>
          <w:color w:val="auto"/>
          <w:sz w:val="22"/>
          <w:szCs w:val="22"/>
          <w:lang w:val="en-US" w:eastAsia="en-US"/>
        </w:rPr>
      </w:pPr>
      <w:del w:id="220" w:author="Athina Kritsotaki" w:date="2019-10-17T13:30:00Z">
        <w:r w:rsidRPr="0042270A" w:rsidDel="0042270A">
          <w:rPr>
            <w:rStyle w:val="Hyperlink"/>
            <w:b w:val="0"/>
            <w:bCs w:val="0"/>
            <w:caps w:val="0"/>
            <w:noProof/>
          </w:rPr>
          <w:delText>Introduction</w:delText>
        </w:r>
        <w:r w:rsidDel="0042270A">
          <w:rPr>
            <w:noProof/>
            <w:webHidden/>
          </w:rPr>
          <w:tab/>
          <w:delText>4</w:delText>
        </w:r>
      </w:del>
    </w:p>
    <w:p w14:paraId="616A1FB4" w14:textId="4E0BCE2A" w:rsidR="00D217C4" w:rsidDel="0042270A" w:rsidRDefault="00D217C4">
      <w:pPr>
        <w:pStyle w:val="TOC2"/>
        <w:tabs>
          <w:tab w:val="right" w:leader="dot" w:pos="9060"/>
        </w:tabs>
        <w:rPr>
          <w:del w:id="221" w:author="Athina Kritsotaki" w:date="2019-10-17T13:30:00Z"/>
          <w:rFonts w:asciiTheme="minorHAnsi" w:eastAsiaTheme="minorEastAsia" w:hAnsiTheme="minorHAnsi" w:cstheme="minorBidi"/>
          <w:noProof/>
          <w:color w:val="auto"/>
          <w:sz w:val="22"/>
          <w:szCs w:val="22"/>
          <w:lang w:val="en-US" w:eastAsia="en-US"/>
        </w:rPr>
      </w:pPr>
      <w:del w:id="222" w:author="Athina Kritsotaki" w:date="2019-10-17T13:30:00Z">
        <w:r w:rsidRPr="0042270A" w:rsidDel="0042270A">
          <w:rPr>
            <w:rStyle w:val="Hyperlink"/>
            <w:noProof/>
          </w:rPr>
          <w:delText>Scope</w:delText>
        </w:r>
        <w:r w:rsidDel="0042270A">
          <w:rPr>
            <w:noProof/>
            <w:webHidden/>
          </w:rPr>
          <w:tab/>
          <w:delText>4</w:delText>
        </w:r>
      </w:del>
    </w:p>
    <w:p w14:paraId="3F4F16AE" w14:textId="5BFD3D80" w:rsidR="00D217C4" w:rsidDel="0042270A" w:rsidRDefault="00D217C4">
      <w:pPr>
        <w:pStyle w:val="TOC2"/>
        <w:tabs>
          <w:tab w:val="right" w:leader="dot" w:pos="9060"/>
        </w:tabs>
        <w:rPr>
          <w:del w:id="223" w:author="Athina Kritsotaki" w:date="2019-10-17T13:30:00Z"/>
          <w:rFonts w:asciiTheme="minorHAnsi" w:eastAsiaTheme="minorEastAsia" w:hAnsiTheme="minorHAnsi" w:cstheme="minorBidi"/>
          <w:noProof/>
          <w:color w:val="auto"/>
          <w:sz w:val="22"/>
          <w:szCs w:val="22"/>
          <w:lang w:val="en-US" w:eastAsia="en-US"/>
        </w:rPr>
      </w:pPr>
      <w:del w:id="224" w:author="Athina Kritsotaki" w:date="2019-10-17T13:30:00Z">
        <w:r w:rsidRPr="0042270A" w:rsidDel="0042270A">
          <w:rPr>
            <w:rStyle w:val="Hyperlink"/>
            <w:noProof/>
          </w:rPr>
          <w:delText>Status</w:delText>
        </w:r>
        <w:r w:rsidDel="0042270A">
          <w:rPr>
            <w:noProof/>
            <w:webHidden/>
          </w:rPr>
          <w:tab/>
          <w:delText>4</w:delText>
        </w:r>
      </w:del>
    </w:p>
    <w:p w14:paraId="5825E654" w14:textId="6CA3B5A6" w:rsidR="00D217C4" w:rsidDel="0042270A" w:rsidRDefault="00D217C4">
      <w:pPr>
        <w:pStyle w:val="TOC2"/>
        <w:tabs>
          <w:tab w:val="right" w:leader="dot" w:pos="9060"/>
        </w:tabs>
        <w:rPr>
          <w:del w:id="225" w:author="Athina Kritsotaki" w:date="2019-10-17T13:30:00Z"/>
          <w:rFonts w:asciiTheme="minorHAnsi" w:eastAsiaTheme="minorEastAsia" w:hAnsiTheme="minorHAnsi" w:cstheme="minorBidi"/>
          <w:noProof/>
          <w:color w:val="auto"/>
          <w:sz w:val="22"/>
          <w:szCs w:val="22"/>
          <w:lang w:val="en-US" w:eastAsia="en-US"/>
        </w:rPr>
      </w:pPr>
      <w:del w:id="226" w:author="Athina Kritsotaki" w:date="2019-10-17T13:30:00Z">
        <w:r w:rsidRPr="0042270A" w:rsidDel="0042270A">
          <w:rPr>
            <w:rStyle w:val="Hyperlink"/>
            <w:noProof/>
          </w:rPr>
          <w:delText>Scientific Observation Model Class Hierarchy aligned with (part of) CIDOC CRM Class Hierarchy</w:delText>
        </w:r>
        <w:r w:rsidDel="0042270A">
          <w:rPr>
            <w:noProof/>
            <w:webHidden/>
          </w:rPr>
          <w:tab/>
          <w:delText>6</w:delText>
        </w:r>
      </w:del>
    </w:p>
    <w:p w14:paraId="41020B8B" w14:textId="3FF86295" w:rsidR="00D217C4" w:rsidDel="0042270A" w:rsidRDefault="00D217C4">
      <w:pPr>
        <w:pStyle w:val="TOC2"/>
        <w:tabs>
          <w:tab w:val="right" w:leader="dot" w:pos="9060"/>
        </w:tabs>
        <w:rPr>
          <w:del w:id="227" w:author="Athina Kritsotaki" w:date="2019-10-17T13:30:00Z"/>
          <w:rFonts w:asciiTheme="minorHAnsi" w:eastAsiaTheme="minorEastAsia" w:hAnsiTheme="minorHAnsi" w:cstheme="minorBidi"/>
          <w:noProof/>
          <w:color w:val="auto"/>
          <w:sz w:val="22"/>
          <w:szCs w:val="22"/>
          <w:lang w:val="en-US" w:eastAsia="en-US"/>
        </w:rPr>
      </w:pPr>
      <w:del w:id="228" w:author="Athina Kritsotaki" w:date="2019-10-17T13:30:00Z">
        <w:r w:rsidRPr="0042270A" w:rsidDel="0042270A">
          <w:rPr>
            <w:rStyle w:val="Hyperlink"/>
            <w:noProof/>
          </w:rPr>
          <w:delText>Scientific Observation Model PROPERTY Hierarchy</w:delText>
        </w:r>
        <w:r w:rsidDel="0042270A">
          <w:rPr>
            <w:noProof/>
            <w:webHidden/>
          </w:rPr>
          <w:tab/>
          <w:delText>8</w:delText>
        </w:r>
      </w:del>
    </w:p>
    <w:p w14:paraId="0681A3F9" w14:textId="6899BA5B" w:rsidR="00D217C4" w:rsidDel="0042270A" w:rsidRDefault="00D217C4">
      <w:pPr>
        <w:pStyle w:val="TOC2"/>
        <w:tabs>
          <w:tab w:val="right" w:leader="dot" w:pos="9060"/>
        </w:tabs>
        <w:rPr>
          <w:del w:id="229" w:author="Athina Kritsotaki" w:date="2019-10-17T13:30:00Z"/>
          <w:rFonts w:asciiTheme="minorHAnsi" w:eastAsiaTheme="minorEastAsia" w:hAnsiTheme="minorHAnsi" w:cstheme="minorBidi"/>
          <w:noProof/>
          <w:color w:val="auto"/>
          <w:sz w:val="22"/>
          <w:szCs w:val="22"/>
          <w:lang w:val="en-US" w:eastAsia="en-US"/>
        </w:rPr>
      </w:pPr>
      <w:del w:id="230" w:author="Athina Kritsotaki" w:date="2019-10-17T13:30:00Z">
        <w:r w:rsidRPr="0042270A" w:rsidDel="0042270A">
          <w:rPr>
            <w:rStyle w:val="Hyperlink"/>
            <w:noProof/>
            <w:lang w:val="en-US"/>
          </w:rPr>
          <w:delText>Classes</w:delText>
        </w:r>
        <w:r w:rsidDel="0042270A">
          <w:rPr>
            <w:noProof/>
            <w:webHidden/>
          </w:rPr>
          <w:tab/>
          <w:delText>9</w:delText>
        </w:r>
      </w:del>
    </w:p>
    <w:p w14:paraId="367C3E15" w14:textId="2FFC5FAB" w:rsidR="00D217C4" w:rsidDel="0042270A" w:rsidRDefault="00D217C4">
      <w:pPr>
        <w:pStyle w:val="TOC3"/>
        <w:tabs>
          <w:tab w:val="right" w:leader="dot" w:pos="9060"/>
        </w:tabs>
        <w:rPr>
          <w:del w:id="231" w:author="Athina Kritsotaki" w:date="2019-10-17T13:30:00Z"/>
          <w:rFonts w:asciiTheme="minorHAnsi" w:eastAsiaTheme="minorEastAsia" w:hAnsiTheme="minorHAnsi" w:cstheme="minorBidi"/>
          <w:noProof/>
          <w:color w:val="auto"/>
          <w:sz w:val="22"/>
          <w:szCs w:val="22"/>
          <w:lang w:val="en-US" w:eastAsia="en-US"/>
        </w:rPr>
      </w:pPr>
      <w:del w:id="232" w:author="Athina Kritsotaki" w:date="2019-10-17T13:30:00Z">
        <w:r w:rsidRPr="0042270A" w:rsidDel="0042270A">
          <w:rPr>
            <w:rStyle w:val="Hyperlink"/>
            <w:noProof/>
          </w:rPr>
          <w:delText>S1 Matter Removal</w:delText>
        </w:r>
        <w:r w:rsidDel="0042270A">
          <w:rPr>
            <w:noProof/>
            <w:webHidden/>
          </w:rPr>
          <w:tab/>
          <w:delText>9</w:delText>
        </w:r>
      </w:del>
    </w:p>
    <w:p w14:paraId="57666F10" w14:textId="08735F91" w:rsidR="00D217C4" w:rsidDel="0042270A" w:rsidRDefault="00D217C4">
      <w:pPr>
        <w:pStyle w:val="TOC3"/>
        <w:tabs>
          <w:tab w:val="right" w:leader="dot" w:pos="9060"/>
        </w:tabs>
        <w:rPr>
          <w:del w:id="233" w:author="Athina Kritsotaki" w:date="2019-10-17T13:30:00Z"/>
          <w:rFonts w:asciiTheme="minorHAnsi" w:eastAsiaTheme="minorEastAsia" w:hAnsiTheme="minorHAnsi" w:cstheme="minorBidi"/>
          <w:noProof/>
          <w:color w:val="auto"/>
          <w:sz w:val="22"/>
          <w:szCs w:val="22"/>
          <w:lang w:val="en-US" w:eastAsia="en-US"/>
        </w:rPr>
      </w:pPr>
      <w:del w:id="234" w:author="Athina Kritsotaki" w:date="2019-10-17T13:30:00Z">
        <w:r w:rsidRPr="0042270A" w:rsidDel="0042270A">
          <w:rPr>
            <w:rStyle w:val="Hyperlink"/>
            <w:noProof/>
          </w:rPr>
          <w:delText>S2 Sample Taking</w:delText>
        </w:r>
        <w:r w:rsidDel="0042270A">
          <w:rPr>
            <w:noProof/>
            <w:webHidden/>
          </w:rPr>
          <w:tab/>
          <w:delText>9</w:delText>
        </w:r>
      </w:del>
    </w:p>
    <w:p w14:paraId="0FBFA4F0" w14:textId="70B9FCDB" w:rsidR="00D217C4" w:rsidDel="0042270A" w:rsidRDefault="00D217C4">
      <w:pPr>
        <w:pStyle w:val="TOC3"/>
        <w:tabs>
          <w:tab w:val="right" w:leader="dot" w:pos="9060"/>
        </w:tabs>
        <w:rPr>
          <w:del w:id="235" w:author="Athina Kritsotaki" w:date="2019-10-17T13:30:00Z"/>
          <w:rFonts w:asciiTheme="minorHAnsi" w:eastAsiaTheme="minorEastAsia" w:hAnsiTheme="minorHAnsi" w:cstheme="minorBidi"/>
          <w:noProof/>
          <w:color w:val="auto"/>
          <w:sz w:val="22"/>
          <w:szCs w:val="22"/>
          <w:lang w:val="en-US" w:eastAsia="en-US"/>
        </w:rPr>
      </w:pPr>
      <w:del w:id="236" w:author="Athina Kritsotaki" w:date="2019-10-17T13:30:00Z">
        <w:r w:rsidRPr="0042270A" w:rsidDel="0042270A">
          <w:rPr>
            <w:rStyle w:val="Hyperlink"/>
            <w:noProof/>
          </w:rPr>
          <w:delText>S3 Measurement by Sampling</w:delText>
        </w:r>
        <w:r w:rsidDel="0042270A">
          <w:rPr>
            <w:noProof/>
            <w:webHidden/>
          </w:rPr>
          <w:tab/>
          <w:delText>10</w:delText>
        </w:r>
      </w:del>
    </w:p>
    <w:p w14:paraId="462742C9" w14:textId="130C79A9" w:rsidR="00D217C4" w:rsidDel="0042270A" w:rsidRDefault="00D217C4">
      <w:pPr>
        <w:pStyle w:val="TOC3"/>
        <w:tabs>
          <w:tab w:val="right" w:leader="dot" w:pos="9060"/>
        </w:tabs>
        <w:rPr>
          <w:del w:id="237" w:author="Athina Kritsotaki" w:date="2019-10-17T13:30:00Z"/>
          <w:rFonts w:asciiTheme="minorHAnsi" w:eastAsiaTheme="minorEastAsia" w:hAnsiTheme="minorHAnsi" w:cstheme="minorBidi"/>
          <w:noProof/>
          <w:color w:val="auto"/>
          <w:sz w:val="22"/>
          <w:szCs w:val="22"/>
          <w:lang w:val="en-US" w:eastAsia="en-US"/>
        </w:rPr>
      </w:pPr>
      <w:del w:id="238" w:author="Athina Kritsotaki" w:date="2019-10-17T13:30:00Z">
        <w:r w:rsidRPr="0042270A" w:rsidDel="0042270A">
          <w:rPr>
            <w:rStyle w:val="Hyperlink"/>
            <w:noProof/>
            <w:highlight w:val="yellow"/>
          </w:rPr>
          <w:delText>S4 Observation</w:delText>
        </w:r>
        <w:r w:rsidDel="0042270A">
          <w:rPr>
            <w:noProof/>
            <w:webHidden/>
          </w:rPr>
          <w:tab/>
          <w:delText>10</w:delText>
        </w:r>
      </w:del>
    </w:p>
    <w:p w14:paraId="6B39EA50" w14:textId="48DDF307" w:rsidR="00D217C4" w:rsidDel="0042270A" w:rsidRDefault="00D217C4">
      <w:pPr>
        <w:pStyle w:val="TOC3"/>
        <w:tabs>
          <w:tab w:val="right" w:leader="dot" w:pos="9060"/>
        </w:tabs>
        <w:rPr>
          <w:del w:id="239" w:author="Athina Kritsotaki" w:date="2019-10-17T13:30:00Z"/>
          <w:rFonts w:asciiTheme="minorHAnsi" w:eastAsiaTheme="minorEastAsia" w:hAnsiTheme="minorHAnsi" w:cstheme="minorBidi"/>
          <w:noProof/>
          <w:color w:val="auto"/>
          <w:sz w:val="22"/>
          <w:szCs w:val="22"/>
          <w:lang w:val="en-US" w:eastAsia="en-US"/>
        </w:rPr>
      </w:pPr>
      <w:del w:id="240" w:author="Athina Kritsotaki" w:date="2019-10-17T13:30:00Z">
        <w:r w:rsidRPr="0042270A" w:rsidDel="0042270A">
          <w:rPr>
            <w:rStyle w:val="Hyperlink"/>
            <w:noProof/>
          </w:rPr>
          <w:delText>S5 Inference Making</w:delText>
        </w:r>
        <w:r w:rsidDel="0042270A">
          <w:rPr>
            <w:noProof/>
            <w:webHidden/>
          </w:rPr>
          <w:tab/>
          <w:delText>11</w:delText>
        </w:r>
      </w:del>
    </w:p>
    <w:p w14:paraId="27DF0257" w14:textId="73D7C18E" w:rsidR="00D217C4" w:rsidDel="0042270A" w:rsidRDefault="00D217C4">
      <w:pPr>
        <w:pStyle w:val="TOC3"/>
        <w:tabs>
          <w:tab w:val="right" w:leader="dot" w:pos="9060"/>
        </w:tabs>
        <w:rPr>
          <w:del w:id="241" w:author="Athina Kritsotaki" w:date="2019-10-17T13:30:00Z"/>
          <w:rFonts w:asciiTheme="minorHAnsi" w:eastAsiaTheme="minorEastAsia" w:hAnsiTheme="minorHAnsi" w:cstheme="minorBidi"/>
          <w:noProof/>
          <w:color w:val="auto"/>
          <w:sz w:val="22"/>
          <w:szCs w:val="22"/>
          <w:lang w:val="en-US" w:eastAsia="en-US"/>
        </w:rPr>
      </w:pPr>
      <w:del w:id="242" w:author="Athina Kritsotaki" w:date="2019-10-17T13:30:00Z">
        <w:r w:rsidRPr="0042270A" w:rsidDel="0042270A">
          <w:rPr>
            <w:rStyle w:val="Hyperlink"/>
            <w:noProof/>
          </w:rPr>
          <w:delText>S6 Data Evaluation</w:delText>
        </w:r>
        <w:r w:rsidDel="0042270A">
          <w:rPr>
            <w:noProof/>
            <w:webHidden/>
          </w:rPr>
          <w:tab/>
          <w:delText>12</w:delText>
        </w:r>
      </w:del>
    </w:p>
    <w:p w14:paraId="31698013" w14:textId="4DA198F4" w:rsidR="00D217C4" w:rsidDel="0042270A" w:rsidRDefault="00D217C4">
      <w:pPr>
        <w:pStyle w:val="TOC3"/>
        <w:tabs>
          <w:tab w:val="right" w:leader="dot" w:pos="9060"/>
        </w:tabs>
        <w:rPr>
          <w:del w:id="243" w:author="Athina Kritsotaki" w:date="2019-10-17T13:30:00Z"/>
          <w:rFonts w:asciiTheme="minorHAnsi" w:eastAsiaTheme="minorEastAsia" w:hAnsiTheme="minorHAnsi" w:cstheme="minorBidi"/>
          <w:noProof/>
          <w:color w:val="auto"/>
          <w:sz w:val="22"/>
          <w:szCs w:val="22"/>
          <w:lang w:val="en-US" w:eastAsia="en-US"/>
        </w:rPr>
      </w:pPr>
      <w:del w:id="244" w:author="Athina Kritsotaki" w:date="2019-10-17T13:30:00Z">
        <w:r w:rsidRPr="0042270A" w:rsidDel="0042270A">
          <w:rPr>
            <w:rStyle w:val="Hyperlink"/>
            <w:noProof/>
          </w:rPr>
          <w:delText>S7 Simulation or Prediction</w:delText>
        </w:r>
        <w:r w:rsidDel="0042270A">
          <w:rPr>
            <w:noProof/>
            <w:webHidden/>
          </w:rPr>
          <w:tab/>
          <w:delText>12</w:delText>
        </w:r>
      </w:del>
    </w:p>
    <w:p w14:paraId="376322C8" w14:textId="159FEEFD" w:rsidR="00D217C4" w:rsidDel="0042270A" w:rsidRDefault="00D217C4">
      <w:pPr>
        <w:pStyle w:val="TOC3"/>
        <w:tabs>
          <w:tab w:val="right" w:leader="dot" w:pos="9060"/>
        </w:tabs>
        <w:rPr>
          <w:del w:id="245" w:author="Athina Kritsotaki" w:date="2019-10-17T13:30:00Z"/>
          <w:rFonts w:asciiTheme="minorHAnsi" w:eastAsiaTheme="minorEastAsia" w:hAnsiTheme="minorHAnsi" w:cstheme="minorBidi"/>
          <w:noProof/>
          <w:color w:val="auto"/>
          <w:sz w:val="22"/>
          <w:szCs w:val="22"/>
          <w:lang w:val="en-US" w:eastAsia="en-US"/>
        </w:rPr>
      </w:pPr>
      <w:del w:id="246" w:author="Athina Kritsotaki" w:date="2019-10-17T13:30:00Z">
        <w:r w:rsidRPr="0042270A" w:rsidDel="0042270A">
          <w:rPr>
            <w:rStyle w:val="Hyperlink"/>
            <w:noProof/>
          </w:rPr>
          <w:delText>S8 Categorical Hypothesis Building</w:delText>
        </w:r>
        <w:r w:rsidDel="0042270A">
          <w:rPr>
            <w:noProof/>
            <w:webHidden/>
          </w:rPr>
          <w:tab/>
          <w:delText>13</w:delText>
        </w:r>
      </w:del>
    </w:p>
    <w:p w14:paraId="713A303D" w14:textId="3F960BB7" w:rsidR="00D217C4" w:rsidDel="0042270A" w:rsidRDefault="00D217C4">
      <w:pPr>
        <w:pStyle w:val="TOC3"/>
        <w:tabs>
          <w:tab w:val="right" w:leader="dot" w:pos="9060"/>
        </w:tabs>
        <w:rPr>
          <w:del w:id="247" w:author="Athina Kritsotaki" w:date="2019-10-17T13:30:00Z"/>
          <w:rFonts w:asciiTheme="minorHAnsi" w:eastAsiaTheme="minorEastAsia" w:hAnsiTheme="minorHAnsi" w:cstheme="minorBidi"/>
          <w:noProof/>
          <w:color w:val="auto"/>
          <w:sz w:val="22"/>
          <w:szCs w:val="22"/>
          <w:lang w:val="en-US" w:eastAsia="en-US"/>
        </w:rPr>
      </w:pPr>
      <w:del w:id="248" w:author="Athina Kritsotaki" w:date="2019-10-17T13:30:00Z">
        <w:r w:rsidRPr="0042270A" w:rsidDel="0042270A">
          <w:rPr>
            <w:rStyle w:val="Hyperlink"/>
            <w:noProof/>
            <w:highlight w:val="yellow"/>
          </w:rPr>
          <w:delText>S9 Property Type</w:delText>
        </w:r>
        <w:r w:rsidDel="0042270A">
          <w:rPr>
            <w:noProof/>
            <w:webHidden/>
          </w:rPr>
          <w:tab/>
          <w:delText>13</w:delText>
        </w:r>
      </w:del>
    </w:p>
    <w:p w14:paraId="60598F57" w14:textId="4C186EB1" w:rsidR="00D217C4" w:rsidDel="0042270A" w:rsidRDefault="00D217C4">
      <w:pPr>
        <w:pStyle w:val="TOC3"/>
        <w:tabs>
          <w:tab w:val="right" w:leader="dot" w:pos="9060"/>
        </w:tabs>
        <w:rPr>
          <w:del w:id="249" w:author="Athina Kritsotaki" w:date="2019-10-17T13:30:00Z"/>
          <w:rFonts w:asciiTheme="minorHAnsi" w:eastAsiaTheme="minorEastAsia" w:hAnsiTheme="minorHAnsi" w:cstheme="minorBidi"/>
          <w:noProof/>
          <w:color w:val="auto"/>
          <w:sz w:val="22"/>
          <w:szCs w:val="22"/>
          <w:lang w:val="en-US" w:eastAsia="en-US"/>
        </w:rPr>
      </w:pPr>
      <w:del w:id="250" w:author="Athina Kritsotaki" w:date="2019-10-17T13:30:00Z">
        <w:r w:rsidRPr="0042270A" w:rsidDel="0042270A">
          <w:rPr>
            <w:rStyle w:val="Hyperlink"/>
            <w:noProof/>
          </w:rPr>
          <w:delText>S10 Material Substantial</w:delText>
        </w:r>
        <w:r w:rsidDel="0042270A">
          <w:rPr>
            <w:noProof/>
            <w:webHidden/>
          </w:rPr>
          <w:tab/>
          <w:delText>14</w:delText>
        </w:r>
      </w:del>
    </w:p>
    <w:p w14:paraId="66DCEE1F" w14:textId="3C307454" w:rsidR="00D217C4" w:rsidDel="0042270A" w:rsidRDefault="00D217C4">
      <w:pPr>
        <w:pStyle w:val="TOC3"/>
        <w:tabs>
          <w:tab w:val="right" w:leader="dot" w:pos="9060"/>
        </w:tabs>
        <w:rPr>
          <w:del w:id="251" w:author="Athina Kritsotaki" w:date="2019-10-17T13:30:00Z"/>
          <w:rFonts w:asciiTheme="minorHAnsi" w:eastAsiaTheme="minorEastAsia" w:hAnsiTheme="minorHAnsi" w:cstheme="minorBidi"/>
          <w:noProof/>
          <w:color w:val="auto"/>
          <w:sz w:val="22"/>
          <w:szCs w:val="22"/>
          <w:lang w:val="en-US" w:eastAsia="en-US"/>
        </w:rPr>
      </w:pPr>
      <w:del w:id="252" w:author="Athina Kritsotaki" w:date="2019-10-17T13:30:00Z">
        <w:r w:rsidRPr="0042270A" w:rsidDel="0042270A">
          <w:rPr>
            <w:rStyle w:val="Hyperlink"/>
            <w:noProof/>
          </w:rPr>
          <w:delText>S11 Amount of Matter</w:delText>
        </w:r>
        <w:r w:rsidDel="0042270A">
          <w:rPr>
            <w:noProof/>
            <w:webHidden/>
          </w:rPr>
          <w:tab/>
          <w:delText>14</w:delText>
        </w:r>
      </w:del>
    </w:p>
    <w:p w14:paraId="44A7FC38" w14:textId="23BE4614" w:rsidR="00D217C4" w:rsidDel="0042270A" w:rsidRDefault="00D217C4">
      <w:pPr>
        <w:pStyle w:val="TOC3"/>
        <w:tabs>
          <w:tab w:val="right" w:leader="dot" w:pos="9060"/>
        </w:tabs>
        <w:rPr>
          <w:del w:id="253" w:author="Athina Kritsotaki" w:date="2019-10-17T13:30:00Z"/>
          <w:rFonts w:asciiTheme="minorHAnsi" w:eastAsiaTheme="minorEastAsia" w:hAnsiTheme="minorHAnsi" w:cstheme="minorBidi"/>
          <w:noProof/>
          <w:color w:val="auto"/>
          <w:sz w:val="22"/>
          <w:szCs w:val="22"/>
          <w:lang w:val="en-US" w:eastAsia="en-US"/>
        </w:rPr>
      </w:pPr>
      <w:del w:id="254" w:author="Athina Kritsotaki" w:date="2019-10-17T13:30:00Z">
        <w:r w:rsidRPr="0042270A" w:rsidDel="0042270A">
          <w:rPr>
            <w:rStyle w:val="Hyperlink"/>
            <w:noProof/>
          </w:rPr>
          <w:delText>S12 Amount of Fluid</w:delText>
        </w:r>
        <w:r w:rsidDel="0042270A">
          <w:rPr>
            <w:noProof/>
            <w:webHidden/>
          </w:rPr>
          <w:tab/>
          <w:delText>15</w:delText>
        </w:r>
      </w:del>
    </w:p>
    <w:p w14:paraId="7B83CBD4" w14:textId="47ABC1DA" w:rsidR="00D217C4" w:rsidDel="0042270A" w:rsidRDefault="00D217C4">
      <w:pPr>
        <w:pStyle w:val="TOC3"/>
        <w:tabs>
          <w:tab w:val="right" w:leader="dot" w:pos="9060"/>
        </w:tabs>
        <w:rPr>
          <w:del w:id="255" w:author="Athina Kritsotaki" w:date="2019-10-17T13:30:00Z"/>
          <w:rFonts w:asciiTheme="minorHAnsi" w:eastAsiaTheme="minorEastAsia" w:hAnsiTheme="minorHAnsi" w:cstheme="minorBidi"/>
          <w:noProof/>
          <w:color w:val="auto"/>
          <w:sz w:val="22"/>
          <w:szCs w:val="22"/>
          <w:lang w:val="en-US" w:eastAsia="en-US"/>
        </w:rPr>
      </w:pPr>
      <w:del w:id="256" w:author="Athina Kritsotaki" w:date="2019-10-17T13:30:00Z">
        <w:r w:rsidRPr="0042270A" w:rsidDel="0042270A">
          <w:rPr>
            <w:rStyle w:val="Hyperlink"/>
            <w:noProof/>
          </w:rPr>
          <w:delText>S13 Sample</w:delText>
        </w:r>
        <w:r w:rsidDel="0042270A">
          <w:rPr>
            <w:noProof/>
            <w:webHidden/>
          </w:rPr>
          <w:tab/>
          <w:delText>15</w:delText>
        </w:r>
      </w:del>
    </w:p>
    <w:p w14:paraId="0A2F7BE8" w14:textId="4B2FDCD1" w:rsidR="00D217C4" w:rsidDel="0042270A" w:rsidRDefault="00D217C4">
      <w:pPr>
        <w:pStyle w:val="TOC3"/>
        <w:tabs>
          <w:tab w:val="right" w:leader="dot" w:pos="9060"/>
        </w:tabs>
        <w:rPr>
          <w:del w:id="257" w:author="Athina Kritsotaki" w:date="2019-10-17T13:30:00Z"/>
          <w:rFonts w:asciiTheme="minorHAnsi" w:eastAsiaTheme="minorEastAsia" w:hAnsiTheme="minorHAnsi" w:cstheme="minorBidi"/>
          <w:noProof/>
          <w:color w:val="auto"/>
          <w:sz w:val="22"/>
          <w:szCs w:val="22"/>
          <w:lang w:val="en-US" w:eastAsia="en-US"/>
        </w:rPr>
      </w:pPr>
      <w:del w:id="258" w:author="Athina Kritsotaki" w:date="2019-10-17T13:30:00Z">
        <w:r w:rsidRPr="0042270A" w:rsidDel="0042270A">
          <w:rPr>
            <w:rStyle w:val="Hyperlink"/>
            <w:noProof/>
          </w:rPr>
          <w:delText>S14 Fluid Body</w:delText>
        </w:r>
        <w:r w:rsidDel="0042270A">
          <w:rPr>
            <w:noProof/>
            <w:webHidden/>
          </w:rPr>
          <w:tab/>
          <w:delText>15</w:delText>
        </w:r>
      </w:del>
    </w:p>
    <w:p w14:paraId="5AB1185F" w14:textId="419CA488" w:rsidR="00D217C4" w:rsidDel="0042270A" w:rsidRDefault="00D217C4">
      <w:pPr>
        <w:pStyle w:val="TOC3"/>
        <w:tabs>
          <w:tab w:val="right" w:leader="dot" w:pos="9060"/>
        </w:tabs>
        <w:rPr>
          <w:del w:id="259" w:author="Athina Kritsotaki" w:date="2019-10-17T13:30:00Z"/>
          <w:rFonts w:asciiTheme="minorHAnsi" w:eastAsiaTheme="minorEastAsia" w:hAnsiTheme="minorHAnsi" w:cstheme="minorBidi"/>
          <w:noProof/>
          <w:color w:val="auto"/>
          <w:sz w:val="22"/>
          <w:szCs w:val="22"/>
          <w:lang w:val="en-US" w:eastAsia="en-US"/>
        </w:rPr>
      </w:pPr>
      <w:del w:id="260" w:author="Athina Kritsotaki" w:date="2019-10-17T13:30:00Z">
        <w:r w:rsidRPr="0042270A" w:rsidDel="0042270A">
          <w:rPr>
            <w:rStyle w:val="Hyperlink"/>
            <w:noProof/>
            <w:highlight w:val="yellow"/>
          </w:rPr>
          <w:delText>S15 Observable Entity</w:delText>
        </w:r>
        <w:r w:rsidDel="0042270A">
          <w:rPr>
            <w:noProof/>
            <w:webHidden/>
          </w:rPr>
          <w:tab/>
          <w:delText>16</w:delText>
        </w:r>
      </w:del>
    </w:p>
    <w:p w14:paraId="5700CAFA" w14:textId="685A822F" w:rsidR="00D217C4" w:rsidDel="0042270A" w:rsidRDefault="00D217C4">
      <w:pPr>
        <w:pStyle w:val="TOC3"/>
        <w:tabs>
          <w:tab w:val="right" w:leader="dot" w:pos="9060"/>
        </w:tabs>
        <w:rPr>
          <w:del w:id="261" w:author="Athina Kritsotaki" w:date="2019-10-17T13:30:00Z"/>
          <w:rFonts w:asciiTheme="minorHAnsi" w:eastAsiaTheme="minorEastAsia" w:hAnsiTheme="minorHAnsi" w:cstheme="minorBidi"/>
          <w:noProof/>
          <w:color w:val="auto"/>
          <w:sz w:val="22"/>
          <w:szCs w:val="22"/>
          <w:lang w:val="en-US" w:eastAsia="en-US"/>
        </w:rPr>
      </w:pPr>
      <w:del w:id="262" w:author="Athina Kritsotaki" w:date="2019-10-17T13:30:00Z">
        <w:r w:rsidRPr="0042270A" w:rsidDel="0042270A">
          <w:rPr>
            <w:rStyle w:val="Hyperlink"/>
            <w:noProof/>
          </w:rPr>
          <w:delText>S17 Physical Genesis</w:delText>
        </w:r>
        <w:r w:rsidDel="0042270A">
          <w:rPr>
            <w:noProof/>
            <w:webHidden/>
          </w:rPr>
          <w:tab/>
          <w:delText>17</w:delText>
        </w:r>
      </w:del>
    </w:p>
    <w:p w14:paraId="5477CA30" w14:textId="4E56516A" w:rsidR="00D217C4" w:rsidDel="0042270A" w:rsidRDefault="00D217C4">
      <w:pPr>
        <w:pStyle w:val="TOC3"/>
        <w:tabs>
          <w:tab w:val="right" w:leader="dot" w:pos="9060"/>
        </w:tabs>
        <w:rPr>
          <w:del w:id="263" w:author="Athina Kritsotaki" w:date="2019-10-17T13:30:00Z"/>
          <w:rFonts w:asciiTheme="minorHAnsi" w:eastAsiaTheme="minorEastAsia" w:hAnsiTheme="minorHAnsi" w:cstheme="minorBidi"/>
          <w:noProof/>
          <w:color w:val="auto"/>
          <w:sz w:val="22"/>
          <w:szCs w:val="22"/>
          <w:lang w:val="en-US" w:eastAsia="en-US"/>
        </w:rPr>
      </w:pPr>
      <w:del w:id="264" w:author="Athina Kritsotaki" w:date="2019-10-17T13:30:00Z">
        <w:r w:rsidRPr="0042270A" w:rsidDel="0042270A">
          <w:rPr>
            <w:rStyle w:val="Hyperlink"/>
            <w:noProof/>
          </w:rPr>
          <w:delText>S18 Alteration</w:delText>
        </w:r>
        <w:r w:rsidDel="0042270A">
          <w:rPr>
            <w:noProof/>
            <w:webHidden/>
          </w:rPr>
          <w:tab/>
          <w:delText>17</w:delText>
        </w:r>
      </w:del>
    </w:p>
    <w:p w14:paraId="12946676" w14:textId="18EDAE42" w:rsidR="00D217C4" w:rsidDel="0042270A" w:rsidRDefault="00D217C4">
      <w:pPr>
        <w:pStyle w:val="TOC3"/>
        <w:tabs>
          <w:tab w:val="right" w:leader="dot" w:pos="9060"/>
        </w:tabs>
        <w:rPr>
          <w:del w:id="265" w:author="Athina Kritsotaki" w:date="2019-10-17T13:30:00Z"/>
          <w:rFonts w:asciiTheme="minorHAnsi" w:eastAsiaTheme="minorEastAsia" w:hAnsiTheme="minorHAnsi" w:cstheme="minorBidi"/>
          <w:noProof/>
          <w:color w:val="auto"/>
          <w:sz w:val="22"/>
          <w:szCs w:val="22"/>
          <w:lang w:val="en-US" w:eastAsia="en-US"/>
        </w:rPr>
      </w:pPr>
      <w:del w:id="266" w:author="Athina Kritsotaki" w:date="2019-10-17T13:30:00Z">
        <w:r w:rsidRPr="0042270A" w:rsidDel="0042270A">
          <w:rPr>
            <w:rStyle w:val="Hyperlink"/>
            <w:noProof/>
          </w:rPr>
          <w:delText>S19 Encounter Event</w:delText>
        </w:r>
        <w:r w:rsidDel="0042270A">
          <w:rPr>
            <w:noProof/>
            <w:webHidden/>
          </w:rPr>
          <w:tab/>
          <w:delText>17</w:delText>
        </w:r>
      </w:del>
    </w:p>
    <w:p w14:paraId="622B7A3B" w14:textId="7BB2B38D" w:rsidR="00D217C4" w:rsidDel="0042270A" w:rsidRDefault="00D217C4">
      <w:pPr>
        <w:pStyle w:val="TOC3"/>
        <w:tabs>
          <w:tab w:val="right" w:leader="dot" w:pos="9060"/>
        </w:tabs>
        <w:rPr>
          <w:del w:id="267" w:author="Athina Kritsotaki" w:date="2019-10-17T13:30:00Z"/>
          <w:rFonts w:asciiTheme="minorHAnsi" w:eastAsiaTheme="minorEastAsia" w:hAnsiTheme="minorHAnsi" w:cstheme="minorBidi"/>
          <w:noProof/>
          <w:color w:val="auto"/>
          <w:sz w:val="22"/>
          <w:szCs w:val="22"/>
          <w:lang w:val="en-US" w:eastAsia="en-US"/>
        </w:rPr>
      </w:pPr>
      <w:del w:id="268" w:author="Athina Kritsotaki" w:date="2019-10-17T13:30:00Z">
        <w:r w:rsidRPr="0042270A" w:rsidDel="0042270A">
          <w:rPr>
            <w:rStyle w:val="Hyperlink"/>
            <w:noProof/>
          </w:rPr>
          <w:delText>S20 Rigid Physical Feature</w:delText>
        </w:r>
        <w:r w:rsidDel="0042270A">
          <w:rPr>
            <w:noProof/>
            <w:webHidden/>
          </w:rPr>
          <w:tab/>
          <w:delText>18</w:delText>
        </w:r>
      </w:del>
    </w:p>
    <w:p w14:paraId="38FD2092" w14:textId="5A2C311C" w:rsidR="00D217C4" w:rsidDel="0042270A" w:rsidRDefault="00D217C4">
      <w:pPr>
        <w:pStyle w:val="TOC3"/>
        <w:tabs>
          <w:tab w:val="right" w:leader="dot" w:pos="9060"/>
        </w:tabs>
        <w:rPr>
          <w:del w:id="269" w:author="Athina Kritsotaki" w:date="2019-10-17T13:30:00Z"/>
          <w:rFonts w:asciiTheme="minorHAnsi" w:eastAsiaTheme="minorEastAsia" w:hAnsiTheme="minorHAnsi" w:cstheme="minorBidi"/>
          <w:noProof/>
          <w:color w:val="auto"/>
          <w:sz w:val="22"/>
          <w:szCs w:val="22"/>
          <w:lang w:val="en-US" w:eastAsia="en-US"/>
        </w:rPr>
      </w:pPr>
      <w:del w:id="270" w:author="Athina Kritsotaki" w:date="2019-10-17T13:30:00Z">
        <w:r w:rsidRPr="0042270A" w:rsidDel="0042270A">
          <w:rPr>
            <w:rStyle w:val="Hyperlink"/>
            <w:noProof/>
          </w:rPr>
          <w:delText>S21 Measurement</w:delText>
        </w:r>
        <w:r w:rsidDel="0042270A">
          <w:rPr>
            <w:noProof/>
            <w:webHidden/>
          </w:rPr>
          <w:tab/>
          <w:delText>19</w:delText>
        </w:r>
      </w:del>
    </w:p>
    <w:p w14:paraId="61D75389" w14:textId="038D2A8E" w:rsidR="00D217C4" w:rsidDel="0042270A" w:rsidRDefault="00D217C4">
      <w:pPr>
        <w:pStyle w:val="TOC3"/>
        <w:tabs>
          <w:tab w:val="right" w:leader="dot" w:pos="9060"/>
        </w:tabs>
        <w:rPr>
          <w:del w:id="271" w:author="Athina Kritsotaki" w:date="2019-10-17T13:30:00Z"/>
          <w:rFonts w:asciiTheme="minorHAnsi" w:eastAsiaTheme="minorEastAsia" w:hAnsiTheme="minorHAnsi" w:cstheme="minorBidi"/>
          <w:noProof/>
          <w:color w:val="auto"/>
          <w:sz w:val="22"/>
          <w:szCs w:val="22"/>
          <w:lang w:val="en-US" w:eastAsia="en-US"/>
        </w:rPr>
      </w:pPr>
      <w:del w:id="272" w:author="Athina Kritsotaki" w:date="2019-10-17T13:30:00Z">
        <w:r w:rsidRPr="0042270A" w:rsidDel="0042270A">
          <w:rPr>
            <w:rStyle w:val="Hyperlink"/>
            <w:noProof/>
          </w:rPr>
          <w:delText>S22 Segment of Matter</w:delText>
        </w:r>
        <w:r w:rsidDel="0042270A">
          <w:rPr>
            <w:noProof/>
            <w:webHidden/>
          </w:rPr>
          <w:tab/>
          <w:delText>20</w:delText>
        </w:r>
      </w:del>
    </w:p>
    <w:p w14:paraId="1CAC8816" w14:textId="547BF200" w:rsidR="00D217C4" w:rsidDel="0042270A" w:rsidRDefault="00D217C4">
      <w:pPr>
        <w:pStyle w:val="TOC2"/>
        <w:tabs>
          <w:tab w:val="right" w:leader="dot" w:pos="9060"/>
        </w:tabs>
        <w:rPr>
          <w:del w:id="273" w:author="Athina Kritsotaki" w:date="2019-10-17T13:30:00Z"/>
          <w:rFonts w:asciiTheme="minorHAnsi" w:eastAsiaTheme="minorEastAsia" w:hAnsiTheme="minorHAnsi" w:cstheme="minorBidi"/>
          <w:noProof/>
          <w:color w:val="auto"/>
          <w:sz w:val="22"/>
          <w:szCs w:val="22"/>
          <w:lang w:val="en-US" w:eastAsia="en-US"/>
        </w:rPr>
      </w:pPr>
      <w:del w:id="274" w:author="Athina Kritsotaki" w:date="2019-10-17T13:30:00Z">
        <w:r w:rsidRPr="0042270A" w:rsidDel="0042270A">
          <w:rPr>
            <w:rStyle w:val="Hyperlink"/>
            <w:noProof/>
            <w:lang w:val="en-US"/>
          </w:rPr>
          <w:delText>Properties</w:delText>
        </w:r>
        <w:r w:rsidDel="0042270A">
          <w:rPr>
            <w:noProof/>
            <w:webHidden/>
          </w:rPr>
          <w:tab/>
          <w:delText>21</w:delText>
        </w:r>
      </w:del>
    </w:p>
    <w:p w14:paraId="21ED7B40" w14:textId="09E3B27A" w:rsidR="00D217C4" w:rsidDel="0042270A" w:rsidRDefault="00D217C4">
      <w:pPr>
        <w:pStyle w:val="TOC3"/>
        <w:tabs>
          <w:tab w:val="right" w:leader="dot" w:pos="9060"/>
        </w:tabs>
        <w:rPr>
          <w:del w:id="275" w:author="Athina Kritsotaki" w:date="2019-10-17T13:30:00Z"/>
          <w:rFonts w:asciiTheme="minorHAnsi" w:eastAsiaTheme="minorEastAsia" w:hAnsiTheme="minorHAnsi" w:cstheme="minorBidi"/>
          <w:noProof/>
          <w:color w:val="auto"/>
          <w:sz w:val="22"/>
          <w:szCs w:val="22"/>
          <w:lang w:val="en-US" w:eastAsia="en-US"/>
        </w:rPr>
      </w:pPr>
      <w:del w:id="276" w:author="Athina Kritsotaki" w:date="2019-10-17T13:30:00Z">
        <w:r w:rsidRPr="0042270A" w:rsidDel="0042270A">
          <w:rPr>
            <w:rStyle w:val="Hyperlink"/>
            <w:noProof/>
          </w:rPr>
          <w:delText>O1 diminished (was diminished by)</w:delText>
        </w:r>
        <w:r w:rsidDel="0042270A">
          <w:rPr>
            <w:noProof/>
            <w:webHidden/>
          </w:rPr>
          <w:tab/>
          <w:delText>21</w:delText>
        </w:r>
      </w:del>
    </w:p>
    <w:p w14:paraId="2E9E1620" w14:textId="5BAB7120" w:rsidR="00D217C4" w:rsidDel="0042270A" w:rsidRDefault="00D217C4">
      <w:pPr>
        <w:pStyle w:val="TOC3"/>
        <w:tabs>
          <w:tab w:val="right" w:leader="dot" w:pos="9060"/>
        </w:tabs>
        <w:rPr>
          <w:del w:id="277" w:author="Athina Kritsotaki" w:date="2019-10-17T13:30:00Z"/>
          <w:rFonts w:asciiTheme="minorHAnsi" w:eastAsiaTheme="minorEastAsia" w:hAnsiTheme="minorHAnsi" w:cstheme="minorBidi"/>
          <w:noProof/>
          <w:color w:val="auto"/>
          <w:sz w:val="22"/>
          <w:szCs w:val="22"/>
          <w:lang w:val="en-US" w:eastAsia="en-US"/>
        </w:rPr>
      </w:pPr>
      <w:del w:id="278" w:author="Athina Kritsotaki" w:date="2019-10-17T13:30:00Z">
        <w:r w:rsidRPr="0042270A" w:rsidDel="0042270A">
          <w:rPr>
            <w:rStyle w:val="Hyperlink"/>
            <w:noProof/>
          </w:rPr>
          <w:delText>O2 removed (was removed by)</w:delText>
        </w:r>
        <w:r w:rsidDel="0042270A">
          <w:rPr>
            <w:noProof/>
            <w:webHidden/>
          </w:rPr>
          <w:tab/>
          <w:delText>21</w:delText>
        </w:r>
      </w:del>
    </w:p>
    <w:p w14:paraId="01C3953B" w14:textId="5D27A355" w:rsidR="00D217C4" w:rsidDel="0042270A" w:rsidRDefault="00D217C4">
      <w:pPr>
        <w:pStyle w:val="TOC3"/>
        <w:tabs>
          <w:tab w:val="right" w:leader="dot" w:pos="9060"/>
        </w:tabs>
        <w:rPr>
          <w:del w:id="279" w:author="Athina Kritsotaki" w:date="2019-10-17T13:30:00Z"/>
          <w:rFonts w:asciiTheme="minorHAnsi" w:eastAsiaTheme="minorEastAsia" w:hAnsiTheme="minorHAnsi" w:cstheme="minorBidi"/>
          <w:noProof/>
          <w:color w:val="auto"/>
          <w:sz w:val="22"/>
          <w:szCs w:val="22"/>
          <w:lang w:val="en-US" w:eastAsia="en-US"/>
        </w:rPr>
      </w:pPr>
      <w:del w:id="280" w:author="Athina Kritsotaki" w:date="2019-10-17T13:30:00Z">
        <w:r w:rsidRPr="0042270A" w:rsidDel="0042270A">
          <w:rPr>
            <w:rStyle w:val="Hyperlink"/>
            <w:noProof/>
          </w:rPr>
          <w:delText>O3 sampled from (was sample by)</w:delText>
        </w:r>
        <w:r w:rsidDel="0042270A">
          <w:rPr>
            <w:noProof/>
            <w:webHidden/>
          </w:rPr>
          <w:tab/>
          <w:delText>21</w:delText>
        </w:r>
      </w:del>
    </w:p>
    <w:p w14:paraId="4740B679" w14:textId="7E9D45AD" w:rsidR="00D217C4" w:rsidDel="0042270A" w:rsidRDefault="00D217C4">
      <w:pPr>
        <w:pStyle w:val="TOC3"/>
        <w:tabs>
          <w:tab w:val="right" w:leader="dot" w:pos="9060"/>
        </w:tabs>
        <w:rPr>
          <w:del w:id="281" w:author="Athina Kritsotaki" w:date="2019-10-17T13:30:00Z"/>
          <w:rFonts w:asciiTheme="minorHAnsi" w:eastAsiaTheme="minorEastAsia" w:hAnsiTheme="minorHAnsi" w:cstheme="minorBidi"/>
          <w:noProof/>
          <w:color w:val="auto"/>
          <w:sz w:val="22"/>
          <w:szCs w:val="22"/>
          <w:lang w:val="en-US" w:eastAsia="en-US"/>
        </w:rPr>
      </w:pPr>
      <w:del w:id="282" w:author="Athina Kritsotaki" w:date="2019-10-17T13:30:00Z">
        <w:r w:rsidRPr="0042270A" w:rsidDel="0042270A">
          <w:rPr>
            <w:rStyle w:val="Hyperlink"/>
            <w:noProof/>
          </w:rPr>
          <w:delText>O4 sampled at (was sampling location of)</w:delText>
        </w:r>
        <w:r w:rsidDel="0042270A">
          <w:rPr>
            <w:noProof/>
            <w:webHidden/>
          </w:rPr>
          <w:tab/>
          <w:delText>22</w:delText>
        </w:r>
      </w:del>
    </w:p>
    <w:p w14:paraId="18A52916" w14:textId="7F14ECE5" w:rsidR="00D217C4" w:rsidDel="0042270A" w:rsidRDefault="00D217C4">
      <w:pPr>
        <w:pStyle w:val="TOC3"/>
        <w:tabs>
          <w:tab w:val="right" w:leader="dot" w:pos="9060"/>
        </w:tabs>
        <w:rPr>
          <w:del w:id="283" w:author="Athina Kritsotaki" w:date="2019-10-17T13:30:00Z"/>
          <w:rFonts w:asciiTheme="minorHAnsi" w:eastAsiaTheme="minorEastAsia" w:hAnsiTheme="minorHAnsi" w:cstheme="minorBidi"/>
          <w:noProof/>
          <w:color w:val="auto"/>
          <w:sz w:val="22"/>
          <w:szCs w:val="22"/>
          <w:lang w:val="en-US" w:eastAsia="en-US"/>
        </w:rPr>
      </w:pPr>
      <w:del w:id="284" w:author="Athina Kritsotaki" w:date="2019-10-17T13:30:00Z">
        <w:r w:rsidRPr="0042270A" w:rsidDel="0042270A">
          <w:rPr>
            <w:rStyle w:val="Hyperlink"/>
            <w:noProof/>
          </w:rPr>
          <w:delText>O5 removed (was removed by)</w:delText>
        </w:r>
        <w:r w:rsidDel="0042270A">
          <w:rPr>
            <w:noProof/>
            <w:webHidden/>
          </w:rPr>
          <w:tab/>
          <w:delText>22</w:delText>
        </w:r>
      </w:del>
    </w:p>
    <w:p w14:paraId="1325F568" w14:textId="0E5097A1" w:rsidR="00D217C4" w:rsidDel="0042270A" w:rsidRDefault="00D217C4">
      <w:pPr>
        <w:pStyle w:val="TOC3"/>
        <w:tabs>
          <w:tab w:val="right" w:leader="dot" w:pos="9060"/>
        </w:tabs>
        <w:rPr>
          <w:del w:id="285" w:author="Athina Kritsotaki" w:date="2019-10-17T13:30:00Z"/>
          <w:rFonts w:asciiTheme="minorHAnsi" w:eastAsiaTheme="minorEastAsia" w:hAnsiTheme="minorHAnsi" w:cstheme="minorBidi"/>
          <w:noProof/>
          <w:color w:val="auto"/>
          <w:sz w:val="22"/>
          <w:szCs w:val="22"/>
          <w:lang w:val="en-US" w:eastAsia="en-US"/>
        </w:rPr>
      </w:pPr>
      <w:del w:id="286" w:author="Athina Kritsotaki" w:date="2019-10-17T13:30:00Z">
        <w:r w:rsidRPr="0042270A" w:rsidDel="0042270A">
          <w:rPr>
            <w:rStyle w:val="Hyperlink"/>
            <w:rFonts w:eastAsiaTheme="majorEastAsia" w:cstheme="majorBidi"/>
            <w:noProof/>
            <w:highlight w:val="cyan"/>
          </w:rPr>
          <w:delText xml:space="preserve">O6 </w:delText>
        </w:r>
        <w:r w:rsidRPr="0042270A" w:rsidDel="0042270A">
          <w:rPr>
            <w:rStyle w:val="Hyperlink"/>
            <w:noProof/>
            <w:highlight w:val="cyan"/>
          </w:rPr>
          <w:delText>is</w:delText>
        </w:r>
        <w:r w:rsidRPr="0042270A" w:rsidDel="0042270A">
          <w:rPr>
            <w:rStyle w:val="Hyperlink"/>
            <w:rFonts w:eastAsiaTheme="majorEastAsia" w:cstheme="majorBidi"/>
            <w:noProof/>
            <w:highlight w:val="cyan"/>
          </w:rPr>
          <w:delText xml:space="preserve"> former or current part of (ha</w:delText>
        </w:r>
        <w:r w:rsidRPr="0042270A" w:rsidDel="0042270A">
          <w:rPr>
            <w:rStyle w:val="Hyperlink"/>
            <w:noProof/>
            <w:highlight w:val="cyan"/>
          </w:rPr>
          <w:delText>s</w:delText>
        </w:r>
        <w:r w:rsidRPr="0042270A" w:rsidDel="0042270A">
          <w:rPr>
            <w:rStyle w:val="Hyperlink"/>
            <w:rFonts w:eastAsiaTheme="majorEastAsia" w:cstheme="majorBidi"/>
            <w:noProof/>
            <w:highlight w:val="cyan"/>
          </w:rPr>
          <w:delText xml:space="preserve"> former or current part)</w:delText>
        </w:r>
        <w:r w:rsidDel="0042270A">
          <w:rPr>
            <w:noProof/>
            <w:webHidden/>
          </w:rPr>
          <w:tab/>
          <w:delText>23</w:delText>
        </w:r>
      </w:del>
    </w:p>
    <w:p w14:paraId="3244440A" w14:textId="7D91445D" w:rsidR="00D217C4" w:rsidDel="0042270A" w:rsidRDefault="00D217C4">
      <w:pPr>
        <w:pStyle w:val="TOC3"/>
        <w:tabs>
          <w:tab w:val="right" w:leader="dot" w:pos="9060"/>
        </w:tabs>
        <w:rPr>
          <w:del w:id="287" w:author="Athina Kritsotaki" w:date="2019-10-17T13:30:00Z"/>
          <w:rFonts w:asciiTheme="minorHAnsi" w:eastAsiaTheme="minorEastAsia" w:hAnsiTheme="minorHAnsi" w:cstheme="minorBidi"/>
          <w:noProof/>
          <w:color w:val="auto"/>
          <w:sz w:val="22"/>
          <w:szCs w:val="22"/>
          <w:lang w:val="en-US" w:eastAsia="en-US"/>
        </w:rPr>
      </w:pPr>
      <w:del w:id="288" w:author="Athina Kritsotaki" w:date="2019-10-17T13:30:00Z">
        <w:r w:rsidRPr="0042270A" w:rsidDel="0042270A">
          <w:rPr>
            <w:rStyle w:val="Hyperlink"/>
            <w:noProof/>
          </w:rPr>
          <w:delText>O7 confined (was confined by)</w:delText>
        </w:r>
        <w:r w:rsidDel="0042270A">
          <w:rPr>
            <w:noProof/>
            <w:webHidden/>
          </w:rPr>
          <w:tab/>
          <w:delText>23</w:delText>
        </w:r>
      </w:del>
    </w:p>
    <w:p w14:paraId="7FF30261" w14:textId="41B29080" w:rsidR="00D217C4" w:rsidDel="0042270A" w:rsidRDefault="00D217C4">
      <w:pPr>
        <w:pStyle w:val="TOC3"/>
        <w:tabs>
          <w:tab w:val="right" w:leader="dot" w:pos="9060"/>
        </w:tabs>
        <w:rPr>
          <w:del w:id="289" w:author="Athina Kritsotaki" w:date="2019-10-17T13:30:00Z"/>
          <w:rFonts w:asciiTheme="minorHAnsi" w:eastAsiaTheme="minorEastAsia" w:hAnsiTheme="minorHAnsi" w:cstheme="minorBidi"/>
          <w:noProof/>
          <w:color w:val="auto"/>
          <w:sz w:val="22"/>
          <w:szCs w:val="22"/>
          <w:lang w:val="en-US" w:eastAsia="en-US"/>
        </w:rPr>
      </w:pPr>
      <w:del w:id="290" w:author="Athina Kritsotaki" w:date="2019-10-17T13:30:00Z">
        <w:r w:rsidRPr="0042270A" w:rsidDel="0042270A">
          <w:rPr>
            <w:rStyle w:val="Hyperlink"/>
            <w:noProof/>
          </w:rPr>
          <w:delText>O8 observed (was observed by)</w:delText>
        </w:r>
        <w:r w:rsidDel="0042270A">
          <w:rPr>
            <w:noProof/>
            <w:webHidden/>
          </w:rPr>
          <w:tab/>
          <w:delText>24</w:delText>
        </w:r>
      </w:del>
    </w:p>
    <w:p w14:paraId="28AF3FC5" w14:textId="258EF4FD" w:rsidR="00D217C4" w:rsidDel="0042270A" w:rsidRDefault="00D217C4">
      <w:pPr>
        <w:pStyle w:val="TOC3"/>
        <w:tabs>
          <w:tab w:val="right" w:leader="dot" w:pos="9060"/>
        </w:tabs>
        <w:rPr>
          <w:del w:id="291" w:author="Athina Kritsotaki" w:date="2019-10-17T13:30:00Z"/>
          <w:rFonts w:asciiTheme="minorHAnsi" w:eastAsiaTheme="minorEastAsia" w:hAnsiTheme="minorHAnsi" w:cstheme="minorBidi"/>
          <w:noProof/>
          <w:color w:val="auto"/>
          <w:sz w:val="22"/>
          <w:szCs w:val="22"/>
          <w:lang w:val="en-US" w:eastAsia="en-US"/>
        </w:rPr>
      </w:pPr>
      <w:del w:id="292" w:author="Athina Kritsotaki" w:date="2019-10-17T13:30:00Z">
        <w:r w:rsidRPr="0042270A" w:rsidDel="0042270A">
          <w:rPr>
            <w:rStyle w:val="Hyperlink"/>
            <w:noProof/>
          </w:rPr>
          <w:delText>O9 observed property type (property type was observed by)</w:delText>
        </w:r>
        <w:r w:rsidDel="0042270A">
          <w:rPr>
            <w:noProof/>
            <w:webHidden/>
          </w:rPr>
          <w:tab/>
          <w:delText>24</w:delText>
        </w:r>
      </w:del>
    </w:p>
    <w:p w14:paraId="662E3E35" w14:textId="2E55FCDD" w:rsidR="00D217C4" w:rsidDel="0042270A" w:rsidRDefault="00D217C4">
      <w:pPr>
        <w:pStyle w:val="TOC3"/>
        <w:tabs>
          <w:tab w:val="right" w:leader="dot" w:pos="9060"/>
        </w:tabs>
        <w:rPr>
          <w:del w:id="293" w:author="Athina Kritsotaki" w:date="2019-10-17T13:30:00Z"/>
          <w:rFonts w:asciiTheme="minorHAnsi" w:eastAsiaTheme="minorEastAsia" w:hAnsiTheme="minorHAnsi" w:cstheme="minorBidi"/>
          <w:noProof/>
          <w:color w:val="auto"/>
          <w:sz w:val="22"/>
          <w:szCs w:val="22"/>
          <w:lang w:val="en-US" w:eastAsia="en-US"/>
        </w:rPr>
      </w:pPr>
      <w:del w:id="294" w:author="Athina Kritsotaki" w:date="2019-10-17T13:30:00Z">
        <w:r w:rsidRPr="0042270A" w:rsidDel="0042270A">
          <w:rPr>
            <w:rStyle w:val="Hyperlink"/>
            <w:noProof/>
          </w:rPr>
          <w:delText>O10 assigned dimension (dimension was assigned by)</w:delText>
        </w:r>
        <w:r w:rsidDel="0042270A">
          <w:rPr>
            <w:noProof/>
            <w:webHidden/>
          </w:rPr>
          <w:tab/>
          <w:delText>25</w:delText>
        </w:r>
      </w:del>
    </w:p>
    <w:p w14:paraId="171568B3" w14:textId="16B21B8C" w:rsidR="00D217C4" w:rsidDel="0042270A" w:rsidRDefault="00D217C4">
      <w:pPr>
        <w:pStyle w:val="TOC3"/>
        <w:tabs>
          <w:tab w:val="right" w:leader="dot" w:pos="9060"/>
        </w:tabs>
        <w:rPr>
          <w:del w:id="295" w:author="Athina Kritsotaki" w:date="2019-10-17T13:30:00Z"/>
          <w:rFonts w:asciiTheme="minorHAnsi" w:eastAsiaTheme="minorEastAsia" w:hAnsiTheme="minorHAnsi" w:cstheme="minorBidi"/>
          <w:noProof/>
          <w:color w:val="auto"/>
          <w:sz w:val="22"/>
          <w:szCs w:val="22"/>
          <w:lang w:val="en-US" w:eastAsia="en-US"/>
        </w:rPr>
      </w:pPr>
      <w:del w:id="296" w:author="Athina Kritsotaki" w:date="2019-10-17T13:30:00Z">
        <w:r w:rsidRPr="0042270A" w:rsidDel="0042270A">
          <w:rPr>
            <w:rStyle w:val="Hyperlink"/>
            <w:noProof/>
          </w:rPr>
          <w:delText>O11 described (was described by)</w:delText>
        </w:r>
        <w:r w:rsidDel="0042270A">
          <w:rPr>
            <w:noProof/>
            <w:webHidden/>
          </w:rPr>
          <w:tab/>
          <w:delText>25</w:delText>
        </w:r>
      </w:del>
    </w:p>
    <w:p w14:paraId="2B5E4EA8" w14:textId="1B096A4A" w:rsidR="00D217C4" w:rsidDel="0042270A" w:rsidRDefault="00D217C4">
      <w:pPr>
        <w:pStyle w:val="TOC3"/>
        <w:tabs>
          <w:tab w:val="right" w:leader="dot" w:pos="9060"/>
        </w:tabs>
        <w:rPr>
          <w:del w:id="297" w:author="Athina Kritsotaki" w:date="2019-10-17T13:30:00Z"/>
          <w:rFonts w:asciiTheme="minorHAnsi" w:eastAsiaTheme="minorEastAsia" w:hAnsiTheme="minorHAnsi" w:cstheme="minorBidi"/>
          <w:noProof/>
          <w:color w:val="auto"/>
          <w:sz w:val="22"/>
          <w:szCs w:val="22"/>
          <w:lang w:val="en-US" w:eastAsia="en-US"/>
        </w:rPr>
      </w:pPr>
      <w:del w:id="298" w:author="Athina Kritsotaki" w:date="2019-10-17T13:30:00Z">
        <w:r w:rsidRPr="0042270A" w:rsidDel="0042270A">
          <w:rPr>
            <w:rStyle w:val="Hyperlink"/>
            <w:noProof/>
          </w:rPr>
          <w:delText>O12 has dimension (is dimension of)</w:delText>
        </w:r>
        <w:r w:rsidDel="0042270A">
          <w:rPr>
            <w:noProof/>
            <w:webHidden/>
          </w:rPr>
          <w:tab/>
          <w:delText>26</w:delText>
        </w:r>
      </w:del>
    </w:p>
    <w:p w14:paraId="5BFC3C46" w14:textId="341585A9" w:rsidR="00D217C4" w:rsidDel="0042270A" w:rsidRDefault="00D217C4">
      <w:pPr>
        <w:pStyle w:val="TOC3"/>
        <w:tabs>
          <w:tab w:val="right" w:leader="dot" w:pos="9060"/>
        </w:tabs>
        <w:rPr>
          <w:del w:id="299" w:author="Athina Kritsotaki" w:date="2019-10-17T13:30:00Z"/>
          <w:rFonts w:asciiTheme="minorHAnsi" w:eastAsiaTheme="minorEastAsia" w:hAnsiTheme="minorHAnsi" w:cstheme="minorBidi"/>
          <w:noProof/>
          <w:color w:val="auto"/>
          <w:sz w:val="22"/>
          <w:szCs w:val="22"/>
          <w:lang w:val="en-US" w:eastAsia="en-US"/>
        </w:rPr>
      </w:pPr>
      <w:del w:id="300" w:author="Athina Kritsotaki" w:date="2019-10-17T13:30:00Z">
        <w:r w:rsidRPr="0042270A" w:rsidDel="0042270A">
          <w:rPr>
            <w:rStyle w:val="Hyperlink"/>
            <w:noProof/>
          </w:rPr>
          <w:delText>O13 triggers (is triggered by)</w:delText>
        </w:r>
        <w:r w:rsidDel="0042270A">
          <w:rPr>
            <w:noProof/>
            <w:webHidden/>
          </w:rPr>
          <w:tab/>
          <w:delText>26</w:delText>
        </w:r>
      </w:del>
    </w:p>
    <w:p w14:paraId="76A140F0" w14:textId="130B80F2" w:rsidR="00D217C4" w:rsidDel="0042270A" w:rsidRDefault="00D217C4">
      <w:pPr>
        <w:pStyle w:val="TOC3"/>
        <w:tabs>
          <w:tab w:val="right" w:leader="dot" w:pos="9060"/>
        </w:tabs>
        <w:rPr>
          <w:del w:id="301" w:author="Athina Kritsotaki" w:date="2019-10-17T13:30:00Z"/>
          <w:rFonts w:asciiTheme="minorHAnsi" w:eastAsiaTheme="minorEastAsia" w:hAnsiTheme="minorHAnsi" w:cstheme="minorBidi"/>
          <w:noProof/>
          <w:color w:val="auto"/>
          <w:sz w:val="22"/>
          <w:szCs w:val="22"/>
          <w:lang w:val="en-US" w:eastAsia="en-US"/>
        </w:rPr>
      </w:pPr>
      <w:del w:id="302" w:author="Athina Kritsotaki" w:date="2019-10-17T13:30:00Z">
        <w:r w:rsidRPr="0042270A" w:rsidDel="0042270A">
          <w:rPr>
            <w:rStyle w:val="Hyperlink"/>
            <w:noProof/>
          </w:rPr>
          <w:delText>O14 initializes (is initialized by)</w:delText>
        </w:r>
        <w:r w:rsidDel="0042270A">
          <w:rPr>
            <w:noProof/>
            <w:webHidden/>
          </w:rPr>
          <w:tab/>
          <w:delText>26</w:delText>
        </w:r>
      </w:del>
    </w:p>
    <w:p w14:paraId="23452C87" w14:textId="1DFEA21F" w:rsidR="00D217C4" w:rsidDel="0042270A" w:rsidRDefault="00D217C4">
      <w:pPr>
        <w:pStyle w:val="TOC3"/>
        <w:tabs>
          <w:tab w:val="right" w:leader="dot" w:pos="9060"/>
        </w:tabs>
        <w:rPr>
          <w:del w:id="303" w:author="Athina Kritsotaki" w:date="2019-10-17T13:30:00Z"/>
          <w:rFonts w:asciiTheme="minorHAnsi" w:eastAsiaTheme="minorEastAsia" w:hAnsiTheme="minorHAnsi" w:cstheme="minorBidi"/>
          <w:noProof/>
          <w:color w:val="auto"/>
          <w:sz w:val="22"/>
          <w:szCs w:val="22"/>
          <w:lang w:val="en-US" w:eastAsia="en-US"/>
        </w:rPr>
      </w:pPr>
      <w:del w:id="304" w:author="Athina Kritsotaki" w:date="2019-10-17T13:30:00Z">
        <w:r w:rsidRPr="0042270A" w:rsidDel="0042270A">
          <w:rPr>
            <w:rStyle w:val="Hyperlink"/>
            <w:noProof/>
          </w:rPr>
          <w:delText>O15 occupied (was occupied by)</w:delText>
        </w:r>
        <w:r w:rsidDel="0042270A">
          <w:rPr>
            <w:noProof/>
            <w:webHidden/>
          </w:rPr>
          <w:tab/>
          <w:delText>27</w:delText>
        </w:r>
      </w:del>
    </w:p>
    <w:p w14:paraId="2FC9FBE7" w14:textId="1F6C0D68" w:rsidR="00D217C4" w:rsidDel="0042270A" w:rsidRDefault="00D217C4">
      <w:pPr>
        <w:pStyle w:val="TOC3"/>
        <w:tabs>
          <w:tab w:val="right" w:leader="dot" w:pos="9060"/>
        </w:tabs>
        <w:rPr>
          <w:del w:id="305" w:author="Athina Kritsotaki" w:date="2019-10-17T13:30:00Z"/>
          <w:rFonts w:asciiTheme="minorHAnsi" w:eastAsiaTheme="minorEastAsia" w:hAnsiTheme="minorHAnsi" w:cstheme="minorBidi"/>
          <w:noProof/>
          <w:color w:val="auto"/>
          <w:sz w:val="22"/>
          <w:szCs w:val="22"/>
          <w:lang w:val="en-US" w:eastAsia="en-US"/>
        </w:rPr>
      </w:pPr>
      <w:del w:id="306" w:author="Athina Kritsotaki" w:date="2019-10-17T13:30:00Z">
        <w:r w:rsidRPr="0042270A" w:rsidDel="0042270A">
          <w:rPr>
            <w:rStyle w:val="Hyperlink"/>
            <w:noProof/>
          </w:rPr>
          <w:delText>O16 observed value (value was observed by)</w:delText>
        </w:r>
        <w:r w:rsidDel="0042270A">
          <w:rPr>
            <w:noProof/>
            <w:webHidden/>
          </w:rPr>
          <w:tab/>
          <w:delText>27</w:delText>
        </w:r>
      </w:del>
    </w:p>
    <w:p w14:paraId="72D1A3FB" w14:textId="678F958E" w:rsidR="00D217C4" w:rsidDel="0042270A" w:rsidRDefault="00D217C4">
      <w:pPr>
        <w:pStyle w:val="TOC3"/>
        <w:tabs>
          <w:tab w:val="right" w:leader="dot" w:pos="9060"/>
        </w:tabs>
        <w:rPr>
          <w:del w:id="307" w:author="Athina Kritsotaki" w:date="2019-10-17T13:30:00Z"/>
          <w:rFonts w:asciiTheme="minorHAnsi" w:eastAsiaTheme="minorEastAsia" w:hAnsiTheme="minorHAnsi" w:cstheme="minorBidi"/>
          <w:noProof/>
          <w:color w:val="auto"/>
          <w:sz w:val="22"/>
          <w:szCs w:val="22"/>
          <w:lang w:val="en-US" w:eastAsia="en-US"/>
        </w:rPr>
      </w:pPr>
      <w:del w:id="308" w:author="Athina Kritsotaki" w:date="2019-10-17T13:30:00Z">
        <w:r w:rsidRPr="0042270A" w:rsidDel="0042270A">
          <w:rPr>
            <w:rStyle w:val="Hyperlink"/>
            <w:noProof/>
          </w:rPr>
          <w:delText>O17 generated (was generated by)</w:delText>
        </w:r>
        <w:r w:rsidDel="0042270A">
          <w:rPr>
            <w:noProof/>
            <w:webHidden/>
          </w:rPr>
          <w:tab/>
          <w:delText>28</w:delText>
        </w:r>
      </w:del>
    </w:p>
    <w:p w14:paraId="6F8CD6EE" w14:textId="013A9EC2" w:rsidR="00D217C4" w:rsidDel="0042270A" w:rsidRDefault="00D217C4">
      <w:pPr>
        <w:pStyle w:val="TOC3"/>
        <w:tabs>
          <w:tab w:val="right" w:leader="dot" w:pos="9060"/>
        </w:tabs>
        <w:rPr>
          <w:del w:id="309" w:author="Athina Kritsotaki" w:date="2019-10-17T13:30:00Z"/>
          <w:rFonts w:asciiTheme="minorHAnsi" w:eastAsiaTheme="minorEastAsia" w:hAnsiTheme="minorHAnsi" w:cstheme="minorBidi"/>
          <w:noProof/>
          <w:color w:val="auto"/>
          <w:sz w:val="22"/>
          <w:szCs w:val="22"/>
          <w:lang w:val="en-US" w:eastAsia="en-US"/>
        </w:rPr>
      </w:pPr>
      <w:del w:id="310" w:author="Athina Kritsotaki" w:date="2019-10-17T13:30:00Z">
        <w:r w:rsidRPr="0042270A" w:rsidDel="0042270A">
          <w:rPr>
            <w:rStyle w:val="Hyperlink"/>
            <w:noProof/>
          </w:rPr>
          <w:delText>O18 altered (was altered by)</w:delText>
        </w:r>
        <w:r w:rsidDel="0042270A">
          <w:rPr>
            <w:noProof/>
            <w:webHidden/>
          </w:rPr>
          <w:tab/>
          <w:delText>28</w:delText>
        </w:r>
      </w:del>
    </w:p>
    <w:p w14:paraId="091E6751" w14:textId="6D5FD31B" w:rsidR="00D217C4" w:rsidDel="0042270A" w:rsidRDefault="00D217C4">
      <w:pPr>
        <w:pStyle w:val="TOC3"/>
        <w:tabs>
          <w:tab w:val="right" w:leader="dot" w:pos="9060"/>
        </w:tabs>
        <w:rPr>
          <w:del w:id="311" w:author="Athina Kritsotaki" w:date="2019-10-17T13:30:00Z"/>
          <w:rFonts w:asciiTheme="minorHAnsi" w:eastAsiaTheme="minorEastAsia" w:hAnsiTheme="minorHAnsi" w:cstheme="minorBidi"/>
          <w:noProof/>
          <w:color w:val="auto"/>
          <w:sz w:val="22"/>
          <w:szCs w:val="22"/>
          <w:lang w:val="en-US" w:eastAsia="en-US"/>
        </w:rPr>
      </w:pPr>
      <w:del w:id="312" w:author="Athina Kritsotaki" w:date="2019-10-17T13:30:00Z">
        <w:r w:rsidRPr="0042270A" w:rsidDel="0042270A">
          <w:rPr>
            <w:rStyle w:val="Hyperlink"/>
            <w:noProof/>
          </w:rPr>
          <w:delText>O19 has found object (was object found by)</w:delText>
        </w:r>
        <w:r w:rsidDel="0042270A">
          <w:rPr>
            <w:noProof/>
            <w:webHidden/>
          </w:rPr>
          <w:tab/>
          <w:delText>28</w:delText>
        </w:r>
      </w:del>
    </w:p>
    <w:p w14:paraId="6E6E55D4" w14:textId="202E9233" w:rsidR="00D217C4" w:rsidDel="0042270A" w:rsidRDefault="00D217C4">
      <w:pPr>
        <w:pStyle w:val="TOC3"/>
        <w:tabs>
          <w:tab w:val="right" w:leader="dot" w:pos="9060"/>
        </w:tabs>
        <w:rPr>
          <w:del w:id="313" w:author="Athina Kritsotaki" w:date="2019-10-17T13:30:00Z"/>
          <w:rFonts w:asciiTheme="minorHAnsi" w:eastAsiaTheme="minorEastAsia" w:hAnsiTheme="minorHAnsi" w:cstheme="minorBidi"/>
          <w:noProof/>
          <w:color w:val="auto"/>
          <w:sz w:val="22"/>
          <w:szCs w:val="22"/>
          <w:lang w:val="en-US" w:eastAsia="en-US"/>
        </w:rPr>
      </w:pPr>
      <w:del w:id="314" w:author="Athina Kritsotaki" w:date="2019-10-17T13:30:00Z">
        <w:r w:rsidRPr="0042270A" w:rsidDel="0042270A">
          <w:rPr>
            <w:rStyle w:val="Hyperlink"/>
            <w:noProof/>
          </w:rPr>
          <w:delText>O20 sampled from type of part (type of part was sampled by)</w:delText>
        </w:r>
        <w:r w:rsidDel="0042270A">
          <w:rPr>
            <w:noProof/>
            <w:webHidden/>
          </w:rPr>
          <w:tab/>
          <w:delText>29</w:delText>
        </w:r>
      </w:del>
    </w:p>
    <w:p w14:paraId="19DFAA31" w14:textId="74360A44" w:rsidR="00D217C4" w:rsidDel="0042270A" w:rsidRDefault="00D217C4">
      <w:pPr>
        <w:pStyle w:val="TOC3"/>
        <w:tabs>
          <w:tab w:val="right" w:leader="dot" w:pos="9060"/>
        </w:tabs>
        <w:rPr>
          <w:del w:id="315" w:author="Athina Kritsotaki" w:date="2019-10-17T13:30:00Z"/>
          <w:rFonts w:asciiTheme="minorHAnsi" w:eastAsiaTheme="minorEastAsia" w:hAnsiTheme="minorHAnsi" w:cstheme="minorBidi"/>
          <w:noProof/>
          <w:color w:val="auto"/>
          <w:sz w:val="22"/>
          <w:szCs w:val="22"/>
          <w:lang w:val="en-US" w:eastAsia="en-US"/>
        </w:rPr>
      </w:pPr>
      <w:del w:id="316" w:author="Athina Kritsotaki" w:date="2019-10-17T13:30:00Z">
        <w:r w:rsidRPr="0042270A" w:rsidDel="0042270A">
          <w:rPr>
            <w:rStyle w:val="Hyperlink"/>
            <w:noProof/>
          </w:rPr>
          <w:delText>O21 has found at (witnessed)</w:delText>
        </w:r>
        <w:r w:rsidDel="0042270A">
          <w:rPr>
            <w:noProof/>
            <w:webHidden/>
          </w:rPr>
          <w:tab/>
          <w:delText>29</w:delText>
        </w:r>
      </w:del>
    </w:p>
    <w:p w14:paraId="3490DD2A" w14:textId="79DE3242" w:rsidR="00D217C4" w:rsidDel="0042270A" w:rsidRDefault="00D217C4">
      <w:pPr>
        <w:pStyle w:val="TOC3"/>
        <w:tabs>
          <w:tab w:val="right" w:leader="dot" w:pos="9060"/>
        </w:tabs>
        <w:rPr>
          <w:del w:id="317" w:author="Athina Kritsotaki" w:date="2019-10-17T13:30:00Z"/>
          <w:rFonts w:asciiTheme="minorHAnsi" w:eastAsiaTheme="minorEastAsia" w:hAnsiTheme="minorHAnsi" w:cstheme="minorBidi"/>
          <w:noProof/>
          <w:color w:val="auto"/>
          <w:sz w:val="22"/>
          <w:szCs w:val="22"/>
          <w:lang w:val="en-US" w:eastAsia="en-US"/>
        </w:rPr>
      </w:pPr>
      <w:del w:id="318" w:author="Athina Kritsotaki" w:date="2019-10-17T13:30:00Z">
        <w:r w:rsidRPr="0042270A" w:rsidDel="0042270A">
          <w:rPr>
            <w:rStyle w:val="Hyperlink"/>
            <w:noProof/>
          </w:rPr>
          <w:delText>O23 is defined by (defines)</w:delText>
        </w:r>
        <w:r w:rsidDel="0042270A">
          <w:rPr>
            <w:noProof/>
            <w:webHidden/>
          </w:rPr>
          <w:tab/>
          <w:delText>29</w:delText>
        </w:r>
      </w:del>
    </w:p>
    <w:p w14:paraId="3481530C" w14:textId="569AD919" w:rsidR="00D217C4" w:rsidDel="0042270A" w:rsidRDefault="00D217C4">
      <w:pPr>
        <w:pStyle w:val="TOC3"/>
        <w:tabs>
          <w:tab w:val="right" w:leader="dot" w:pos="9060"/>
        </w:tabs>
        <w:rPr>
          <w:del w:id="319" w:author="Athina Kritsotaki" w:date="2019-10-17T13:30:00Z"/>
          <w:rFonts w:asciiTheme="minorHAnsi" w:eastAsiaTheme="minorEastAsia" w:hAnsiTheme="minorHAnsi" w:cstheme="minorBidi"/>
          <w:noProof/>
          <w:color w:val="auto"/>
          <w:sz w:val="22"/>
          <w:szCs w:val="22"/>
          <w:lang w:val="en-US" w:eastAsia="en-US"/>
        </w:rPr>
      </w:pPr>
      <w:del w:id="320" w:author="Athina Kritsotaki" w:date="2019-10-17T13:30:00Z">
        <w:r w:rsidRPr="0042270A" w:rsidDel="0042270A">
          <w:rPr>
            <w:rStyle w:val="Hyperlink"/>
            <w:rFonts w:eastAsiaTheme="majorEastAsia" w:cstheme="majorBidi"/>
            <w:noProof/>
            <w:highlight w:val="yellow"/>
          </w:rPr>
          <w:delText>O24 measured (was measured by)</w:delText>
        </w:r>
        <w:r w:rsidDel="0042270A">
          <w:rPr>
            <w:noProof/>
            <w:webHidden/>
          </w:rPr>
          <w:tab/>
          <w:delText>30</w:delText>
        </w:r>
      </w:del>
    </w:p>
    <w:p w14:paraId="605BD570" w14:textId="61AAD77D" w:rsidR="00D217C4" w:rsidDel="0042270A" w:rsidRDefault="00D217C4">
      <w:pPr>
        <w:pStyle w:val="TOC3"/>
        <w:tabs>
          <w:tab w:val="right" w:leader="dot" w:pos="9060"/>
        </w:tabs>
        <w:rPr>
          <w:del w:id="321" w:author="Athina Kritsotaki" w:date="2019-10-17T13:30:00Z"/>
          <w:rFonts w:asciiTheme="minorHAnsi" w:eastAsiaTheme="minorEastAsia" w:hAnsiTheme="minorHAnsi" w:cstheme="minorBidi"/>
          <w:noProof/>
          <w:color w:val="auto"/>
          <w:sz w:val="22"/>
          <w:szCs w:val="22"/>
          <w:lang w:val="en-US" w:eastAsia="en-US"/>
        </w:rPr>
      </w:pPr>
      <w:del w:id="322" w:author="Athina Kritsotaki" w:date="2019-10-17T13:30:00Z">
        <w:r w:rsidRPr="0042270A" w:rsidDel="0042270A">
          <w:rPr>
            <w:rStyle w:val="Hyperlink"/>
            <w:noProof/>
            <w:highlight w:val="cyan"/>
          </w:rPr>
          <w:delText>O25 contains (is contained in)</w:delText>
        </w:r>
        <w:r w:rsidDel="0042270A">
          <w:rPr>
            <w:noProof/>
            <w:webHidden/>
          </w:rPr>
          <w:tab/>
          <w:delText>30</w:delText>
        </w:r>
      </w:del>
    </w:p>
    <w:p w14:paraId="3E1820F9" w14:textId="27B20554" w:rsidR="00D217C4" w:rsidDel="0042270A" w:rsidRDefault="00D217C4">
      <w:pPr>
        <w:pStyle w:val="TOC2"/>
        <w:tabs>
          <w:tab w:val="right" w:leader="dot" w:pos="9060"/>
        </w:tabs>
        <w:rPr>
          <w:del w:id="323" w:author="Athina Kritsotaki" w:date="2019-10-17T13:30:00Z"/>
          <w:rFonts w:asciiTheme="minorHAnsi" w:eastAsiaTheme="minorEastAsia" w:hAnsiTheme="minorHAnsi" w:cstheme="minorBidi"/>
          <w:noProof/>
          <w:color w:val="auto"/>
          <w:sz w:val="22"/>
          <w:szCs w:val="22"/>
          <w:lang w:val="en-US" w:eastAsia="en-US"/>
        </w:rPr>
      </w:pPr>
      <w:del w:id="324" w:author="Athina Kritsotaki" w:date="2019-10-17T13:30:00Z">
        <w:r w:rsidRPr="0042270A" w:rsidDel="0042270A">
          <w:rPr>
            <w:rStyle w:val="Hyperlink"/>
            <w:noProof/>
          </w:rPr>
          <w:delText>Referred CIDOC CRM Classes and Properties</w:delText>
        </w:r>
        <w:r w:rsidDel="0042270A">
          <w:rPr>
            <w:noProof/>
            <w:webHidden/>
          </w:rPr>
          <w:tab/>
          <w:delText>31</w:delText>
        </w:r>
      </w:del>
    </w:p>
    <w:p w14:paraId="3EB5D0E4" w14:textId="4160AB6A" w:rsidR="00D217C4" w:rsidDel="0042270A" w:rsidRDefault="00D217C4">
      <w:pPr>
        <w:pStyle w:val="TOC1"/>
        <w:rPr>
          <w:del w:id="325" w:author="Athina Kritsotaki" w:date="2019-10-17T13:30:00Z"/>
          <w:rFonts w:asciiTheme="minorHAnsi" w:eastAsiaTheme="minorEastAsia" w:hAnsiTheme="minorHAnsi" w:cstheme="minorBidi"/>
          <w:b w:val="0"/>
          <w:bCs w:val="0"/>
          <w:caps w:val="0"/>
          <w:noProof/>
          <w:color w:val="auto"/>
          <w:sz w:val="22"/>
          <w:szCs w:val="22"/>
          <w:lang w:val="en-US" w:eastAsia="en-US"/>
        </w:rPr>
      </w:pPr>
      <w:del w:id="326" w:author="Athina Kritsotaki" w:date="2019-10-17T13:30:00Z">
        <w:r w:rsidRPr="0042270A" w:rsidDel="0042270A">
          <w:rPr>
            <w:rStyle w:val="Hyperlink"/>
            <w:b w:val="0"/>
            <w:bCs w:val="0"/>
            <w:caps w:val="0"/>
            <w:noProof/>
            <w:shd w:val="clear" w:color="auto" w:fill="FFFFFF"/>
          </w:rPr>
          <w:delText>REFERENCES:</w:delText>
        </w:r>
        <w:r w:rsidDel="0042270A">
          <w:rPr>
            <w:noProof/>
            <w:webHidden/>
          </w:rPr>
          <w:tab/>
          <w:delText>33</w:delText>
        </w:r>
      </w:del>
    </w:p>
    <w:p w14:paraId="601B8BE6" w14:textId="1C05F41B" w:rsidR="00D217C4" w:rsidDel="0042270A" w:rsidRDefault="00D217C4">
      <w:pPr>
        <w:pStyle w:val="TOC1"/>
        <w:rPr>
          <w:del w:id="327" w:author="Athina Kritsotaki" w:date="2019-10-17T13:30:00Z"/>
          <w:rFonts w:asciiTheme="minorHAnsi" w:eastAsiaTheme="minorEastAsia" w:hAnsiTheme="minorHAnsi" w:cstheme="minorBidi"/>
          <w:b w:val="0"/>
          <w:bCs w:val="0"/>
          <w:caps w:val="0"/>
          <w:noProof/>
          <w:color w:val="auto"/>
          <w:sz w:val="22"/>
          <w:szCs w:val="22"/>
          <w:lang w:val="en-US" w:eastAsia="en-US"/>
        </w:rPr>
      </w:pPr>
      <w:del w:id="328" w:author="Athina Kritsotaki" w:date="2019-10-17T13:30:00Z">
        <w:r w:rsidRPr="0042270A" w:rsidDel="0042270A">
          <w:rPr>
            <w:rStyle w:val="Hyperlink"/>
            <w:b w:val="0"/>
            <w:bCs w:val="0"/>
            <w:caps w:val="0"/>
            <w:noProof/>
          </w:rPr>
          <w:delText>Amendments version 1.2.3</w:delText>
        </w:r>
        <w:r w:rsidDel="0042270A">
          <w:rPr>
            <w:noProof/>
            <w:webHidden/>
          </w:rPr>
          <w:tab/>
          <w:delText>36</w:delText>
        </w:r>
      </w:del>
    </w:p>
    <w:p w14:paraId="1BD2E4ED" w14:textId="4201529B" w:rsidR="00D217C4" w:rsidDel="0042270A" w:rsidRDefault="00D217C4">
      <w:pPr>
        <w:pStyle w:val="TOC2"/>
        <w:tabs>
          <w:tab w:val="right" w:leader="dot" w:pos="9060"/>
        </w:tabs>
        <w:rPr>
          <w:del w:id="329" w:author="Athina Kritsotaki" w:date="2019-10-17T13:30:00Z"/>
          <w:rFonts w:asciiTheme="minorHAnsi" w:eastAsiaTheme="minorEastAsia" w:hAnsiTheme="minorHAnsi" w:cstheme="minorBidi"/>
          <w:noProof/>
          <w:color w:val="auto"/>
          <w:sz w:val="22"/>
          <w:szCs w:val="22"/>
          <w:lang w:val="en-US" w:eastAsia="en-US"/>
        </w:rPr>
      </w:pPr>
      <w:del w:id="330" w:author="Athina Kritsotaki" w:date="2019-10-17T13:30:00Z">
        <w:r w:rsidRPr="0042270A" w:rsidDel="0042270A">
          <w:rPr>
            <w:rStyle w:val="Hyperlink"/>
            <w:noProof/>
          </w:rPr>
          <w:delText>37th joined meeting of the CIDOC CRM SIG and ISO/TC46/SC4/WG9 and the 30th   FRBR - CIDOC CRM Harmonization meeting</w:delText>
        </w:r>
        <w:r w:rsidDel="0042270A">
          <w:rPr>
            <w:noProof/>
            <w:webHidden/>
          </w:rPr>
          <w:tab/>
          <w:delText>36</w:delText>
        </w:r>
      </w:del>
    </w:p>
    <w:p w14:paraId="04A520EF" w14:textId="65392A90" w:rsidR="00D217C4" w:rsidDel="0042270A" w:rsidRDefault="00D217C4">
      <w:pPr>
        <w:pStyle w:val="TOC3"/>
        <w:tabs>
          <w:tab w:val="right" w:leader="dot" w:pos="9060"/>
        </w:tabs>
        <w:rPr>
          <w:del w:id="331" w:author="Athina Kritsotaki" w:date="2019-10-17T13:30:00Z"/>
          <w:rFonts w:asciiTheme="minorHAnsi" w:eastAsiaTheme="minorEastAsia" w:hAnsiTheme="minorHAnsi" w:cstheme="minorBidi"/>
          <w:noProof/>
          <w:color w:val="auto"/>
          <w:sz w:val="22"/>
          <w:szCs w:val="22"/>
          <w:lang w:val="en-US" w:eastAsia="en-US"/>
        </w:rPr>
      </w:pPr>
      <w:del w:id="332" w:author="Athina Kritsotaki" w:date="2019-10-17T13:30:00Z">
        <w:r w:rsidRPr="0042270A" w:rsidDel="0042270A">
          <w:rPr>
            <w:rStyle w:val="Hyperlink"/>
            <w:noProof/>
          </w:rPr>
          <w:delText>S20 Physical Feature</w:delText>
        </w:r>
        <w:r w:rsidDel="0042270A">
          <w:rPr>
            <w:noProof/>
            <w:webHidden/>
          </w:rPr>
          <w:tab/>
          <w:delText>36</w:delText>
        </w:r>
      </w:del>
    </w:p>
    <w:p w14:paraId="4DED1337" w14:textId="01805B9D" w:rsidR="00D217C4" w:rsidDel="0042270A" w:rsidRDefault="00D217C4">
      <w:pPr>
        <w:pStyle w:val="TOC4"/>
        <w:tabs>
          <w:tab w:val="right" w:leader="dot" w:pos="9060"/>
        </w:tabs>
        <w:rPr>
          <w:del w:id="333" w:author="Athina Kritsotaki" w:date="2019-10-17T13:30:00Z"/>
          <w:rFonts w:asciiTheme="minorHAnsi" w:eastAsiaTheme="minorEastAsia" w:hAnsiTheme="minorHAnsi" w:cstheme="minorBidi"/>
          <w:noProof/>
          <w:color w:val="auto"/>
          <w:sz w:val="22"/>
          <w:szCs w:val="22"/>
          <w:lang w:val="en-US" w:eastAsia="en-US"/>
        </w:rPr>
      </w:pPr>
      <w:del w:id="334" w:author="Athina Kritsotaki" w:date="2019-10-17T13:30:00Z">
        <w:r w:rsidRPr="0042270A" w:rsidDel="0042270A">
          <w:rPr>
            <w:rStyle w:val="Hyperlink"/>
            <w:noProof/>
          </w:rPr>
          <w:delText>S20 Physical Feature</w:delText>
        </w:r>
        <w:r w:rsidDel="0042270A">
          <w:rPr>
            <w:noProof/>
            <w:webHidden/>
          </w:rPr>
          <w:tab/>
          <w:delText>36</w:delText>
        </w:r>
      </w:del>
    </w:p>
    <w:p w14:paraId="1B070D22" w14:textId="18C8C5F0" w:rsidR="00D217C4" w:rsidDel="0042270A" w:rsidRDefault="00D217C4">
      <w:pPr>
        <w:pStyle w:val="TOC4"/>
        <w:tabs>
          <w:tab w:val="right" w:leader="dot" w:pos="9060"/>
        </w:tabs>
        <w:rPr>
          <w:del w:id="335" w:author="Athina Kritsotaki" w:date="2019-10-17T13:30:00Z"/>
          <w:rFonts w:asciiTheme="minorHAnsi" w:eastAsiaTheme="minorEastAsia" w:hAnsiTheme="minorHAnsi" w:cstheme="minorBidi"/>
          <w:noProof/>
          <w:color w:val="auto"/>
          <w:sz w:val="22"/>
          <w:szCs w:val="22"/>
          <w:lang w:val="en-US" w:eastAsia="en-US"/>
        </w:rPr>
      </w:pPr>
      <w:del w:id="336" w:author="Athina Kritsotaki" w:date="2019-10-17T13:30:00Z">
        <w:r w:rsidRPr="0042270A" w:rsidDel="0042270A">
          <w:rPr>
            <w:rStyle w:val="Hyperlink"/>
            <w:noProof/>
          </w:rPr>
          <w:delText>S20 Rigid Physical Feature</w:delText>
        </w:r>
        <w:r w:rsidDel="0042270A">
          <w:rPr>
            <w:noProof/>
            <w:webHidden/>
          </w:rPr>
          <w:tab/>
          <w:delText>37</w:delText>
        </w:r>
      </w:del>
    </w:p>
    <w:p w14:paraId="788F9742" w14:textId="474B7DD1" w:rsidR="00D217C4" w:rsidDel="0042270A" w:rsidRDefault="00D217C4">
      <w:pPr>
        <w:pStyle w:val="TOC3"/>
        <w:tabs>
          <w:tab w:val="right" w:leader="dot" w:pos="9060"/>
        </w:tabs>
        <w:rPr>
          <w:del w:id="337" w:author="Athina Kritsotaki" w:date="2019-10-17T13:30:00Z"/>
          <w:rFonts w:asciiTheme="minorHAnsi" w:eastAsiaTheme="minorEastAsia" w:hAnsiTheme="minorHAnsi" w:cstheme="minorBidi"/>
          <w:noProof/>
          <w:color w:val="auto"/>
          <w:sz w:val="22"/>
          <w:szCs w:val="22"/>
          <w:lang w:val="en-US" w:eastAsia="en-US"/>
        </w:rPr>
      </w:pPr>
      <w:del w:id="338" w:author="Athina Kritsotaki" w:date="2019-10-17T13:30:00Z">
        <w:r w:rsidRPr="0042270A" w:rsidDel="0042270A">
          <w:rPr>
            <w:rStyle w:val="Hyperlink"/>
            <w:noProof/>
          </w:rPr>
          <w:delText>S4 Observation</w:delText>
        </w:r>
        <w:r w:rsidDel="0042270A">
          <w:rPr>
            <w:noProof/>
            <w:webHidden/>
          </w:rPr>
          <w:tab/>
          <w:delText>38</w:delText>
        </w:r>
      </w:del>
    </w:p>
    <w:p w14:paraId="37AAAAE0" w14:textId="44C2C6BC" w:rsidR="00D217C4" w:rsidDel="0042270A" w:rsidRDefault="00D217C4">
      <w:pPr>
        <w:pStyle w:val="TOC1"/>
        <w:rPr>
          <w:del w:id="339" w:author="Athina Kritsotaki" w:date="2019-10-17T13:30:00Z"/>
          <w:rFonts w:asciiTheme="minorHAnsi" w:eastAsiaTheme="minorEastAsia" w:hAnsiTheme="minorHAnsi" w:cstheme="minorBidi"/>
          <w:b w:val="0"/>
          <w:bCs w:val="0"/>
          <w:caps w:val="0"/>
          <w:noProof/>
          <w:color w:val="auto"/>
          <w:sz w:val="22"/>
          <w:szCs w:val="22"/>
          <w:lang w:val="en-US" w:eastAsia="en-US"/>
        </w:rPr>
      </w:pPr>
      <w:del w:id="340" w:author="Athina Kritsotaki" w:date="2019-10-17T13:30:00Z">
        <w:r w:rsidRPr="0042270A" w:rsidDel="0042270A">
          <w:rPr>
            <w:rStyle w:val="Hyperlink"/>
            <w:b w:val="0"/>
            <w:bCs w:val="0"/>
            <w:caps w:val="0"/>
            <w:noProof/>
          </w:rPr>
          <w:delText>Amendments version 1.2.4  - 39</w:delText>
        </w:r>
        <w:r w:rsidRPr="0042270A" w:rsidDel="0042270A">
          <w:rPr>
            <w:rStyle w:val="Hyperlink"/>
            <w:b w:val="0"/>
            <w:bCs w:val="0"/>
            <w:caps w:val="0"/>
            <w:noProof/>
            <w:vertAlign w:val="superscript"/>
          </w:rPr>
          <w:delText>th</w:delText>
        </w:r>
        <w:r w:rsidRPr="0042270A" w:rsidDel="0042270A">
          <w:rPr>
            <w:rStyle w:val="Hyperlink"/>
            <w:b w:val="0"/>
            <w:bCs w:val="0"/>
            <w:caps w:val="0"/>
            <w:noProof/>
          </w:rPr>
          <w:delText xml:space="preserve"> meeting of the CIDOC CRM</w:delText>
        </w:r>
        <w:r w:rsidDel="0042270A">
          <w:rPr>
            <w:noProof/>
            <w:webHidden/>
          </w:rPr>
          <w:tab/>
          <w:delText>39</w:delText>
        </w:r>
      </w:del>
    </w:p>
    <w:p w14:paraId="296A1C6F" w14:textId="5320D520" w:rsidR="00D217C4" w:rsidDel="0042270A" w:rsidRDefault="00D217C4">
      <w:pPr>
        <w:pStyle w:val="TOC3"/>
        <w:tabs>
          <w:tab w:val="right" w:leader="dot" w:pos="9060"/>
        </w:tabs>
        <w:rPr>
          <w:del w:id="341" w:author="Athina Kritsotaki" w:date="2019-10-17T13:30:00Z"/>
          <w:rFonts w:asciiTheme="minorHAnsi" w:eastAsiaTheme="minorEastAsia" w:hAnsiTheme="minorHAnsi" w:cstheme="minorBidi"/>
          <w:noProof/>
          <w:color w:val="auto"/>
          <w:sz w:val="22"/>
          <w:szCs w:val="22"/>
          <w:lang w:val="en-US" w:eastAsia="en-US"/>
        </w:rPr>
      </w:pPr>
      <w:del w:id="342" w:author="Athina Kritsotaki" w:date="2019-10-17T13:30:00Z">
        <w:r w:rsidRPr="0042270A" w:rsidDel="0042270A">
          <w:rPr>
            <w:rStyle w:val="Hyperlink"/>
            <w:noProof/>
          </w:rPr>
          <w:delText>O22 partly or completely contains (is part of):</w:delText>
        </w:r>
        <w:r w:rsidDel="0042270A">
          <w:rPr>
            <w:noProof/>
            <w:webHidden/>
          </w:rPr>
          <w:tab/>
          <w:delText>39</w:delText>
        </w:r>
      </w:del>
    </w:p>
    <w:p w14:paraId="66D1859F" w14:textId="2E9F8F87" w:rsidR="00D217C4" w:rsidDel="0042270A" w:rsidRDefault="00D217C4">
      <w:pPr>
        <w:pStyle w:val="TOC1"/>
        <w:rPr>
          <w:del w:id="343" w:author="Athina Kritsotaki" w:date="2019-10-17T13:30:00Z"/>
          <w:rFonts w:asciiTheme="minorHAnsi" w:eastAsiaTheme="minorEastAsia" w:hAnsiTheme="minorHAnsi" w:cstheme="minorBidi"/>
          <w:b w:val="0"/>
          <w:bCs w:val="0"/>
          <w:caps w:val="0"/>
          <w:noProof/>
          <w:color w:val="auto"/>
          <w:sz w:val="22"/>
          <w:szCs w:val="22"/>
          <w:lang w:val="en-US" w:eastAsia="en-US"/>
        </w:rPr>
      </w:pPr>
      <w:del w:id="344" w:author="Athina Kritsotaki" w:date="2019-10-17T13:30:00Z">
        <w:r w:rsidRPr="0042270A" w:rsidDel="0042270A">
          <w:rPr>
            <w:rStyle w:val="Hyperlink"/>
            <w:rFonts w:cs="Arial"/>
            <w:b w:val="0"/>
            <w:bCs w:val="0"/>
            <w:caps w:val="0"/>
            <w:noProof/>
            <w:spacing w:val="2"/>
          </w:rPr>
          <w:delText>Quantification of properties has been edited.</w:delText>
        </w:r>
        <w:r w:rsidDel="0042270A">
          <w:rPr>
            <w:noProof/>
            <w:webHidden/>
          </w:rPr>
          <w:tab/>
          <w:delText>39</w:delText>
        </w:r>
      </w:del>
    </w:p>
    <w:p w14:paraId="2EEFFF20" w14:textId="4F757C63" w:rsidR="00DE1C91" w:rsidRDefault="00AE49DC">
      <w:pPr>
        <w:pStyle w:val="N1"/>
        <w:rPr>
          <w:lang w:val="en-US"/>
        </w:rPr>
      </w:pPr>
      <w:r>
        <w:fldChar w:fldCharType="end"/>
      </w:r>
    </w:p>
    <w:p w14:paraId="481B4B50" w14:textId="77777777" w:rsidR="00DE1C91" w:rsidRDefault="00DE1C91">
      <w:pPr>
        <w:pStyle w:val="N1"/>
        <w:rPr>
          <w:lang w:val="en-US"/>
        </w:rPr>
      </w:pPr>
    </w:p>
    <w:p w14:paraId="5A2509FD" w14:textId="77777777" w:rsidR="00DE1C91" w:rsidRDefault="00DE1C91">
      <w:pPr>
        <w:pStyle w:val="N1"/>
        <w:rPr>
          <w:lang w:val="en-US"/>
        </w:rPr>
      </w:pPr>
    </w:p>
    <w:p w14:paraId="59FD0527" w14:textId="77777777" w:rsidR="00DE1C91" w:rsidRDefault="00AE49DC">
      <w:pPr>
        <w:pStyle w:val="Title"/>
        <w:numPr>
          <w:ilvl w:val="0"/>
          <w:numId w:val="3"/>
        </w:numPr>
        <w:ind w:left="0"/>
        <w:jc w:val="center"/>
      </w:pPr>
      <w:bookmarkStart w:id="345" w:name="_Toc343792045"/>
      <w:bookmarkStart w:id="346" w:name="_Toc217372329"/>
      <w:bookmarkEnd w:id="345"/>
      <w:bookmarkEnd w:id="346"/>
      <w:r>
        <w:rPr>
          <w:lang w:val="en-US"/>
        </w:rPr>
        <w:lastRenderedPageBreak/>
        <w:t>The Scientific Observation Model</w:t>
      </w:r>
    </w:p>
    <w:p w14:paraId="5ABB85A1" w14:textId="77777777" w:rsidR="00DE1C91" w:rsidRDefault="00AE49DC">
      <w:pPr>
        <w:pStyle w:val="Heading1"/>
      </w:pPr>
      <w:bookmarkStart w:id="347" w:name="_Toc22211422"/>
      <w:r>
        <w:t>Introduction</w:t>
      </w:r>
      <w:bookmarkEnd w:id="347"/>
    </w:p>
    <w:p w14:paraId="670250DF" w14:textId="77777777" w:rsidR="00DE1C91" w:rsidRDefault="00AE49DC">
      <w:pPr>
        <w:pStyle w:val="Heading2"/>
      </w:pPr>
      <w:bookmarkStart w:id="348" w:name="_Toc22211423"/>
      <w:r>
        <w:t>Scope</w:t>
      </w:r>
      <w:bookmarkEnd w:id="348"/>
    </w:p>
    <w:p w14:paraId="5EE55D9E" w14:textId="77777777" w:rsidR="00DE1C91" w:rsidRDefault="00AE49DC">
      <w:r>
        <w:rPr>
          <w:lang w:val="en-US"/>
        </w:rPr>
        <w:t xml:space="preserve">This text defines the “Scientific Observation Model”, a formal ontology intended to be used as a global schema for integrating metadata about scientific observation, measurements and processed data in descriptive and empirical sciences such as </w:t>
      </w:r>
      <w:r>
        <w:rPr>
          <w:highlight w:val="lightGray"/>
          <w:lang w:val="en-US"/>
        </w:rPr>
        <w:t>life sciences</w:t>
      </w:r>
      <w:r>
        <w:rPr>
          <w:lang w:val="en-US"/>
        </w:rPr>
        <w:t>, geology, geography, archaeology, cultural heritage conservation and others in research IT environments and research data libraries. Its primary purpose is facilitating the management, integration, mediation, interchange and access to research data by descri</w:t>
      </w:r>
      <w:r>
        <w:rPr>
          <w:highlight w:val="lightGray"/>
          <w:lang w:val="en-US"/>
        </w:rPr>
        <w:t>bing</w:t>
      </w:r>
      <w:r>
        <w:rPr>
          <w:lang w:val="en-US"/>
        </w:rPr>
        <w:t xml:space="preserve"> semantic relationships, in particular causal ones. It is not primarily a model </w:t>
      </w:r>
      <w:r>
        <w:rPr>
          <w:highlight w:val="lightGray"/>
          <w:lang w:val="en-US"/>
        </w:rPr>
        <w:t>for processing</w:t>
      </w:r>
      <w:r>
        <w:rPr>
          <w:lang w:val="en-US"/>
        </w:rPr>
        <w:t xml:space="preserve"> data  in order to produce new research results, even though its representations </w:t>
      </w:r>
      <w:r>
        <w:rPr>
          <w:highlight w:val="lightGray"/>
          <w:lang w:val="en-US"/>
        </w:rPr>
        <w:t>can</w:t>
      </w:r>
      <w:r>
        <w:rPr>
          <w:lang w:val="en-US"/>
        </w:rPr>
        <w:t xml:space="preserve"> be used for processing.</w:t>
      </w:r>
    </w:p>
    <w:p w14:paraId="204551BD" w14:textId="77777777" w:rsidR="00DE1C91" w:rsidRDefault="00DE1C91">
      <w:pPr>
        <w:rPr>
          <w:lang w:val="en-US"/>
        </w:rPr>
      </w:pPr>
    </w:p>
    <w:p w14:paraId="1E5D833F" w14:textId="77777777" w:rsidR="00DE1C91" w:rsidRDefault="00AE49DC">
      <w:r>
        <w:rPr>
          <w:lang w:val="en-US"/>
        </w:rPr>
        <w:t xml:space="preserve">It uses and extends the CIDOC </w:t>
      </w:r>
      <w:r>
        <w:rPr>
          <w:highlight w:val="lightGray"/>
          <w:lang w:val="en-US"/>
        </w:rPr>
        <w:t>Conceptual Reference Model (CRM,</w:t>
      </w:r>
      <w:r>
        <w:rPr>
          <w:lang w:val="en-US"/>
        </w:rPr>
        <w:t xml:space="preserve"> ISO21127) as a general ontology of human activity, things and events happening in spacetime. It uses the same encoding-neutral formalism of knowledge representation (“data model” in the sense of computer science) as the CIDOC CRM, which can be implemented in RDFS, OWL, on RDBMS and in other forms of encoding. Since the model reuses, wherever appropriate, parts of CIDOC </w:t>
      </w:r>
      <w:r>
        <w:rPr>
          <w:highlight w:val="lightGray"/>
          <w:lang w:val="en-US"/>
        </w:rPr>
        <w:t>CRM,</w:t>
      </w:r>
      <w:r>
        <w:rPr>
          <w:lang w:val="en-US"/>
        </w:rPr>
        <w:t xml:space="preserve"> we provide in this document also a comprehensive list of all constructs used from ISO21127, together with their definitions following the version 6.2  maintained by CIDOC.</w:t>
      </w:r>
    </w:p>
    <w:p w14:paraId="0480DB96" w14:textId="77777777" w:rsidR="00DE1C91" w:rsidRDefault="00DE1C91">
      <w:pPr>
        <w:rPr>
          <w:lang w:val="en-US"/>
        </w:rPr>
      </w:pPr>
    </w:p>
    <w:p w14:paraId="5E74B8D8" w14:textId="77777777" w:rsidR="00DE1C91" w:rsidRDefault="00AE49DC">
      <w:r>
        <w:rPr>
          <w:lang w:val="en-US"/>
        </w:rPr>
        <w:t xml:space="preserve">The Scientific Observation Model has been developed bottom up from specific metadata examples from </w:t>
      </w:r>
      <w:r>
        <w:rPr>
          <w:highlight w:val="lightGray"/>
          <w:lang w:val="en-US"/>
        </w:rPr>
        <w:t>life sciences,</w:t>
      </w:r>
      <w:r>
        <w:rPr>
          <w:lang w:val="en-US"/>
        </w:rPr>
        <w:t xml:space="preserve"> geology, archeology, cultural heritage conservation and clinical studies, such as water sampling in aquifer systems, earthquake shock recordings, landslides, excavation processes, species occurrence and detection of new species, tissue sampling in cancer research, 3D digitization, based on communication with the domain experts and the implementation and validation in concrete applications. It takes into account relevant standards, such as INSPIRE, OBOE, national </w:t>
      </w:r>
      <w:r>
        <w:rPr>
          <w:highlight w:val="lightGray"/>
          <w:lang w:val="en-US"/>
        </w:rPr>
        <w:t>archaeological</w:t>
      </w:r>
      <w:r>
        <w:rPr>
          <w:lang w:val="en-US"/>
        </w:rPr>
        <w:t xml:space="preserve"> standards for excavation, Digital Provenance models and others. For each application, another set of extensions is needed in order to describe those data at an adequate level of specificity, such as semantics of excavation layers or specimen capture in biology. However, the model presented here describes, together with the CIDOC CRM, a discipline neutral level of genericity, which can be used to implement effective management functions and powerful queries for related data. It aims at providing superclasses and superproperties for any application-specific extension, such that any entity referred to by a compatible extension can be reached with a more general query based on this model.</w:t>
      </w:r>
    </w:p>
    <w:p w14:paraId="3EE42EE1" w14:textId="77777777" w:rsidR="00DE1C91" w:rsidRDefault="00DE1C91">
      <w:pPr>
        <w:rPr>
          <w:lang w:val="en-US"/>
        </w:rPr>
      </w:pPr>
    </w:p>
    <w:p w14:paraId="52E7439B" w14:textId="77777777" w:rsidR="00DE1C91" w:rsidRDefault="00AE49DC">
      <w:r>
        <w:rPr>
          <w:lang w:val="en-US"/>
        </w:rPr>
        <w:t>Besides application-specific extensions, this model is intended to be complemented by CRMgeo, a more detailed model and extension of the CIDOC CRM of generic spatiotemporal topology and geometric description, also currently available in a first stable version [</w:t>
      </w:r>
      <w:r>
        <w:rPr>
          <w:rFonts w:ascii="Tahoma" w:hAnsi="Tahoma" w:cs="Tahoma"/>
          <w:color w:val="000000"/>
          <w:sz w:val="18"/>
          <w:szCs w:val="18"/>
          <w:shd w:val="clear" w:color="auto" w:fill="FFFFFF"/>
        </w:rPr>
        <w:t>CRMgeo, version 1.0 - Doerr, M. and Hiebel, G. 2013</w:t>
      </w:r>
      <w:r>
        <w:rPr>
          <w:lang w:val="en-US"/>
        </w:rPr>
        <w:t xml:space="preserve">]. Details of spatial properties of observable entities should be modelled in CRMgeo. As CRMgeo links CIDOC CRM to the OGC standard of GeoSPARQL it makes available all constructs of GML of specific spatial and temporal relationships. Still to be developed are models of the structures for describing quantities, such as IHS colors, volumes, velocities etc. </w:t>
      </w:r>
    </w:p>
    <w:p w14:paraId="0D19714C" w14:textId="77777777" w:rsidR="00DE1C91" w:rsidRDefault="00DE1C91">
      <w:pPr>
        <w:rPr>
          <w:lang w:val="en-US"/>
        </w:rPr>
      </w:pPr>
    </w:p>
    <w:p w14:paraId="241C17E0" w14:textId="77777777" w:rsidR="00DE1C91" w:rsidRDefault="00AE49DC">
      <w:r>
        <w:rPr>
          <w:lang w:val="en-US"/>
        </w:rPr>
        <w:t>This is an attempt to maintain a modular structure of multiple ontologies related and layered in a specialization – generalization relationship, and into relatively self-contained units with few cross-correlations into other modules, such as describing quantities. This model aims at staying harmonized with the CIDOC CRM, i.e., its maintainers submit proposals for modifying the CIDOC CRM wherever adequate to guarantee the overall consistency, disciplinary adequacy and modularity of CRM-based ontology modules.</w:t>
      </w:r>
    </w:p>
    <w:p w14:paraId="64CCA6BE" w14:textId="77777777" w:rsidR="00DE1C91" w:rsidRDefault="00DE1C91">
      <w:pPr>
        <w:rPr>
          <w:lang w:val="en-US"/>
        </w:rPr>
      </w:pPr>
    </w:p>
    <w:p w14:paraId="1A25B3F9" w14:textId="77777777" w:rsidR="00DE1C91" w:rsidRDefault="00AE49DC">
      <w:pPr>
        <w:pStyle w:val="Heading2"/>
      </w:pPr>
      <w:bookmarkStart w:id="349" w:name="_Toc382492759"/>
      <w:bookmarkStart w:id="350" w:name="_Toc22211424"/>
      <w:bookmarkEnd w:id="349"/>
      <w:r>
        <w:t>Status</w:t>
      </w:r>
      <w:bookmarkEnd w:id="350"/>
      <w:r>
        <w:br w:type="page"/>
      </w:r>
    </w:p>
    <w:p w14:paraId="53297D83" w14:textId="0290FD01" w:rsidR="00DE1C91" w:rsidRDefault="00AE49DC">
      <w:pPr>
        <w:rPr>
          <w:lang w:val="en-US" w:eastAsia="ar-SA"/>
        </w:rPr>
      </w:pPr>
      <w:r>
        <w:rPr>
          <w:lang w:val="en-US"/>
        </w:rPr>
        <w:lastRenderedPageBreak/>
        <w:t xml:space="preserve">The model presented in this document has </w:t>
      </w:r>
      <w:r>
        <w:rPr>
          <w:highlight w:val="lightGray"/>
          <w:lang w:val="en-US"/>
        </w:rPr>
        <w:t>been</w:t>
      </w:r>
      <w:r>
        <w:rPr>
          <w:lang w:val="en-US"/>
        </w:rPr>
        <w:t xml:space="preserve"> validated in several national and international projects</w:t>
      </w:r>
      <w:r>
        <w:rPr>
          <w:rStyle w:val="FootnoteAnchor"/>
          <w:lang w:val="en-US"/>
        </w:rPr>
        <w:footnoteReference w:id="1"/>
      </w:r>
      <w:r>
        <w:rPr>
          <w:highlight w:val="darkCyan"/>
          <w:lang w:val="en-US"/>
        </w:rPr>
        <w:t>,</w:t>
      </w:r>
      <w:r>
        <w:rPr>
          <w:lang w:val="en-US"/>
        </w:rPr>
        <w:t xml:space="preserve"> </w:t>
      </w:r>
      <w:r>
        <w:rPr>
          <w:highlight w:val="lightGray"/>
          <w:lang w:val="en-US"/>
        </w:rPr>
        <w:t>through</w:t>
      </w:r>
      <w:r>
        <w:rPr>
          <w:lang w:val="en-US"/>
        </w:rPr>
        <w:t xml:space="preserve"> implement</w:t>
      </w:r>
      <w:r>
        <w:rPr>
          <w:highlight w:val="lightGray"/>
          <w:lang w:val="en-US"/>
        </w:rPr>
        <w:t>ations of</w:t>
      </w:r>
      <w:r>
        <w:rPr>
          <w:lang w:val="en-US"/>
        </w:rPr>
        <w:t xml:space="preserve"> slightly different versions together with application-specific extensions and </w:t>
      </w:r>
      <w:r>
        <w:rPr>
          <w:highlight w:val="lightGray"/>
          <w:lang w:val="en-US"/>
        </w:rPr>
        <w:t>through</w:t>
      </w:r>
      <w:r>
        <w:rPr>
          <w:lang w:val="en-US"/>
        </w:rPr>
        <w:t xml:space="preserve"> mapping to and from related standards. This document describes a consolidated version from this experience, with the aim to present it for review and further adoption. The model is not “finished”, some parts such as the subclasses of inference making are not fully developed in terms of properties, and all constructs and scope notes are open to further elaboration.</w:t>
      </w:r>
      <w:r>
        <w:commentReference w:id="351"/>
      </w:r>
    </w:p>
    <w:p w14:paraId="79C0EB9E" w14:textId="15D3A13C" w:rsidR="00DE1C91" w:rsidRDefault="00DE1C91">
      <w:pPr>
        <w:widowControl w:val="0"/>
        <w:ind w:firstLine="540"/>
      </w:pPr>
    </w:p>
    <w:p w14:paraId="791C1537" w14:textId="77777777" w:rsidR="00DE1C91" w:rsidRDefault="00DE1C91">
      <w:pPr>
        <w:widowControl w:val="0"/>
        <w:ind w:firstLine="540"/>
        <w:rPr>
          <w:lang w:val="en-US" w:eastAsia="ar-SA"/>
        </w:rPr>
      </w:pPr>
    </w:p>
    <w:p w14:paraId="4566D2E5" w14:textId="4843CFDE" w:rsidR="00DE1C91" w:rsidRDefault="00DE1C91">
      <w:pPr>
        <w:rPr>
          <w:lang w:val="en-US" w:eastAsia="ar-SA"/>
        </w:rPr>
      </w:pPr>
    </w:p>
    <w:p w14:paraId="14B57509" w14:textId="6C8A644B" w:rsidR="00DE1C91" w:rsidRDefault="00AE49DC">
      <w:pPr>
        <w:pStyle w:val="Heading2"/>
        <w:rPr>
          <w:lang w:val="en-US"/>
        </w:rPr>
      </w:pPr>
      <w:bookmarkStart w:id="352" w:name="_Toc531067766"/>
      <w:bookmarkStart w:id="353" w:name="_Toc22211425"/>
      <w:r>
        <w:rPr>
          <w:lang w:val="en-US"/>
        </w:rPr>
        <w:commentReference w:id="354"/>
      </w:r>
      <w:bookmarkEnd w:id="352"/>
      <w:bookmarkEnd w:id="353"/>
    </w:p>
    <w:p w14:paraId="10578595" w14:textId="14B8FE02" w:rsidR="00DE1C91" w:rsidRDefault="00DE1C91"/>
    <w:p w14:paraId="08AC5829" w14:textId="77777777" w:rsidR="00DE1C91" w:rsidRDefault="00DE1C91">
      <w:pPr>
        <w:rPr>
          <w:lang w:val="en-US"/>
        </w:rPr>
      </w:pPr>
    </w:p>
    <w:p w14:paraId="56BEC4C1" w14:textId="073CDE58" w:rsidR="00DE1C91" w:rsidRDefault="00DE1C91"/>
    <w:p w14:paraId="6F8F123A" w14:textId="77777777" w:rsidR="00DE1C91" w:rsidRDefault="00DE1C91">
      <w:pPr>
        <w:rPr>
          <w:lang w:val="en-US"/>
        </w:rPr>
      </w:pPr>
    </w:p>
    <w:p w14:paraId="5EBB2D69" w14:textId="0BC52DA4" w:rsidR="00DE1C91" w:rsidRDefault="00DE1C91"/>
    <w:p w14:paraId="4DC9F62D" w14:textId="77777777" w:rsidR="00DE1C91" w:rsidRDefault="00DE1C91">
      <w:pPr>
        <w:rPr>
          <w:lang w:val="en-US"/>
        </w:rPr>
      </w:pPr>
    </w:p>
    <w:p w14:paraId="57F5FECD" w14:textId="2674AAB2" w:rsidR="00DE1C91" w:rsidRDefault="00DE1C91">
      <w:pPr>
        <w:numPr>
          <w:ilvl w:val="0"/>
          <w:numId w:val="17"/>
        </w:numPr>
        <w:tabs>
          <w:tab w:val="left" w:pos="709"/>
        </w:tabs>
        <w:ind w:left="709"/>
      </w:pPr>
      <w:commentRangeStart w:id="355"/>
    </w:p>
    <w:p w14:paraId="133CF23D" w14:textId="7D114A56" w:rsidR="00DE1C91" w:rsidRDefault="00DE1C91">
      <w:pPr>
        <w:numPr>
          <w:ilvl w:val="0"/>
          <w:numId w:val="17"/>
        </w:numPr>
        <w:tabs>
          <w:tab w:val="left" w:pos="709"/>
        </w:tabs>
        <w:ind w:left="709"/>
      </w:pPr>
    </w:p>
    <w:p w14:paraId="2425D9FD" w14:textId="1B5DC8AB" w:rsidR="00DE1C91" w:rsidRDefault="00DE1C91">
      <w:pPr>
        <w:numPr>
          <w:ilvl w:val="0"/>
          <w:numId w:val="17"/>
        </w:numPr>
        <w:tabs>
          <w:tab w:val="left" w:pos="709"/>
        </w:tabs>
        <w:ind w:left="709"/>
      </w:pPr>
    </w:p>
    <w:commentRangeEnd w:id="355"/>
    <w:p w14:paraId="5B2891DB" w14:textId="77E812AC" w:rsidR="00DE1C91" w:rsidRDefault="00AE49DC">
      <w:pPr>
        <w:numPr>
          <w:ilvl w:val="0"/>
          <w:numId w:val="17"/>
        </w:numPr>
        <w:tabs>
          <w:tab w:val="left" w:pos="709"/>
        </w:tabs>
        <w:ind w:left="709"/>
      </w:pPr>
      <w:r>
        <w:commentReference w:id="355"/>
      </w:r>
    </w:p>
    <w:p w14:paraId="3E705B52" w14:textId="48A3370A" w:rsidR="00DE1C91" w:rsidRDefault="00DE1C91">
      <w:pPr>
        <w:numPr>
          <w:ilvl w:val="0"/>
          <w:numId w:val="17"/>
        </w:numPr>
        <w:tabs>
          <w:tab w:val="left" w:pos="709"/>
        </w:tabs>
        <w:ind w:left="709"/>
      </w:pPr>
    </w:p>
    <w:p w14:paraId="776C2DAE" w14:textId="77777777" w:rsidR="00DE1C91" w:rsidRDefault="00DE1C91">
      <w:pPr>
        <w:rPr>
          <w:lang w:val="en-US"/>
        </w:rPr>
      </w:pPr>
    </w:p>
    <w:p w14:paraId="0C2164B3" w14:textId="38835D50" w:rsidR="00DE1C91" w:rsidRDefault="00DE1C91"/>
    <w:p w14:paraId="7820DD7F" w14:textId="77777777" w:rsidR="00DE1C91" w:rsidRDefault="00DE1C91">
      <w:pPr>
        <w:rPr>
          <w:lang w:val="en-US"/>
        </w:rPr>
      </w:pPr>
    </w:p>
    <w:p w14:paraId="1FDE535D" w14:textId="620B03F9" w:rsidR="00DE1C91" w:rsidRDefault="00DE1C91">
      <w:pPr>
        <w:numPr>
          <w:ilvl w:val="0"/>
          <w:numId w:val="17"/>
        </w:numPr>
        <w:tabs>
          <w:tab w:val="left" w:pos="709"/>
        </w:tabs>
        <w:ind w:left="709"/>
      </w:pPr>
      <w:commentRangeStart w:id="356"/>
    </w:p>
    <w:p w14:paraId="2F30E4F0" w14:textId="5BA461E3" w:rsidR="00DE1C91" w:rsidRDefault="00DE1C91">
      <w:pPr>
        <w:numPr>
          <w:ilvl w:val="0"/>
          <w:numId w:val="17"/>
        </w:numPr>
        <w:tabs>
          <w:tab w:val="left" w:pos="709"/>
        </w:tabs>
        <w:ind w:left="709"/>
      </w:pPr>
    </w:p>
    <w:p w14:paraId="01CB8FFA" w14:textId="4C4C3A06" w:rsidR="00DE1C91" w:rsidRDefault="00DE1C91">
      <w:pPr>
        <w:numPr>
          <w:ilvl w:val="0"/>
          <w:numId w:val="17"/>
        </w:numPr>
        <w:tabs>
          <w:tab w:val="left" w:pos="709"/>
        </w:tabs>
        <w:ind w:left="709"/>
      </w:pPr>
    </w:p>
    <w:commentRangeEnd w:id="356"/>
    <w:p w14:paraId="795F138D" w14:textId="6FB62A49" w:rsidR="00DE1C91" w:rsidRDefault="00AE49DC">
      <w:pPr>
        <w:numPr>
          <w:ilvl w:val="0"/>
          <w:numId w:val="17"/>
        </w:numPr>
        <w:tabs>
          <w:tab w:val="left" w:pos="709"/>
        </w:tabs>
        <w:ind w:left="709"/>
      </w:pPr>
      <w:r>
        <w:commentReference w:id="356"/>
      </w:r>
    </w:p>
    <w:p w14:paraId="4F7E0F18" w14:textId="77777777" w:rsidR="00DE1C91" w:rsidRDefault="00AE49DC">
      <w:pPr>
        <w:pStyle w:val="Heading2"/>
        <w:rPr>
          <w:lang w:val="en-US"/>
        </w:rPr>
      </w:pPr>
      <w:r>
        <w:br w:type="page"/>
      </w:r>
    </w:p>
    <w:p w14:paraId="3215FAD7" w14:textId="77777777" w:rsidR="00DE1C91" w:rsidRDefault="00DE1C91">
      <w:pPr>
        <w:rPr>
          <w:lang w:val="en-US"/>
        </w:rPr>
      </w:pPr>
    </w:p>
    <w:p w14:paraId="1044CBE5" w14:textId="77777777" w:rsidR="00DE1C91" w:rsidRDefault="00AE49DC">
      <w:pPr>
        <w:pStyle w:val="Heading2"/>
      </w:pPr>
      <w:bookmarkStart w:id="357" w:name="_Toc339541446"/>
      <w:bookmarkStart w:id="358" w:name="_Toc22211426"/>
      <w:bookmarkEnd w:id="357"/>
      <w:r>
        <w:t>Scientific Observation Model Class Hierarchy aligned with (part of) CIDOC CRM Class Hierarchy</w:t>
      </w:r>
      <w:bookmarkEnd w:id="358"/>
    </w:p>
    <w:tbl>
      <w:tblPr>
        <w:tblW w:w="8001" w:type="dxa"/>
        <w:tblInd w:w="93" w:type="dxa"/>
        <w:tblLook w:val="0000" w:firstRow="0" w:lastRow="0" w:firstColumn="0" w:lastColumn="0" w:noHBand="0" w:noVBand="0"/>
      </w:tblPr>
      <w:tblGrid>
        <w:gridCol w:w="548"/>
        <w:gridCol w:w="497"/>
        <w:gridCol w:w="496"/>
        <w:gridCol w:w="497"/>
        <w:gridCol w:w="496"/>
        <w:gridCol w:w="496"/>
        <w:gridCol w:w="497"/>
        <w:gridCol w:w="496"/>
        <w:gridCol w:w="497"/>
        <w:gridCol w:w="497"/>
        <w:gridCol w:w="497"/>
        <w:gridCol w:w="2487"/>
      </w:tblGrid>
      <w:tr w:rsidR="00DE1C91" w14:paraId="0F602E3E" w14:textId="77777777">
        <w:trPr>
          <w:trHeight w:val="315"/>
        </w:trPr>
        <w:tc>
          <w:tcPr>
            <w:tcW w:w="547" w:type="dxa"/>
            <w:shd w:val="clear" w:color="auto" w:fill="auto"/>
          </w:tcPr>
          <w:p w14:paraId="3A4ED61A" w14:textId="77777777" w:rsidR="00DE1C91" w:rsidRDefault="001670D7">
            <w:pPr>
              <w:rPr>
                <w:color w:val="000000"/>
              </w:rPr>
            </w:pPr>
            <w:hyperlink w:anchor="_E1_CRM_Entity">
              <w:r w:rsidR="00AE49DC">
                <w:rPr>
                  <w:rStyle w:val="InternetLink"/>
                  <w:rFonts w:ascii="Calibri" w:hAnsi="Calibri"/>
                  <w:sz w:val="22"/>
                </w:rPr>
                <w:t>E1</w:t>
              </w:r>
            </w:hyperlink>
          </w:p>
        </w:tc>
        <w:tc>
          <w:tcPr>
            <w:tcW w:w="7453" w:type="dxa"/>
            <w:gridSpan w:val="11"/>
            <w:shd w:val="clear" w:color="auto" w:fill="auto"/>
          </w:tcPr>
          <w:p w14:paraId="7D7868FA" w14:textId="77777777" w:rsidR="00DE1C91" w:rsidRDefault="00AE49DC">
            <w:r>
              <w:rPr>
                <w:color w:val="000000"/>
              </w:rPr>
              <w:t>CRM Entity</w:t>
            </w:r>
          </w:p>
        </w:tc>
      </w:tr>
      <w:tr w:rsidR="00DE1C91" w14:paraId="1198C9E3" w14:textId="77777777">
        <w:trPr>
          <w:trHeight w:val="300"/>
        </w:trPr>
        <w:tc>
          <w:tcPr>
            <w:tcW w:w="547" w:type="dxa"/>
            <w:shd w:val="clear" w:color="auto" w:fill="auto"/>
          </w:tcPr>
          <w:p w14:paraId="77DAB7E4" w14:textId="77777777" w:rsidR="00DE1C91" w:rsidRDefault="001670D7">
            <w:pPr>
              <w:rPr>
                <w:i/>
                <w:color w:val="000000"/>
              </w:rPr>
            </w:pPr>
            <w:hyperlink w:anchor="_S19_Observable_Entity">
              <w:r w:rsidR="00AE49DC">
                <w:rPr>
                  <w:rStyle w:val="InternetLink"/>
                  <w:rFonts w:ascii="Calibri" w:hAnsi="Calibri"/>
                  <w:sz w:val="22"/>
                  <w:szCs w:val="22"/>
                  <w:lang w:val="el-GR"/>
                </w:rPr>
                <w:t>S15</w:t>
              </w:r>
            </w:hyperlink>
          </w:p>
        </w:tc>
        <w:tc>
          <w:tcPr>
            <w:tcW w:w="497" w:type="dxa"/>
            <w:shd w:val="clear" w:color="auto" w:fill="auto"/>
          </w:tcPr>
          <w:p w14:paraId="1CCDAEF3" w14:textId="77777777" w:rsidR="00DE1C91" w:rsidRDefault="00AE49DC">
            <w:pPr>
              <w:jc w:val="center"/>
            </w:pPr>
            <w:r>
              <w:rPr>
                <w:i/>
                <w:iCs/>
                <w:color w:val="000000"/>
              </w:rPr>
              <w:t>-</w:t>
            </w:r>
          </w:p>
        </w:tc>
        <w:tc>
          <w:tcPr>
            <w:tcW w:w="6956" w:type="dxa"/>
            <w:gridSpan w:val="10"/>
            <w:shd w:val="clear" w:color="auto" w:fill="auto"/>
          </w:tcPr>
          <w:p w14:paraId="19BD6357" w14:textId="77777777" w:rsidR="00DE1C91" w:rsidRDefault="00AE49DC">
            <w:r>
              <w:rPr>
                <w:color w:val="000000"/>
                <w:lang w:val="el-GR"/>
              </w:rPr>
              <w:t>Observable Entity</w:t>
            </w:r>
          </w:p>
        </w:tc>
      </w:tr>
      <w:tr w:rsidR="00DE1C91" w14:paraId="537E3D39" w14:textId="77777777">
        <w:trPr>
          <w:trHeight w:val="300"/>
        </w:trPr>
        <w:tc>
          <w:tcPr>
            <w:tcW w:w="547" w:type="dxa"/>
            <w:shd w:val="clear" w:color="auto" w:fill="auto"/>
          </w:tcPr>
          <w:p w14:paraId="2D85D5AB" w14:textId="77777777" w:rsidR="00DE1C91" w:rsidRDefault="001670D7">
            <w:pPr>
              <w:rPr>
                <w:color w:val="000000"/>
              </w:rPr>
            </w:pPr>
            <w:hyperlink w:anchor="_E2_Temporal_Entity_1">
              <w:r w:rsidR="00AE49DC">
                <w:rPr>
                  <w:rStyle w:val="InternetLink"/>
                  <w:rFonts w:ascii="Calibri" w:hAnsi="Calibri"/>
                  <w:sz w:val="22"/>
                </w:rPr>
                <w:t>E2</w:t>
              </w:r>
            </w:hyperlink>
          </w:p>
        </w:tc>
        <w:tc>
          <w:tcPr>
            <w:tcW w:w="497" w:type="dxa"/>
            <w:shd w:val="clear" w:color="auto" w:fill="auto"/>
          </w:tcPr>
          <w:p w14:paraId="0262D08D" w14:textId="77777777" w:rsidR="00DE1C91" w:rsidRDefault="00AE49DC">
            <w:pPr>
              <w:jc w:val="center"/>
            </w:pPr>
            <w:r>
              <w:rPr>
                <w:color w:val="000000"/>
              </w:rPr>
              <w:t>-</w:t>
            </w:r>
          </w:p>
        </w:tc>
        <w:tc>
          <w:tcPr>
            <w:tcW w:w="496" w:type="dxa"/>
            <w:shd w:val="clear" w:color="auto" w:fill="auto"/>
          </w:tcPr>
          <w:p w14:paraId="23E75304" w14:textId="77777777" w:rsidR="00DE1C91" w:rsidRDefault="00AE49DC">
            <w:pPr>
              <w:jc w:val="center"/>
            </w:pPr>
            <w:r>
              <w:rPr>
                <w:color w:val="000000"/>
              </w:rPr>
              <w:t>-</w:t>
            </w:r>
          </w:p>
        </w:tc>
        <w:tc>
          <w:tcPr>
            <w:tcW w:w="6460" w:type="dxa"/>
            <w:gridSpan w:val="9"/>
            <w:shd w:val="clear" w:color="auto" w:fill="auto"/>
          </w:tcPr>
          <w:p w14:paraId="7C689738" w14:textId="77777777" w:rsidR="00DE1C91" w:rsidRDefault="00AE49DC">
            <w:r>
              <w:rPr>
                <w:color w:val="000000"/>
              </w:rPr>
              <w:t>Temporal Entity</w:t>
            </w:r>
          </w:p>
        </w:tc>
      </w:tr>
      <w:tr w:rsidR="00DE1C91" w14:paraId="1301B822" w14:textId="77777777">
        <w:trPr>
          <w:trHeight w:val="300"/>
        </w:trPr>
        <w:tc>
          <w:tcPr>
            <w:tcW w:w="547" w:type="dxa"/>
            <w:shd w:val="clear" w:color="auto" w:fill="auto"/>
          </w:tcPr>
          <w:p w14:paraId="2CFF938B" w14:textId="77777777" w:rsidR="00DE1C91" w:rsidRDefault="001670D7">
            <w:pPr>
              <w:rPr>
                <w:color w:val="000000"/>
              </w:rPr>
            </w:pPr>
            <w:hyperlink w:anchor="_S34_State">
              <w:r w:rsidR="00AE49DC">
                <w:rPr>
                  <w:rStyle w:val="InternetLink"/>
                  <w:rFonts w:ascii="Calibri" w:hAnsi="Calibri"/>
                  <w:sz w:val="22"/>
                </w:rPr>
                <w:t>S16</w:t>
              </w:r>
            </w:hyperlink>
          </w:p>
        </w:tc>
        <w:tc>
          <w:tcPr>
            <w:tcW w:w="497" w:type="dxa"/>
            <w:shd w:val="clear" w:color="auto" w:fill="auto"/>
          </w:tcPr>
          <w:p w14:paraId="63CBFB2F" w14:textId="77777777" w:rsidR="00DE1C91" w:rsidRDefault="00AE49DC">
            <w:pPr>
              <w:jc w:val="center"/>
            </w:pPr>
            <w:r>
              <w:rPr>
                <w:color w:val="000000"/>
              </w:rPr>
              <w:t>-</w:t>
            </w:r>
          </w:p>
        </w:tc>
        <w:tc>
          <w:tcPr>
            <w:tcW w:w="496" w:type="dxa"/>
            <w:shd w:val="clear" w:color="auto" w:fill="auto"/>
          </w:tcPr>
          <w:p w14:paraId="2370230D" w14:textId="77777777" w:rsidR="00DE1C91" w:rsidRDefault="00AE49DC">
            <w:pPr>
              <w:jc w:val="center"/>
            </w:pPr>
            <w:r>
              <w:rPr>
                <w:color w:val="000000"/>
              </w:rPr>
              <w:t>-</w:t>
            </w:r>
          </w:p>
        </w:tc>
        <w:tc>
          <w:tcPr>
            <w:tcW w:w="497" w:type="dxa"/>
            <w:shd w:val="clear" w:color="auto" w:fill="auto"/>
          </w:tcPr>
          <w:p w14:paraId="1FFD6F8F" w14:textId="77777777" w:rsidR="00DE1C91" w:rsidRDefault="00AE49DC">
            <w:pPr>
              <w:jc w:val="center"/>
            </w:pPr>
            <w:r>
              <w:rPr>
                <w:i/>
                <w:iCs/>
                <w:color w:val="000000"/>
              </w:rPr>
              <w:t>-</w:t>
            </w:r>
          </w:p>
        </w:tc>
        <w:tc>
          <w:tcPr>
            <w:tcW w:w="5963" w:type="dxa"/>
            <w:gridSpan w:val="8"/>
            <w:shd w:val="clear" w:color="auto" w:fill="auto"/>
          </w:tcPr>
          <w:p w14:paraId="58AD7F83" w14:textId="77777777" w:rsidR="00DE1C91" w:rsidRDefault="00AE49DC">
            <w:r>
              <w:rPr>
                <w:color w:val="000000"/>
                <w:lang w:val="el-GR"/>
              </w:rPr>
              <w:t>State</w:t>
            </w:r>
          </w:p>
        </w:tc>
      </w:tr>
      <w:tr w:rsidR="00DE1C91" w14:paraId="4FF6DA84" w14:textId="77777777">
        <w:trPr>
          <w:trHeight w:val="300"/>
        </w:trPr>
        <w:tc>
          <w:tcPr>
            <w:tcW w:w="547" w:type="dxa"/>
            <w:shd w:val="clear" w:color="auto" w:fill="auto"/>
          </w:tcPr>
          <w:p w14:paraId="4401A746" w14:textId="77777777" w:rsidR="00DE1C91" w:rsidRDefault="001670D7">
            <w:pPr>
              <w:rPr>
                <w:color w:val="000000"/>
              </w:rPr>
            </w:pPr>
            <w:hyperlink w:anchor="_E3_Condition_State_1">
              <w:r w:rsidR="00AE49DC">
                <w:rPr>
                  <w:rStyle w:val="InternetLink"/>
                  <w:rFonts w:ascii="Calibri" w:hAnsi="Calibri"/>
                  <w:sz w:val="22"/>
                </w:rPr>
                <w:t>E3</w:t>
              </w:r>
            </w:hyperlink>
          </w:p>
        </w:tc>
        <w:tc>
          <w:tcPr>
            <w:tcW w:w="497" w:type="dxa"/>
            <w:shd w:val="clear" w:color="auto" w:fill="auto"/>
          </w:tcPr>
          <w:p w14:paraId="0E7B07BE" w14:textId="77777777" w:rsidR="00DE1C91" w:rsidRDefault="00AE49DC">
            <w:pPr>
              <w:jc w:val="center"/>
            </w:pPr>
            <w:r>
              <w:rPr>
                <w:color w:val="000000"/>
              </w:rPr>
              <w:t>-</w:t>
            </w:r>
          </w:p>
        </w:tc>
        <w:tc>
          <w:tcPr>
            <w:tcW w:w="496" w:type="dxa"/>
            <w:shd w:val="clear" w:color="auto" w:fill="auto"/>
          </w:tcPr>
          <w:p w14:paraId="20E4B94D" w14:textId="77777777" w:rsidR="00DE1C91" w:rsidRDefault="00AE49DC">
            <w:pPr>
              <w:jc w:val="center"/>
            </w:pPr>
            <w:r>
              <w:rPr>
                <w:color w:val="000000"/>
              </w:rPr>
              <w:t>-</w:t>
            </w:r>
          </w:p>
        </w:tc>
        <w:tc>
          <w:tcPr>
            <w:tcW w:w="497" w:type="dxa"/>
            <w:shd w:val="clear" w:color="auto" w:fill="auto"/>
          </w:tcPr>
          <w:p w14:paraId="01A57812" w14:textId="77777777" w:rsidR="00DE1C91" w:rsidRDefault="00AE49DC">
            <w:pPr>
              <w:jc w:val="center"/>
            </w:pPr>
            <w:r>
              <w:rPr>
                <w:color w:val="000000"/>
              </w:rPr>
              <w:t>-</w:t>
            </w:r>
          </w:p>
        </w:tc>
        <w:tc>
          <w:tcPr>
            <w:tcW w:w="496" w:type="dxa"/>
            <w:shd w:val="clear" w:color="auto" w:fill="auto"/>
          </w:tcPr>
          <w:p w14:paraId="43FC0DC0" w14:textId="77777777" w:rsidR="00DE1C91" w:rsidRDefault="00AE49DC">
            <w:pPr>
              <w:jc w:val="center"/>
            </w:pPr>
            <w:r>
              <w:rPr>
                <w:color w:val="000000"/>
              </w:rPr>
              <w:t>-</w:t>
            </w:r>
          </w:p>
        </w:tc>
        <w:tc>
          <w:tcPr>
            <w:tcW w:w="5467" w:type="dxa"/>
            <w:gridSpan w:val="7"/>
            <w:shd w:val="clear" w:color="auto" w:fill="auto"/>
          </w:tcPr>
          <w:p w14:paraId="37A855F8" w14:textId="77777777" w:rsidR="00DE1C91" w:rsidRDefault="00AE49DC">
            <w:r>
              <w:rPr>
                <w:color w:val="000000"/>
              </w:rPr>
              <w:t xml:space="preserve">Condition State </w:t>
            </w:r>
          </w:p>
        </w:tc>
      </w:tr>
      <w:tr w:rsidR="00DE1C91" w14:paraId="5DC17834" w14:textId="77777777">
        <w:trPr>
          <w:trHeight w:val="300"/>
        </w:trPr>
        <w:tc>
          <w:tcPr>
            <w:tcW w:w="547" w:type="dxa"/>
            <w:shd w:val="clear" w:color="auto" w:fill="auto"/>
          </w:tcPr>
          <w:p w14:paraId="4C29E879" w14:textId="77777777" w:rsidR="00DE1C91" w:rsidRDefault="001670D7">
            <w:pPr>
              <w:rPr>
                <w:color w:val="000000"/>
              </w:rPr>
            </w:pPr>
            <w:hyperlink w:anchor="_E2_Temporal_Entity">
              <w:r w:rsidR="00AE49DC">
                <w:rPr>
                  <w:rStyle w:val="InternetLink"/>
                  <w:rFonts w:ascii="Calibri" w:hAnsi="Calibri"/>
                  <w:sz w:val="22"/>
                </w:rPr>
                <w:t>E5</w:t>
              </w:r>
            </w:hyperlink>
          </w:p>
        </w:tc>
        <w:tc>
          <w:tcPr>
            <w:tcW w:w="497" w:type="dxa"/>
            <w:shd w:val="clear" w:color="auto" w:fill="auto"/>
          </w:tcPr>
          <w:p w14:paraId="7EC840B8" w14:textId="77777777" w:rsidR="00DE1C91" w:rsidRDefault="00AE49DC">
            <w:pPr>
              <w:jc w:val="center"/>
            </w:pPr>
            <w:r>
              <w:rPr>
                <w:color w:val="000000"/>
              </w:rPr>
              <w:t>-</w:t>
            </w:r>
          </w:p>
        </w:tc>
        <w:tc>
          <w:tcPr>
            <w:tcW w:w="496" w:type="dxa"/>
            <w:shd w:val="clear" w:color="auto" w:fill="auto"/>
          </w:tcPr>
          <w:p w14:paraId="6367E015" w14:textId="77777777" w:rsidR="00DE1C91" w:rsidRDefault="00AE49DC">
            <w:pPr>
              <w:jc w:val="center"/>
            </w:pPr>
            <w:r>
              <w:rPr>
                <w:color w:val="000000"/>
                <w:lang w:val="el-GR"/>
              </w:rPr>
              <w:t>-</w:t>
            </w:r>
          </w:p>
        </w:tc>
        <w:tc>
          <w:tcPr>
            <w:tcW w:w="497" w:type="dxa"/>
            <w:shd w:val="clear" w:color="auto" w:fill="auto"/>
          </w:tcPr>
          <w:p w14:paraId="230C6E9B" w14:textId="77777777" w:rsidR="00DE1C91" w:rsidRDefault="00AE49DC">
            <w:pPr>
              <w:jc w:val="center"/>
            </w:pPr>
            <w:r>
              <w:rPr>
                <w:color w:val="000000"/>
              </w:rPr>
              <w:t>-</w:t>
            </w:r>
          </w:p>
        </w:tc>
        <w:tc>
          <w:tcPr>
            <w:tcW w:w="496" w:type="dxa"/>
            <w:shd w:val="clear" w:color="auto" w:fill="auto"/>
          </w:tcPr>
          <w:p w14:paraId="2EFBF625" w14:textId="77777777" w:rsidR="00DE1C91" w:rsidRDefault="00AE49DC">
            <w:pPr>
              <w:jc w:val="center"/>
            </w:pPr>
            <w:r>
              <w:rPr>
                <w:color w:val="000000"/>
              </w:rPr>
              <w:t>-</w:t>
            </w:r>
          </w:p>
        </w:tc>
        <w:tc>
          <w:tcPr>
            <w:tcW w:w="496" w:type="dxa"/>
            <w:shd w:val="clear" w:color="auto" w:fill="auto"/>
          </w:tcPr>
          <w:p w14:paraId="131EA802" w14:textId="77777777" w:rsidR="00DE1C91" w:rsidRDefault="00AE49DC">
            <w:pPr>
              <w:jc w:val="center"/>
            </w:pPr>
            <w:r>
              <w:rPr>
                <w:color w:val="000000"/>
              </w:rPr>
              <w:t>-</w:t>
            </w:r>
          </w:p>
        </w:tc>
        <w:tc>
          <w:tcPr>
            <w:tcW w:w="4971" w:type="dxa"/>
            <w:gridSpan w:val="6"/>
            <w:shd w:val="clear" w:color="auto" w:fill="auto"/>
          </w:tcPr>
          <w:p w14:paraId="1A2021E8" w14:textId="77777777" w:rsidR="00DE1C91" w:rsidRDefault="00AE49DC">
            <w:r>
              <w:rPr>
                <w:color w:val="000000"/>
              </w:rPr>
              <w:t>Event</w:t>
            </w:r>
          </w:p>
        </w:tc>
      </w:tr>
      <w:tr w:rsidR="00DE1C91" w14:paraId="1D08CB16" w14:textId="77777777">
        <w:trPr>
          <w:trHeight w:val="300"/>
        </w:trPr>
        <w:tc>
          <w:tcPr>
            <w:tcW w:w="547" w:type="dxa"/>
            <w:shd w:val="clear" w:color="auto" w:fill="auto"/>
          </w:tcPr>
          <w:p w14:paraId="622D4233" w14:textId="77777777" w:rsidR="00DE1C91" w:rsidRDefault="001670D7">
            <w:pPr>
              <w:rPr>
                <w:color w:val="000000"/>
              </w:rPr>
            </w:pPr>
            <w:hyperlink w:anchor="_E7_Activity_">
              <w:r w:rsidR="00AE49DC">
                <w:rPr>
                  <w:rStyle w:val="InternetLink"/>
                  <w:rFonts w:ascii="Calibri" w:hAnsi="Calibri"/>
                  <w:sz w:val="22"/>
                </w:rPr>
                <w:t>E7</w:t>
              </w:r>
            </w:hyperlink>
          </w:p>
        </w:tc>
        <w:tc>
          <w:tcPr>
            <w:tcW w:w="497" w:type="dxa"/>
            <w:shd w:val="clear" w:color="auto" w:fill="auto"/>
          </w:tcPr>
          <w:p w14:paraId="7D517A29" w14:textId="77777777" w:rsidR="00DE1C91" w:rsidRDefault="00AE49DC">
            <w:pPr>
              <w:jc w:val="center"/>
            </w:pPr>
            <w:r>
              <w:rPr>
                <w:color w:val="000000"/>
              </w:rPr>
              <w:t>-</w:t>
            </w:r>
          </w:p>
        </w:tc>
        <w:tc>
          <w:tcPr>
            <w:tcW w:w="496" w:type="dxa"/>
            <w:shd w:val="clear" w:color="auto" w:fill="auto"/>
          </w:tcPr>
          <w:p w14:paraId="39C87CB8" w14:textId="77777777" w:rsidR="00DE1C91" w:rsidRDefault="00AE49DC">
            <w:pPr>
              <w:jc w:val="center"/>
            </w:pPr>
            <w:r>
              <w:rPr>
                <w:color w:val="000000"/>
                <w:lang w:val="el-GR"/>
              </w:rPr>
              <w:t>-</w:t>
            </w:r>
          </w:p>
        </w:tc>
        <w:tc>
          <w:tcPr>
            <w:tcW w:w="497" w:type="dxa"/>
            <w:shd w:val="clear" w:color="auto" w:fill="auto"/>
          </w:tcPr>
          <w:p w14:paraId="5B656234" w14:textId="77777777" w:rsidR="00DE1C91" w:rsidRDefault="00AE49DC">
            <w:pPr>
              <w:jc w:val="center"/>
            </w:pPr>
            <w:r>
              <w:rPr>
                <w:color w:val="000000"/>
              </w:rPr>
              <w:t>-</w:t>
            </w:r>
          </w:p>
        </w:tc>
        <w:tc>
          <w:tcPr>
            <w:tcW w:w="496" w:type="dxa"/>
            <w:shd w:val="clear" w:color="auto" w:fill="auto"/>
          </w:tcPr>
          <w:p w14:paraId="5B754A0B" w14:textId="77777777" w:rsidR="00DE1C91" w:rsidRDefault="00AE49DC">
            <w:pPr>
              <w:jc w:val="center"/>
            </w:pPr>
            <w:r>
              <w:rPr>
                <w:color w:val="000000"/>
                <w:lang w:val="el-GR"/>
              </w:rPr>
              <w:t>-</w:t>
            </w:r>
          </w:p>
        </w:tc>
        <w:tc>
          <w:tcPr>
            <w:tcW w:w="496" w:type="dxa"/>
            <w:shd w:val="clear" w:color="auto" w:fill="auto"/>
          </w:tcPr>
          <w:p w14:paraId="3DA66A14" w14:textId="77777777" w:rsidR="00DE1C91" w:rsidRDefault="00AE49DC">
            <w:pPr>
              <w:jc w:val="center"/>
            </w:pPr>
            <w:r>
              <w:rPr>
                <w:color w:val="000000"/>
              </w:rPr>
              <w:t>-</w:t>
            </w:r>
          </w:p>
        </w:tc>
        <w:tc>
          <w:tcPr>
            <w:tcW w:w="497" w:type="dxa"/>
            <w:shd w:val="clear" w:color="auto" w:fill="auto"/>
          </w:tcPr>
          <w:p w14:paraId="34405230" w14:textId="77777777" w:rsidR="00DE1C91" w:rsidRDefault="00AE49DC">
            <w:pPr>
              <w:jc w:val="center"/>
            </w:pPr>
            <w:r>
              <w:rPr>
                <w:color w:val="000000"/>
              </w:rPr>
              <w:t>-</w:t>
            </w:r>
          </w:p>
        </w:tc>
        <w:tc>
          <w:tcPr>
            <w:tcW w:w="4474" w:type="dxa"/>
            <w:gridSpan w:val="5"/>
            <w:shd w:val="clear" w:color="auto" w:fill="auto"/>
          </w:tcPr>
          <w:p w14:paraId="229DDBDF" w14:textId="77777777" w:rsidR="00DE1C91" w:rsidRDefault="00AE49DC">
            <w:r>
              <w:rPr>
                <w:color w:val="000000"/>
              </w:rPr>
              <w:t>Activity</w:t>
            </w:r>
          </w:p>
        </w:tc>
      </w:tr>
      <w:tr w:rsidR="00DE1C91" w14:paraId="5B582F46" w14:textId="77777777">
        <w:trPr>
          <w:trHeight w:val="300"/>
        </w:trPr>
        <w:tc>
          <w:tcPr>
            <w:tcW w:w="547" w:type="dxa"/>
            <w:shd w:val="clear" w:color="auto" w:fill="auto"/>
          </w:tcPr>
          <w:p w14:paraId="7563D2FF" w14:textId="77777777" w:rsidR="00DE1C91" w:rsidRDefault="001670D7">
            <w:pPr>
              <w:rPr>
                <w:color w:val="000000"/>
              </w:rPr>
            </w:pPr>
            <w:hyperlink w:anchor="_S1_Matter_Removal">
              <w:r w:rsidR="00AE49DC">
                <w:rPr>
                  <w:rStyle w:val="InternetLink"/>
                  <w:rFonts w:ascii="Calibri" w:hAnsi="Calibri"/>
                  <w:sz w:val="22"/>
                </w:rPr>
                <w:t>S1</w:t>
              </w:r>
            </w:hyperlink>
          </w:p>
        </w:tc>
        <w:tc>
          <w:tcPr>
            <w:tcW w:w="497" w:type="dxa"/>
            <w:shd w:val="clear" w:color="auto" w:fill="auto"/>
          </w:tcPr>
          <w:p w14:paraId="11A26FD5" w14:textId="77777777" w:rsidR="00DE1C91" w:rsidRDefault="00AE49DC">
            <w:pPr>
              <w:jc w:val="center"/>
            </w:pPr>
            <w:r>
              <w:rPr>
                <w:color w:val="000000"/>
              </w:rPr>
              <w:t>-</w:t>
            </w:r>
          </w:p>
        </w:tc>
        <w:tc>
          <w:tcPr>
            <w:tcW w:w="496" w:type="dxa"/>
            <w:shd w:val="clear" w:color="auto" w:fill="auto"/>
          </w:tcPr>
          <w:p w14:paraId="1FA90723" w14:textId="77777777" w:rsidR="00DE1C91" w:rsidRDefault="00AE49DC">
            <w:pPr>
              <w:jc w:val="center"/>
            </w:pPr>
            <w:r>
              <w:rPr>
                <w:color w:val="000000"/>
                <w:lang w:val="el-GR"/>
              </w:rPr>
              <w:t>-</w:t>
            </w:r>
          </w:p>
        </w:tc>
        <w:tc>
          <w:tcPr>
            <w:tcW w:w="497" w:type="dxa"/>
            <w:shd w:val="clear" w:color="auto" w:fill="auto"/>
          </w:tcPr>
          <w:p w14:paraId="32838B81" w14:textId="77777777" w:rsidR="00DE1C91" w:rsidRDefault="00AE49DC">
            <w:pPr>
              <w:jc w:val="center"/>
            </w:pPr>
            <w:r>
              <w:rPr>
                <w:color w:val="000000"/>
              </w:rPr>
              <w:t>-</w:t>
            </w:r>
          </w:p>
        </w:tc>
        <w:tc>
          <w:tcPr>
            <w:tcW w:w="496" w:type="dxa"/>
            <w:shd w:val="clear" w:color="auto" w:fill="auto"/>
          </w:tcPr>
          <w:p w14:paraId="7B8B99C5" w14:textId="77777777" w:rsidR="00DE1C91" w:rsidRDefault="00AE49DC">
            <w:pPr>
              <w:jc w:val="center"/>
            </w:pPr>
            <w:r>
              <w:rPr>
                <w:color w:val="000000"/>
                <w:lang w:val="el-GR"/>
              </w:rPr>
              <w:t>-</w:t>
            </w:r>
          </w:p>
        </w:tc>
        <w:tc>
          <w:tcPr>
            <w:tcW w:w="496" w:type="dxa"/>
            <w:shd w:val="clear" w:color="auto" w:fill="auto"/>
          </w:tcPr>
          <w:p w14:paraId="35970677" w14:textId="77777777" w:rsidR="00DE1C91" w:rsidRDefault="00AE49DC">
            <w:pPr>
              <w:jc w:val="center"/>
            </w:pPr>
            <w:r>
              <w:rPr>
                <w:color w:val="000000"/>
              </w:rPr>
              <w:t>-</w:t>
            </w:r>
          </w:p>
        </w:tc>
        <w:tc>
          <w:tcPr>
            <w:tcW w:w="497" w:type="dxa"/>
            <w:shd w:val="clear" w:color="auto" w:fill="auto"/>
          </w:tcPr>
          <w:p w14:paraId="7DDFCC48" w14:textId="77777777" w:rsidR="00DE1C91" w:rsidRDefault="00AE49DC">
            <w:pPr>
              <w:jc w:val="center"/>
            </w:pPr>
            <w:r>
              <w:rPr>
                <w:color w:val="000000"/>
              </w:rPr>
              <w:t>-</w:t>
            </w:r>
          </w:p>
        </w:tc>
        <w:tc>
          <w:tcPr>
            <w:tcW w:w="496" w:type="dxa"/>
            <w:shd w:val="clear" w:color="auto" w:fill="auto"/>
          </w:tcPr>
          <w:p w14:paraId="0DACEA2F" w14:textId="77777777" w:rsidR="00DE1C91" w:rsidRDefault="00AE49DC">
            <w:pPr>
              <w:jc w:val="center"/>
            </w:pPr>
            <w:r>
              <w:rPr>
                <w:color w:val="000000"/>
              </w:rPr>
              <w:t>-</w:t>
            </w:r>
          </w:p>
        </w:tc>
        <w:tc>
          <w:tcPr>
            <w:tcW w:w="3978" w:type="dxa"/>
            <w:gridSpan w:val="4"/>
            <w:shd w:val="clear" w:color="auto" w:fill="auto"/>
          </w:tcPr>
          <w:p w14:paraId="3DA0C2A6" w14:textId="77777777" w:rsidR="00DE1C91" w:rsidRDefault="00AE49DC">
            <w:r>
              <w:rPr>
                <w:color w:val="000000"/>
              </w:rPr>
              <w:t>Matter Removal</w:t>
            </w:r>
          </w:p>
        </w:tc>
      </w:tr>
      <w:tr w:rsidR="00DE1C91" w14:paraId="2906B24A" w14:textId="77777777">
        <w:trPr>
          <w:trHeight w:val="300"/>
        </w:trPr>
        <w:tc>
          <w:tcPr>
            <w:tcW w:w="547" w:type="dxa"/>
            <w:shd w:val="clear" w:color="auto" w:fill="auto"/>
          </w:tcPr>
          <w:p w14:paraId="611A6985" w14:textId="77777777" w:rsidR="00DE1C91" w:rsidRDefault="001670D7">
            <w:pPr>
              <w:rPr>
                <w:color w:val="000000"/>
              </w:rPr>
            </w:pPr>
            <w:hyperlink w:anchor="_E80_Part_Removal">
              <w:r w:rsidR="00AE49DC">
                <w:rPr>
                  <w:rStyle w:val="InternetLink"/>
                  <w:rFonts w:ascii="Calibri" w:hAnsi="Calibri"/>
                  <w:sz w:val="22"/>
                </w:rPr>
                <w:t>E80</w:t>
              </w:r>
            </w:hyperlink>
          </w:p>
        </w:tc>
        <w:tc>
          <w:tcPr>
            <w:tcW w:w="497" w:type="dxa"/>
            <w:shd w:val="clear" w:color="auto" w:fill="auto"/>
          </w:tcPr>
          <w:p w14:paraId="4D4EEC08" w14:textId="77777777" w:rsidR="00DE1C91" w:rsidRDefault="00AE49DC">
            <w:pPr>
              <w:jc w:val="center"/>
            </w:pPr>
            <w:r>
              <w:rPr>
                <w:color w:val="000000"/>
              </w:rPr>
              <w:t>-</w:t>
            </w:r>
          </w:p>
        </w:tc>
        <w:tc>
          <w:tcPr>
            <w:tcW w:w="496" w:type="dxa"/>
            <w:shd w:val="clear" w:color="auto" w:fill="auto"/>
          </w:tcPr>
          <w:p w14:paraId="67C1CB24" w14:textId="77777777" w:rsidR="00DE1C91" w:rsidRDefault="00AE49DC">
            <w:pPr>
              <w:jc w:val="center"/>
            </w:pPr>
            <w:r>
              <w:rPr>
                <w:color w:val="000000"/>
                <w:lang w:val="el-GR"/>
              </w:rPr>
              <w:t>-</w:t>
            </w:r>
          </w:p>
        </w:tc>
        <w:tc>
          <w:tcPr>
            <w:tcW w:w="497" w:type="dxa"/>
            <w:shd w:val="clear" w:color="auto" w:fill="auto"/>
          </w:tcPr>
          <w:p w14:paraId="109B14EC" w14:textId="77777777" w:rsidR="00DE1C91" w:rsidRDefault="00AE49DC">
            <w:pPr>
              <w:jc w:val="center"/>
            </w:pPr>
            <w:r>
              <w:rPr>
                <w:color w:val="000000"/>
                <w:lang w:val="el-GR"/>
              </w:rPr>
              <w:t>-</w:t>
            </w:r>
          </w:p>
        </w:tc>
        <w:tc>
          <w:tcPr>
            <w:tcW w:w="496" w:type="dxa"/>
            <w:shd w:val="clear" w:color="auto" w:fill="auto"/>
          </w:tcPr>
          <w:p w14:paraId="287E6A57" w14:textId="77777777" w:rsidR="00DE1C91" w:rsidRDefault="00AE49DC">
            <w:pPr>
              <w:jc w:val="center"/>
            </w:pPr>
            <w:r>
              <w:rPr>
                <w:color w:val="000000"/>
                <w:lang w:val="el-GR"/>
              </w:rPr>
              <w:t>-</w:t>
            </w:r>
          </w:p>
        </w:tc>
        <w:tc>
          <w:tcPr>
            <w:tcW w:w="496" w:type="dxa"/>
            <w:shd w:val="clear" w:color="auto" w:fill="auto"/>
          </w:tcPr>
          <w:p w14:paraId="14C265D2" w14:textId="77777777" w:rsidR="00DE1C91" w:rsidRDefault="00AE49DC">
            <w:pPr>
              <w:jc w:val="center"/>
            </w:pPr>
            <w:r>
              <w:rPr>
                <w:color w:val="000000"/>
                <w:lang w:val="el-GR"/>
              </w:rPr>
              <w:t>-</w:t>
            </w:r>
          </w:p>
        </w:tc>
        <w:tc>
          <w:tcPr>
            <w:tcW w:w="497" w:type="dxa"/>
            <w:shd w:val="clear" w:color="auto" w:fill="auto"/>
          </w:tcPr>
          <w:p w14:paraId="00C8F772" w14:textId="77777777" w:rsidR="00DE1C91" w:rsidRDefault="00AE49DC">
            <w:pPr>
              <w:jc w:val="center"/>
            </w:pPr>
            <w:r>
              <w:rPr>
                <w:color w:val="000000"/>
                <w:lang w:val="el-GR"/>
              </w:rPr>
              <w:t>-</w:t>
            </w:r>
          </w:p>
        </w:tc>
        <w:tc>
          <w:tcPr>
            <w:tcW w:w="496" w:type="dxa"/>
            <w:shd w:val="clear" w:color="auto" w:fill="auto"/>
          </w:tcPr>
          <w:p w14:paraId="38C96ED6" w14:textId="77777777" w:rsidR="00DE1C91" w:rsidRDefault="00AE49DC">
            <w:pPr>
              <w:jc w:val="center"/>
            </w:pPr>
            <w:r>
              <w:rPr>
                <w:color w:val="000000"/>
                <w:lang w:val="el-GR"/>
              </w:rPr>
              <w:t>-</w:t>
            </w:r>
          </w:p>
        </w:tc>
        <w:tc>
          <w:tcPr>
            <w:tcW w:w="497" w:type="dxa"/>
            <w:shd w:val="clear" w:color="auto" w:fill="auto"/>
          </w:tcPr>
          <w:p w14:paraId="22ADD7D8" w14:textId="77777777" w:rsidR="00DE1C91" w:rsidRDefault="00AE49DC">
            <w:pPr>
              <w:jc w:val="center"/>
            </w:pPr>
            <w:r>
              <w:rPr>
                <w:color w:val="000000"/>
                <w:lang w:val="el-GR"/>
              </w:rPr>
              <w:t>-</w:t>
            </w:r>
          </w:p>
        </w:tc>
        <w:tc>
          <w:tcPr>
            <w:tcW w:w="3481" w:type="dxa"/>
            <w:gridSpan w:val="3"/>
            <w:shd w:val="clear" w:color="auto" w:fill="auto"/>
          </w:tcPr>
          <w:p w14:paraId="023E3F15" w14:textId="77777777" w:rsidR="00DE1C91" w:rsidRDefault="00AE49DC">
            <w:r>
              <w:rPr>
                <w:color w:val="000000"/>
              </w:rPr>
              <w:t>Part Removal</w:t>
            </w:r>
          </w:p>
        </w:tc>
      </w:tr>
      <w:tr w:rsidR="00DE1C91" w14:paraId="311133CD" w14:textId="77777777">
        <w:trPr>
          <w:trHeight w:val="300"/>
        </w:trPr>
        <w:tc>
          <w:tcPr>
            <w:tcW w:w="547" w:type="dxa"/>
            <w:shd w:val="clear" w:color="auto" w:fill="auto"/>
          </w:tcPr>
          <w:p w14:paraId="00F29A6E" w14:textId="77777777" w:rsidR="00DE1C91" w:rsidRDefault="001670D7">
            <w:pPr>
              <w:rPr>
                <w:color w:val="000000"/>
              </w:rPr>
            </w:pPr>
            <w:hyperlink w:anchor="_S2_Sample_Taking">
              <w:r w:rsidR="00AE49DC">
                <w:rPr>
                  <w:rStyle w:val="InternetLink"/>
                  <w:rFonts w:ascii="Calibri" w:hAnsi="Calibri"/>
                  <w:sz w:val="22"/>
                </w:rPr>
                <w:t>S2</w:t>
              </w:r>
            </w:hyperlink>
          </w:p>
        </w:tc>
        <w:tc>
          <w:tcPr>
            <w:tcW w:w="497" w:type="dxa"/>
            <w:shd w:val="clear" w:color="auto" w:fill="auto"/>
          </w:tcPr>
          <w:p w14:paraId="761B1465" w14:textId="77777777" w:rsidR="00DE1C91" w:rsidRDefault="00AE49DC">
            <w:pPr>
              <w:jc w:val="center"/>
            </w:pPr>
            <w:r>
              <w:rPr>
                <w:color w:val="000000"/>
              </w:rPr>
              <w:t>-</w:t>
            </w:r>
          </w:p>
        </w:tc>
        <w:tc>
          <w:tcPr>
            <w:tcW w:w="496" w:type="dxa"/>
            <w:shd w:val="clear" w:color="auto" w:fill="auto"/>
          </w:tcPr>
          <w:p w14:paraId="07EA6DDE" w14:textId="77777777" w:rsidR="00DE1C91" w:rsidRDefault="00AE49DC">
            <w:pPr>
              <w:jc w:val="center"/>
            </w:pPr>
            <w:r>
              <w:rPr>
                <w:color w:val="000000"/>
                <w:lang w:val="el-GR"/>
              </w:rPr>
              <w:t>-</w:t>
            </w:r>
          </w:p>
        </w:tc>
        <w:tc>
          <w:tcPr>
            <w:tcW w:w="497" w:type="dxa"/>
            <w:shd w:val="clear" w:color="auto" w:fill="auto"/>
          </w:tcPr>
          <w:p w14:paraId="47859060" w14:textId="77777777" w:rsidR="00DE1C91" w:rsidRDefault="00AE49DC">
            <w:pPr>
              <w:jc w:val="center"/>
            </w:pPr>
            <w:r>
              <w:rPr>
                <w:color w:val="000000"/>
                <w:lang w:val="el-GR"/>
              </w:rPr>
              <w:t>-</w:t>
            </w:r>
          </w:p>
        </w:tc>
        <w:tc>
          <w:tcPr>
            <w:tcW w:w="496" w:type="dxa"/>
            <w:shd w:val="clear" w:color="auto" w:fill="auto"/>
          </w:tcPr>
          <w:p w14:paraId="6A008B96" w14:textId="77777777" w:rsidR="00DE1C91" w:rsidRDefault="00AE49DC">
            <w:pPr>
              <w:jc w:val="center"/>
            </w:pPr>
            <w:r>
              <w:rPr>
                <w:color w:val="000000"/>
                <w:lang w:val="el-GR"/>
              </w:rPr>
              <w:t>-</w:t>
            </w:r>
          </w:p>
        </w:tc>
        <w:tc>
          <w:tcPr>
            <w:tcW w:w="496" w:type="dxa"/>
            <w:shd w:val="clear" w:color="auto" w:fill="auto"/>
          </w:tcPr>
          <w:p w14:paraId="31F7FC18" w14:textId="77777777" w:rsidR="00DE1C91" w:rsidRDefault="00AE49DC">
            <w:pPr>
              <w:jc w:val="center"/>
            </w:pPr>
            <w:r>
              <w:rPr>
                <w:color w:val="000000"/>
                <w:lang w:val="el-GR"/>
              </w:rPr>
              <w:t>-</w:t>
            </w:r>
          </w:p>
        </w:tc>
        <w:tc>
          <w:tcPr>
            <w:tcW w:w="497" w:type="dxa"/>
            <w:shd w:val="clear" w:color="auto" w:fill="auto"/>
          </w:tcPr>
          <w:p w14:paraId="118EEF33" w14:textId="77777777" w:rsidR="00DE1C91" w:rsidRDefault="00AE49DC">
            <w:pPr>
              <w:jc w:val="center"/>
            </w:pPr>
            <w:r>
              <w:rPr>
                <w:color w:val="000000"/>
                <w:lang w:val="el-GR"/>
              </w:rPr>
              <w:t>-</w:t>
            </w:r>
          </w:p>
        </w:tc>
        <w:tc>
          <w:tcPr>
            <w:tcW w:w="496" w:type="dxa"/>
            <w:shd w:val="clear" w:color="auto" w:fill="auto"/>
          </w:tcPr>
          <w:p w14:paraId="337B4022" w14:textId="77777777" w:rsidR="00DE1C91" w:rsidRDefault="00AE49DC">
            <w:pPr>
              <w:jc w:val="center"/>
            </w:pPr>
            <w:r>
              <w:rPr>
                <w:color w:val="000000"/>
                <w:lang w:val="el-GR"/>
              </w:rPr>
              <w:t>-</w:t>
            </w:r>
          </w:p>
        </w:tc>
        <w:tc>
          <w:tcPr>
            <w:tcW w:w="497" w:type="dxa"/>
            <w:shd w:val="clear" w:color="auto" w:fill="auto"/>
          </w:tcPr>
          <w:p w14:paraId="1A583291" w14:textId="77777777" w:rsidR="00DE1C91" w:rsidRDefault="00AE49DC">
            <w:pPr>
              <w:jc w:val="center"/>
            </w:pPr>
            <w:r>
              <w:rPr>
                <w:color w:val="000000"/>
                <w:lang w:val="el-GR"/>
              </w:rPr>
              <w:t>-</w:t>
            </w:r>
          </w:p>
        </w:tc>
        <w:tc>
          <w:tcPr>
            <w:tcW w:w="3481" w:type="dxa"/>
            <w:gridSpan w:val="3"/>
            <w:shd w:val="clear" w:color="auto" w:fill="auto"/>
          </w:tcPr>
          <w:p w14:paraId="4498B2D3" w14:textId="77777777" w:rsidR="00DE1C91" w:rsidRDefault="00AE49DC">
            <w:r>
              <w:rPr>
                <w:color w:val="000000"/>
              </w:rPr>
              <w:t>Sample Taking</w:t>
            </w:r>
          </w:p>
        </w:tc>
      </w:tr>
      <w:tr w:rsidR="00DE1C91" w14:paraId="44ABBAAB" w14:textId="77777777">
        <w:trPr>
          <w:cantSplit/>
          <w:trHeight w:val="300"/>
        </w:trPr>
        <w:tc>
          <w:tcPr>
            <w:tcW w:w="547" w:type="dxa"/>
            <w:shd w:val="clear" w:color="auto" w:fill="auto"/>
          </w:tcPr>
          <w:p w14:paraId="7BFD0F91" w14:textId="77777777" w:rsidR="00DE1C91" w:rsidRDefault="001670D7">
            <w:pPr>
              <w:rPr>
                <w:color w:val="000000"/>
              </w:rPr>
            </w:pPr>
            <w:hyperlink w:anchor="_S3_Measurement_by">
              <w:r w:rsidR="00AE49DC">
                <w:rPr>
                  <w:rStyle w:val="InternetLink"/>
                  <w:rFonts w:ascii="Calibri" w:hAnsi="Calibri"/>
                  <w:sz w:val="22"/>
                </w:rPr>
                <w:t>S3</w:t>
              </w:r>
            </w:hyperlink>
          </w:p>
        </w:tc>
        <w:tc>
          <w:tcPr>
            <w:tcW w:w="497" w:type="dxa"/>
            <w:shd w:val="clear" w:color="auto" w:fill="auto"/>
          </w:tcPr>
          <w:p w14:paraId="364B348C" w14:textId="77777777" w:rsidR="00DE1C91" w:rsidRDefault="00AE49DC">
            <w:pPr>
              <w:jc w:val="center"/>
            </w:pPr>
            <w:r>
              <w:rPr>
                <w:color w:val="000000"/>
              </w:rPr>
              <w:t>-</w:t>
            </w:r>
          </w:p>
        </w:tc>
        <w:tc>
          <w:tcPr>
            <w:tcW w:w="496" w:type="dxa"/>
            <w:shd w:val="clear" w:color="auto" w:fill="auto"/>
          </w:tcPr>
          <w:p w14:paraId="7E2BB6E6" w14:textId="77777777" w:rsidR="00DE1C91" w:rsidRDefault="00AE49DC">
            <w:pPr>
              <w:jc w:val="center"/>
            </w:pPr>
            <w:r>
              <w:rPr>
                <w:color w:val="000000"/>
                <w:lang w:val="el-GR"/>
              </w:rPr>
              <w:t>-</w:t>
            </w:r>
          </w:p>
        </w:tc>
        <w:tc>
          <w:tcPr>
            <w:tcW w:w="497" w:type="dxa"/>
            <w:shd w:val="clear" w:color="auto" w:fill="auto"/>
          </w:tcPr>
          <w:p w14:paraId="6E147FCD" w14:textId="77777777" w:rsidR="00DE1C91" w:rsidRDefault="00AE49DC">
            <w:pPr>
              <w:jc w:val="center"/>
            </w:pPr>
            <w:r>
              <w:rPr>
                <w:color w:val="000000"/>
                <w:lang w:val="el-GR"/>
              </w:rPr>
              <w:t>-</w:t>
            </w:r>
          </w:p>
        </w:tc>
        <w:tc>
          <w:tcPr>
            <w:tcW w:w="496" w:type="dxa"/>
            <w:shd w:val="clear" w:color="auto" w:fill="auto"/>
          </w:tcPr>
          <w:p w14:paraId="2377CB31" w14:textId="77777777" w:rsidR="00DE1C91" w:rsidRDefault="00AE49DC">
            <w:pPr>
              <w:jc w:val="center"/>
            </w:pPr>
            <w:r>
              <w:rPr>
                <w:color w:val="000000"/>
                <w:lang w:val="el-GR"/>
              </w:rPr>
              <w:t>-</w:t>
            </w:r>
          </w:p>
        </w:tc>
        <w:tc>
          <w:tcPr>
            <w:tcW w:w="496" w:type="dxa"/>
            <w:shd w:val="clear" w:color="auto" w:fill="auto"/>
          </w:tcPr>
          <w:p w14:paraId="45BAEA0C" w14:textId="77777777" w:rsidR="00DE1C91" w:rsidRDefault="00AE49DC">
            <w:pPr>
              <w:jc w:val="center"/>
            </w:pPr>
            <w:r>
              <w:rPr>
                <w:color w:val="000000"/>
                <w:lang w:val="el-GR"/>
              </w:rPr>
              <w:t>-</w:t>
            </w:r>
          </w:p>
        </w:tc>
        <w:tc>
          <w:tcPr>
            <w:tcW w:w="497" w:type="dxa"/>
            <w:shd w:val="clear" w:color="auto" w:fill="auto"/>
          </w:tcPr>
          <w:p w14:paraId="2EB1A0A2" w14:textId="77777777" w:rsidR="00DE1C91" w:rsidRDefault="00AE49DC">
            <w:pPr>
              <w:jc w:val="center"/>
            </w:pPr>
            <w:r>
              <w:rPr>
                <w:color w:val="000000"/>
                <w:lang w:val="el-GR"/>
              </w:rPr>
              <w:t>-</w:t>
            </w:r>
          </w:p>
        </w:tc>
        <w:tc>
          <w:tcPr>
            <w:tcW w:w="496" w:type="dxa"/>
            <w:shd w:val="clear" w:color="auto" w:fill="auto"/>
          </w:tcPr>
          <w:p w14:paraId="6F6C2B42" w14:textId="77777777" w:rsidR="00DE1C91" w:rsidRDefault="00AE49DC">
            <w:pPr>
              <w:jc w:val="center"/>
            </w:pPr>
            <w:r>
              <w:rPr>
                <w:color w:val="000000"/>
                <w:lang w:val="el-GR"/>
              </w:rPr>
              <w:t>-</w:t>
            </w:r>
          </w:p>
        </w:tc>
        <w:tc>
          <w:tcPr>
            <w:tcW w:w="497" w:type="dxa"/>
            <w:shd w:val="clear" w:color="auto" w:fill="auto"/>
          </w:tcPr>
          <w:p w14:paraId="23C47CF6" w14:textId="77777777" w:rsidR="00DE1C91" w:rsidRDefault="00AE49DC">
            <w:pPr>
              <w:jc w:val="center"/>
            </w:pPr>
            <w:r>
              <w:rPr>
                <w:color w:val="000000"/>
                <w:lang w:val="el-GR"/>
              </w:rPr>
              <w:t>-</w:t>
            </w:r>
          </w:p>
        </w:tc>
        <w:tc>
          <w:tcPr>
            <w:tcW w:w="497" w:type="dxa"/>
            <w:shd w:val="clear" w:color="auto" w:fill="auto"/>
          </w:tcPr>
          <w:p w14:paraId="43FAB81E" w14:textId="77777777" w:rsidR="00DE1C91" w:rsidRDefault="00AE49DC">
            <w:pPr>
              <w:jc w:val="center"/>
            </w:pPr>
            <w:r>
              <w:rPr>
                <w:color w:val="000000"/>
                <w:lang w:val="el-GR"/>
              </w:rPr>
              <w:t>-</w:t>
            </w:r>
          </w:p>
        </w:tc>
        <w:tc>
          <w:tcPr>
            <w:tcW w:w="2984" w:type="dxa"/>
            <w:gridSpan w:val="2"/>
            <w:shd w:val="clear" w:color="auto" w:fill="auto"/>
          </w:tcPr>
          <w:p w14:paraId="04762D12" w14:textId="77777777" w:rsidR="00DE1C91" w:rsidRDefault="00AE49DC">
            <w:r>
              <w:rPr>
                <w:color w:val="000000"/>
              </w:rPr>
              <w:t>Measurement by Sampling</w:t>
            </w:r>
          </w:p>
        </w:tc>
      </w:tr>
      <w:tr w:rsidR="00DE1C91" w14:paraId="1EDAAB73" w14:textId="77777777">
        <w:trPr>
          <w:trHeight w:val="300"/>
        </w:trPr>
        <w:tc>
          <w:tcPr>
            <w:tcW w:w="547" w:type="dxa"/>
            <w:shd w:val="clear" w:color="auto" w:fill="auto"/>
          </w:tcPr>
          <w:p w14:paraId="0B2515A1" w14:textId="77777777" w:rsidR="00DE1C91" w:rsidRDefault="001670D7">
            <w:pPr>
              <w:rPr>
                <w:color w:val="000000"/>
              </w:rPr>
            </w:pPr>
            <w:hyperlink w:anchor="_E13_Attribute_Assignment_1">
              <w:r w:rsidR="00AE49DC">
                <w:rPr>
                  <w:rStyle w:val="InternetLink"/>
                  <w:rFonts w:ascii="Calibri" w:hAnsi="Calibri"/>
                  <w:sz w:val="22"/>
                </w:rPr>
                <w:t>E13</w:t>
              </w:r>
            </w:hyperlink>
          </w:p>
        </w:tc>
        <w:tc>
          <w:tcPr>
            <w:tcW w:w="497" w:type="dxa"/>
            <w:shd w:val="clear" w:color="auto" w:fill="auto"/>
          </w:tcPr>
          <w:p w14:paraId="28BB7D5C" w14:textId="77777777" w:rsidR="00DE1C91" w:rsidRDefault="00AE49DC">
            <w:pPr>
              <w:jc w:val="center"/>
            </w:pPr>
            <w:r>
              <w:rPr>
                <w:color w:val="000000"/>
              </w:rPr>
              <w:t>-</w:t>
            </w:r>
          </w:p>
        </w:tc>
        <w:tc>
          <w:tcPr>
            <w:tcW w:w="496" w:type="dxa"/>
            <w:shd w:val="clear" w:color="auto" w:fill="auto"/>
          </w:tcPr>
          <w:p w14:paraId="3BC4EAEB" w14:textId="77777777" w:rsidR="00DE1C91" w:rsidRDefault="00AE49DC">
            <w:pPr>
              <w:jc w:val="center"/>
            </w:pPr>
            <w:r>
              <w:rPr>
                <w:color w:val="000000"/>
                <w:lang w:val="el-GR"/>
              </w:rPr>
              <w:t>-</w:t>
            </w:r>
          </w:p>
        </w:tc>
        <w:tc>
          <w:tcPr>
            <w:tcW w:w="497" w:type="dxa"/>
            <w:shd w:val="clear" w:color="auto" w:fill="auto"/>
          </w:tcPr>
          <w:p w14:paraId="0C751191" w14:textId="77777777" w:rsidR="00DE1C91" w:rsidRDefault="00AE49DC">
            <w:pPr>
              <w:jc w:val="center"/>
            </w:pPr>
            <w:r>
              <w:rPr>
                <w:color w:val="000000"/>
                <w:lang w:val="el-GR"/>
              </w:rPr>
              <w:t>-</w:t>
            </w:r>
          </w:p>
        </w:tc>
        <w:tc>
          <w:tcPr>
            <w:tcW w:w="496" w:type="dxa"/>
            <w:shd w:val="clear" w:color="auto" w:fill="auto"/>
          </w:tcPr>
          <w:p w14:paraId="022F9323" w14:textId="77777777" w:rsidR="00DE1C91" w:rsidRDefault="00AE49DC">
            <w:pPr>
              <w:jc w:val="center"/>
            </w:pPr>
            <w:r>
              <w:rPr>
                <w:color w:val="000000"/>
                <w:lang w:val="el-GR"/>
              </w:rPr>
              <w:t>-</w:t>
            </w:r>
          </w:p>
        </w:tc>
        <w:tc>
          <w:tcPr>
            <w:tcW w:w="496" w:type="dxa"/>
            <w:shd w:val="clear" w:color="auto" w:fill="auto"/>
          </w:tcPr>
          <w:p w14:paraId="762C66AD" w14:textId="77777777" w:rsidR="00DE1C91" w:rsidRDefault="00AE49DC">
            <w:pPr>
              <w:jc w:val="center"/>
            </w:pPr>
            <w:r>
              <w:rPr>
                <w:color w:val="000000"/>
                <w:lang w:val="el-GR"/>
              </w:rPr>
              <w:t>-</w:t>
            </w:r>
          </w:p>
        </w:tc>
        <w:tc>
          <w:tcPr>
            <w:tcW w:w="497" w:type="dxa"/>
            <w:shd w:val="clear" w:color="auto" w:fill="auto"/>
          </w:tcPr>
          <w:p w14:paraId="206BE733" w14:textId="77777777" w:rsidR="00DE1C91" w:rsidRDefault="00AE49DC">
            <w:pPr>
              <w:jc w:val="center"/>
            </w:pPr>
            <w:r>
              <w:rPr>
                <w:color w:val="000000"/>
                <w:lang w:val="el-GR"/>
              </w:rPr>
              <w:t>-</w:t>
            </w:r>
          </w:p>
        </w:tc>
        <w:tc>
          <w:tcPr>
            <w:tcW w:w="496" w:type="dxa"/>
            <w:shd w:val="clear" w:color="auto" w:fill="auto"/>
          </w:tcPr>
          <w:p w14:paraId="66914CBE" w14:textId="77777777" w:rsidR="00DE1C91" w:rsidRDefault="00AE49DC">
            <w:pPr>
              <w:jc w:val="center"/>
            </w:pPr>
            <w:r>
              <w:rPr>
                <w:color w:val="000000"/>
                <w:lang w:val="el-GR"/>
              </w:rPr>
              <w:t>-</w:t>
            </w:r>
          </w:p>
        </w:tc>
        <w:tc>
          <w:tcPr>
            <w:tcW w:w="3978" w:type="dxa"/>
            <w:gridSpan w:val="4"/>
            <w:shd w:val="clear" w:color="auto" w:fill="auto"/>
          </w:tcPr>
          <w:p w14:paraId="6F39FE38" w14:textId="77777777" w:rsidR="00DE1C91" w:rsidRDefault="00AE49DC">
            <w:r>
              <w:rPr>
                <w:color w:val="000000"/>
              </w:rPr>
              <w:t>Attribute Assignment</w:t>
            </w:r>
          </w:p>
        </w:tc>
      </w:tr>
      <w:tr w:rsidR="00DE1C91" w14:paraId="64034666" w14:textId="77777777">
        <w:trPr>
          <w:cantSplit/>
          <w:trHeight w:val="300"/>
        </w:trPr>
        <w:tc>
          <w:tcPr>
            <w:tcW w:w="547" w:type="dxa"/>
            <w:shd w:val="clear" w:color="auto" w:fill="auto"/>
          </w:tcPr>
          <w:p w14:paraId="45F00D0E" w14:textId="77777777" w:rsidR="00DE1C91" w:rsidRDefault="001670D7">
            <w:pPr>
              <w:rPr>
                <w:color w:val="000000"/>
              </w:rPr>
            </w:pPr>
            <w:hyperlink w:anchor="_E16_Measurement">
              <w:r w:rsidR="00AE49DC">
                <w:rPr>
                  <w:rStyle w:val="InternetLink"/>
                  <w:rFonts w:ascii="Calibri" w:hAnsi="Calibri"/>
                  <w:sz w:val="22"/>
                </w:rPr>
                <w:t>E16</w:t>
              </w:r>
            </w:hyperlink>
          </w:p>
        </w:tc>
        <w:tc>
          <w:tcPr>
            <w:tcW w:w="497" w:type="dxa"/>
            <w:shd w:val="clear" w:color="auto" w:fill="auto"/>
          </w:tcPr>
          <w:p w14:paraId="2531A75B" w14:textId="77777777" w:rsidR="00DE1C91" w:rsidRDefault="00AE49DC">
            <w:pPr>
              <w:jc w:val="center"/>
            </w:pPr>
            <w:r>
              <w:rPr>
                <w:color w:val="000000"/>
              </w:rPr>
              <w:t>-</w:t>
            </w:r>
          </w:p>
        </w:tc>
        <w:tc>
          <w:tcPr>
            <w:tcW w:w="496" w:type="dxa"/>
            <w:shd w:val="clear" w:color="auto" w:fill="auto"/>
          </w:tcPr>
          <w:p w14:paraId="7CEE1CA8" w14:textId="77777777" w:rsidR="00DE1C91" w:rsidRDefault="00AE49DC">
            <w:pPr>
              <w:jc w:val="center"/>
            </w:pPr>
            <w:r>
              <w:rPr>
                <w:color w:val="000000"/>
                <w:lang w:val="el-GR"/>
              </w:rPr>
              <w:t>-</w:t>
            </w:r>
          </w:p>
        </w:tc>
        <w:tc>
          <w:tcPr>
            <w:tcW w:w="497" w:type="dxa"/>
            <w:shd w:val="clear" w:color="auto" w:fill="auto"/>
          </w:tcPr>
          <w:p w14:paraId="55CE47A0" w14:textId="77777777" w:rsidR="00DE1C91" w:rsidRDefault="00AE49DC">
            <w:pPr>
              <w:jc w:val="center"/>
            </w:pPr>
            <w:r>
              <w:rPr>
                <w:color w:val="000000"/>
                <w:lang w:val="el-GR"/>
              </w:rPr>
              <w:t>-</w:t>
            </w:r>
          </w:p>
        </w:tc>
        <w:tc>
          <w:tcPr>
            <w:tcW w:w="496" w:type="dxa"/>
            <w:shd w:val="clear" w:color="auto" w:fill="auto"/>
          </w:tcPr>
          <w:p w14:paraId="659EA2DC" w14:textId="77777777" w:rsidR="00DE1C91" w:rsidRDefault="00AE49DC">
            <w:pPr>
              <w:jc w:val="center"/>
            </w:pPr>
            <w:r>
              <w:rPr>
                <w:color w:val="000000"/>
                <w:lang w:val="el-GR"/>
              </w:rPr>
              <w:t>-</w:t>
            </w:r>
          </w:p>
        </w:tc>
        <w:tc>
          <w:tcPr>
            <w:tcW w:w="496" w:type="dxa"/>
            <w:shd w:val="clear" w:color="auto" w:fill="auto"/>
          </w:tcPr>
          <w:p w14:paraId="11DAB4AE" w14:textId="77777777" w:rsidR="00DE1C91" w:rsidRDefault="00AE49DC">
            <w:pPr>
              <w:jc w:val="center"/>
            </w:pPr>
            <w:r>
              <w:rPr>
                <w:color w:val="000000"/>
                <w:lang w:val="el-GR"/>
              </w:rPr>
              <w:t>-</w:t>
            </w:r>
          </w:p>
        </w:tc>
        <w:tc>
          <w:tcPr>
            <w:tcW w:w="497" w:type="dxa"/>
            <w:shd w:val="clear" w:color="auto" w:fill="auto"/>
          </w:tcPr>
          <w:p w14:paraId="0E523A20" w14:textId="77777777" w:rsidR="00DE1C91" w:rsidRDefault="00AE49DC">
            <w:pPr>
              <w:jc w:val="center"/>
            </w:pPr>
            <w:r>
              <w:rPr>
                <w:color w:val="000000"/>
                <w:lang w:val="el-GR"/>
              </w:rPr>
              <w:t>-</w:t>
            </w:r>
          </w:p>
        </w:tc>
        <w:tc>
          <w:tcPr>
            <w:tcW w:w="496" w:type="dxa"/>
            <w:shd w:val="clear" w:color="auto" w:fill="auto"/>
          </w:tcPr>
          <w:p w14:paraId="038C98F9" w14:textId="77777777" w:rsidR="00DE1C91" w:rsidRDefault="00AE49DC">
            <w:pPr>
              <w:jc w:val="center"/>
            </w:pPr>
            <w:r>
              <w:rPr>
                <w:color w:val="000000"/>
                <w:lang w:val="el-GR"/>
              </w:rPr>
              <w:t>-</w:t>
            </w:r>
          </w:p>
        </w:tc>
        <w:tc>
          <w:tcPr>
            <w:tcW w:w="497" w:type="dxa"/>
            <w:shd w:val="clear" w:color="auto" w:fill="auto"/>
          </w:tcPr>
          <w:p w14:paraId="43D5368A" w14:textId="77777777" w:rsidR="00DE1C91" w:rsidRDefault="00AE49DC">
            <w:pPr>
              <w:jc w:val="center"/>
            </w:pPr>
            <w:r>
              <w:rPr>
                <w:color w:val="000000"/>
                <w:lang w:val="el-GR"/>
              </w:rPr>
              <w:t>-</w:t>
            </w:r>
          </w:p>
        </w:tc>
        <w:tc>
          <w:tcPr>
            <w:tcW w:w="3481" w:type="dxa"/>
            <w:gridSpan w:val="3"/>
            <w:shd w:val="clear" w:color="auto" w:fill="auto"/>
          </w:tcPr>
          <w:p w14:paraId="659A1ACE" w14:textId="77777777" w:rsidR="00DE1C91" w:rsidRDefault="00AE49DC">
            <w:r>
              <w:rPr>
                <w:color w:val="000000"/>
              </w:rPr>
              <w:t>Measurement</w:t>
            </w:r>
          </w:p>
        </w:tc>
      </w:tr>
      <w:tr w:rsidR="00DE1C91" w14:paraId="57D06357" w14:textId="77777777">
        <w:trPr>
          <w:trHeight w:val="300"/>
        </w:trPr>
        <w:tc>
          <w:tcPr>
            <w:tcW w:w="547" w:type="dxa"/>
            <w:shd w:val="clear" w:color="auto" w:fill="auto"/>
          </w:tcPr>
          <w:p w14:paraId="6CB090AB" w14:textId="77777777" w:rsidR="00DE1C91" w:rsidRDefault="001670D7">
            <w:pPr>
              <w:rPr>
                <w:color w:val="000000"/>
              </w:rPr>
            </w:pPr>
            <w:hyperlink w:anchor="_S21_Measurement_(equivalent">
              <w:r w:rsidR="00AE49DC">
                <w:rPr>
                  <w:rStyle w:val="InternetLink"/>
                  <w:rFonts w:ascii="Calibri" w:hAnsi="Calibri"/>
                  <w:sz w:val="22"/>
                </w:rPr>
                <w:t>S21</w:t>
              </w:r>
            </w:hyperlink>
          </w:p>
        </w:tc>
        <w:tc>
          <w:tcPr>
            <w:tcW w:w="497" w:type="dxa"/>
            <w:shd w:val="clear" w:color="auto" w:fill="auto"/>
          </w:tcPr>
          <w:p w14:paraId="4CAAD340" w14:textId="77777777" w:rsidR="00DE1C91" w:rsidRDefault="00AE49DC">
            <w:pPr>
              <w:jc w:val="center"/>
            </w:pPr>
            <w:r>
              <w:rPr>
                <w:color w:val="000000"/>
              </w:rPr>
              <w:t>-</w:t>
            </w:r>
          </w:p>
        </w:tc>
        <w:tc>
          <w:tcPr>
            <w:tcW w:w="496" w:type="dxa"/>
            <w:shd w:val="clear" w:color="auto" w:fill="auto"/>
          </w:tcPr>
          <w:p w14:paraId="50772414" w14:textId="77777777" w:rsidR="00DE1C91" w:rsidRDefault="00AE49DC">
            <w:pPr>
              <w:jc w:val="center"/>
            </w:pPr>
            <w:r>
              <w:rPr>
                <w:color w:val="000000"/>
                <w:lang w:val="el-GR"/>
              </w:rPr>
              <w:t>-</w:t>
            </w:r>
          </w:p>
        </w:tc>
        <w:tc>
          <w:tcPr>
            <w:tcW w:w="497" w:type="dxa"/>
            <w:shd w:val="clear" w:color="auto" w:fill="auto"/>
          </w:tcPr>
          <w:p w14:paraId="05AFE757" w14:textId="77777777" w:rsidR="00DE1C91" w:rsidRDefault="00AE49DC">
            <w:pPr>
              <w:jc w:val="center"/>
            </w:pPr>
            <w:r>
              <w:rPr>
                <w:color w:val="000000"/>
                <w:lang w:val="el-GR"/>
              </w:rPr>
              <w:t>-</w:t>
            </w:r>
          </w:p>
        </w:tc>
        <w:tc>
          <w:tcPr>
            <w:tcW w:w="496" w:type="dxa"/>
            <w:shd w:val="clear" w:color="auto" w:fill="auto"/>
          </w:tcPr>
          <w:p w14:paraId="484AA070" w14:textId="77777777" w:rsidR="00DE1C91" w:rsidRDefault="00AE49DC">
            <w:pPr>
              <w:jc w:val="center"/>
            </w:pPr>
            <w:r>
              <w:rPr>
                <w:color w:val="000000"/>
                <w:lang w:val="el-GR"/>
              </w:rPr>
              <w:t>-</w:t>
            </w:r>
          </w:p>
        </w:tc>
        <w:tc>
          <w:tcPr>
            <w:tcW w:w="496" w:type="dxa"/>
            <w:shd w:val="clear" w:color="auto" w:fill="auto"/>
          </w:tcPr>
          <w:p w14:paraId="71F9CC7D" w14:textId="77777777" w:rsidR="00DE1C91" w:rsidRDefault="00AE49DC">
            <w:pPr>
              <w:jc w:val="center"/>
            </w:pPr>
            <w:r>
              <w:rPr>
                <w:color w:val="000000"/>
                <w:lang w:val="el-GR"/>
              </w:rPr>
              <w:t>-</w:t>
            </w:r>
          </w:p>
        </w:tc>
        <w:tc>
          <w:tcPr>
            <w:tcW w:w="497" w:type="dxa"/>
            <w:shd w:val="clear" w:color="auto" w:fill="auto"/>
          </w:tcPr>
          <w:p w14:paraId="1726D584" w14:textId="77777777" w:rsidR="00DE1C91" w:rsidRDefault="00AE49DC">
            <w:pPr>
              <w:jc w:val="center"/>
            </w:pPr>
            <w:r>
              <w:rPr>
                <w:color w:val="000000"/>
                <w:lang w:val="el-GR"/>
              </w:rPr>
              <w:t>-</w:t>
            </w:r>
          </w:p>
        </w:tc>
        <w:tc>
          <w:tcPr>
            <w:tcW w:w="496" w:type="dxa"/>
            <w:shd w:val="clear" w:color="auto" w:fill="auto"/>
          </w:tcPr>
          <w:p w14:paraId="47D9F767" w14:textId="77777777" w:rsidR="00DE1C91" w:rsidRDefault="00AE49DC">
            <w:pPr>
              <w:jc w:val="center"/>
            </w:pPr>
            <w:r>
              <w:rPr>
                <w:color w:val="000000"/>
                <w:lang w:val="el-GR"/>
              </w:rPr>
              <w:t>-</w:t>
            </w:r>
          </w:p>
        </w:tc>
        <w:tc>
          <w:tcPr>
            <w:tcW w:w="497" w:type="dxa"/>
            <w:shd w:val="clear" w:color="auto" w:fill="auto"/>
          </w:tcPr>
          <w:p w14:paraId="0FF50B14" w14:textId="77777777" w:rsidR="00DE1C91" w:rsidRDefault="00AE49DC">
            <w:pPr>
              <w:jc w:val="center"/>
            </w:pPr>
            <w:r>
              <w:rPr>
                <w:color w:val="000000"/>
                <w:lang w:val="el-GR"/>
              </w:rPr>
              <w:t>-</w:t>
            </w:r>
          </w:p>
        </w:tc>
        <w:tc>
          <w:tcPr>
            <w:tcW w:w="497" w:type="dxa"/>
            <w:shd w:val="clear" w:color="auto" w:fill="auto"/>
          </w:tcPr>
          <w:p w14:paraId="46B6BDE1" w14:textId="77777777" w:rsidR="00DE1C91" w:rsidRDefault="00AE49DC">
            <w:pPr>
              <w:jc w:val="center"/>
            </w:pPr>
            <w:r>
              <w:rPr>
                <w:color w:val="000000"/>
                <w:lang w:val="el-GR"/>
              </w:rPr>
              <w:t>-</w:t>
            </w:r>
          </w:p>
        </w:tc>
        <w:tc>
          <w:tcPr>
            <w:tcW w:w="2984" w:type="dxa"/>
            <w:gridSpan w:val="2"/>
            <w:shd w:val="clear" w:color="auto" w:fill="auto"/>
          </w:tcPr>
          <w:p w14:paraId="6B9F42BE" w14:textId="77777777" w:rsidR="00DE1C91" w:rsidRDefault="00AE49DC">
            <w:r>
              <w:rPr>
                <w:color w:val="000000"/>
              </w:rPr>
              <w:t>Measurement</w:t>
            </w:r>
          </w:p>
        </w:tc>
      </w:tr>
      <w:tr w:rsidR="00DE1C91" w14:paraId="6DE94A7A" w14:textId="77777777">
        <w:trPr>
          <w:trHeight w:val="300"/>
        </w:trPr>
        <w:tc>
          <w:tcPr>
            <w:tcW w:w="547" w:type="dxa"/>
            <w:shd w:val="clear" w:color="auto" w:fill="auto"/>
          </w:tcPr>
          <w:p w14:paraId="707FE53B" w14:textId="77777777" w:rsidR="00DE1C91" w:rsidRDefault="001670D7">
            <w:pPr>
              <w:rPr>
                <w:i/>
                <w:color w:val="000000"/>
              </w:rPr>
            </w:pPr>
            <w:hyperlink w:anchor="_S3_Sample_Taking">
              <w:r w:rsidR="00AE49DC">
                <w:rPr>
                  <w:rStyle w:val="InternetLink"/>
                  <w:rFonts w:ascii="Calibri" w:hAnsi="Calibri"/>
                  <w:i/>
                  <w:iCs/>
                  <w:sz w:val="22"/>
                </w:rPr>
                <w:t>S3</w:t>
              </w:r>
            </w:hyperlink>
          </w:p>
        </w:tc>
        <w:tc>
          <w:tcPr>
            <w:tcW w:w="497" w:type="dxa"/>
            <w:shd w:val="clear" w:color="auto" w:fill="auto"/>
          </w:tcPr>
          <w:p w14:paraId="758A0676" w14:textId="77777777" w:rsidR="00DE1C91" w:rsidRDefault="00AE49DC">
            <w:pPr>
              <w:jc w:val="center"/>
            </w:pPr>
            <w:r>
              <w:rPr>
                <w:i/>
                <w:iCs/>
                <w:color w:val="000000"/>
              </w:rPr>
              <w:t>-</w:t>
            </w:r>
          </w:p>
        </w:tc>
        <w:tc>
          <w:tcPr>
            <w:tcW w:w="496" w:type="dxa"/>
            <w:shd w:val="clear" w:color="auto" w:fill="auto"/>
          </w:tcPr>
          <w:p w14:paraId="4B26CAC9" w14:textId="77777777" w:rsidR="00DE1C91" w:rsidRDefault="00AE49DC">
            <w:pPr>
              <w:jc w:val="center"/>
            </w:pPr>
            <w:r>
              <w:rPr>
                <w:color w:val="000000"/>
                <w:lang w:val="el-GR"/>
              </w:rPr>
              <w:t>-</w:t>
            </w:r>
          </w:p>
        </w:tc>
        <w:tc>
          <w:tcPr>
            <w:tcW w:w="497" w:type="dxa"/>
            <w:shd w:val="clear" w:color="auto" w:fill="auto"/>
          </w:tcPr>
          <w:p w14:paraId="2A3E6CD8" w14:textId="77777777" w:rsidR="00DE1C91" w:rsidRDefault="00AE49DC">
            <w:pPr>
              <w:jc w:val="center"/>
            </w:pPr>
            <w:r>
              <w:rPr>
                <w:i/>
                <w:iCs/>
                <w:color w:val="000000"/>
                <w:lang w:val="el-GR"/>
              </w:rPr>
              <w:t>-</w:t>
            </w:r>
          </w:p>
        </w:tc>
        <w:tc>
          <w:tcPr>
            <w:tcW w:w="496" w:type="dxa"/>
            <w:shd w:val="clear" w:color="auto" w:fill="auto"/>
          </w:tcPr>
          <w:p w14:paraId="37E25C8E" w14:textId="77777777" w:rsidR="00DE1C91" w:rsidRDefault="00AE49DC">
            <w:pPr>
              <w:jc w:val="center"/>
            </w:pPr>
            <w:r>
              <w:rPr>
                <w:color w:val="000000"/>
                <w:lang w:val="el-GR"/>
              </w:rPr>
              <w:t>-</w:t>
            </w:r>
          </w:p>
        </w:tc>
        <w:tc>
          <w:tcPr>
            <w:tcW w:w="496" w:type="dxa"/>
            <w:shd w:val="clear" w:color="auto" w:fill="auto"/>
          </w:tcPr>
          <w:p w14:paraId="0205955F" w14:textId="77777777" w:rsidR="00DE1C91" w:rsidRDefault="00AE49DC">
            <w:pPr>
              <w:jc w:val="center"/>
            </w:pPr>
            <w:r>
              <w:rPr>
                <w:i/>
                <w:iCs/>
                <w:color w:val="000000"/>
                <w:lang w:val="el-GR"/>
              </w:rPr>
              <w:t>-</w:t>
            </w:r>
          </w:p>
        </w:tc>
        <w:tc>
          <w:tcPr>
            <w:tcW w:w="497" w:type="dxa"/>
            <w:shd w:val="clear" w:color="auto" w:fill="auto"/>
          </w:tcPr>
          <w:p w14:paraId="2B401290" w14:textId="77777777" w:rsidR="00DE1C91" w:rsidRDefault="00AE49DC">
            <w:pPr>
              <w:jc w:val="center"/>
            </w:pPr>
            <w:r>
              <w:rPr>
                <w:i/>
                <w:iCs/>
                <w:color w:val="000000"/>
                <w:lang w:val="el-GR"/>
              </w:rPr>
              <w:t>-</w:t>
            </w:r>
          </w:p>
        </w:tc>
        <w:tc>
          <w:tcPr>
            <w:tcW w:w="496" w:type="dxa"/>
            <w:shd w:val="clear" w:color="auto" w:fill="auto"/>
          </w:tcPr>
          <w:p w14:paraId="5414E8DE" w14:textId="77777777" w:rsidR="00DE1C91" w:rsidRDefault="00AE49DC">
            <w:pPr>
              <w:jc w:val="center"/>
            </w:pPr>
            <w:r>
              <w:rPr>
                <w:i/>
                <w:iCs/>
                <w:color w:val="000000"/>
                <w:lang w:val="el-GR"/>
              </w:rPr>
              <w:t>-</w:t>
            </w:r>
          </w:p>
        </w:tc>
        <w:tc>
          <w:tcPr>
            <w:tcW w:w="497" w:type="dxa"/>
            <w:shd w:val="clear" w:color="auto" w:fill="auto"/>
          </w:tcPr>
          <w:p w14:paraId="4136733A" w14:textId="77777777" w:rsidR="00DE1C91" w:rsidRDefault="00AE49DC">
            <w:pPr>
              <w:jc w:val="center"/>
            </w:pPr>
            <w:r>
              <w:rPr>
                <w:i/>
                <w:iCs/>
                <w:color w:val="000000"/>
                <w:lang w:val="el-GR"/>
              </w:rPr>
              <w:t>-</w:t>
            </w:r>
          </w:p>
        </w:tc>
        <w:tc>
          <w:tcPr>
            <w:tcW w:w="497" w:type="dxa"/>
            <w:shd w:val="clear" w:color="auto" w:fill="auto"/>
          </w:tcPr>
          <w:p w14:paraId="60EF4518" w14:textId="77777777" w:rsidR="00DE1C91" w:rsidRDefault="00AE49DC">
            <w:pPr>
              <w:jc w:val="center"/>
            </w:pPr>
            <w:r>
              <w:rPr>
                <w:i/>
                <w:iCs/>
                <w:color w:val="000000"/>
                <w:lang w:val="el-GR"/>
              </w:rPr>
              <w:t>-</w:t>
            </w:r>
          </w:p>
        </w:tc>
        <w:tc>
          <w:tcPr>
            <w:tcW w:w="497" w:type="dxa"/>
            <w:shd w:val="clear" w:color="auto" w:fill="auto"/>
          </w:tcPr>
          <w:p w14:paraId="563A9F6E" w14:textId="77777777" w:rsidR="00DE1C91" w:rsidRDefault="00AE49DC">
            <w:pPr>
              <w:jc w:val="center"/>
            </w:pPr>
            <w:r>
              <w:rPr>
                <w:color w:val="000000"/>
                <w:lang w:val="el-GR"/>
              </w:rPr>
              <w:t>-</w:t>
            </w:r>
          </w:p>
        </w:tc>
        <w:tc>
          <w:tcPr>
            <w:tcW w:w="2487" w:type="dxa"/>
            <w:shd w:val="clear" w:color="auto" w:fill="auto"/>
          </w:tcPr>
          <w:p w14:paraId="22032684" w14:textId="77777777" w:rsidR="00DE1C91" w:rsidRDefault="00AE49DC">
            <w:r>
              <w:rPr>
                <w:i/>
                <w:iCs/>
                <w:color w:val="000000"/>
              </w:rPr>
              <w:t>Measurement by Sampling</w:t>
            </w:r>
          </w:p>
        </w:tc>
      </w:tr>
      <w:tr w:rsidR="00DE1C91" w14:paraId="1B414D19" w14:textId="77777777">
        <w:trPr>
          <w:trHeight w:val="300"/>
        </w:trPr>
        <w:tc>
          <w:tcPr>
            <w:tcW w:w="547" w:type="dxa"/>
            <w:shd w:val="clear" w:color="auto" w:fill="auto"/>
          </w:tcPr>
          <w:p w14:paraId="29DB10D3" w14:textId="77777777" w:rsidR="00DE1C91" w:rsidRDefault="001670D7">
            <w:pPr>
              <w:rPr>
                <w:color w:val="000000"/>
              </w:rPr>
            </w:pPr>
            <w:hyperlink w:anchor="_S4_Observation">
              <w:r w:rsidR="00AE49DC">
                <w:rPr>
                  <w:rStyle w:val="InternetLink"/>
                  <w:rFonts w:ascii="Calibri" w:hAnsi="Calibri"/>
                  <w:sz w:val="22"/>
                </w:rPr>
                <w:t>S4</w:t>
              </w:r>
            </w:hyperlink>
          </w:p>
        </w:tc>
        <w:tc>
          <w:tcPr>
            <w:tcW w:w="497" w:type="dxa"/>
            <w:shd w:val="clear" w:color="auto" w:fill="auto"/>
          </w:tcPr>
          <w:p w14:paraId="542134B6" w14:textId="77777777" w:rsidR="00DE1C91" w:rsidRDefault="00AE49DC">
            <w:pPr>
              <w:jc w:val="center"/>
            </w:pPr>
            <w:r>
              <w:rPr>
                <w:color w:val="000000"/>
              </w:rPr>
              <w:t>-</w:t>
            </w:r>
          </w:p>
        </w:tc>
        <w:tc>
          <w:tcPr>
            <w:tcW w:w="496" w:type="dxa"/>
            <w:shd w:val="clear" w:color="auto" w:fill="auto"/>
          </w:tcPr>
          <w:p w14:paraId="18EFFD97" w14:textId="77777777" w:rsidR="00DE1C91" w:rsidRDefault="00AE49DC">
            <w:pPr>
              <w:jc w:val="center"/>
            </w:pPr>
            <w:r>
              <w:rPr>
                <w:color w:val="000000"/>
                <w:lang w:val="el-GR"/>
              </w:rPr>
              <w:t>-</w:t>
            </w:r>
          </w:p>
        </w:tc>
        <w:tc>
          <w:tcPr>
            <w:tcW w:w="497" w:type="dxa"/>
            <w:shd w:val="clear" w:color="auto" w:fill="auto"/>
          </w:tcPr>
          <w:p w14:paraId="49E04AAB" w14:textId="77777777" w:rsidR="00DE1C91" w:rsidRDefault="00AE49DC">
            <w:pPr>
              <w:jc w:val="center"/>
            </w:pPr>
            <w:r>
              <w:rPr>
                <w:color w:val="000000"/>
                <w:lang w:val="el-GR"/>
              </w:rPr>
              <w:t>-</w:t>
            </w:r>
          </w:p>
        </w:tc>
        <w:tc>
          <w:tcPr>
            <w:tcW w:w="496" w:type="dxa"/>
            <w:shd w:val="clear" w:color="auto" w:fill="auto"/>
          </w:tcPr>
          <w:p w14:paraId="3C9D6088" w14:textId="77777777" w:rsidR="00DE1C91" w:rsidRDefault="00AE49DC">
            <w:pPr>
              <w:jc w:val="center"/>
            </w:pPr>
            <w:r>
              <w:rPr>
                <w:color w:val="000000"/>
                <w:lang w:val="el-GR"/>
              </w:rPr>
              <w:t>-</w:t>
            </w:r>
          </w:p>
        </w:tc>
        <w:tc>
          <w:tcPr>
            <w:tcW w:w="496" w:type="dxa"/>
            <w:shd w:val="clear" w:color="auto" w:fill="auto"/>
          </w:tcPr>
          <w:p w14:paraId="7C8D1626" w14:textId="77777777" w:rsidR="00DE1C91" w:rsidRDefault="00AE49DC">
            <w:pPr>
              <w:jc w:val="center"/>
            </w:pPr>
            <w:r>
              <w:rPr>
                <w:color w:val="000000"/>
                <w:lang w:val="el-GR"/>
              </w:rPr>
              <w:t>-</w:t>
            </w:r>
          </w:p>
        </w:tc>
        <w:tc>
          <w:tcPr>
            <w:tcW w:w="497" w:type="dxa"/>
            <w:shd w:val="clear" w:color="auto" w:fill="auto"/>
          </w:tcPr>
          <w:p w14:paraId="4B979A5A" w14:textId="77777777" w:rsidR="00DE1C91" w:rsidRDefault="00AE49DC">
            <w:pPr>
              <w:jc w:val="center"/>
            </w:pPr>
            <w:r>
              <w:rPr>
                <w:color w:val="000000"/>
                <w:lang w:val="el-GR"/>
              </w:rPr>
              <w:t>-</w:t>
            </w:r>
          </w:p>
        </w:tc>
        <w:tc>
          <w:tcPr>
            <w:tcW w:w="496" w:type="dxa"/>
            <w:shd w:val="clear" w:color="auto" w:fill="auto"/>
          </w:tcPr>
          <w:p w14:paraId="120953ED" w14:textId="77777777" w:rsidR="00DE1C91" w:rsidRDefault="00AE49DC">
            <w:pPr>
              <w:jc w:val="center"/>
            </w:pPr>
            <w:r>
              <w:rPr>
                <w:color w:val="000000"/>
                <w:lang w:val="el-GR"/>
              </w:rPr>
              <w:t>-</w:t>
            </w:r>
          </w:p>
        </w:tc>
        <w:tc>
          <w:tcPr>
            <w:tcW w:w="497" w:type="dxa"/>
            <w:shd w:val="clear" w:color="auto" w:fill="auto"/>
          </w:tcPr>
          <w:p w14:paraId="0AE56DCA" w14:textId="77777777" w:rsidR="00DE1C91" w:rsidRDefault="00AE49DC">
            <w:pPr>
              <w:jc w:val="center"/>
            </w:pPr>
            <w:r>
              <w:rPr>
                <w:color w:val="000000"/>
                <w:lang w:val="el-GR"/>
              </w:rPr>
              <w:t>-</w:t>
            </w:r>
          </w:p>
        </w:tc>
        <w:tc>
          <w:tcPr>
            <w:tcW w:w="3481" w:type="dxa"/>
            <w:gridSpan w:val="3"/>
            <w:shd w:val="clear" w:color="auto" w:fill="auto"/>
          </w:tcPr>
          <w:p w14:paraId="1EB184D3" w14:textId="77777777" w:rsidR="00DE1C91" w:rsidRDefault="00AE49DC">
            <w:r>
              <w:rPr>
                <w:color w:val="000000"/>
              </w:rPr>
              <w:t>Observation</w:t>
            </w:r>
          </w:p>
        </w:tc>
      </w:tr>
      <w:tr w:rsidR="00DE1C91" w14:paraId="25BC934E" w14:textId="77777777">
        <w:trPr>
          <w:cantSplit/>
          <w:trHeight w:val="300"/>
        </w:trPr>
        <w:tc>
          <w:tcPr>
            <w:tcW w:w="547" w:type="dxa"/>
            <w:shd w:val="clear" w:color="auto" w:fill="auto"/>
          </w:tcPr>
          <w:p w14:paraId="333785A2" w14:textId="77777777" w:rsidR="00DE1C91" w:rsidRDefault="001670D7">
            <w:pPr>
              <w:rPr>
                <w:i/>
                <w:color w:val="000000"/>
              </w:rPr>
            </w:pPr>
            <w:hyperlink w:anchor="_S21_Measurement_(equivalent">
              <w:r w:rsidR="00AE49DC">
                <w:rPr>
                  <w:rStyle w:val="InternetLink"/>
                  <w:rFonts w:ascii="Calibri" w:hAnsi="Calibri"/>
                  <w:i/>
                  <w:iCs/>
                  <w:sz w:val="22"/>
                </w:rPr>
                <w:t>S21</w:t>
              </w:r>
            </w:hyperlink>
          </w:p>
        </w:tc>
        <w:tc>
          <w:tcPr>
            <w:tcW w:w="497" w:type="dxa"/>
            <w:shd w:val="clear" w:color="auto" w:fill="auto"/>
          </w:tcPr>
          <w:p w14:paraId="740E719D" w14:textId="77777777" w:rsidR="00DE1C91" w:rsidRDefault="00AE49DC">
            <w:pPr>
              <w:jc w:val="center"/>
            </w:pPr>
            <w:r>
              <w:rPr>
                <w:i/>
                <w:iCs/>
                <w:color w:val="000000"/>
              </w:rPr>
              <w:t>-</w:t>
            </w:r>
          </w:p>
        </w:tc>
        <w:tc>
          <w:tcPr>
            <w:tcW w:w="496" w:type="dxa"/>
            <w:shd w:val="clear" w:color="auto" w:fill="auto"/>
          </w:tcPr>
          <w:p w14:paraId="6929851A" w14:textId="77777777" w:rsidR="00DE1C91" w:rsidRDefault="00AE49DC">
            <w:pPr>
              <w:jc w:val="center"/>
            </w:pPr>
            <w:r>
              <w:rPr>
                <w:color w:val="000000"/>
                <w:lang w:val="el-GR"/>
              </w:rPr>
              <w:t>-</w:t>
            </w:r>
          </w:p>
        </w:tc>
        <w:tc>
          <w:tcPr>
            <w:tcW w:w="497" w:type="dxa"/>
            <w:shd w:val="clear" w:color="auto" w:fill="auto"/>
          </w:tcPr>
          <w:p w14:paraId="78E41407" w14:textId="77777777" w:rsidR="00DE1C91" w:rsidRDefault="00AE49DC">
            <w:pPr>
              <w:jc w:val="center"/>
            </w:pPr>
            <w:r>
              <w:rPr>
                <w:i/>
                <w:iCs/>
                <w:color w:val="000000"/>
                <w:lang w:val="el-GR"/>
              </w:rPr>
              <w:t>-</w:t>
            </w:r>
          </w:p>
        </w:tc>
        <w:tc>
          <w:tcPr>
            <w:tcW w:w="496" w:type="dxa"/>
            <w:shd w:val="clear" w:color="auto" w:fill="auto"/>
          </w:tcPr>
          <w:p w14:paraId="60E14BB9" w14:textId="77777777" w:rsidR="00DE1C91" w:rsidRDefault="00AE49DC">
            <w:pPr>
              <w:jc w:val="center"/>
            </w:pPr>
            <w:r>
              <w:rPr>
                <w:color w:val="000000"/>
                <w:lang w:val="el-GR"/>
              </w:rPr>
              <w:t>-</w:t>
            </w:r>
          </w:p>
        </w:tc>
        <w:tc>
          <w:tcPr>
            <w:tcW w:w="496" w:type="dxa"/>
            <w:shd w:val="clear" w:color="auto" w:fill="auto"/>
          </w:tcPr>
          <w:p w14:paraId="3E22E9B9" w14:textId="77777777" w:rsidR="00DE1C91" w:rsidRDefault="00AE49DC">
            <w:pPr>
              <w:jc w:val="center"/>
            </w:pPr>
            <w:r>
              <w:rPr>
                <w:i/>
                <w:iCs/>
                <w:color w:val="000000"/>
                <w:lang w:val="el-GR"/>
              </w:rPr>
              <w:t>-</w:t>
            </w:r>
          </w:p>
        </w:tc>
        <w:tc>
          <w:tcPr>
            <w:tcW w:w="497" w:type="dxa"/>
            <w:shd w:val="clear" w:color="auto" w:fill="auto"/>
          </w:tcPr>
          <w:p w14:paraId="5C6D3F2A" w14:textId="77777777" w:rsidR="00DE1C91" w:rsidRDefault="00AE49DC">
            <w:pPr>
              <w:jc w:val="center"/>
            </w:pPr>
            <w:r>
              <w:rPr>
                <w:i/>
                <w:iCs/>
                <w:color w:val="000000"/>
                <w:lang w:val="el-GR"/>
              </w:rPr>
              <w:t>-</w:t>
            </w:r>
          </w:p>
        </w:tc>
        <w:tc>
          <w:tcPr>
            <w:tcW w:w="496" w:type="dxa"/>
            <w:shd w:val="clear" w:color="auto" w:fill="auto"/>
          </w:tcPr>
          <w:p w14:paraId="661D09BE" w14:textId="77777777" w:rsidR="00DE1C91" w:rsidRDefault="00AE49DC">
            <w:pPr>
              <w:jc w:val="center"/>
            </w:pPr>
            <w:r>
              <w:rPr>
                <w:i/>
                <w:iCs/>
                <w:color w:val="000000"/>
                <w:lang w:val="el-GR"/>
              </w:rPr>
              <w:t>-</w:t>
            </w:r>
          </w:p>
        </w:tc>
        <w:tc>
          <w:tcPr>
            <w:tcW w:w="497" w:type="dxa"/>
            <w:shd w:val="clear" w:color="auto" w:fill="auto"/>
          </w:tcPr>
          <w:p w14:paraId="030BB5EA" w14:textId="77777777" w:rsidR="00DE1C91" w:rsidRDefault="00AE49DC">
            <w:pPr>
              <w:jc w:val="center"/>
            </w:pPr>
            <w:r>
              <w:rPr>
                <w:i/>
                <w:iCs/>
                <w:color w:val="000000"/>
                <w:lang w:val="el-GR"/>
              </w:rPr>
              <w:t>-</w:t>
            </w:r>
          </w:p>
        </w:tc>
        <w:tc>
          <w:tcPr>
            <w:tcW w:w="497" w:type="dxa"/>
            <w:shd w:val="clear" w:color="auto" w:fill="auto"/>
          </w:tcPr>
          <w:p w14:paraId="734E7718" w14:textId="77777777" w:rsidR="00DE1C91" w:rsidRDefault="00AE49DC">
            <w:pPr>
              <w:jc w:val="center"/>
            </w:pPr>
            <w:r>
              <w:rPr>
                <w:i/>
                <w:iCs/>
                <w:color w:val="000000"/>
                <w:lang w:val="el-GR"/>
              </w:rPr>
              <w:t>-</w:t>
            </w:r>
          </w:p>
        </w:tc>
        <w:tc>
          <w:tcPr>
            <w:tcW w:w="2984" w:type="dxa"/>
            <w:gridSpan w:val="2"/>
            <w:shd w:val="clear" w:color="auto" w:fill="auto"/>
          </w:tcPr>
          <w:p w14:paraId="243BD08E" w14:textId="77777777" w:rsidR="00DE1C91" w:rsidRDefault="00AE49DC">
            <w:r>
              <w:rPr>
                <w:i/>
                <w:iCs/>
                <w:color w:val="000000"/>
                <w:lang w:val="el-GR"/>
              </w:rPr>
              <w:t>Measurement</w:t>
            </w:r>
          </w:p>
        </w:tc>
      </w:tr>
      <w:tr w:rsidR="00DE1C91" w14:paraId="4DCD7D78" w14:textId="77777777">
        <w:trPr>
          <w:trHeight w:val="300"/>
        </w:trPr>
        <w:tc>
          <w:tcPr>
            <w:tcW w:w="547" w:type="dxa"/>
            <w:shd w:val="clear" w:color="auto" w:fill="auto"/>
          </w:tcPr>
          <w:p w14:paraId="4E6BE842" w14:textId="77777777" w:rsidR="00DE1C91" w:rsidRDefault="001670D7">
            <w:pPr>
              <w:rPr>
                <w:color w:val="000000"/>
              </w:rPr>
            </w:pPr>
            <w:hyperlink w:anchor="_S40_Encounter_Event">
              <w:r w:rsidR="00AE49DC">
                <w:rPr>
                  <w:rStyle w:val="InternetLink"/>
                  <w:rFonts w:ascii="Calibri" w:hAnsi="Calibri"/>
                  <w:sz w:val="22"/>
                </w:rPr>
                <w:t>S19</w:t>
              </w:r>
            </w:hyperlink>
          </w:p>
        </w:tc>
        <w:tc>
          <w:tcPr>
            <w:tcW w:w="497" w:type="dxa"/>
            <w:shd w:val="clear" w:color="auto" w:fill="auto"/>
          </w:tcPr>
          <w:p w14:paraId="1CBA0C69" w14:textId="77777777" w:rsidR="00DE1C91" w:rsidRDefault="00AE49DC">
            <w:pPr>
              <w:jc w:val="center"/>
            </w:pPr>
            <w:r>
              <w:rPr>
                <w:color w:val="000000"/>
              </w:rPr>
              <w:t>-</w:t>
            </w:r>
          </w:p>
        </w:tc>
        <w:tc>
          <w:tcPr>
            <w:tcW w:w="496" w:type="dxa"/>
            <w:shd w:val="clear" w:color="auto" w:fill="auto"/>
          </w:tcPr>
          <w:p w14:paraId="287AE938" w14:textId="77777777" w:rsidR="00DE1C91" w:rsidRDefault="00AE49DC">
            <w:pPr>
              <w:jc w:val="center"/>
            </w:pPr>
            <w:r>
              <w:rPr>
                <w:color w:val="000000"/>
                <w:lang w:val="el-GR"/>
              </w:rPr>
              <w:t>-</w:t>
            </w:r>
          </w:p>
        </w:tc>
        <w:tc>
          <w:tcPr>
            <w:tcW w:w="497" w:type="dxa"/>
            <w:shd w:val="clear" w:color="auto" w:fill="auto"/>
          </w:tcPr>
          <w:p w14:paraId="0E51D15A" w14:textId="77777777" w:rsidR="00DE1C91" w:rsidRDefault="00AE49DC">
            <w:pPr>
              <w:jc w:val="center"/>
            </w:pPr>
            <w:r>
              <w:rPr>
                <w:color w:val="000000"/>
                <w:lang w:val="el-GR"/>
              </w:rPr>
              <w:t>-</w:t>
            </w:r>
          </w:p>
        </w:tc>
        <w:tc>
          <w:tcPr>
            <w:tcW w:w="496" w:type="dxa"/>
            <w:shd w:val="clear" w:color="auto" w:fill="auto"/>
          </w:tcPr>
          <w:p w14:paraId="73D93286" w14:textId="77777777" w:rsidR="00DE1C91" w:rsidRDefault="00AE49DC">
            <w:pPr>
              <w:jc w:val="center"/>
            </w:pPr>
            <w:r>
              <w:rPr>
                <w:color w:val="000000"/>
                <w:lang w:val="el-GR"/>
              </w:rPr>
              <w:t>-</w:t>
            </w:r>
          </w:p>
        </w:tc>
        <w:tc>
          <w:tcPr>
            <w:tcW w:w="496" w:type="dxa"/>
            <w:shd w:val="clear" w:color="auto" w:fill="auto"/>
          </w:tcPr>
          <w:p w14:paraId="6E742DCC" w14:textId="77777777" w:rsidR="00DE1C91" w:rsidRDefault="00AE49DC">
            <w:pPr>
              <w:jc w:val="center"/>
            </w:pPr>
            <w:r>
              <w:rPr>
                <w:color w:val="000000"/>
                <w:lang w:val="el-GR"/>
              </w:rPr>
              <w:t>-</w:t>
            </w:r>
          </w:p>
        </w:tc>
        <w:tc>
          <w:tcPr>
            <w:tcW w:w="497" w:type="dxa"/>
            <w:shd w:val="clear" w:color="auto" w:fill="auto"/>
          </w:tcPr>
          <w:p w14:paraId="7A0DD355" w14:textId="77777777" w:rsidR="00DE1C91" w:rsidRDefault="00AE49DC">
            <w:pPr>
              <w:jc w:val="center"/>
            </w:pPr>
            <w:r>
              <w:rPr>
                <w:color w:val="000000"/>
                <w:lang w:val="el-GR"/>
              </w:rPr>
              <w:t>-</w:t>
            </w:r>
          </w:p>
        </w:tc>
        <w:tc>
          <w:tcPr>
            <w:tcW w:w="496" w:type="dxa"/>
            <w:shd w:val="clear" w:color="auto" w:fill="auto"/>
          </w:tcPr>
          <w:p w14:paraId="7F715731" w14:textId="77777777" w:rsidR="00DE1C91" w:rsidRDefault="00AE49DC">
            <w:pPr>
              <w:jc w:val="center"/>
            </w:pPr>
            <w:r>
              <w:rPr>
                <w:color w:val="000000"/>
                <w:lang w:val="el-GR"/>
              </w:rPr>
              <w:t>-</w:t>
            </w:r>
          </w:p>
        </w:tc>
        <w:tc>
          <w:tcPr>
            <w:tcW w:w="497" w:type="dxa"/>
            <w:shd w:val="clear" w:color="auto" w:fill="auto"/>
          </w:tcPr>
          <w:p w14:paraId="3A2AE19F" w14:textId="77777777" w:rsidR="00DE1C91" w:rsidRDefault="00AE49DC">
            <w:pPr>
              <w:jc w:val="center"/>
            </w:pPr>
            <w:r>
              <w:rPr>
                <w:color w:val="000000"/>
                <w:lang w:val="el-GR"/>
              </w:rPr>
              <w:t>-</w:t>
            </w:r>
          </w:p>
        </w:tc>
        <w:tc>
          <w:tcPr>
            <w:tcW w:w="497" w:type="dxa"/>
            <w:shd w:val="clear" w:color="auto" w:fill="auto"/>
          </w:tcPr>
          <w:p w14:paraId="1A1E5D1E" w14:textId="77777777" w:rsidR="00DE1C91" w:rsidRDefault="00AE49DC">
            <w:pPr>
              <w:jc w:val="center"/>
            </w:pPr>
            <w:r>
              <w:rPr>
                <w:color w:val="000000"/>
                <w:lang w:val="el-GR"/>
              </w:rPr>
              <w:t>-</w:t>
            </w:r>
          </w:p>
        </w:tc>
        <w:tc>
          <w:tcPr>
            <w:tcW w:w="2984" w:type="dxa"/>
            <w:gridSpan w:val="2"/>
            <w:shd w:val="clear" w:color="auto" w:fill="auto"/>
          </w:tcPr>
          <w:p w14:paraId="19E6FEE6" w14:textId="77777777" w:rsidR="00DE1C91" w:rsidRDefault="00AE49DC">
            <w:r>
              <w:rPr>
                <w:color w:val="000000"/>
                <w:lang w:val="el-GR"/>
              </w:rPr>
              <w:t>Encounter Event</w:t>
            </w:r>
          </w:p>
        </w:tc>
      </w:tr>
      <w:tr w:rsidR="00DE1C91" w14:paraId="25BB7C2D" w14:textId="77777777">
        <w:trPr>
          <w:cantSplit/>
          <w:trHeight w:val="300"/>
        </w:trPr>
        <w:tc>
          <w:tcPr>
            <w:tcW w:w="547" w:type="dxa"/>
            <w:shd w:val="clear" w:color="auto" w:fill="auto"/>
          </w:tcPr>
          <w:p w14:paraId="5F533C1C" w14:textId="77777777" w:rsidR="00DE1C91" w:rsidRDefault="001670D7">
            <w:pPr>
              <w:rPr>
                <w:color w:val="000000"/>
              </w:rPr>
            </w:pPr>
            <w:hyperlink w:anchor="_S5_Inference_Making">
              <w:r w:rsidR="00AE49DC">
                <w:rPr>
                  <w:rStyle w:val="InternetLink"/>
                  <w:rFonts w:ascii="Calibri" w:hAnsi="Calibri"/>
                  <w:sz w:val="22"/>
                </w:rPr>
                <w:t>S5</w:t>
              </w:r>
            </w:hyperlink>
          </w:p>
        </w:tc>
        <w:tc>
          <w:tcPr>
            <w:tcW w:w="497" w:type="dxa"/>
            <w:shd w:val="clear" w:color="auto" w:fill="auto"/>
          </w:tcPr>
          <w:p w14:paraId="1735DE02" w14:textId="77777777" w:rsidR="00DE1C91" w:rsidRDefault="00AE49DC">
            <w:pPr>
              <w:jc w:val="center"/>
            </w:pPr>
            <w:r>
              <w:rPr>
                <w:color w:val="000000"/>
              </w:rPr>
              <w:t>-</w:t>
            </w:r>
          </w:p>
        </w:tc>
        <w:tc>
          <w:tcPr>
            <w:tcW w:w="496" w:type="dxa"/>
            <w:shd w:val="clear" w:color="auto" w:fill="auto"/>
          </w:tcPr>
          <w:p w14:paraId="0892B26B" w14:textId="77777777" w:rsidR="00DE1C91" w:rsidRDefault="00AE49DC">
            <w:pPr>
              <w:jc w:val="center"/>
            </w:pPr>
            <w:r>
              <w:rPr>
                <w:color w:val="000000"/>
                <w:lang w:val="el-GR"/>
              </w:rPr>
              <w:t>-</w:t>
            </w:r>
          </w:p>
        </w:tc>
        <w:tc>
          <w:tcPr>
            <w:tcW w:w="497" w:type="dxa"/>
            <w:shd w:val="clear" w:color="auto" w:fill="auto"/>
          </w:tcPr>
          <w:p w14:paraId="7ED3757B" w14:textId="77777777" w:rsidR="00DE1C91" w:rsidRDefault="00AE49DC">
            <w:pPr>
              <w:jc w:val="center"/>
            </w:pPr>
            <w:r>
              <w:rPr>
                <w:color w:val="000000"/>
                <w:lang w:val="el-GR"/>
              </w:rPr>
              <w:t>-</w:t>
            </w:r>
          </w:p>
        </w:tc>
        <w:tc>
          <w:tcPr>
            <w:tcW w:w="496" w:type="dxa"/>
            <w:shd w:val="clear" w:color="auto" w:fill="auto"/>
          </w:tcPr>
          <w:p w14:paraId="114EDBE2" w14:textId="77777777" w:rsidR="00DE1C91" w:rsidRDefault="00AE49DC">
            <w:pPr>
              <w:jc w:val="center"/>
            </w:pPr>
            <w:r>
              <w:rPr>
                <w:color w:val="000000"/>
                <w:lang w:val="el-GR"/>
              </w:rPr>
              <w:t>-</w:t>
            </w:r>
          </w:p>
        </w:tc>
        <w:tc>
          <w:tcPr>
            <w:tcW w:w="496" w:type="dxa"/>
            <w:shd w:val="clear" w:color="auto" w:fill="auto"/>
          </w:tcPr>
          <w:p w14:paraId="19562BAB" w14:textId="77777777" w:rsidR="00DE1C91" w:rsidRDefault="00AE49DC">
            <w:pPr>
              <w:jc w:val="center"/>
            </w:pPr>
            <w:r>
              <w:rPr>
                <w:color w:val="000000"/>
                <w:lang w:val="el-GR"/>
              </w:rPr>
              <w:t>-</w:t>
            </w:r>
          </w:p>
        </w:tc>
        <w:tc>
          <w:tcPr>
            <w:tcW w:w="497" w:type="dxa"/>
            <w:shd w:val="clear" w:color="auto" w:fill="auto"/>
          </w:tcPr>
          <w:p w14:paraId="19D60C4D" w14:textId="77777777" w:rsidR="00DE1C91" w:rsidRDefault="00AE49DC">
            <w:pPr>
              <w:jc w:val="center"/>
            </w:pPr>
            <w:r>
              <w:rPr>
                <w:color w:val="000000"/>
                <w:lang w:val="el-GR"/>
              </w:rPr>
              <w:t>-</w:t>
            </w:r>
          </w:p>
        </w:tc>
        <w:tc>
          <w:tcPr>
            <w:tcW w:w="496" w:type="dxa"/>
            <w:shd w:val="clear" w:color="auto" w:fill="auto"/>
          </w:tcPr>
          <w:p w14:paraId="43A29CE5" w14:textId="77777777" w:rsidR="00DE1C91" w:rsidRDefault="00AE49DC">
            <w:pPr>
              <w:jc w:val="center"/>
            </w:pPr>
            <w:r>
              <w:rPr>
                <w:color w:val="000000"/>
                <w:lang w:val="el-GR"/>
              </w:rPr>
              <w:t>-</w:t>
            </w:r>
          </w:p>
        </w:tc>
        <w:tc>
          <w:tcPr>
            <w:tcW w:w="497" w:type="dxa"/>
            <w:shd w:val="clear" w:color="auto" w:fill="auto"/>
          </w:tcPr>
          <w:p w14:paraId="5069DC80" w14:textId="77777777" w:rsidR="00DE1C91" w:rsidRDefault="00AE49DC">
            <w:pPr>
              <w:jc w:val="center"/>
            </w:pPr>
            <w:r>
              <w:rPr>
                <w:color w:val="000000"/>
                <w:lang w:val="el-GR"/>
              </w:rPr>
              <w:t>-</w:t>
            </w:r>
          </w:p>
        </w:tc>
        <w:tc>
          <w:tcPr>
            <w:tcW w:w="3481" w:type="dxa"/>
            <w:gridSpan w:val="3"/>
            <w:shd w:val="clear" w:color="auto" w:fill="auto"/>
          </w:tcPr>
          <w:p w14:paraId="083CF624" w14:textId="77777777" w:rsidR="00DE1C91" w:rsidRDefault="00AE49DC">
            <w:r>
              <w:rPr>
                <w:color w:val="000000"/>
              </w:rPr>
              <w:t>Inference Making</w:t>
            </w:r>
          </w:p>
        </w:tc>
      </w:tr>
      <w:tr w:rsidR="00DE1C91" w14:paraId="52F187D7" w14:textId="77777777">
        <w:trPr>
          <w:cantSplit/>
          <w:trHeight w:val="300"/>
        </w:trPr>
        <w:tc>
          <w:tcPr>
            <w:tcW w:w="547" w:type="dxa"/>
            <w:shd w:val="clear" w:color="auto" w:fill="auto"/>
          </w:tcPr>
          <w:p w14:paraId="24978D8F" w14:textId="77777777" w:rsidR="00DE1C91" w:rsidRDefault="001670D7">
            <w:pPr>
              <w:rPr>
                <w:color w:val="000000"/>
              </w:rPr>
            </w:pPr>
            <w:hyperlink w:anchor="_S6_Data_Evaluation">
              <w:r w:rsidR="00AE49DC">
                <w:rPr>
                  <w:rStyle w:val="InternetLink"/>
                  <w:rFonts w:ascii="Calibri" w:hAnsi="Calibri"/>
                  <w:sz w:val="22"/>
                </w:rPr>
                <w:t>S6</w:t>
              </w:r>
            </w:hyperlink>
          </w:p>
        </w:tc>
        <w:tc>
          <w:tcPr>
            <w:tcW w:w="497" w:type="dxa"/>
            <w:shd w:val="clear" w:color="auto" w:fill="auto"/>
          </w:tcPr>
          <w:p w14:paraId="651E7E2A" w14:textId="77777777" w:rsidR="00DE1C91" w:rsidRDefault="00AE49DC">
            <w:pPr>
              <w:jc w:val="center"/>
            </w:pPr>
            <w:r>
              <w:rPr>
                <w:color w:val="000000"/>
              </w:rPr>
              <w:t>-</w:t>
            </w:r>
          </w:p>
        </w:tc>
        <w:tc>
          <w:tcPr>
            <w:tcW w:w="496" w:type="dxa"/>
            <w:shd w:val="clear" w:color="auto" w:fill="auto"/>
          </w:tcPr>
          <w:p w14:paraId="5DDAFB94" w14:textId="77777777" w:rsidR="00DE1C91" w:rsidRDefault="00AE49DC">
            <w:pPr>
              <w:jc w:val="center"/>
            </w:pPr>
            <w:r>
              <w:rPr>
                <w:color w:val="000000"/>
                <w:lang w:val="el-GR"/>
              </w:rPr>
              <w:t>-</w:t>
            </w:r>
          </w:p>
        </w:tc>
        <w:tc>
          <w:tcPr>
            <w:tcW w:w="497" w:type="dxa"/>
            <w:shd w:val="clear" w:color="auto" w:fill="auto"/>
          </w:tcPr>
          <w:p w14:paraId="34F2534E" w14:textId="77777777" w:rsidR="00DE1C91" w:rsidRDefault="00AE49DC">
            <w:pPr>
              <w:jc w:val="center"/>
            </w:pPr>
            <w:r>
              <w:rPr>
                <w:color w:val="000000"/>
                <w:lang w:val="el-GR"/>
              </w:rPr>
              <w:t>-</w:t>
            </w:r>
          </w:p>
        </w:tc>
        <w:tc>
          <w:tcPr>
            <w:tcW w:w="496" w:type="dxa"/>
            <w:shd w:val="clear" w:color="auto" w:fill="auto"/>
          </w:tcPr>
          <w:p w14:paraId="4F729873" w14:textId="77777777" w:rsidR="00DE1C91" w:rsidRDefault="00AE49DC">
            <w:pPr>
              <w:jc w:val="center"/>
            </w:pPr>
            <w:r>
              <w:rPr>
                <w:color w:val="000000"/>
                <w:lang w:val="el-GR"/>
              </w:rPr>
              <w:t>-</w:t>
            </w:r>
          </w:p>
        </w:tc>
        <w:tc>
          <w:tcPr>
            <w:tcW w:w="496" w:type="dxa"/>
            <w:shd w:val="clear" w:color="auto" w:fill="auto"/>
          </w:tcPr>
          <w:p w14:paraId="7A4F47B2" w14:textId="77777777" w:rsidR="00DE1C91" w:rsidRDefault="00AE49DC">
            <w:pPr>
              <w:jc w:val="center"/>
            </w:pPr>
            <w:r>
              <w:rPr>
                <w:color w:val="000000"/>
                <w:lang w:val="el-GR"/>
              </w:rPr>
              <w:t>-</w:t>
            </w:r>
          </w:p>
        </w:tc>
        <w:tc>
          <w:tcPr>
            <w:tcW w:w="497" w:type="dxa"/>
            <w:shd w:val="clear" w:color="auto" w:fill="auto"/>
          </w:tcPr>
          <w:p w14:paraId="4E7E6249" w14:textId="77777777" w:rsidR="00DE1C91" w:rsidRDefault="00AE49DC">
            <w:pPr>
              <w:jc w:val="center"/>
            </w:pPr>
            <w:r>
              <w:rPr>
                <w:color w:val="000000"/>
                <w:lang w:val="el-GR"/>
              </w:rPr>
              <w:t>-</w:t>
            </w:r>
          </w:p>
        </w:tc>
        <w:tc>
          <w:tcPr>
            <w:tcW w:w="496" w:type="dxa"/>
            <w:shd w:val="clear" w:color="auto" w:fill="auto"/>
          </w:tcPr>
          <w:p w14:paraId="618D76A4" w14:textId="77777777" w:rsidR="00DE1C91" w:rsidRDefault="00AE49DC">
            <w:pPr>
              <w:jc w:val="center"/>
            </w:pPr>
            <w:r>
              <w:rPr>
                <w:color w:val="000000"/>
                <w:lang w:val="el-GR"/>
              </w:rPr>
              <w:t>-</w:t>
            </w:r>
          </w:p>
        </w:tc>
        <w:tc>
          <w:tcPr>
            <w:tcW w:w="497" w:type="dxa"/>
            <w:shd w:val="clear" w:color="auto" w:fill="auto"/>
          </w:tcPr>
          <w:p w14:paraId="0B0D4F8B" w14:textId="77777777" w:rsidR="00DE1C91" w:rsidRDefault="00AE49DC">
            <w:pPr>
              <w:jc w:val="center"/>
            </w:pPr>
            <w:r>
              <w:rPr>
                <w:color w:val="000000"/>
                <w:lang w:val="el-GR"/>
              </w:rPr>
              <w:t>-</w:t>
            </w:r>
          </w:p>
        </w:tc>
        <w:tc>
          <w:tcPr>
            <w:tcW w:w="497" w:type="dxa"/>
            <w:shd w:val="clear" w:color="auto" w:fill="auto"/>
          </w:tcPr>
          <w:p w14:paraId="18B1326F" w14:textId="77777777" w:rsidR="00DE1C91" w:rsidRDefault="00AE49DC">
            <w:pPr>
              <w:jc w:val="center"/>
            </w:pPr>
            <w:r>
              <w:rPr>
                <w:color w:val="000000"/>
                <w:lang w:val="el-GR"/>
              </w:rPr>
              <w:t>-</w:t>
            </w:r>
          </w:p>
        </w:tc>
        <w:tc>
          <w:tcPr>
            <w:tcW w:w="2984" w:type="dxa"/>
            <w:gridSpan w:val="2"/>
            <w:shd w:val="clear" w:color="auto" w:fill="auto"/>
          </w:tcPr>
          <w:p w14:paraId="60E882DF" w14:textId="77777777" w:rsidR="00DE1C91" w:rsidRDefault="00AE49DC">
            <w:r>
              <w:rPr>
                <w:color w:val="000000"/>
                <w:lang w:val="el-GR"/>
              </w:rPr>
              <w:t>Data Evaluation</w:t>
            </w:r>
          </w:p>
        </w:tc>
      </w:tr>
      <w:tr w:rsidR="00DE1C91" w14:paraId="713D8565" w14:textId="77777777">
        <w:trPr>
          <w:trHeight w:val="300"/>
        </w:trPr>
        <w:tc>
          <w:tcPr>
            <w:tcW w:w="547" w:type="dxa"/>
            <w:shd w:val="clear" w:color="auto" w:fill="auto"/>
          </w:tcPr>
          <w:p w14:paraId="16F5335A" w14:textId="77777777" w:rsidR="00DE1C91" w:rsidRDefault="001670D7">
            <w:pPr>
              <w:rPr>
                <w:color w:val="000000"/>
              </w:rPr>
            </w:pPr>
            <w:hyperlink w:anchor="_S7_Simulation_Prediction">
              <w:r w:rsidR="00AE49DC">
                <w:rPr>
                  <w:rStyle w:val="InternetLink"/>
                  <w:rFonts w:ascii="Calibri" w:hAnsi="Calibri"/>
                  <w:sz w:val="22"/>
                  <w:szCs w:val="22"/>
                  <w:lang w:val="el-GR"/>
                </w:rPr>
                <w:t>S7</w:t>
              </w:r>
            </w:hyperlink>
          </w:p>
        </w:tc>
        <w:tc>
          <w:tcPr>
            <w:tcW w:w="497" w:type="dxa"/>
            <w:shd w:val="clear" w:color="auto" w:fill="auto"/>
          </w:tcPr>
          <w:p w14:paraId="57BFBAEB" w14:textId="77777777" w:rsidR="00DE1C91" w:rsidRDefault="00AE49DC">
            <w:pPr>
              <w:jc w:val="center"/>
            </w:pPr>
            <w:r>
              <w:rPr>
                <w:color w:val="000000"/>
              </w:rPr>
              <w:t>-</w:t>
            </w:r>
          </w:p>
        </w:tc>
        <w:tc>
          <w:tcPr>
            <w:tcW w:w="496" w:type="dxa"/>
            <w:shd w:val="clear" w:color="auto" w:fill="auto"/>
          </w:tcPr>
          <w:p w14:paraId="71729E30" w14:textId="77777777" w:rsidR="00DE1C91" w:rsidRDefault="00AE49DC">
            <w:pPr>
              <w:jc w:val="center"/>
            </w:pPr>
            <w:r>
              <w:rPr>
                <w:color w:val="000000"/>
                <w:lang w:val="el-GR"/>
              </w:rPr>
              <w:t>-</w:t>
            </w:r>
          </w:p>
        </w:tc>
        <w:tc>
          <w:tcPr>
            <w:tcW w:w="497" w:type="dxa"/>
            <w:shd w:val="clear" w:color="auto" w:fill="auto"/>
          </w:tcPr>
          <w:p w14:paraId="552B88F4" w14:textId="77777777" w:rsidR="00DE1C91" w:rsidRDefault="00AE49DC">
            <w:pPr>
              <w:jc w:val="center"/>
            </w:pPr>
            <w:r>
              <w:rPr>
                <w:color w:val="000000"/>
                <w:lang w:val="el-GR"/>
              </w:rPr>
              <w:t>-</w:t>
            </w:r>
          </w:p>
        </w:tc>
        <w:tc>
          <w:tcPr>
            <w:tcW w:w="496" w:type="dxa"/>
            <w:shd w:val="clear" w:color="auto" w:fill="auto"/>
          </w:tcPr>
          <w:p w14:paraId="0231D9AD" w14:textId="77777777" w:rsidR="00DE1C91" w:rsidRDefault="00AE49DC">
            <w:pPr>
              <w:jc w:val="center"/>
            </w:pPr>
            <w:r>
              <w:rPr>
                <w:color w:val="000000"/>
                <w:lang w:val="el-GR"/>
              </w:rPr>
              <w:t>-</w:t>
            </w:r>
          </w:p>
        </w:tc>
        <w:tc>
          <w:tcPr>
            <w:tcW w:w="496" w:type="dxa"/>
            <w:shd w:val="clear" w:color="auto" w:fill="auto"/>
          </w:tcPr>
          <w:p w14:paraId="4D787DF1" w14:textId="77777777" w:rsidR="00DE1C91" w:rsidRDefault="00AE49DC">
            <w:pPr>
              <w:jc w:val="center"/>
            </w:pPr>
            <w:r>
              <w:rPr>
                <w:color w:val="000000"/>
                <w:lang w:val="el-GR"/>
              </w:rPr>
              <w:t>-</w:t>
            </w:r>
          </w:p>
        </w:tc>
        <w:tc>
          <w:tcPr>
            <w:tcW w:w="497" w:type="dxa"/>
            <w:shd w:val="clear" w:color="auto" w:fill="auto"/>
          </w:tcPr>
          <w:p w14:paraId="228453F5" w14:textId="77777777" w:rsidR="00DE1C91" w:rsidRDefault="00AE49DC">
            <w:pPr>
              <w:jc w:val="center"/>
            </w:pPr>
            <w:r>
              <w:rPr>
                <w:color w:val="000000"/>
                <w:lang w:val="el-GR"/>
              </w:rPr>
              <w:t>-</w:t>
            </w:r>
          </w:p>
        </w:tc>
        <w:tc>
          <w:tcPr>
            <w:tcW w:w="496" w:type="dxa"/>
            <w:shd w:val="clear" w:color="auto" w:fill="auto"/>
          </w:tcPr>
          <w:p w14:paraId="49959A79" w14:textId="77777777" w:rsidR="00DE1C91" w:rsidRDefault="00AE49DC">
            <w:pPr>
              <w:jc w:val="center"/>
            </w:pPr>
            <w:r>
              <w:rPr>
                <w:color w:val="000000"/>
                <w:lang w:val="el-GR"/>
              </w:rPr>
              <w:t>-</w:t>
            </w:r>
          </w:p>
        </w:tc>
        <w:tc>
          <w:tcPr>
            <w:tcW w:w="497" w:type="dxa"/>
            <w:shd w:val="clear" w:color="auto" w:fill="auto"/>
          </w:tcPr>
          <w:p w14:paraId="0B53DDD7" w14:textId="77777777" w:rsidR="00DE1C91" w:rsidRDefault="00AE49DC">
            <w:pPr>
              <w:jc w:val="center"/>
            </w:pPr>
            <w:r>
              <w:rPr>
                <w:color w:val="000000"/>
                <w:lang w:val="el-GR"/>
              </w:rPr>
              <w:t>-</w:t>
            </w:r>
          </w:p>
        </w:tc>
        <w:tc>
          <w:tcPr>
            <w:tcW w:w="497" w:type="dxa"/>
            <w:shd w:val="clear" w:color="auto" w:fill="auto"/>
          </w:tcPr>
          <w:p w14:paraId="2B723854" w14:textId="77777777" w:rsidR="00DE1C91" w:rsidRDefault="00AE49DC">
            <w:pPr>
              <w:jc w:val="center"/>
            </w:pPr>
            <w:r>
              <w:rPr>
                <w:color w:val="000000"/>
                <w:lang w:val="el-GR"/>
              </w:rPr>
              <w:t>-</w:t>
            </w:r>
          </w:p>
        </w:tc>
        <w:tc>
          <w:tcPr>
            <w:tcW w:w="2984" w:type="dxa"/>
            <w:gridSpan w:val="2"/>
            <w:shd w:val="clear" w:color="auto" w:fill="auto"/>
          </w:tcPr>
          <w:p w14:paraId="57E7C355" w14:textId="77777777" w:rsidR="00DE1C91" w:rsidRDefault="00AE49DC">
            <w:r>
              <w:rPr>
                <w:color w:val="000000"/>
                <w:lang w:val="el-GR"/>
              </w:rPr>
              <w:t>Simulation or Prediction</w:t>
            </w:r>
          </w:p>
        </w:tc>
      </w:tr>
      <w:tr w:rsidR="00DE1C91" w14:paraId="14A9EBF6" w14:textId="77777777">
        <w:trPr>
          <w:trHeight w:val="300"/>
        </w:trPr>
        <w:tc>
          <w:tcPr>
            <w:tcW w:w="547" w:type="dxa"/>
            <w:shd w:val="clear" w:color="auto" w:fill="auto"/>
          </w:tcPr>
          <w:p w14:paraId="603354A6" w14:textId="77777777" w:rsidR="00DE1C91" w:rsidRDefault="001670D7">
            <w:pPr>
              <w:rPr>
                <w:color w:val="000000"/>
              </w:rPr>
            </w:pPr>
            <w:hyperlink w:anchor="_S8_Categorical_Hypothesis">
              <w:r w:rsidR="00AE49DC">
                <w:rPr>
                  <w:rStyle w:val="InternetLink"/>
                  <w:rFonts w:ascii="Calibri" w:hAnsi="Calibri"/>
                  <w:sz w:val="22"/>
                </w:rPr>
                <w:t>S8</w:t>
              </w:r>
            </w:hyperlink>
          </w:p>
        </w:tc>
        <w:tc>
          <w:tcPr>
            <w:tcW w:w="497" w:type="dxa"/>
            <w:shd w:val="clear" w:color="auto" w:fill="auto"/>
          </w:tcPr>
          <w:p w14:paraId="2C433FF2" w14:textId="77777777" w:rsidR="00DE1C91" w:rsidRDefault="00AE49DC">
            <w:pPr>
              <w:jc w:val="center"/>
            </w:pPr>
            <w:r>
              <w:rPr>
                <w:color w:val="000000"/>
              </w:rPr>
              <w:t>-</w:t>
            </w:r>
          </w:p>
        </w:tc>
        <w:tc>
          <w:tcPr>
            <w:tcW w:w="496" w:type="dxa"/>
            <w:shd w:val="clear" w:color="auto" w:fill="auto"/>
          </w:tcPr>
          <w:p w14:paraId="2AF8E003" w14:textId="77777777" w:rsidR="00DE1C91" w:rsidRDefault="00AE49DC">
            <w:pPr>
              <w:jc w:val="center"/>
            </w:pPr>
            <w:r>
              <w:rPr>
                <w:color w:val="000000"/>
                <w:lang w:val="el-GR"/>
              </w:rPr>
              <w:t>-</w:t>
            </w:r>
          </w:p>
        </w:tc>
        <w:tc>
          <w:tcPr>
            <w:tcW w:w="497" w:type="dxa"/>
            <w:shd w:val="clear" w:color="auto" w:fill="auto"/>
          </w:tcPr>
          <w:p w14:paraId="28B6964D" w14:textId="77777777" w:rsidR="00DE1C91" w:rsidRDefault="00AE49DC">
            <w:pPr>
              <w:jc w:val="center"/>
            </w:pPr>
            <w:r>
              <w:rPr>
                <w:color w:val="000000"/>
                <w:lang w:val="el-GR"/>
              </w:rPr>
              <w:t>-</w:t>
            </w:r>
          </w:p>
        </w:tc>
        <w:tc>
          <w:tcPr>
            <w:tcW w:w="496" w:type="dxa"/>
            <w:shd w:val="clear" w:color="auto" w:fill="auto"/>
          </w:tcPr>
          <w:p w14:paraId="7FB0DF30" w14:textId="77777777" w:rsidR="00DE1C91" w:rsidRDefault="00AE49DC">
            <w:pPr>
              <w:jc w:val="center"/>
            </w:pPr>
            <w:r>
              <w:rPr>
                <w:color w:val="000000"/>
                <w:lang w:val="el-GR"/>
              </w:rPr>
              <w:t>-</w:t>
            </w:r>
          </w:p>
        </w:tc>
        <w:tc>
          <w:tcPr>
            <w:tcW w:w="496" w:type="dxa"/>
            <w:shd w:val="clear" w:color="auto" w:fill="auto"/>
          </w:tcPr>
          <w:p w14:paraId="3F6F1EC3" w14:textId="77777777" w:rsidR="00DE1C91" w:rsidRDefault="00AE49DC">
            <w:pPr>
              <w:jc w:val="center"/>
            </w:pPr>
            <w:r>
              <w:rPr>
                <w:color w:val="000000"/>
                <w:lang w:val="el-GR"/>
              </w:rPr>
              <w:t>-</w:t>
            </w:r>
          </w:p>
        </w:tc>
        <w:tc>
          <w:tcPr>
            <w:tcW w:w="497" w:type="dxa"/>
            <w:shd w:val="clear" w:color="auto" w:fill="auto"/>
          </w:tcPr>
          <w:p w14:paraId="24FBEF17" w14:textId="77777777" w:rsidR="00DE1C91" w:rsidRDefault="00AE49DC">
            <w:pPr>
              <w:jc w:val="center"/>
            </w:pPr>
            <w:r>
              <w:rPr>
                <w:color w:val="000000"/>
                <w:lang w:val="el-GR"/>
              </w:rPr>
              <w:t>-</w:t>
            </w:r>
          </w:p>
        </w:tc>
        <w:tc>
          <w:tcPr>
            <w:tcW w:w="496" w:type="dxa"/>
            <w:shd w:val="clear" w:color="auto" w:fill="auto"/>
          </w:tcPr>
          <w:p w14:paraId="70100D6F" w14:textId="77777777" w:rsidR="00DE1C91" w:rsidRDefault="00AE49DC">
            <w:pPr>
              <w:jc w:val="center"/>
            </w:pPr>
            <w:r>
              <w:rPr>
                <w:color w:val="000000"/>
                <w:lang w:val="el-GR"/>
              </w:rPr>
              <w:t>-</w:t>
            </w:r>
          </w:p>
        </w:tc>
        <w:tc>
          <w:tcPr>
            <w:tcW w:w="497" w:type="dxa"/>
            <w:shd w:val="clear" w:color="auto" w:fill="auto"/>
          </w:tcPr>
          <w:p w14:paraId="32E0517D" w14:textId="77777777" w:rsidR="00DE1C91" w:rsidRDefault="00AE49DC">
            <w:pPr>
              <w:jc w:val="center"/>
            </w:pPr>
            <w:r>
              <w:rPr>
                <w:color w:val="000000"/>
                <w:lang w:val="el-GR"/>
              </w:rPr>
              <w:t>-</w:t>
            </w:r>
          </w:p>
        </w:tc>
        <w:tc>
          <w:tcPr>
            <w:tcW w:w="497" w:type="dxa"/>
            <w:shd w:val="clear" w:color="auto" w:fill="auto"/>
          </w:tcPr>
          <w:p w14:paraId="62A2ED1E" w14:textId="77777777" w:rsidR="00DE1C91" w:rsidRDefault="00AE49DC">
            <w:pPr>
              <w:jc w:val="center"/>
            </w:pPr>
            <w:r>
              <w:rPr>
                <w:color w:val="000000"/>
                <w:lang w:val="el-GR"/>
              </w:rPr>
              <w:t>-</w:t>
            </w:r>
          </w:p>
        </w:tc>
        <w:tc>
          <w:tcPr>
            <w:tcW w:w="2984" w:type="dxa"/>
            <w:gridSpan w:val="2"/>
            <w:shd w:val="clear" w:color="auto" w:fill="auto"/>
          </w:tcPr>
          <w:p w14:paraId="1F6F8765" w14:textId="77777777" w:rsidR="00DE1C91" w:rsidRDefault="00AE49DC">
            <w:r>
              <w:rPr>
                <w:color w:val="000000"/>
                <w:lang w:val="el-GR"/>
              </w:rPr>
              <w:t>Categorical Hypothesis Building</w:t>
            </w:r>
          </w:p>
        </w:tc>
      </w:tr>
      <w:tr w:rsidR="00DE1C91" w14:paraId="51AC7E48" w14:textId="77777777">
        <w:trPr>
          <w:trHeight w:val="300"/>
        </w:trPr>
        <w:tc>
          <w:tcPr>
            <w:tcW w:w="547" w:type="dxa"/>
            <w:shd w:val="clear" w:color="auto" w:fill="auto"/>
          </w:tcPr>
          <w:p w14:paraId="55CDEDAB" w14:textId="77777777" w:rsidR="00DE1C91" w:rsidRDefault="001670D7">
            <w:pPr>
              <w:rPr>
                <w:color w:val="000000"/>
              </w:rPr>
            </w:pPr>
            <w:hyperlink w:anchor="_S39_Alteration">
              <w:r w:rsidR="00AE49DC">
                <w:rPr>
                  <w:rStyle w:val="InternetLink"/>
                  <w:rFonts w:ascii="Calibri" w:hAnsi="Calibri"/>
                  <w:sz w:val="22"/>
                  <w:szCs w:val="22"/>
                  <w:lang w:val="el-GR"/>
                </w:rPr>
                <w:t>S18</w:t>
              </w:r>
            </w:hyperlink>
          </w:p>
        </w:tc>
        <w:tc>
          <w:tcPr>
            <w:tcW w:w="497" w:type="dxa"/>
            <w:shd w:val="clear" w:color="auto" w:fill="auto"/>
          </w:tcPr>
          <w:p w14:paraId="5823A6E4" w14:textId="77777777" w:rsidR="00DE1C91" w:rsidRDefault="00AE49DC">
            <w:pPr>
              <w:jc w:val="center"/>
            </w:pPr>
            <w:r>
              <w:rPr>
                <w:color w:val="000000"/>
              </w:rPr>
              <w:t>-</w:t>
            </w:r>
          </w:p>
        </w:tc>
        <w:tc>
          <w:tcPr>
            <w:tcW w:w="496" w:type="dxa"/>
            <w:shd w:val="clear" w:color="auto" w:fill="auto"/>
          </w:tcPr>
          <w:p w14:paraId="6AC656A3" w14:textId="77777777" w:rsidR="00DE1C91" w:rsidRDefault="00AE49DC">
            <w:pPr>
              <w:jc w:val="center"/>
            </w:pPr>
            <w:r>
              <w:rPr>
                <w:color w:val="000000"/>
                <w:lang w:val="el-GR"/>
              </w:rPr>
              <w:t>-</w:t>
            </w:r>
          </w:p>
        </w:tc>
        <w:tc>
          <w:tcPr>
            <w:tcW w:w="497" w:type="dxa"/>
            <w:shd w:val="clear" w:color="auto" w:fill="auto"/>
          </w:tcPr>
          <w:p w14:paraId="55F694F0" w14:textId="77777777" w:rsidR="00DE1C91" w:rsidRDefault="00AE49DC">
            <w:pPr>
              <w:jc w:val="center"/>
            </w:pPr>
            <w:r>
              <w:rPr>
                <w:color w:val="000000"/>
                <w:lang w:val="el-GR"/>
              </w:rPr>
              <w:t>-</w:t>
            </w:r>
          </w:p>
        </w:tc>
        <w:tc>
          <w:tcPr>
            <w:tcW w:w="496" w:type="dxa"/>
            <w:shd w:val="clear" w:color="auto" w:fill="auto"/>
          </w:tcPr>
          <w:p w14:paraId="6FBCA06A" w14:textId="77777777" w:rsidR="00DE1C91" w:rsidRDefault="00AE49DC">
            <w:pPr>
              <w:jc w:val="center"/>
            </w:pPr>
            <w:r>
              <w:rPr>
                <w:color w:val="000000"/>
                <w:lang w:val="el-GR"/>
              </w:rPr>
              <w:t>-</w:t>
            </w:r>
          </w:p>
        </w:tc>
        <w:tc>
          <w:tcPr>
            <w:tcW w:w="496" w:type="dxa"/>
            <w:shd w:val="clear" w:color="auto" w:fill="auto"/>
          </w:tcPr>
          <w:p w14:paraId="3262EB8F" w14:textId="77777777" w:rsidR="00DE1C91" w:rsidRDefault="00AE49DC">
            <w:pPr>
              <w:jc w:val="center"/>
            </w:pPr>
            <w:r>
              <w:rPr>
                <w:color w:val="000000"/>
                <w:lang w:val="el-GR"/>
              </w:rPr>
              <w:t>-</w:t>
            </w:r>
          </w:p>
        </w:tc>
        <w:tc>
          <w:tcPr>
            <w:tcW w:w="497" w:type="dxa"/>
            <w:shd w:val="clear" w:color="auto" w:fill="auto"/>
          </w:tcPr>
          <w:p w14:paraId="17F399E7" w14:textId="77777777" w:rsidR="00DE1C91" w:rsidRDefault="00AE49DC">
            <w:pPr>
              <w:jc w:val="center"/>
            </w:pPr>
            <w:r>
              <w:rPr>
                <w:color w:val="000000"/>
                <w:lang w:val="el-GR"/>
              </w:rPr>
              <w:t>-</w:t>
            </w:r>
          </w:p>
        </w:tc>
        <w:tc>
          <w:tcPr>
            <w:tcW w:w="4474" w:type="dxa"/>
            <w:gridSpan w:val="5"/>
            <w:shd w:val="clear" w:color="auto" w:fill="auto"/>
          </w:tcPr>
          <w:p w14:paraId="7763FB4C" w14:textId="77777777" w:rsidR="00DE1C91" w:rsidRDefault="00AE49DC">
            <w:r>
              <w:rPr>
                <w:color w:val="000000"/>
                <w:lang w:val="el-GR"/>
              </w:rPr>
              <w:t>Alteration</w:t>
            </w:r>
          </w:p>
        </w:tc>
      </w:tr>
      <w:tr w:rsidR="00DE1C91" w14:paraId="31423B19" w14:textId="77777777">
        <w:trPr>
          <w:cantSplit/>
          <w:trHeight w:val="315"/>
        </w:trPr>
        <w:tc>
          <w:tcPr>
            <w:tcW w:w="547" w:type="dxa"/>
            <w:shd w:val="clear" w:color="auto" w:fill="auto"/>
          </w:tcPr>
          <w:p w14:paraId="61756ABE" w14:textId="77777777" w:rsidR="00DE1C91" w:rsidRDefault="001670D7">
            <w:pPr>
              <w:rPr>
                <w:color w:val="000000"/>
              </w:rPr>
            </w:pPr>
            <w:hyperlink w:anchor="_S38_Physical_Genesis">
              <w:r w:rsidR="00AE49DC">
                <w:rPr>
                  <w:rStyle w:val="InternetLink"/>
                  <w:rFonts w:ascii="Calibri" w:hAnsi="Calibri"/>
                  <w:sz w:val="22"/>
                </w:rPr>
                <w:t>S17</w:t>
              </w:r>
            </w:hyperlink>
          </w:p>
        </w:tc>
        <w:tc>
          <w:tcPr>
            <w:tcW w:w="497" w:type="dxa"/>
            <w:shd w:val="clear" w:color="auto" w:fill="auto"/>
          </w:tcPr>
          <w:p w14:paraId="708CEC03" w14:textId="77777777" w:rsidR="00DE1C91" w:rsidRDefault="00AE49DC">
            <w:pPr>
              <w:jc w:val="center"/>
            </w:pPr>
            <w:r>
              <w:rPr>
                <w:color w:val="000000"/>
              </w:rPr>
              <w:t>-</w:t>
            </w:r>
          </w:p>
        </w:tc>
        <w:tc>
          <w:tcPr>
            <w:tcW w:w="496" w:type="dxa"/>
            <w:shd w:val="clear" w:color="auto" w:fill="auto"/>
          </w:tcPr>
          <w:p w14:paraId="69472BFE" w14:textId="77777777" w:rsidR="00DE1C91" w:rsidRDefault="00AE49DC">
            <w:pPr>
              <w:jc w:val="center"/>
            </w:pPr>
            <w:r>
              <w:rPr>
                <w:color w:val="000000"/>
                <w:lang w:val="el-GR"/>
              </w:rPr>
              <w:t>-</w:t>
            </w:r>
          </w:p>
        </w:tc>
        <w:tc>
          <w:tcPr>
            <w:tcW w:w="497" w:type="dxa"/>
            <w:shd w:val="clear" w:color="auto" w:fill="auto"/>
          </w:tcPr>
          <w:p w14:paraId="6A6FA7AE" w14:textId="77777777" w:rsidR="00DE1C91" w:rsidRDefault="00AE49DC">
            <w:pPr>
              <w:jc w:val="center"/>
            </w:pPr>
            <w:r>
              <w:rPr>
                <w:color w:val="000000"/>
              </w:rPr>
              <w:t>-</w:t>
            </w:r>
          </w:p>
        </w:tc>
        <w:tc>
          <w:tcPr>
            <w:tcW w:w="496" w:type="dxa"/>
            <w:shd w:val="clear" w:color="auto" w:fill="auto"/>
          </w:tcPr>
          <w:p w14:paraId="5880BA71" w14:textId="77777777" w:rsidR="00DE1C91" w:rsidRDefault="00AE49DC">
            <w:pPr>
              <w:jc w:val="center"/>
            </w:pPr>
            <w:r>
              <w:rPr>
                <w:color w:val="000000"/>
                <w:lang w:val="el-GR"/>
              </w:rPr>
              <w:t>-</w:t>
            </w:r>
          </w:p>
        </w:tc>
        <w:tc>
          <w:tcPr>
            <w:tcW w:w="496" w:type="dxa"/>
            <w:shd w:val="clear" w:color="auto" w:fill="auto"/>
          </w:tcPr>
          <w:p w14:paraId="5D7D6108" w14:textId="77777777" w:rsidR="00DE1C91" w:rsidRDefault="00AE49DC">
            <w:pPr>
              <w:jc w:val="center"/>
            </w:pPr>
            <w:r>
              <w:rPr>
                <w:color w:val="000000"/>
              </w:rPr>
              <w:t>-</w:t>
            </w:r>
          </w:p>
        </w:tc>
        <w:tc>
          <w:tcPr>
            <w:tcW w:w="497" w:type="dxa"/>
            <w:shd w:val="clear" w:color="auto" w:fill="auto"/>
          </w:tcPr>
          <w:p w14:paraId="2E0063E6" w14:textId="77777777" w:rsidR="00DE1C91" w:rsidRDefault="00AE49DC">
            <w:pPr>
              <w:jc w:val="center"/>
            </w:pPr>
            <w:r>
              <w:rPr>
                <w:color w:val="000000"/>
              </w:rPr>
              <w:t>-</w:t>
            </w:r>
          </w:p>
        </w:tc>
        <w:tc>
          <w:tcPr>
            <w:tcW w:w="496" w:type="dxa"/>
            <w:shd w:val="clear" w:color="auto" w:fill="auto"/>
          </w:tcPr>
          <w:p w14:paraId="600528EC" w14:textId="77777777" w:rsidR="00DE1C91" w:rsidRDefault="00AE49DC">
            <w:pPr>
              <w:jc w:val="center"/>
            </w:pPr>
            <w:r>
              <w:rPr>
                <w:color w:val="000000"/>
              </w:rPr>
              <w:t>-</w:t>
            </w:r>
          </w:p>
        </w:tc>
        <w:tc>
          <w:tcPr>
            <w:tcW w:w="3978" w:type="dxa"/>
            <w:gridSpan w:val="4"/>
            <w:shd w:val="clear" w:color="auto" w:fill="auto"/>
          </w:tcPr>
          <w:p w14:paraId="40FFD2AE" w14:textId="77777777" w:rsidR="00DE1C91" w:rsidRDefault="00AE49DC">
            <w:r>
              <w:rPr>
                <w:color w:val="000000"/>
              </w:rPr>
              <w:t>Physical Genesis</w:t>
            </w:r>
          </w:p>
        </w:tc>
      </w:tr>
      <w:tr w:rsidR="00DE1C91" w14:paraId="5B0703DE" w14:textId="77777777">
        <w:trPr>
          <w:trHeight w:val="315"/>
        </w:trPr>
        <w:tc>
          <w:tcPr>
            <w:tcW w:w="547" w:type="dxa"/>
            <w:shd w:val="clear" w:color="auto" w:fill="auto"/>
          </w:tcPr>
          <w:p w14:paraId="54E1F869" w14:textId="77777777" w:rsidR="00DE1C91" w:rsidRDefault="001670D7">
            <w:pPr>
              <w:rPr>
                <w:color w:val="000000"/>
              </w:rPr>
            </w:pPr>
            <w:hyperlink w:anchor="_E13_Attribute_Assignment">
              <w:r w:rsidR="00AE49DC">
                <w:rPr>
                  <w:rStyle w:val="InternetLink"/>
                  <w:rFonts w:ascii="Calibri" w:hAnsi="Calibri"/>
                  <w:sz w:val="22"/>
                </w:rPr>
                <w:t>E11</w:t>
              </w:r>
            </w:hyperlink>
          </w:p>
        </w:tc>
        <w:tc>
          <w:tcPr>
            <w:tcW w:w="497" w:type="dxa"/>
            <w:shd w:val="clear" w:color="auto" w:fill="auto"/>
          </w:tcPr>
          <w:p w14:paraId="7C03B52C" w14:textId="77777777" w:rsidR="00DE1C91" w:rsidRDefault="00AE49DC">
            <w:pPr>
              <w:jc w:val="center"/>
            </w:pPr>
            <w:r>
              <w:rPr>
                <w:color w:val="000000"/>
              </w:rPr>
              <w:t>-</w:t>
            </w:r>
          </w:p>
        </w:tc>
        <w:tc>
          <w:tcPr>
            <w:tcW w:w="496" w:type="dxa"/>
            <w:shd w:val="clear" w:color="auto" w:fill="auto"/>
          </w:tcPr>
          <w:p w14:paraId="354A61CE" w14:textId="77777777" w:rsidR="00DE1C91" w:rsidRDefault="00AE49DC">
            <w:pPr>
              <w:jc w:val="center"/>
            </w:pPr>
            <w:r>
              <w:rPr>
                <w:color w:val="000000"/>
                <w:lang w:val="el-GR"/>
              </w:rPr>
              <w:t>-</w:t>
            </w:r>
          </w:p>
        </w:tc>
        <w:tc>
          <w:tcPr>
            <w:tcW w:w="497" w:type="dxa"/>
            <w:shd w:val="clear" w:color="auto" w:fill="auto"/>
          </w:tcPr>
          <w:p w14:paraId="0196E964" w14:textId="77777777" w:rsidR="00DE1C91" w:rsidRDefault="00AE49DC">
            <w:pPr>
              <w:jc w:val="center"/>
            </w:pPr>
            <w:r>
              <w:rPr>
                <w:color w:val="000000"/>
              </w:rPr>
              <w:t>-</w:t>
            </w:r>
          </w:p>
        </w:tc>
        <w:tc>
          <w:tcPr>
            <w:tcW w:w="496" w:type="dxa"/>
            <w:shd w:val="clear" w:color="auto" w:fill="auto"/>
          </w:tcPr>
          <w:p w14:paraId="158454BB" w14:textId="77777777" w:rsidR="00DE1C91" w:rsidRDefault="00AE49DC">
            <w:pPr>
              <w:jc w:val="center"/>
            </w:pPr>
            <w:r>
              <w:rPr>
                <w:color w:val="000000"/>
                <w:lang w:val="el-GR"/>
              </w:rPr>
              <w:t>-</w:t>
            </w:r>
          </w:p>
        </w:tc>
        <w:tc>
          <w:tcPr>
            <w:tcW w:w="496" w:type="dxa"/>
            <w:shd w:val="clear" w:color="auto" w:fill="auto"/>
          </w:tcPr>
          <w:p w14:paraId="10B354A4" w14:textId="77777777" w:rsidR="00DE1C91" w:rsidRDefault="00AE49DC">
            <w:pPr>
              <w:jc w:val="center"/>
            </w:pPr>
            <w:r>
              <w:rPr>
                <w:color w:val="000000"/>
              </w:rPr>
              <w:t>-</w:t>
            </w:r>
          </w:p>
        </w:tc>
        <w:tc>
          <w:tcPr>
            <w:tcW w:w="497" w:type="dxa"/>
            <w:shd w:val="clear" w:color="auto" w:fill="auto"/>
          </w:tcPr>
          <w:p w14:paraId="4AC2DA3A" w14:textId="77777777" w:rsidR="00DE1C91" w:rsidRDefault="00AE49DC">
            <w:pPr>
              <w:jc w:val="center"/>
            </w:pPr>
            <w:r>
              <w:rPr>
                <w:color w:val="000000"/>
              </w:rPr>
              <w:t>-</w:t>
            </w:r>
          </w:p>
        </w:tc>
        <w:tc>
          <w:tcPr>
            <w:tcW w:w="496" w:type="dxa"/>
            <w:shd w:val="clear" w:color="auto" w:fill="auto"/>
          </w:tcPr>
          <w:p w14:paraId="303ABF92" w14:textId="77777777" w:rsidR="00DE1C91" w:rsidRDefault="00AE49DC">
            <w:pPr>
              <w:jc w:val="center"/>
            </w:pPr>
            <w:r>
              <w:rPr>
                <w:color w:val="000000"/>
              </w:rPr>
              <w:t>-</w:t>
            </w:r>
          </w:p>
        </w:tc>
        <w:tc>
          <w:tcPr>
            <w:tcW w:w="3978" w:type="dxa"/>
            <w:gridSpan w:val="4"/>
            <w:shd w:val="clear" w:color="auto" w:fill="auto"/>
          </w:tcPr>
          <w:p w14:paraId="58D413C3" w14:textId="77777777" w:rsidR="00DE1C91" w:rsidRDefault="00AE49DC">
            <w:r>
              <w:rPr>
                <w:color w:val="000000"/>
              </w:rPr>
              <w:t>Modification</w:t>
            </w:r>
          </w:p>
        </w:tc>
      </w:tr>
      <w:tr w:rsidR="00DE1C91" w14:paraId="0C842F4C" w14:textId="77777777">
        <w:trPr>
          <w:trHeight w:val="300"/>
        </w:trPr>
        <w:tc>
          <w:tcPr>
            <w:tcW w:w="547" w:type="dxa"/>
            <w:shd w:val="clear" w:color="auto" w:fill="auto"/>
          </w:tcPr>
          <w:p w14:paraId="372C484C" w14:textId="77777777" w:rsidR="00DE1C91" w:rsidRDefault="001670D7">
            <w:pPr>
              <w:rPr>
                <w:color w:val="000000"/>
              </w:rPr>
            </w:pPr>
            <w:hyperlink w:anchor="_E60_Number">
              <w:r w:rsidR="00AE49DC">
                <w:rPr>
                  <w:rStyle w:val="InternetLink"/>
                  <w:rFonts w:ascii="Calibri" w:hAnsi="Calibri"/>
                  <w:sz w:val="22"/>
                </w:rPr>
                <w:t>E63</w:t>
              </w:r>
            </w:hyperlink>
          </w:p>
        </w:tc>
        <w:tc>
          <w:tcPr>
            <w:tcW w:w="497" w:type="dxa"/>
            <w:shd w:val="clear" w:color="auto" w:fill="auto"/>
          </w:tcPr>
          <w:p w14:paraId="38DE4D9F" w14:textId="77777777" w:rsidR="00DE1C91" w:rsidRDefault="00AE49DC">
            <w:pPr>
              <w:jc w:val="center"/>
            </w:pPr>
            <w:r>
              <w:rPr>
                <w:color w:val="000000"/>
              </w:rPr>
              <w:t>-</w:t>
            </w:r>
          </w:p>
        </w:tc>
        <w:tc>
          <w:tcPr>
            <w:tcW w:w="496" w:type="dxa"/>
            <w:shd w:val="clear" w:color="auto" w:fill="auto"/>
          </w:tcPr>
          <w:p w14:paraId="4354A793" w14:textId="77777777" w:rsidR="00DE1C91" w:rsidRDefault="00AE49DC">
            <w:pPr>
              <w:jc w:val="center"/>
            </w:pPr>
            <w:r>
              <w:rPr>
                <w:color w:val="000000"/>
                <w:lang w:val="el-GR"/>
              </w:rPr>
              <w:t>-</w:t>
            </w:r>
          </w:p>
        </w:tc>
        <w:tc>
          <w:tcPr>
            <w:tcW w:w="497" w:type="dxa"/>
            <w:shd w:val="clear" w:color="auto" w:fill="auto"/>
          </w:tcPr>
          <w:p w14:paraId="21AD91F0" w14:textId="77777777" w:rsidR="00DE1C91" w:rsidRDefault="00AE49DC">
            <w:pPr>
              <w:jc w:val="center"/>
            </w:pPr>
            <w:r>
              <w:rPr>
                <w:color w:val="000000"/>
              </w:rPr>
              <w:t>-</w:t>
            </w:r>
          </w:p>
        </w:tc>
        <w:tc>
          <w:tcPr>
            <w:tcW w:w="496" w:type="dxa"/>
            <w:shd w:val="clear" w:color="auto" w:fill="auto"/>
          </w:tcPr>
          <w:p w14:paraId="1AC46E5E" w14:textId="77777777" w:rsidR="00DE1C91" w:rsidRDefault="00AE49DC">
            <w:pPr>
              <w:jc w:val="center"/>
            </w:pPr>
            <w:r>
              <w:rPr>
                <w:color w:val="000000"/>
                <w:lang w:val="el-GR"/>
              </w:rPr>
              <w:t>-</w:t>
            </w:r>
          </w:p>
        </w:tc>
        <w:tc>
          <w:tcPr>
            <w:tcW w:w="496" w:type="dxa"/>
            <w:shd w:val="clear" w:color="auto" w:fill="auto"/>
          </w:tcPr>
          <w:p w14:paraId="7CCADF3E" w14:textId="77777777" w:rsidR="00DE1C91" w:rsidRDefault="00AE49DC">
            <w:pPr>
              <w:jc w:val="center"/>
            </w:pPr>
            <w:r>
              <w:rPr>
                <w:color w:val="000000"/>
              </w:rPr>
              <w:t>-</w:t>
            </w:r>
          </w:p>
        </w:tc>
        <w:tc>
          <w:tcPr>
            <w:tcW w:w="497" w:type="dxa"/>
            <w:shd w:val="clear" w:color="auto" w:fill="auto"/>
          </w:tcPr>
          <w:p w14:paraId="0DE3383A" w14:textId="77777777" w:rsidR="00DE1C91" w:rsidRDefault="00AE49DC">
            <w:pPr>
              <w:jc w:val="center"/>
            </w:pPr>
            <w:r>
              <w:rPr>
                <w:color w:val="000000"/>
              </w:rPr>
              <w:t>-</w:t>
            </w:r>
          </w:p>
        </w:tc>
        <w:tc>
          <w:tcPr>
            <w:tcW w:w="4474" w:type="dxa"/>
            <w:gridSpan w:val="5"/>
            <w:shd w:val="clear" w:color="auto" w:fill="auto"/>
          </w:tcPr>
          <w:p w14:paraId="60F0AF5B" w14:textId="77777777" w:rsidR="00DE1C91" w:rsidRDefault="00AE49DC">
            <w:r>
              <w:rPr>
                <w:color w:val="000000"/>
              </w:rPr>
              <w:t>Beginning of Existence</w:t>
            </w:r>
          </w:p>
        </w:tc>
      </w:tr>
      <w:tr w:rsidR="00DE1C91" w14:paraId="4A2159A5" w14:textId="77777777">
        <w:trPr>
          <w:trHeight w:val="315"/>
        </w:trPr>
        <w:tc>
          <w:tcPr>
            <w:tcW w:w="547" w:type="dxa"/>
            <w:shd w:val="clear" w:color="auto" w:fill="auto"/>
          </w:tcPr>
          <w:p w14:paraId="4617260A" w14:textId="77777777" w:rsidR="00DE1C91" w:rsidRDefault="001670D7">
            <w:pPr>
              <w:rPr>
                <w:i/>
                <w:color w:val="000000"/>
              </w:rPr>
            </w:pPr>
            <w:hyperlink w:anchor="_S38_Physical_Genesis">
              <w:r w:rsidR="00AE49DC">
                <w:rPr>
                  <w:rStyle w:val="InternetLink"/>
                  <w:rFonts w:ascii="Calibri" w:hAnsi="Calibri"/>
                  <w:i/>
                  <w:iCs/>
                  <w:sz w:val="22"/>
                </w:rPr>
                <w:t>S17</w:t>
              </w:r>
            </w:hyperlink>
          </w:p>
        </w:tc>
        <w:tc>
          <w:tcPr>
            <w:tcW w:w="497" w:type="dxa"/>
            <w:shd w:val="clear" w:color="auto" w:fill="auto"/>
          </w:tcPr>
          <w:p w14:paraId="011B26A7" w14:textId="77777777" w:rsidR="00DE1C91" w:rsidRDefault="00AE49DC">
            <w:pPr>
              <w:jc w:val="center"/>
            </w:pPr>
            <w:r>
              <w:rPr>
                <w:i/>
                <w:iCs/>
                <w:color w:val="000000"/>
              </w:rPr>
              <w:t>-</w:t>
            </w:r>
          </w:p>
        </w:tc>
        <w:tc>
          <w:tcPr>
            <w:tcW w:w="496" w:type="dxa"/>
            <w:shd w:val="clear" w:color="auto" w:fill="auto"/>
          </w:tcPr>
          <w:p w14:paraId="09A6800E" w14:textId="77777777" w:rsidR="00DE1C91" w:rsidRDefault="00AE49DC">
            <w:pPr>
              <w:jc w:val="center"/>
            </w:pPr>
            <w:r>
              <w:rPr>
                <w:color w:val="000000"/>
                <w:lang w:val="el-GR"/>
              </w:rPr>
              <w:t>-</w:t>
            </w:r>
          </w:p>
        </w:tc>
        <w:tc>
          <w:tcPr>
            <w:tcW w:w="497" w:type="dxa"/>
            <w:shd w:val="clear" w:color="auto" w:fill="auto"/>
          </w:tcPr>
          <w:p w14:paraId="538B5315" w14:textId="77777777" w:rsidR="00DE1C91" w:rsidRDefault="00AE49DC">
            <w:pPr>
              <w:jc w:val="center"/>
            </w:pPr>
            <w:r>
              <w:rPr>
                <w:i/>
                <w:iCs/>
                <w:color w:val="000000"/>
              </w:rPr>
              <w:t>-</w:t>
            </w:r>
          </w:p>
        </w:tc>
        <w:tc>
          <w:tcPr>
            <w:tcW w:w="496" w:type="dxa"/>
            <w:shd w:val="clear" w:color="auto" w:fill="auto"/>
          </w:tcPr>
          <w:p w14:paraId="22FF223D" w14:textId="77777777" w:rsidR="00DE1C91" w:rsidRDefault="00AE49DC">
            <w:pPr>
              <w:jc w:val="center"/>
            </w:pPr>
            <w:r>
              <w:rPr>
                <w:color w:val="000000"/>
                <w:lang w:val="el-GR"/>
              </w:rPr>
              <w:t>-</w:t>
            </w:r>
          </w:p>
        </w:tc>
        <w:tc>
          <w:tcPr>
            <w:tcW w:w="496" w:type="dxa"/>
            <w:shd w:val="clear" w:color="auto" w:fill="auto"/>
          </w:tcPr>
          <w:p w14:paraId="30D1329C" w14:textId="77777777" w:rsidR="00DE1C91" w:rsidRDefault="00AE49DC">
            <w:pPr>
              <w:jc w:val="center"/>
            </w:pPr>
            <w:r>
              <w:rPr>
                <w:i/>
                <w:iCs/>
                <w:color w:val="000000"/>
              </w:rPr>
              <w:t>-</w:t>
            </w:r>
          </w:p>
        </w:tc>
        <w:tc>
          <w:tcPr>
            <w:tcW w:w="497" w:type="dxa"/>
            <w:shd w:val="clear" w:color="auto" w:fill="auto"/>
          </w:tcPr>
          <w:p w14:paraId="648F6A34" w14:textId="77777777" w:rsidR="00DE1C91" w:rsidRDefault="00AE49DC">
            <w:pPr>
              <w:jc w:val="center"/>
            </w:pPr>
            <w:r>
              <w:rPr>
                <w:i/>
                <w:iCs/>
                <w:color w:val="000000"/>
              </w:rPr>
              <w:t>-</w:t>
            </w:r>
          </w:p>
        </w:tc>
        <w:tc>
          <w:tcPr>
            <w:tcW w:w="496" w:type="dxa"/>
            <w:shd w:val="clear" w:color="auto" w:fill="auto"/>
          </w:tcPr>
          <w:p w14:paraId="6CEA3D6E" w14:textId="77777777" w:rsidR="00DE1C91" w:rsidRDefault="00AE49DC">
            <w:pPr>
              <w:jc w:val="center"/>
            </w:pPr>
            <w:r>
              <w:rPr>
                <w:i/>
                <w:iCs/>
                <w:color w:val="000000"/>
              </w:rPr>
              <w:t>-</w:t>
            </w:r>
          </w:p>
        </w:tc>
        <w:tc>
          <w:tcPr>
            <w:tcW w:w="3978" w:type="dxa"/>
            <w:gridSpan w:val="4"/>
            <w:shd w:val="clear" w:color="auto" w:fill="auto"/>
          </w:tcPr>
          <w:p w14:paraId="71439E6B" w14:textId="77777777" w:rsidR="00DE1C91" w:rsidRDefault="00AE49DC">
            <w:r>
              <w:rPr>
                <w:i/>
                <w:iCs/>
                <w:color w:val="000000"/>
              </w:rPr>
              <w:t>Physical Genesis</w:t>
            </w:r>
          </w:p>
        </w:tc>
      </w:tr>
      <w:tr w:rsidR="00DE1C91" w14:paraId="3248B281" w14:textId="77777777">
        <w:trPr>
          <w:cantSplit/>
          <w:trHeight w:val="300"/>
        </w:trPr>
        <w:tc>
          <w:tcPr>
            <w:tcW w:w="547" w:type="dxa"/>
            <w:shd w:val="clear" w:color="auto" w:fill="auto"/>
          </w:tcPr>
          <w:p w14:paraId="7C78E2A2" w14:textId="77777777" w:rsidR="00DE1C91" w:rsidRDefault="001670D7">
            <w:pPr>
              <w:rPr>
                <w:color w:val="000000"/>
              </w:rPr>
            </w:pPr>
            <w:hyperlink w:anchor="_E12_Production_1">
              <w:r w:rsidR="00AE49DC">
                <w:rPr>
                  <w:rStyle w:val="InternetLink"/>
                  <w:rFonts w:ascii="Calibri" w:hAnsi="Calibri"/>
                  <w:sz w:val="22"/>
                </w:rPr>
                <w:t>E12</w:t>
              </w:r>
            </w:hyperlink>
          </w:p>
        </w:tc>
        <w:tc>
          <w:tcPr>
            <w:tcW w:w="497" w:type="dxa"/>
            <w:shd w:val="clear" w:color="auto" w:fill="auto"/>
          </w:tcPr>
          <w:p w14:paraId="449B5CEF" w14:textId="77777777" w:rsidR="00DE1C91" w:rsidRDefault="00AE49DC">
            <w:pPr>
              <w:jc w:val="center"/>
            </w:pPr>
            <w:r>
              <w:rPr>
                <w:color w:val="000000"/>
              </w:rPr>
              <w:t>-</w:t>
            </w:r>
          </w:p>
        </w:tc>
        <w:tc>
          <w:tcPr>
            <w:tcW w:w="496" w:type="dxa"/>
            <w:shd w:val="clear" w:color="auto" w:fill="auto"/>
          </w:tcPr>
          <w:p w14:paraId="17490EE0" w14:textId="77777777" w:rsidR="00DE1C91" w:rsidRDefault="00AE49DC">
            <w:pPr>
              <w:jc w:val="center"/>
            </w:pPr>
            <w:r>
              <w:rPr>
                <w:color w:val="000000"/>
                <w:lang w:val="el-GR"/>
              </w:rPr>
              <w:t>-</w:t>
            </w:r>
          </w:p>
        </w:tc>
        <w:tc>
          <w:tcPr>
            <w:tcW w:w="497" w:type="dxa"/>
            <w:shd w:val="clear" w:color="auto" w:fill="auto"/>
          </w:tcPr>
          <w:p w14:paraId="68CC56E1" w14:textId="77777777" w:rsidR="00DE1C91" w:rsidRDefault="00AE49DC">
            <w:pPr>
              <w:jc w:val="center"/>
            </w:pPr>
            <w:r>
              <w:rPr>
                <w:color w:val="000000"/>
                <w:lang w:val="el-GR"/>
              </w:rPr>
              <w:t>-</w:t>
            </w:r>
          </w:p>
        </w:tc>
        <w:tc>
          <w:tcPr>
            <w:tcW w:w="496" w:type="dxa"/>
            <w:shd w:val="clear" w:color="auto" w:fill="auto"/>
          </w:tcPr>
          <w:p w14:paraId="022DD5BA" w14:textId="77777777" w:rsidR="00DE1C91" w:rsidRDefault="00AE49DC">
            <w:pPr>
              <w:jc w:val="center"/>
            </w:pPr>
            <w:r>
              <w:rPr>
                <w:color w:val="000000"/>
                <w:lang w:val="el-GR"/>
              </w:rPr>
              <w:t>-</w:t>
            </w:r>
          </w:p>
        </w:tc>
        <w:tc>
          <w:tcPr>
            <w:tcW w:w="496" w:type="dxa"/>
            <w:shd w:val="clear" w:color="auto" w:fill="auto"/>
          </w:tcPr>
          <w:p w14:paraId="336CE7D5" w14:textId="77777777" w:rsidR="00DE1C91" w:rsidRDefault="00AE49DC">
            <w:pPr>
              <w:jc w:val="center"/>
            </w:pPr>
            <w:r>
              <w:rPr>
                <w:color w:val="000000"/>
                <w:lang w:val="el-GR"/>
              </w:rPr>
              <w:t>-</w:t>
            </w:r>
          </w:p>
        </w:tc>
        <w:tc>
          <w:tcPr>
            <w:tcW w:w="497" w:type="dxa"/>
            <w:shd w:val="clear" w:color="auto" w:fill="auto"/>
          </w:tcPr>
          <w:p w14:paraId="7406B71C" w14:textId="77777777" w:rsidR="00DE1C91" w:rsidRDefault="00AE49DC">
            <w:pPr>
              <w:jc w:val="center"/>
            </w:pPr>
            <w:r>
              <w:rPr>
                <w:color w:val="000000"/>
                <w:lang w:val="el-GR"/>
              </w:rPr>
              <w:t>-</w:t>
            </w:r>
          </w:p>
        </w:tc>
        <w:tc>
          <w:tcPr>
            <w:tcW w:w="496" w:type="dxa"/>
            <w:shd w:val="clear" w:color="auto" w:fill="auto"/>
          </w:tcPr>
          <w:p w14:paraId="40ABB11F" w14:textId="77777777" w:rsidR="00DE1C91" w:rsidRDefault="00AE49DC">
            <w:pPr>
              <w:jc w:val="center"/>
            </w:pPr>
            <w:r>
              <w:rPr>
                <w:color w:val="000000"/>
                <w:lang w:val="el-GR"/>
              </w:rPr>
              <w:t>-</w:t>
            </w:r>
          </w:p>
        </w:tc>
        <w:tc>
          <w:tcPr>
            <w:tcW w:w="497" w:type="dxa"/>
            <w:shd w:val="clear" w:color="auto" w:fill="auto"/>
          </w:tcPr>
          <w:p w14:paraId="15B6C729" w14:textId="77777777" w:rsidR="00DE1C91" w:rsidRDefault="00AE49DC">
            <w:pPr>
              <w:jc w:val="center"/>
            </w:pPr>
            <w:r>
              <w:rPr>
                <w:color w:val="000000"/>
                <w:lang w:val="el-GR"/>
              </w:rPr>
              <w:t>-</w:t>
            </w:r>
          </w:p>
        </w:tc>
        <w:tc>
          <w:tcPr>
            <w:tcW w:w="3481" w:type="dxa"/>
            <w:gridSpan w:val="3"/>
            <w:shd w:val="clear" w:color="auto" w:fill="auto"/>
          </w:tcPr>
          <w:p w14:paraId="20031BA8" w14:textId="77777777" w:rsidR="00DE1C91" w:rsidRDefault="00AE49DC">
            <w:r>
              <w:rPr>
                <w:color w:val="000000"/>
              </w:rPr>
              <w:t>Production</w:t>
            </w:r>
          </w:p>
        </w:tc>
      </w:tr>
      <w:tr w:rsidR="00DE1C91" w14:paraId="67E05C9D" w14:textId="77777777">
        <w:trPr>
          <w:trHeight w:val="315"/>
        </w:trPr>
        <w:tc>
          <w:tcPr>
            <w:tcW w:w="547" w:type="dxa"/>
            <w:shd w:val="clear" w:color="auto" w:fill="auto"/>
          </w:tcPr>
          <w:p w14:paraId="29F4DABA" w14:textId="77777777" w:rsidR="00DE1C91" w:rsidRDefault="001670D7">
            <w:pPr>
              <w:rPr>
                <w:color w:val="000000"/>
              </w:rPr>
            </w:pPr>
            <w:hyperlink w:anchor="_E77_Persistent_Item_1">
              <w:r w:rsidR="00AE49DC">
                <w:rPr>
                  <w:rStyle w:val="InternetLink"/>
                  <w:rFonts w:ascii="Calibri" w:hAnsi="Calibri"/>
                  <w:sz w:val="22"/>
                </w:rPr>
                <w:t>E77</w:t>
              </w:r>
            </w:hyperlink>
          </w:p>
        </w:tc>
        <w:tc>
          <w:tcPr>
            <w:tcW w:w="497" w:type="dxa"/>
            <w:shd w:val="clear" w:color="auto" w:fill="auto"/>
          </w:tcPr>
          <w:p w14:paraId="3177DF92" w14:textId="77777777" w:rsidR="00DE1C91" w:rsidRDefault="00AE49DC">
            <w:pPr>
              <w:jc w:val="center"/>
            </w:pPr>
            <w:r>
              <w:rPr>
                <w:color w:val="000000"/>
              </w:rPr>
              <w:t>-</w:t>
            </w:r>
          </w:p>
        </w:tc>
        <w:tc>
          <w:tcPr>
            <w:tcW w:w="496" w:type="dxa"/>
            <w:shd w:val="clear" w:color="auto" w:fill="auto"/>
          </w:tcPr>
          <w:p w14:paraId="5EC8C140" w14:textId="77777777" w:rsidR="00DE1C91" w:rsidRDefault="00AE49DC">
            <w:pPr>
              <w:jc w:val="center"/>
            </w:pPr>
            <w:r>
              <w:rPr>
                <w:color w:val="000000"/>
                <w:lang w:val="el-GR"/>
              </w:rPr>
              <w:t>-</w:t>
            </w:r>
          </w:p>
        </w:tc>
        <w:tc>
          <w:tcPr>
            <w:tcW w:w="6460" w:type="dxa"/>
            <w:gridSpan w:val="9"/>
            <w:shd w:val="clear" w:color="auto" w:fill="auto"/>
          </w:tcPr>
          <w:p w14:paraId="56AA8C97" w14:textId="77777777" w:rsidR="00DE1C91" w:rsidRDefault="00AE49DC">
            <w:r>
              <w:rPr>
                <w:color w:val="000000"/>
              </w:rPr>
              <w:t>Persistent Item</w:t>
            </w:r>
          </w:p>
        </w:tc>
      </w:tr>
      <w:tr w:rsidR="00DE1C91" w14:paraId="75132B92" w14:textId="77777777">
        <w:trPr>
          <w:trHeight w:val="300"/>
        </w:trPr>
        <w:tc>
          <w:tcPr>
            <w:tcW w:w="547" w:type="dxa"/>
            <w:shd w:val="clear" w:color="auto" w:fill="auto"/>
          </w:tcPr>
          <w:p w14:paraId="254DD21F" w14:textId="77777777" w:rsidR="00DE1C91" w:rsidRDefault="001670D7">
            <w:pPr>
              <w:rPr>
                <w:color w:val="000000"/>
              </w:rPr>
            </w:pPr>
            <w:hyperlink w:anchor="_E70_Thing">
              <w:r w:rsidR="00AE49DC">
                <w:rPr>
                  <w:rStyle w:val="InternetLink"/>
                  <w:rFonts w:ascii="Calibri" w:hAnsi="Calibri"/>
                  <w:sz w:val="22"/>
                </w:rPr>
                <w:t>E70</w:t>
              </w:r>
            </w:hyperlink>
          </w:p>
        </w:tc>
        <w:tc>
          <w:tcPr>
            <w:tcW w:w="497" w:type="dxa"/>
            <w:shd w:val="clear" w:color="auto" w:fill="auto"/>
          </w:tcPr>
          <w:p w14:paraId="3582B5FF" w14:textId="77777777" w:rsidR="00DE1C91" w:rsidRDefault="00AE49DC">
            <w:pPr>
              <w:jc w:val="center"/>
            </w:pPr>
            <w:r>
              <w:rPr>
                <w:color w:val="000000"/>
              </w:rPr>
              <w:t>-</w:t>
            </w:r>
          </w:p>
        </w:tc>
        <w:tc>
          <w:tcPr>
            <w:tcW w:w="496" w:type="dxa"/>
            <w:shd w:val="clear" w:color="auto" w:fill="auto"/>
          </w:tcPr>
          <w:p w14:paraId="728CBD18" w14:textId="77777777" w:rsidR="00DE1C91" w:rsidRDefault="00AE49DC">
            <w:pPr>
              <w:jc w:val="center"/>
            </w:pPr>
            <w:r>
              <w:rPr>
                <w:color w:val="000000"/>
                <w:lang w:val="el-GR"/>
              </w:rPr>
              <w:t>-</w:t>
            </w:r>
          </w:p>
        </w:tc>
        <w:tc>
          <w:tcPr>
            <w:tcW w:w="497" w:type="dxa"/>
            <w:shd w:val="clear" w:color="auto" w:fill="auto"/>
          </w:tcPr>
          <w:p w14:paraId="1C3F2A2C" w14:textId="77777777" w:rsidR="00DE1C91" w:rsidRDefault="00AE49DC">
            <w:pPr>
              <w:jc w:val="center"/>
            </w:pPr>
            <w:r>
              <w:rPr>
                <w:color w:val="000000"/>
              </w:rPr>
              <w:t>-</w:t>
            </w:r>
          </w:p>
        </w:tc>
        <w:tc>
          <w:tcPr>
            <w:tcW w:w="5963" w:type="dxa"/>
            <w:gridSpan w:val="8"/>
            <w:shd w:val="clear" w:color="auto" w:fill="auto"/>
          </w:tcPr>
          <w:p w14:paraId="3E41958E" w14:textId="77777777" w:rsidR="00DE1C91" w:rsidRDefault="00AE49DC">
            <w:r>
              <w:rPr>
                <w:color w:val="000000"/>
              </w:rPr>
              <w:t>Thing</w:t>
            </w:r>
          </w:p>
        </w:tc>
      </w:tr>
      <w:tr w:rsidR="00DE1C91" w14:paraId="72DE5813" w14:textId="77777777">
        <w:trPr>
          <w:trHeight w:val="300"/>
        </w:trPr>
        <w:tc>
          <w:tcPr>
            <w:tcW w:w="547" w:type="dxa"/>
            <w:shd w:val="clear" w:color="auto" w:fill="auto"/>
          </w:tcPr>
          <w:p w14:paraId="7B7B68B6" w14:textId="77777777" w:rsidR="00DE1C91" w:rsidRDefault="001670D7">
            <w:pPr>
              <w:rPr>
                <w:color w:val="000000"/>
              </w:rPr>
            </w:pPr>
            <w:hyperlink w:anchor="_S10_Material_Substantial">
              <w:r w:rsidR="00AE49DC">
                <w:rPr>
                  <w:rStyle w:val="InternetLink"/>
                  <w:rFonts w:ascii="Calibri" w:hAnsi="Calibri"/>
                  <w:sz w:val="22"/>
                </w:rPr>
                <w:t>S10</w:t>
              </w:r>
            </w:hyperlink>
          </w:p>
        </w:tc>
        <w:tc>
          <w:tcPr>
            <w:tcW w:w="497" w:type="dxa"/>
            <w:shd w:val="clear" w:color="auto" w:fill="auto"/>
          </w:tcPr>
          <w:p w14:paraId="486D04E1" w14:textId="77777777" w:rsidR="00DE1C91" w:rsidRDefault="00AE49DC">
            <w:pPr>
              <w:jc w:val="center"/>
            </w:pPr>
            <w:r>
              <w:rPr>
                <w:color w:val="000000"/>
              </w:rPr>
              <w:t>-</w:t>
            </w:r>
          </w:p>
        </w:tc>
        <w:tc>
          <w:tcPr>
            <w:tcW w:w="496" w:type="dxa"/>
            <w:shd w:val="clear" w:color="auto" w:fill="auto"/>
          </w:tcPr>
          <w:p w14:paraId="196101D5" w14:textId="77777777" w:rsidR="00DE1C91" w:rsidRDefault="00AE49DC">
            <w:pPr>
              <w:jc w:val="center"/>
            </w:pPr>
            <w:r>
              <w:rPr>
                <w:color w:val="000000"/>
                <w:lang w:val="el-GR"/>
              </w:rPr>
              <w:t>-</w:t>
            </w:r>
          </w:p>
        </w:tc>
        <w:tc>
          <w:tcPr>
            <w:tcW w:w="497" w:type="dxa"/>
            <w:shd w:val="clear" w:color="auto" w:fill="auto"/>
          </w:tcPr>
          <w:p w14:paraId="399016E8" w14:textId="77777777" w:rsidR="00DE1C91" w:rsidRDefault="00AE49DC">
            <w:pPr>
              <w:jc w:val="center"/>
            </w:pPr>
            <w:r>
              <w:rPr>
                <w:color w:val="000000"/>
              </w:rPr>
              <w:t>-</w:t>
            </w:r>
          </w:p>
        </w:tc>
        <w:tc>
          <w:tcPr>
            <w:tcW w:w="496" w:type="dxa"/>
            <w:shd w:val="clear" w:color="auto" w:fill="auto"/>
          </w:tcPr>
          <w:p w14:paraId="67CB838B" w14:textId="77777777" w:rsidR="00DE1C91" w:rsidRDefault="00AE49DC">
            <w:pPr>
              <w:jc w:val="center"/>
            </w:pPr>
            <w:r>
              <w:rPr>
                <w:color w:val="000000"/>
                <w:lang w:val="el-GR"/>
              </w:rPr>
              <w:t>-</w:t>
            </w:r>
          </w:p>
        </w:tc>
        <w:tc>
          <w:tcPr>
            <w:tcW w:w="5467" w:type="dxa"/>
            <w:gridSpan w:val="7"/>
            <w:shd w:val="clear" w:color="auto" w:fill="auto"/>
          </w:tcPr>
          <w:p w14:paraId="05824D5B" w14:textId="77777777" w:rsidR="00DE1C91" w:rsidRDefault="00AE49DC">
            <w:r>
              <w:rPr>
                <w:color w:val="000000"/>
              </w:rPr>
              <w:t>Material Substantial</w:t>
            </w:r>
          </w:p>
        </w:tc>
      </w:tr>
      <w:tr w:rsidR="00DE1C91" w14:paraId="55F5B689" w14:textId="77777777">
        <w:trPr>
          <w:trHeight w:val="300"/>
        </w:trPr>
        <w:tc>
          <w:tcPr>
            <w:tcW w:w="547" w:type="dxa"/>
            <w:shd w:val="clear" w:color="auto" w:fill="auto"/>
          </w:tcPr>
          <w:p w14:paraId="56E5BDB2" w14:textId="77777777" w:rsidR="00DE1C91" w:rsidRDefault="001670D7">
            <w:pPr>
              <w:rPr>
                <w:color w:val="000000"/>
              </w:rPr>
            </w:pPr>
            <w:hyperlink w:anchor="_S14_Fluid_Body">
              <w:r w:rsidR="00AE49DC">
                <w:rPr>
                  <w:rStyle w:val="InternetLink"/>
                  <w:rFonts w:ascii="Calibri" w:hAnsi="Calibri"/>
                  <w:sz w:val="22"/>
                </w:rPr>
                <w:t>S14</w:t>
              </w:r>
            </w:hyperlink>
          </w:p>
        </w:tc>
        <w:tc>
          <w:tcPr>
            <w:tcW w:w="497" w:type="dxa"/>
            <w:shd w:val="clear" w:color="auto" w:fill="auto"/>
          </w:tcPr>
          <w:p w14:paraId="46AB4BFA" w14:textId="77777777" w:rsidR="00DE1C91" w:rsidRDefault="00AE49DC">
            <w:pPr>
              <w:jc w:val="center"/>
            </w:pPr>
            <w:r>
              <w:rPr>
                <w:color w:val="000000"/>
              </w:rPr>
              <w:t>-</w:t>
            </w:r>
          </w:p>
        </w:tc>
        <w:tc>
          <w:tcPr>
            <w:tcW w:w="496" w:type="dxa"/>
            <w:shd w:val="clear" w:color="auto" w:fill="auto"/>
          </w:tcPr>
          <w:p w14:paraId="348E8864" w14:textId="77777777" w:rsidR="00DE1C91" w:rsidRDefault="00AE49DC">
            <w:pPr>
              <w:jc w:val="center"/>
            </w:pPr>
            <w:r>
              <w:rPr>
                <w:color w:val="000000"/>
                <w:lang w:val="el-GR"/>
              </w:rPr>
              <w:t>-</w:t>
            </w:r>
          </w:p>
        </w:tc>
        <w:tc>
          <w:tcPr>
            <w:tcW w:w="497" w:type="dxa"/>
            <w:shd w:val="clear" w:color="auto" w:fill="auto"/>
          </w:tcPr>
          <w:p w14:paraId="5B13449C" w14:textId="77777777" w:rsidR="00DE1C91" w:rsidRDefault="00AE49DC">
            <w:pPr>
              <w:jc w:val="center"/>
            </w:pPr>
            <w:r>
              <w:rPr>
                <w:color w:val="000000"/>
              </w:rPr>
              <w:t>-</w:t>
            </w:r>
          </w:p>
        </w:tc>
        <w:tc>
          <w:tcPr>
            <w:tcW w:w="496" w:type="dxa"/>
            <w:shd w:val="clear" w:color="auto" w:fill="auto"/>
          </w:tcPr>
          <w:p w14:paraId="0D3BFE2D" w14:textId="77777777" w:rsidR="00DE1C91" w:rsidRDefault="00AE49DC">
            <w:pPr>
              <w:jc w:val="center"/>
            </w:pPr>
            <w:r>
              <w:rPr>
                <w:color w:val="000000"/>
                <w:lang w:val="el-GR"/>
              </w:rPr>
              <w:t>-</w:t>
            </w:r>
          </w:p>
        </w:tc>
        <w:tc>
          <w:tcPr>
            <w:tcW w:w="496" w:type="dxa"/>
            <w:shd w:val="clear" w:color="auto" w:fill="auto"/>
          </w:tcPr>
          <w:p w14:paraId="5192AE3B" w14:textId="77777777" w:rsidR="00DE1C91" w:rsidRDefault="00AE49DC">
            <w:pPr>
              <w:jc w:val="center"/>
            </w:pPr>
            <w:r>
              <w:rPr>
                <w:color w:val="000000"/>
              </w:rPr>
              <w:t>-</w:t>
            </w:r>
          </w:p>
        </w:tc>
        <w:tc>
          <w:tcPr>
            <w:tcW w:w="4971" w:type="dxa"/>
            <w:gridSpan w:val="6"/>
            <w:shd w:val="clear" w:color="auto" w:fill="auto"/>
          </w:tcPr>
          <w:p w14:paraId="0332FBE2" w14:textId="77777777" w:rsidR="00DE1C91" w:rsidRDefault="00AE49DC">
            <w:r>
              <w:rPr>
                <w:color w:val="000000"/>
              </w:rPr>
              <w:t>Fluid Body</w:t>
            </w:r>
          </w:p>
        </w:tc>
      </w:tr>
      <w:tr w:rsidR="00DE1C91" w14:paraId="561D6869" w14:textId="77777777">
        <w:trPr>
          <w:trHeight w:val="300"/>
        </w:trPr>
        <w:tc>
          <w:tcPr>
            <w:tcW w:w="547" w:type="dxa"/>
            <w:shd w:val="clear" w:color="auto" w:fill="auto"/>
          </w:tcPr>
          <w:p w14:paraId="4E6890C5" w14:textId="77777777" w:rsidR="00DE1C91" w:rsidRDefault="001670D7">
            <w:pPr>
              <w:rPr>
                <w:color w:val="000000"/>
              </w:rPr>
            </w:pPr>
            <w:hyperlink w:anchor="_S12_Amount_of">
              <w:r w:rsidR="00AE49DC">
                <w:rPr>
                  <w:rStyle w:val="InternetLink"/>
                  <w:rFonts w:ascii="Calibri" w:hAnsi="Calibri"/>
                  <w:sz w:val="22"/>
                  <w:szCs w:val="22"/>
                  <w:lang w:val="el-GR"/>
                </w:rPr>
                <w:t>S12</w:t>
              </w:r>
            </w:hyperlink>
          </w:p>
        </w:tc>
        <w:tc>
          <w:tcPr>
            <w:tcW w:w="497" w:type="dxa"/>
            <w:shd w:val="clear" w:color="auto" w:fill="auto"/>
          </w:tcPr>
          <w:p w14:paraId="1C86AEBC" w14:textId="77777777" w:rsidR="00DE1C91" w:rsidRDefault="00AE49DC">
            <w:pPr>
              <w:jc w:val="center"/>
            </w:pPr>
            <w:r>
              <w:rPr>
                <w:color w:val="000000"/>
              </w:rPr>
              <w:t>-</w:t>
            </w:r>
          </w:p>
        </w:tc>
        <w:tc>
          <w:tcPr>
            <w:tcW w:w="496" w:type="dxa"/>
            <w:shd w:val="clear" w:color="auto" w:fill="auto"/>
          </w:tcPr>
          <w:p w14:paraId="75EA1B9D" w14:textId="77777777" w:rsidR="00DE1C91" w:rsidRDefault="00AE49DC">
            <w:pPr>
              <w:jc w:val="center"/>
            </w:pPr>
            <w:r>
              <w:rPr>
                <w:color w:val="000000"/>
                <w:lang w:val="el-GR"/>
              </w:rPr>
              <w:t>-</w:t>
            </w:r>
          </w:p>
        </w:tc>
        <w:tc>
          <w:tcPr>
            <w:tcW w:w="497" w:type="dxa"/>
            <w:shd w:val="clear" w:color="auto" w:fill="auto"/>
          </w:tcPr>
          <w:p w14:paraId="31325484" w14:textId="77777777" w:rsidR="00DE1C91" w:rsidRDefault="00AE49DC">
            <w:pPr>
              <w:jc w:val="center"/>
            </w:pPr>
            <w:r>
              <w:rPr>
                <w:color w:val="000000"/>
                <w:lang w:val="el-GR"/>
              </w:rPr>
              <w:t>-</w:t>
            </w:r>
          </w:p>
        </w:tc>
        <w:tc>
          <w:tcPr>
            <w:tcW w:w="496" w:type="dxa"/>
            <w:shd w:val="clear" w:color="auto" w:fill="auto"/>
          </w:tcPr>
          <w:p w14:paraId="72E116CE" w14:textId="77777777" w:rsidR="00DE1C91" w:rsidRDefault="00AE49DC">
            <w:pPr>
              <w:jc w:val="center"/>
            </w:pPr>
            <w:r>
              <w:rPr>
                <w:color w:val="000000"/>
                <w:lang w:val="el-GR"/>
              </w:rPr>
              <w:t>-</w:t>
            </w:r>
          </w:p>
        </w:tc>
        <w:tc>
          <w:tcPr>
            <w:tcW w:w="496" w:type="dxa"/>
            <w:shd w:val="clear" w:color="auto" w:fill="auto"/>
          </w:tcPr>
          <w:p w14:paraId="4034C849" w14:textId="77777777" w:rsidR="00DE1C91" w:rsidRDefault="00AE49DC">
            <w:pPr>
              <w:jc w:val="center"/>
            </w:pPr>
            <w:r>
              <w:rPr>
                <w:color w:val="000000"/>
                <w:lang w:val="el-GR"/>
              </w:rPr>
              <w:t>-</w:t>
            </w:r>
          </w:p>
        </w:tc>
        <w:tc>
          <w:tcPr>
            <w:tcW w:w="497" w:type="dxa"/>
            <w:shd w:val="clear" w:color="auto" w:fill="auto"/>
          </w:tcPr>
          <w:p w14:paraId="43F45E47" w14:textId="77777777" w:rsidR="00DE1C91" w:rsidRDefault="00AE49DC">
            <w:pPr>
              <w:jc w:val="center"/>
            </w:pPr>
            <w:r>
              <w:rPr>
                <w:color w:val="000000"/>
                <w:lang w:val="el-GR"/>
              </w:rPr>
              <w:t>-</w:t>
            </w:r>
          </w:p>
        </w:tc>
        <w:tc>
          <w:tcPr>
            <w:tcW w:w="4474" w:type="dxa"/>
            <w:gridSpan w:val="5"/>
            <w:shd w:val="clear" w:color="auto" w:fill="auto"/>
          </w:tcPr>
          <w:p w14:paraId="10D1A7C2" w14:textId="77777777" w:rsidR="00DE1C91" w:rsidRDefault="00AE49DC">
            <w:r>
              <w:rPr>
                <w:color w:val="000000"/>
                <w:lang w:val="el-GR"/>
              </w:rPr>
              <w:t>Amount of Fluid</w:t>
            </w:r>
          </w:p>
        </w:tc>
      </w:tr>
      <w:tr w:rsidR="00DE1C91" w14:paraId="655258EC" w14:textId="77777777">
        <w:trPr>
          <w:trHeight w:val="300"/>
        </w:trPr>
        <w:tc>
          <w:tcPr>
            <w:tcW w:w="547" w:type="dxa"/>
            <w:shd w:val="clear" w:color="auto" w:fill="auto"/>
          </w:tcPr>
          <w:p w14:paraId="413B610E" w14:textId="77777777" w:rsidR="00DE1C91" w:rsidRDefault="001670D7">
            <w:pPr>
              <w:rPr>
                <w:color w:val="000000"/>
              </w:rPr>
            </w:pPr>
            <w:hyperlink w:anchor="_S11_Amount_of">
              <w:r w:rsidR="00AE49DC">
                <w:rPr>
                  <w:rStyle w:val="InternetLink"/>
                  <w:rFonts w:ascii="Calibri" w:hAnsi="Calibri"/>
                  <w:sz w:val="22"/>
                </w:rPr>
                <w:t>S11</w:t>
              </w:r>
            </w:hyperlink>
          </w:p>
        </w:tc>
        <w:tc>
          <w:tcPr>
            <w:tcW w:w="497" w:type="dxa"/>
            <w:shd w:val="clear" w:color="auto" w:fill="auto"/>
          </w:tcPr>
          <w:p w14:paraId="1E0738EB" w14:textId="77777777" w:rsidR="00DE1C91" w:rsidRDefault="00AE49DC">
            <w:pPr>
              <w:jc w:val="center"/>
            </w:pPr>
            <w:r>
              <w:rPr>
                <w:color w:val="000000"/>
              </w:rPr>
              <w:t>-</w:t>
            </w:r>
          </w:p>
        </w:tc>
        <w:tc>
          <w:tcPr>
            <w:tcW w:w="496" w:type="dxa"/>
            <w:shd w:val="clear" w:color="auto" w:fill="auto"/>
          </w:tcPr>
          <w:p w14:paraId="161F5941" w14:textId="77777777" w:rsidR="00DE1C91" w:rsidRDefault="00AE49DC">
            <w:pPr>
              <w:jc w:val="center"/>
            </w:pPr>
            <w:r>
              <w:rPr>
                <w:color w:val="000000"/>
                <w:lang w:val="el-GR"/>
              </w:rPr>
              <w:t>-</w:t>
            </w:r>
          </w:p>
        </w:tc>
        <w:tc>
          <w:tcPr>
            <w:tcW w:w="497" w:type="dxa"/>
            <w:shd w:val="clear" w:color="auto" w:fill="auto"/>
          </w:tcPr>
          <w:p w14:paraId="4BAFC9D6" w14:textId="77777777" w:rsidR="00DE1C91" w:rsidRDefault="00AE49DC">
            <w:pPr>
              <w:jc w:val="center"/>
            </w:pPr>
            <w:r>
              <w:rPr>
                <w:color w:val="000000"/>
              </w:rPr>
              <w:t>-</w:t>
            </w:r>
          </w:p>
        </w:tc>
        <w:tc>
          <w:tcPr>
            <w:tcW w:w="496" w:type="dxa"/>
            <w:shd w:val="clear" w:color="auto" w:fill="auto"/>
          </w:tcPr>
          <w:p w14:paraId="31DEEB90" w14:textId="77777777" w:rsidR="00DE1C91" w:rsidRDefault="00AE49DC">
            <w:pPr>
              <w:jc w:val="center"/>
            </w:pPr>
            <w:r>
              <w:rPr>
                <w:color w:val="000000"/>
                <w:lang w:val="el-GR"/>
              </w:rPr>
              <w:t>-</w:t>
            </w:r>
          </w:p>
        </w:tc>
        <w:tc>
          <w:tcPr>
            <w:tcW w:w="496" w:type="dxa"/>
            <w:shd w:val="clear" w:color="auto" w:fill="auto"/>
          </w:tcPr>
          <w:p w14:paraId="4FFFBE77" w14:textId="77777777" w:rsidR="00DE1C91" w:rsidRDefault="00AE49DC">
            <w:pPr>
              <w:jc w:val="center"/>
            </w:pPr>
            <w:r>
              <w:rPr>
                <w:color w:val="000000"/>
              </w:rPr>
              <w:t>-</w:t>
            </w:r>
          </w:p>
        </w:tc>
        <w:tc>
          <w:tcPr>
            <w:tcW w:w="4971" w:type="dxa"/>
            <w:gridSpan w:val="6"/>
            <w:shd w:val="clear" w:color="auto" w:fill="auto"/>
          </w:tcPr>
          <w:p w14:paraId="213ABC31" w14:textId="77777777" w:rsidR="00DE1C91" w:rsidRDefault="00AE49DC">
            <w:r>
              <w:rPr>
                <w:color w:val="000000"/>
              </w:rPr>
              <w:t>Amount of Matter</w:t>
            </w:r>
          </w:p>
        </w:tc>
      </w:tr>
      <w:tr w:rsidR="00DE1C91" w14:paraId="245B6C8C" w14:textId="77777777">
        <w:trPr>
          <w:trHeight w:val="300"/>
        </w:trPr>
        <w:tc>
          <w:tcPr>
            <w:tcW w:w="547" w:type="dxa"/>
            <w:shd w:val="clear" w:color="auto" w:fill="auto"/>
          </w:tcPr>
          <w:p w14:paraId="232A4D9F" w14:textId="77777777" w:rsidR="00DE1C91" w:rsidRDefault="001670D7">
            <w:pPr>
              <w:rPr>
                <w:i/>
                <w:color w:val="000000"/>
              </w:rPr>
            </w:pPr>
            <w:hyperlink w:anchor="_S12_Amount_of">
              <w:r w:rsidR="00AE49DC">
                <w:rPr>
                  <w:rStyle w:val="InternetLink"/>
                  <w:rFonts w:ascii="Calibri" w:hAnsi="Calibri"/>
                  <w:i/>
                  <w:iCs/>
                  <w:sz w:val="22"/>
                  <w:szCs w:val="22"/>
                  <w:lang w:val="el-GR"/>
                </w:rPr>
                <w:t>S12</w:t>
              </w:r>
            </w:hyperlink>
          </w:p>
        </w:tc>
        <w:tc>
          <w:tcPr>
            <w:tcW w:w="497" w:type="dxa"/>
            <w:shd w:val="clear" w:color="auto" w:fill="auto"/>
          </w:tcPr>
          <w:p w14:paraId="28F09837" w14:textId="77777777" w:rsidR="00DE1C91" w:rsidRDefault="00AE49DC">
            <w:pPr>
              <w:jc w:val="center"/>
            </w:pPr>
            <w:r>
              <w:rPr>
                <w:i/>
                <w:iCs/>
                <w:color w:val="000000"/>
              </w:rPr>
              <w:t>-</w:t>
            </w:r>
          </w:p>
        </w:tc>
        <w:tc>
          <w:tcPr>
            <w:tcW w:w="496" w:type="dxa"/>
            <w:shd w:val="clear" w:color="auto" w:fill="auto"/>
          </w:tcPr>
          <w:p w14:paraId="310C4C73" w14:textId="77777777" w:rsidR="00DE1C91" w:rsidRDefault="00AE49DC">
            <w:pPr>
              <w:jc w:val="center"/>
            </w:pPr>
            <w:r>
              <w:rPr>
                <w:color w:val="000000"/>
                <w:lang w:val="el-GR"/>
              </w:rPr>
              <w:t>-</w:t>
            </w:r>
          </w:p>
        </w:tc>
        <w:tc>
          <w:tcPr>
            <w:tcW w:w="497" w:type="dxa"/>
            <w:shd w:val="clear" w:color="auto" w:fill="auto"/>
          </w:tcPr>
          <w:p w14:paraId="3FDDA2C8" w14:textId="77777777" w:rsidR="00DE1C91" w:rsidRDefault="00AE49DC">
            <w:pPr>
              <w:jc w:val="center"/>
            </w:pPr>
            <w:r>
              <w:rPr>
                <w:i/>
                <w:iCs/>
                <w:color w:val="000000"/>
                <w:lang w:val="el-GR"/>
              </w:rPr>
              <w:t>-</w:t>
            </w:r>
          </w:p>
        </w:tc>
        <w:tc>
          <w:tcPr>
            <w:tcW w:w="496" w:type="dxa"/>
            <w:shd w:val="clear" w:color="auto" w:fill="auto"/>
          </w:tcPr>
          <w:p w14:paraId="34BAA5AE" w14:textId="77777777" w:rsidR="00DE1C91" w:rsidRDefault="00AE49DC">
            <w:pPr>
              <w:jc w:val="center"/>
            </w:pPr>
            <w:r>
              <w:rPr>
                <w:color w:val="000000"/>
                <w:lang w:val="el-GR"/>
              </w:rPr>
              <w:t>-</w:t>
            </w:r>
          </w:p>
        </w:tc>
        <w:tc>
          <w:tcPr>
            <w:tcW w:w="496" w:type="dxa"/>
            <w:shd w:val="clear" w:color="auto" w:fill="auto"/>
          </w:tcPr>
          <w:p w14:paraId="7772C193" w14:textId="77777777" w:rsidR="00DE1C91" w:rsidRDefault="00AE49DC">
            <w:pPr>
              <w:jc w:val="center"/>
            </w:pPr>
            <w:r>
              <w:rPr>
                <w:i/>
                <w:iCs/>
                <w:color w:val="000000"/>
                <w:lang w:val="el-GR"/>
              </w:rPr>
              <w:t>-</w:t>
            </w:r>
          </w:p>
        </w:tc>
        <w:tc>
          <w:tcPr>
            <w:tcW w:w="497" w:type="dxa"/>
            <w:shd w:val="clear" w:color="auto" w:fill="auto"/>
          </w:tcPr>
          <w:p w14:paraId="08791B8B" w14:textId="77777777" w:rsidR="00DE1C91" w:rsidRDefault="00AE49DC">
            <w:pPr>
              <w:jc w:val="center"/>
            </w:pPr>
            <w:r>
              <w:rPr>
                <w:i/>
                <w:iCs/>
                <w:color w:val="000000"/>
                <w:lang w:val="el-GR"/>
              </w:rPr>
              <w:t>-</w:t>
            </w:r>
          </w:p>
        </w:tc>
        <w:tc>
          <w:tcPr>
            <w:tcW w:w="4474" w:type="dxa"/>
            <w:gridSpan w:val="5"/>
            <w:shd w:val="clear" w:color="auto" w:fill="auto"/>
          </w:tcPr>
          <w:p w14:paraId="29224FC8" w14:textId="77777777" w:rsidR="00DE1C91" w:rsidRDefault="00AE49DC">
            <w:r>
              <w:rPr>
                <w:i/>
                <w:iCs/>
                <w:color w:val="000000"/>
                <w:lang w:val="el-GR"/>
              </w:rPr>
              <w:t>Amount of Fluid</w:t>
            </w:r>
          </w:p>
        </w:tc>
      </w:tr>
      <w:tr w:rsidR="00DE1C91" w14:paraId="43DDF160" w14:textId="77777777">
        <w:trPr>
          <w:trHeight w:val="300"/>
        </w:trPr>
        <w:tc>
          <w:tcPr>
            <w:tcW w:w="547" w:type="dxa"/>
            <w:shd w:val="clear" w:color="auto" w:fill="auto"/>
          </w:tcPr>
          <w:p w14:paraId="625FF5DF" w14:textId="77777777" w:rsidR="00DE1C91" w:rsidRDefault="001670D7">
            <w:pPr>
              <w:rPr>
                <w:color w:val="000000"/>
                <w:lang w:val="el-GR"/>
              </w:rPr>
            </w:pPr>
            <w:hyperlink w:anchor="_S13_Sample">
              <w:r w:rsidR="00AE49DC">
                <w:rPr>
                  <w:rStyle w:val="InternetLink"/>
                  <w:rFonts w:ascii="Calibri" w:hAnsi="Calibri"/>
                  <w:sz w:val="22"/>
                  <w:szCs w:val="22"/>
                  <w:lang w:val="el-GR"/>
                </w:rPr>
                <w:t>S13</w:t>
              </w:r>
            </w:hyperlink>
          </w:p>
        </w:tc>
        <w:tc>
          <w:tcPr>
            <w:tcW w:w="497" w:type="dxa"/>
            <w:shd w:val="clear" w:color="auto" w:fill="auto"/>
          </w:tcPr>
          <w:p w14:paraId="16686300" w14:textId="77777777" w:rsidR="00DE1C91" w:rsidRDefault="00AE49DC">
            <w:pPr>
              <w:jc w:val="center"/>
            </w:pPr>
            <w:r>
              <w:rPr>
                <w:color w:val="000000"/>
                <w:lang w:val="el-GR"/>
              </w:rPr>
              <w:t>-</w:t>
            </w:r>
          </w:p>
        </w:tc>
        <w:tc>
          <w:tcPr>
            <w:tcW w:w="496" w:type="dxa"/>
            <w:shd w:val="clear" w:color="auto" w:fill="auto"/>
          </w:tcPr>
          <w:p w14:paraId="3DAABB8F" w14:textId="77777777" w:rsidR="00DE1C91" w:rsidRDefault="00AE49DC">
            <w:pPr>
              <w:jc w:val="center"/>
            </w:pPr>
            <w:r>
              <w:rPr>
                <w:color w:val="000000"/>
                <w:lang w:val="el-GR"/>
              </w:rPr>
              <w:t>-</w:t>
            </w:r>
          </w:p>
        </w:tc>
        <w:tc>
          <w:tcPr>
            <w:tcW w:w="497" w:type="dxa"/>
            <w:shd w:val="clear" w:color="auto" w:fill="auto"/>
          </w:tcPr>
          <w:p w14:paraId="59EA3E81" w14:textId="77777777" w:rsidR="00DE1C91" w:rsidRDefault="00AE49DC">
            <w:pPr>
              <w:jc w:val="center"/>
            </w:pPr>
            <w:r>
              <w:rPr>
                <w:color w:val="000000"/>
                <w:lang w:val="el-GR"/>
              </w:rPr>
              <w:t>-</w:t>
            </w:r>
          </w:p>
        </w:tc>
        <w:tc>
          <w:tcPr>
            <w:tcW w:w="496" w:type="dxa"/>
            <w:shd w:val="clear" w:color="auto" w:fill="auto"/>
          </w:tcPr>
          <w:p w14:paraId="0A6CC7BD" w14:textId="77777777" w:rsidR="00DE1C91" w:rsidRDefault="00AE49DC">
            <w:pPr>
              <w:jc w:val="center"/>
            </w:pPr>
            <w:r>
              <w:rPr>
                <w:color w:val="000000"/>
                <w:lang w:val="el-GR"/>
              </w:rPr>
              <w:t>-</w:t>
            </w:r>
          </w:p>
        </w:tc>
        <w:tc>
          <w:tcPr>
            <w:tcW w:w="496" w:type="dxa"/>
            <w:shd w:val="clear" w:color="auto" w:fill="auto"/>
          </w:tcPr>
          <w:p w14:paraId="0A374E38" w14:textId="77777777" w:rsidR="00DE1C91" w:rsidRDefault="00AE49DC">
            <w:pPr>
              <w:jc w:val="center"/>
            </w:pPr>
            <w:r>
              <w:rPr>
                <w:color w:val="000000"/>
                <w:lang w:val="el-GR"/>
              </w:rPr>
              <w:t>-</w:t>
            </w:r>
          </w:p>
        </w:tc>
        <w:tc>
          <w:tcPr>
            <w:tcW w:w="497" w:type="dxa"/>
            <w:shd w:val="clear" w:color="auto" w:fill="auto"/>
          </w:tcPr>
          <w:p w14:paraId="06C0626F" w14:textId="77777777" w:rsidR="00DE1C91" w:rsidRDefault="00AE49DC">
            <w:pPr>
              <w:jc w:val="center"/>
            </w:pPr>
            <w:r>
              <w:rPr>
                <w:color w:val="000000"/>
                <w:lang w:val="el-GR"/>
              </w:rPr>
              <w:t>-</w:t>
            </w:r>
          </w:p>
        </w:tc>
        <w:tc>
          <w:tcPr>
            <w:tcW w:w="4474" w:type="dxa"/>
            <w:gridSpan w:val="5"/>
            <w:shd w:val="clear" w:color="auto" w:fill="auto"/>
          </w:tcPr>
          <w:p w14:paraId="1D8CF69F" w14:textId="77777777" w:rsidR="00DE1C91" w:rsidRDefault="00AE49DC">
            <w:r>
              <w:rPr>
                <w:color w:val="000000"/>
                <w:lang w:val="el-GR"/>
              </w:rPr>
              <w:t>Sample</w:t>
            </w:r>
          </w:p>
        </w:tc>
      </w:tr>
      <w:tr w:rsidR="00DE1C91" w14:paraId="3FD0558E" w14:textId="77777777">
        <w:trPr>
          <w:cantSplit/>
          <w:trHeight w:val="300"/>
        </w:trPr>
        <w:tc>
          <w:tcPr>
            <w:tcW w:w="547" w:type="dxa"/>
            <w:shd w:val="clear" w:color="auto" w:fill="auto"/>
          </w:tcPr>
          <w:p w14:paraId="3481D1E2" w14:textId="77777777" w:rsidR="00DE1C91" w:rsidRDefault="001670D7">
            <w:pPr>
              <w:rPr>
                <w:color w:val="000000"/>
              </w:rPr>
            </w:pPr>
            <w:hyperlink w:anchor="_E12_Production_">
              <w:r w:rsidR="00AE49DC">
                <w:rPr>
                  <w:rStyle w:val="InternetLink"/>
                  <w:rFonts w:ascii="Calibri" w:hAnsi="Calibri"/>
                  <w:sz w:val="22"/>
                </w:rPr>
                <w:t>E18</w:t>
              </w:r>
            </w:hyperlink>
          </w:p>
        </w:tc>
        <w:tc>
          <w:tcPr>
            <w:tcW w:w="497" w:type="dxa"/>
            <w:shd w:val="clear" w:color="auto" w:fill="auto"/>
          </w:tcPr>
          <w:p w14:paraId="735D950E" w14:textId="77777777" w:rsidR="00DE1C91" w:rsidRDefault="00AE49DC">
            <w:pPr>
              <w:jc w:val="center"/>
            </w:pPr>
            <w:r>
              <w:rPr>
                <w:color w:val="000000"/>
              </w:rPr>
              <w:t>-</w:t>
            </w:r>
          </w:p>
        </w:tc>
        <w:tc>
          <w:tcPr>
            <w:tcW w:w="496" w:type="dxa"/>
            <w:shd w:val="clear" w:color="auto" w:fill="auto"/>
          </w:tcPr>
          <w:p w14:paraId="682C1EA3" w14:textId="77777777" w:rsidR="00DE1C91" w:rsidRDefault="00AE49DC">
            <w:pPr>
              <w:jc w:val="center"/>
            </w:pPr>
            <w:r>
              <w:rPr>
                <w:color w:val="000000"/>
                <w:lang w:val="el-GR"/>
              </w:rPr>
              <w:t>-</w:t>
            </w:r>
          </w:p>
        </w:tc>
        <w:tc>
          <w:tcPr>
            <w:tcW w:w="497" w:type="dxa"/>
            <w:shd w:val="clear" w:color="auto" w:fill="auto"/>
          </w:tcPr>
          <w:p w14:paraId="7FA04A6C" w14:textId="77777777" w:rsidR="00DE1C91" w:rsidRDefault="00AE49DC">
            <w:pPr>
              <w:jc w:val="center"/>
            </w:pPr>
            <w:r>
              <w:rPr>
                <w:color w:val="000000"/>
              </w:rPr>
              <w:t>-</w:t>
            </w:r>
          </w:p>
        </w:tc>
        <w:tc>
          <w:tcPr>
            <w:tcW w:w="496" w:type="dxa"/>
            <w:shd w:val="clear" w:color="auto" w:fill="auto"/>
          </w:tcPr>
          <w:p w14:paraId="43541110" w14:textId="77777777" w:rsidR="00DE1C91" w:rsidRDefault="00AE49DC">
            <w:pPr>
              <w:jc w:val="center"/>
            </w:pPr>
            <w:r>
              <w:rPr>
                <w:color w:val="000000"/>
                <w:lang w:val="el-GR"/>
              </w:rPr>
              <w:t>-</w:t>
            </w:r>
          </w:p>
        </w:tc>
        <w:tc>
          <w:tcPr>
            <w:tcW w:w="496" w:type="dxa"/>
            <w:shd w:val="clear" w:color="auto" w:fill="auto"/>
          </w:tcPr>
          <w:p w14:paraId="0B1F6829" w14:textId="77777777" w:rsidR="00DE1C91" w:rsidRDefault="00AE49DC">
            <w:pPr>
              <w:jc w:val="center"/>
            </w:pPr>
            <w:r>
              <w:rPr>
                <w:color w:val="000000"/>
              </w:rPr>
              <w:t>-</w:t>
            </w:r>
          </w:p>
        </w:tc>
        <w:tc>
          <w:tcPr>
            <w:tcW w:w="4971" w:type="dxa"/>
            <w:gridSpan w:val="6"/>
            <w:shd w:val="clear" w:color="auto" w:fill="auto"/>
          </w:tcPr>
          <w:p w14:paraId="4EEB9C19" w14:textId="77777777" w:rsidR="00DE1C91" w:rsidRDefault="00AE49DC">
            <w:r>
              <w:rPr>
                <w:color w:val="000000"/>
              </w:rPr>
              <w:t>Physical Thing</w:t>
            </w:r>
          </w:p>
        </w:tc>
      </w:tr>
      <w:tr w:rsidR="00DE1C91" w14:paraId="39C1D758" w14:textId="77777777">
        <w:trPr>
          <w:trHeight w:val="300"/>
        </w:trPr>
        <w:tc>
          <w:tcPr>
            <w:tcW w:w="547" w:type="dxa"/>
            <w:shd w:val="clear" w:color="auto" w:fill="auto"/>
          </w:tcPr>
          <w:p w14:paraId="366F06B2" w14:textId="77777777" w:rsidR="00DE1C91" w:rsidRDefault="001670D7">
            <w:pPr>
              <w:rPr>
                <w:color w:val="000000"/>
              </w:rPr>
            </w:pPr>
            <w:hyperlink w:anchor="_S20_Physical_Feature">
              <w:r w:rsidR="00AE49DC">
                <w:rPr>
                  <w:rStyle w:val="InternetLink"/>
                  <w:rFonts w:ascii="Calibri" w:hAnsi="Calibri"/>
                  <w:sz w:val="22"/>
                  <w:szCs w:val="22"/>
                  <w:lang w:val="el-GR"/>
                </w:rPr>
                <w:t>S20</w:t>
              </w:r>
            </w:hyperlink>
          </w:p>
        </w:tc>
        <w:tc>
          <w:tcPr>
            <w:tcW w:w="497" w:type="dxa"/>
            <w:shd w:val="clear" w:color="auto" w:fill="auto"/>
          </w:tcPr>
          <w:p w14:paraId="5C60B9E6" w14:textId="77777777" w:rsidR="00DE1C91" w:rsidRDefault="00AE49DC">
            <w:pPr>
              <w:jc w:val="center"/>
            </w:pPr>
            <w:r>
              <w:rPr>
                <w:color w:val="000000"/>
              </w:rPr>
              <w:t>-</w:t>
            </w:r>
          </w:p>
        </w:tc>
        <w:tc>
          <w:tcPr>
            <w:tcW w:w="496" w:type="dxa"/>
            <w:shd w:val="clear" w:color="auto" w:fill="auto"/>
          </w:tcPr>
          <w:p w14:paraId="05C8813A" w14:textId="77777777" w:rsidR="00DE1C91" w:rsidRDefault="00AE49DC">
            <w:pPr>
              <w:jc w:val="center"/>
            </w:pPr>
            <w:r>
              <w:rPr>
                <w:color w:val="000000"/>
                <w:lang w:val="el-GR"/>
              </w:rPr>
              <w:t>-</w:t>
            </w:r>
          </w:p>
        </w:tc>
        <w:tc>
          <w:tcPr>
            <w:tcW w:w="497" w:type="dxa"/>
            <w:shd w:val="clear" w:color="auto" w:fill="auto"/>
          </w:tcPr>
          <w:p w14:paraId="78124B49" w14:textId="77777777" w:rsidR="00DE1C91" w:rsidRDefault="00AE49DC">
            <w:pPr>
              <w:jc w:val="center"/>
            </w:pPr>
            <w:r>
              <w:rPr>
                <w:color w:val="000000"/>
              </w:rPr>
              <w:t>-</w:t>
            </w:r>
          </w:p>
        </w:tc>
        <w:tc>
          <w:tcPr>
            <w:tcW w:w="496" w:type="dxa"/>
            <w:shd w:val="clear" w:color="auto" w:fill="auto"/>
          </w:tcPr>
          <w:p w14:paraId="70DF18B7" w14:textId="77777777" w:rsidR="00DE1C91" w:rsidRDefault="00AE49DC">
            <w:pPr>
              <w:jc w:val="center"/>
            </w:pPr>
            <w:r>
              <w:rPr>
                <w:color w:val="000000"/>
                <w:lang w:val="el-GR"/>
              </w:rPr>
              <w:t>-</w:t>
            </w:r>
          </w:p>
        </w:tc>
        <w:tc>
          <w:tcPr>
            <w:tcW w:w="496" w:type="dxa"/>
            <w:shd w:val="clear" w:color="auto" w:fill="auto"/>
          </w:tcPr>
          <w:p w14:paraId="39C42595" w14:textId="77777777" w:rsidR="00DE1C91" w:rsidRDefault="00AE49DC">
            <w:pPr>
              <w:jc w:val="center"/>
            </w:pPr>
            <w:r>
              <w:rPr>
                <w:color w:val="000000"/>
              </w:rPr>
              <w:t>-</w:t>
            </w:r>
          </w:p>
        </w:tc>
        <w:tc>
          <w:tcPr>
            <w:tcW w:w="497" w:type="dxa"/>
            <w:shd w:val="clear" w:color="auto" w:fill="auto"/>
          </w:tcPr>
          <w:p w14:paraId="34E29DC5" w14:textId="77777777" w:rsidR="00DE1C91" w:rsidRDefault="00AE49DC">
            <w:pPr>
              <w:jc w:val="center"/>
            </w:pPr>
            <w:r>
              <w:rPr>
                <w:color w:val="000000"/>
              </w:rPr>
              <w:t>-</w:t>
            </w:r>
          </w:p>
        </w:tc>
        <w:tc>
          <w:tcPr>
            <w:tcW w:w="4474" w:type="dxa"/>
            <w:gridSpan w:val="5"/>
            <w:shd w:val="clear" w:color="auto" w:fill="auto"/>
          </w:tcPr>
          <w:p w14:paraId="74CB63D5" w14:textId="77777777" w:rsidR="00DE1C91" w:rsidRDefault="00AE49DC">
            <w:r>
              <w:rPr>
                <w:color w:val="000000"/>
                <w:lang w:val="el-GR"/>
              </w:rPr>
              <w:t>Physical Feature</w:t>
            </w:r>
          </w:p>
        </w:tc>
      </w:tr>
      <w:tr w:rsidR="00DE1C91" w14:paraId="7258D61E" w14:textId="77777777">
        <w:trPr>
          <w:trHeight w:val="300"/>
        </w:trPr>
        <w:tc>
          <w:tcPr>
            <w:tcW w:w="547" w:type="dxa"/>
            <w:shd w:val="clear" w:color="auto" w:fill="auto"/>
          </w:tcPr>
          <w:p w14:paraId="5C6F1346" w14:textId="77777777" w:rsidR="00DE1C91" w:rsidRDefault="001670D7">
            <w:pPr>
              <w:rPr>
                <w:color w:val="000000"/>
              </w:rPr>
            </w:pPr>
            <w:hyperlink w:anchor="_E26_Physical_Feature_2">
              <w:r w:rsidR="00AE49DC">
                <w:rPr>
                  <w:rStyle w:val="InternetLink"/>
                  <w:rFonts w:ascii="Calibri" w:hAnsi="Calibri"/>
                  <w:sz w:val="22"/>
                  <w:szCs w:val="22"/>
                  <w:lang w:val="el-GR"/>
                </w:rPr>
                <w:t>E26</w:t>
              </w:r>
            </w:hyperlink>
          </w:p>
        </w:tc>
        <w:tc>
          <w:tcPr>
            <w:tcW w:w="497" w:type="dxa"/>
            <w:shd w:val="clear" w:color="auto" w:fill="auto"/>
          </w:tcPr>
          <w:p w14:paraId="2C434923" w14:textId="77777777" w:rsidR="00DE1C91" w:rsidRDefault="00AE49DC">
            <w:pPr>
              <w:jc w:val="center"/>
            </w:pPr>
            <w:r>
              <w:rPr>
                <w:color w:val="000000"/>
              </w:rPr>
              <w:t>-</w:t>
            </w:r>
          </w:p>
        </w:tc>
        <w:tc>
          <w:tcPr>
            <w:tcW w:w="496" w:type="dxa"/>
            <w:shd w:val="clear" w:color="auto" w:fill="auto"/>
          </w:tcPr>
          <w:p w14:paraId="2C597BFD" w14:textId="77777777" w:rsidR="00DE1C91" w:rsidRDefault="00AE49DC">
            <w:pPr>
              <w:jc w:val="center"/>
            </w:pPr>
            <w:r>
              <w:rPr>
                <w:color w:val="000000"/>
                <w:lang w:val="el-GR"/>
              </w:rPr>
              <w:t>-</w:t>
            </w:r>
          </w:p>
        </w:tc>
        <w:tc>
          <w:tcPr>
            <w:tcW w:w="497" w:type="dxa"/>
            <w:shd w:val="clear" w:color="auto" w:fill="auto"/>
          </w:tcPr>
          <w:p w14:paraId="7FF65C31" w14:textId="77777777" w:rsidR="00DE1C91" w:rsidRDefault="00AE49DC">
            <w:pPr>
              <w:jc w:val="center"/>
            </w:pPr>
            <w:r>
              <w:rPr>
                <w:color w:val="000000"/>
              </w:rPr>
              <w:t>-</w:t>
            </w:r>
          </w:p>
        </w:tc>
        <w:tc>
          <w:tcPr>
            <w:tcW w:w="496" w:type="dxa"/>
            <w:shd w:val="clear" w:color="auto" w:fill="auto"/>
          </w:tcPr>
          <w:p w14:paraId="293BC85A" w14:textId="77777777" w:rsidR="00DE1C91" w:rsidRDefault="00AE49DC">
            <w:pPr>
              <w:jc w:val="center"/>
            </w:pPr>
            <w:r>
              <w:rPr>
                <w:color w:val="000000"/>
                <w:lang w:val="el-GR"/>
              </w:rPr>
              <w:t>-</w:t>
            </w:r>
          </w:p>
        </w:tc>
        <w:tc>
          <w:tcPr>
            <w:tcW w:w="496" w:type="dxa"/>
            <w:shd w:val="clear" w:color="auto" w:fill="auto"/>
          </w:tcPr>
          <w:p w14:paraId="7581E49B" w14:textId="77777777" w:rsidR="00DE1C91" w:rsidRDefault="00AE49DC">
            <w:pPr>
              <w:jc w:val="center"/>
            </w:pPr>
            <w:r>
              <w:rPr>
                <w:color w:val="000000"/>
              </w:rPr>
              <w:t>-</w:t>
            </w:r>
          </w:p>
        </w:tc>
        <w:tc>
          <w:tcPr>
            <w:tcW w:w="497" w:type="dxa"/>
            <w:shd w:val="clear" w:color="auto" w:fill="auto"/>
          </w:tcPr>
          <w:p w14:paraId="132C0C31" w14:textId="77777777" w:rsidR="00DE1C91" w:rsidRDefault="00AE49DC">
            <w:pPr>
              <w:jc w:val="center"/>
            </w:pPr>
            <w:r>
              <w:rPr>
                <w:color w:val="000000"/>
              </w:rPr>
              <w:t>-</w:t>
            </w:r>
          </w:p>
        </w:tc>
        <w:tc>
          <w:tcPr>
            <w:tcW w:w="4474" w:type="dxa"/>
            <w:gridSpan w:val="5"/>
            <w:shd w:val="clear" w:color="auto" w:fill="auto"/>
          </w:tcPr>
          <w:p w14:paraId="1BDC6D46" w14:textId="77777777" w:rsidR="00DE1C91" w:rsidRDefault="00AE49DC">
            <w:r>
              <w:rPr>
                <w:color w:val="000000"/>
                <w:lang w:val="el-GR"/>
              </w:rPr>
              <w:t>Physical Feature</w:t>
            </w:r>
          </w:p>
        </w:tc>
      </w:tr>
      <w:tr w:rsidR="00DE1C91" w14:paraId="5283E4CA" w14:textId="77777777">
        <w:trPr>
          <w:trHeight w:val="300"/>
        </w:trPr>
        <w:tc>
          <w:tcPr>
            <w:tcW w:w="547" w:type="dxa"/>
            <w:shd w:val="clear" w:color="auto" w:fill="auto"/>
          </w:tcPr>
          <w:p w14:paraId="551B25DF" w14:textId="77777777" w:rsidR="00DE1C91" w:rsidRDefault="001670D7">
            <w:pPr>
              <w:rPr>
                <w:color w:val="000000"/>
              </w:rPr>
            </w:pPr>
            <w:hyperlink w:anchor="_E26_Physical_Feature">
              <w:r w:rsidR="00AE49DC">
                <w:rPr>
                  <w:rStyle w:val="InternetLink"/>
                  <w:rFonts w:ascii="Calibri" w:hAnsi="Calibri"/>
                  <w:sz w:val="22"/>
                </w:rPr>
                <w:t>E27</w:t>
              </w:r>
            </w:hyperlink>
          </w:p>
        </w:tc>
        <w:tc>
          <w:tcPr>
            <w:tcW w:w="497" w:type="dxa"/>
            <w:shd w:val="clear" w:color="auto" w:fill="auto"/>
          </w:tcPr>
          <w:p w14:paraId="0D88C849" w14:textId="77777777" w:rsidR="00DE1C91" w:rsidRDefault="00AE49DC">
            <w:pPr>
              <w:jc w:val="center"/>
            </w:pPr>
            <w:r>
              <w:rPr>
                <w:color w:val="000000"/>
              </w:rPr>
              <w:t>-</w:t>
            </w:r>
          </w:p>
        </w:tc>
        <w:tc>
          <w:tcPr>
            <w:tcW w:w="496" w:type="dxa"/>
            <w:shd w:val="clear" w:color="auto" w:fill="auto"/>
          </w:tcPr>
          <w:p w14:paraId="53785E0D" w14:textId="77777777" w:rsidR="00DE1C91" w:rsidRDefault="00AE49DC">
            <w:pPr>
              <w:jc w:val="center"/>
            </w:pPr>
            <w:r>
              <w:rPr>
                <w:color w:val="000000"/>
                <w:lang w:val="el-GR"/>
              </w:rPr>
              <w:t>-</w:t>
            </w:r>
          </w:p>
        </w:tc>
        <w:tc>
          <w:tcPr>
            <w:tcW w:w="497" w:type="dxa"/>
            <w:shd w:val="clear" w:color="auto" w:fill="auto"/>
          </w:tcPr>
          <w:p w14:paraId="4BBD0824" w14:textId="77777777" w:rsidR="00DE1C91" w:rsidRDefault="00AE49DC">
            <w:pPr>
              <w:jc w:val="center"/>
            </w:pPr>
            <w:r>
              <w:rPr>
                <w:color w:val="000000"/>
              </w:rPr>
              <w:t>-</w:t>
            </w:r>
          </w:p>
        </w:tc>
        <w:tc>
          <w:tcPr>
            <w:tcW w:w="496" w:type="dxa"/>
            <w:shd w:val="clear" w:color="auto" w:fill="auto"/>
          </w:tcPr>
          <w:p w14:paraId="2DEE2ABD" w14:textId="77777777" w:rsidR="00DE1C91" w:rsidRDefault="00AE49DC">
            <w:pPr>
              <w:jc w:val="center"/>
            </w:pPr>
            <w:r>
              <w:rPr>
                <w:color w:val="000000"/>
                <w:lang w:val="el-GR"/>
              </w:rPr>
              <w:t>-</w:t>
            </w:r>
          </w:p>
        </w:tc>
        <w:tc>
          <w:tcPr>
            <w:tcW w:w="496" w:type="dxa"/>
            <w:shd w:val="clear" w:color="auto" w:fill="auto"/>
          </w:tcPr>
          <w:p w14:paraId="24EA7073" w14:textId="77777777" w:rsidR="00DE1C91" w:rsidRDefault="00AE49DC">
            <w:pPr>
              <w:jc w:val="center"/>
            </w:pPr>
            <w:r>
              <w:rPr>
                <w:color w:val="000000"/>
              </w:rPr>
              <w:t>-</w:t>
            </w:r>
          </w:p>
        </w:tc>
        <w:tc>
          <w:tcPr>
            <w:tcW w:w="497" w:type="dxa"/>
            <w:shd w:val="clear" w:color="auto" w:fill="auto"/>
          </w:tcPr>
          <w:p w14:paraId="50E8B2CF" w14:textId="77777777" w:rsidR="00DE1C91" w:rsidRDefault="00AE49DC">
            <w:pPr>
              <w:jc w:val="center"/>
            </w:pPr>
            <w:r>
              <w:rPr>
                <w:color w:val="000000"/>
              </w:rPr>
              <w:t>-</w:t>
            </w:r>
          </w:p>
        </w:tc>
        <w:tc>
          <w:tcPr>
            <w:tcW w:w="496" w:type="dxa"/>
            <w:shd w:val="clear" w:color="auto" w:fill="auto"/>
          </w:tcPr>
          <w:p w14:paraId="0A209089" w14:textId="77777777" w:rsidR="00DE1C91" w:rsidRDefault="00AE49DC">
            <w:pPr>
              <w:jc w:val="center"/>
            </w:pPr>
            <w:r>
              <w:rPr>
                <w:color w:val="000000"/>
              </w:rPr>
              <w:t>-</w:t>
            </w:r>
          </w:p>
        </w:tc>
        <w:tc>
          <w:tcPr>
            <w:tcW w:w="3978" w:type="dxa"/>
            <w:gridSpan w:val="4"/>
            <w:shd w:val="clear" w:color="auto" w:fill="auto"/>
          </w:tcPr>
          <w:p w14:paraId="1E558960" w14:textId="77777777" w:rsidR="00DE1C91" w:rsidRDefault="00AE49DC">
            <w:r>
              <w:rPr>
                <w:color w:val="000000"/>
              </w:rPr>
              <w:t>Site</w:t>
            </w:r>
          </w:p>
        </w:tc>
      </w:tr>
      <w:tr w:rsidR="00DE1C91" w14:paraId="3CA47F86" w14:textId="77777777">
        <w:trPr>
          <w:cantSplit/>
          <w:trHeight w:val="300"/>
        </w:trPr>
        <w:tc>
          <w:tcPr>
            <w:tcW w:w="547" w:type="dxa"/>
            <w:shd w:val="clear" w:color="auto" w:fill="auto"/>
          </w:tcPr>
          <w:p w14:paraId="28ED0D13" w14:textId="77777777" w:rsidR="00DE1C91" w:rsidRDefault="001670D7">
            <w:pPr>
              <w:rPr>
                <w:color w:val="000000"/>
              </w:rPr>
            </w:pPr>
            <w:hyperlink w:anchor="_E25_Man-Made_Feature_1">
              <w:r w:rsidR="00AE49DC">
                <w:rPr>
                  <w:rStyle w:val="InternetLink"/>
                  <w:rFonts w:ascii="Calibri" w:hAnsi="Calibri"/>
                  <w:sz w:val="22"/>
                </w:rPr>
                <w:t>E25</w:t>
              </w:r>
            </w:hyperlink>
          </w:p>
        </w:tc>
        <w:tc>
          <w:tcPr>
            <w:tcW w:w="497" w:type="dxa"/>
            <w:shd w:val="clear" w:color="auto" w:fill="auto"/>
          </w:tcPr>
          <w:p w14:paraId="291B56C3" w14:textId="77777777" w:rsidR="00DE1C91" w:rsidRDefault="00AE49DC">
            <w:pPr>
              <w:jc w:val="center"/>
            </w:pPr>
            <w:r>
              <w:rPr>
                <w:color w:val="000000"/>
              </w:rPr>
              <w:t>-</w:t>
            </w:r>
          </w:p>
        </w:tc>
        <w:tc>
          <w:tcPr>
            <w:tcW w:w="496" w:type="dxa"/>
            <w:shd w:val="clear" w:color="auto" w:fill="auto"/>
          </w:tcPr>
          <w:p w14:paraId="18DC4DE9" w14:textId="77777777" w:rsidR="00DE1C91" w:rsidRDefault="00AE49DC">
            <w:pPr>
              <w:jc w:val="center"/>
            </w:pPr>
            <w:r>
              <w:rPr>
                <w:color w:val="000000"/>
                <w:lang w:val="el-GR"/>
              </w:rPr>
              <w:t>-</w:t>
            </w:r>
          </w:p>
        </w:tc>
        <w:tc>
          <w:tcPr>
            <w:tcW w:w="497" w:type="dxa"/>
            <w:shd w:val="clear" w:color="auto" w:fill="auto"/>
          </w:tcPr>
          <w:p w14:paraId="56A599AB" w14:textId="77777777" w:rsidR="00DE1C91" w:rsidRDefault="00AE49DC">
            <w:pPr>
              <w:jc w:val="center"/>
            </w:pPr>
            <w:r>
              <w:rPr>
                <w:color w:val="000000"/>
              </w:rPr>
              <w:t>-</w:t>
            </w:r>
          </w:p>
        </w:tc>
        <w:tc>
          <w:tcPr>
            <w:tcW w:w="496" w:type="dxa"/>
            <w:shd w:val="clear" w:color="auto" w:fill="auto"/>
          </w:tcPr>
          <w:p w14:paraId="2A050D8A" w14:textId="77777777" w:rsidR="00DE1C91" w:rsidRDefault="00AE49DC">
            <w:pPr>
              <w:jc w:val="center"/>
            </w:pPr>
            <w:r>
              <w:rPr>
                <w:color w:val="000000"/>
                <w:lang w:val="el-GR"/>
              </w:rPr>
              <w:t>-</w:t>
            </w:r>
          </w:p>
        </w:tc>
        <w:tc>
          <w:tcPr>
            <w:tcW w:w="496" w:type="dxa"/>
            <w:shd w:val="clear" w:color="auto" w:fill="auto"/>
          </w:tcPr>
          <w:p w14:paraId="1EE52780" w14:textId="77777777" w:rsidR="00DE1C91" w:rsidRDefault="00AE49DC">
            <w:pPr>
              <w:jc w:val="center"/>
            </w:pPr>
            <w:r>
              <w:rPr>
                <w:color w:val="000000"/>
              </w:rPr>
              <w:t>-</w:t>
            </w:r>
          </w:p>
        </w:tc>
        <w:tc>
          <w:tcPr>
            <w:tcW w:w="497" w:type="dxa"/>
            <w:shd w:val="clear" w:color="auto" w:fill="auto"/>
          </w:tcPr>
          <w:p w14:paraId="58290E19" w14:textId="77777777" w:rsidR="00DE1C91" w:rsidRDefault="00AE49DC">
            <w:pPr>
              <w:jc w:val="center"/>
            </w:pPr>
            <w:r>
              <w:rPr>
                <w:color w:val="000000"/>
              </w:rPr>
              <w:t>-</w:t>
            </w:r>
          </w:p>
        </w:tc>
        <w:tc>
          <w:tcPr>
            <w:tcW w:w="496" w:type="dxa"/>
            <w:shd w:val="clear" w:color="auto" w:fill="auto"/>
          </w:tcPr>
          <w:p w14:paraId="3A0EC28E" w14:textId="77777777" w:rsidR="00DE1C91" w:rsidRDefault="00AE49DC">
            <w:pPr>
              <w:jc w:val="center"/>
            </w:pPr>
            <w:r>
              <w:rPr>
                <w:color w:val="000000"/>
              </w:rPr>
              <w:t>-</w:t>
            </w:r>
          </w:p>
        </w:tc>
        <w:tc>
          <w:tcPr>
            <w:tcW w:w="3978" w:type="dxa"/>
            <w:gridSpan w:val="4"/>
            <w:shd w:val="clear" w:color="auto" w:fill="auto"/>
          </w:tcPr>
          <w:p w14:paraId="634A8385" w14:textId="77777777" w:rsidR="00DE1C91" w:rsidRDefault="00AE49DC">
            <w:r>
              <w:rPr>
                <w:color w:val="000000"/>
              </w:rPr>
              <w:t>Man-Made Feature</w:t>
            </w:r>
          </w:p>
        </w:tc>
      </w:tr>
      <w:tr w:rsidR="00DE1C91" w14:paraId="00C77CE6" w14:textId="77777777">
        <w:trPr>
          <w:trHeight w:val="300"/>
        </w:trPr>
        <w:tc>
          <w:tcPr>
            <w:tcW w:w="547" w:type="dxa"/>
            <w:shd w:val="clear" w:color="auto" w:fill="auto"/>
          </w:tcPr>
          <w:p w14:paraId="0DBD1B56" w14:textId="77777777" w:rsidR="00DE1C91" w:rsidRDefault="001670D7">
            <w:pPr>
              <w:rPr>
                <w:i/>
                <w:color w:val="000000"/>
              </w:rPr>
            </w:pPr>
            <w:hyperlink w:anchor="_S22_Segment_of">
              <w:r w:rsidR="00AE49DC">
                <w:rPr>
                  <w:rStyle w:val="InternetLink"/>
                  <w:rFonts w:ascii="Calibri" w:hAnsi="Calibri"/>
                  <w:sz w:val="22"/>
                  <w:szCs w:val="22"/>
                  <w:lang w:val="el-GR"/>
                </w:rPr>
                <w:t>S22</w:t>
              </w:r>
            </w:hyperlink>
          </w:p>
        </w:tc>
        <w:tc>
          <w:tcPr>
            <w:tcW w:w="497" w:type="dxa"/>
            <w:shd w:val="clear" w:color="auto" w:fill="auto"/>
          </w:tcPr>
          <w:p w14:paraId="2ACE7C0C" w14:textId="77777777" w:rsidR="00DE1C91" w:rsidRDefault="00AE49DC">
            <w:pPr>
              <w:jc w:val="center"/>
            </w:pPr>
            <w:r>
              <w:rPr>
                <w:i/>
                <w:iCs/>
                <w:color w:val="000000"/>
              </w:rPr>
              <w:t>-</w:t>
            </w:r>
          </w:p>
        </w:tc>
        <w:tc>
          <w:tcPr>
            <w:tcW w:w="496" w:type="dxa"/>
            <w:shd w:val="clear" w:color="auto" w:fill="auto"/>
          </w:tcPr>
          <w:p w14:paraId="4E79AEFA" w14:textId="77777777" w:rsidR="00DE1C91" w:rsidRDefault="00AE49DC">
            <w:pPr>
              <w:jc w:val="center"/>
            </w:pPr>
            <w:r>
              <w:rPr>
                <w:color w:val="000000"/>
                <w:lang w:val="el-GR"/>
              </w:rPr>
              <w:t>-</w:t>
            </w:r>
          </w:p>
        </w:tc>
        <w:tc>
          <w:tcPr>
            <w:tcW w:w="497" w:type="dxa"/>
            <w:shd w:val="clear" w:color="auto" w:fill="auto"/>
          </w:tcPr>
          <w:p w14:paraId="2D3A85C3" w14:textId="77777777" w:rsidR="00DE1C91" w:rsidRDefault="00AE49DC">
            <w:pPr>
              <w:jc w:val="center"/>
            </w:pPr>
            <w:r>
              <w:rPr>
                <w:i/>
                <w:iCs/>
                <w:color w:val="000000"/>
              </w:rPr>
              <w:t>-</w:t>
            </w:r>
          </w:p>
        </w:tc>
        <w:tc>
          <w:tcPr>
            <w:tcW w:w="496" w:type="dxa"/>
            <w:shd w:val="clear" w:color="auto" w:fill="auto"/>
          </w:tcPr>
          <w:p w14:paraId="392A549E" w14:textId="77777777" w:rsidR="00DE1C91" w:rsidRDefault="00AE49DC">
            <w:pPr>
              <w:jc w:val="center"/>
            </w:pPr>
            <w:r>
              <w:rPr>
                <w:color w:val="000000"/>
                <w:lang w:val="el-GR"/>
              </w:rPr>
              <w:t>-</w:t>
            </w:r>
          </w:p>
        </w:tc>
        <w:tc>
          <w:tcPr>
            <w:tcW w:w="496" w:type="dxa"/>
            <w:shd w:val="clear" w:color="auto" w:fill="auto"/>
          </w:tcPr>
          <w:p w14:paraId="27FD15E1" w14:textId="77777777" w:rsidR="00DE1C91" w:rsidRDefault="00AE49DC">
            <w:pPr>
              <w:jc w:val="center"/>
            </w:pPr>
            <w:r>
              <w:rPr>
                <w:i/>
                <w:iCs/>
                <w:color w:val="000000"/>
              </w:rPr>
              <w:t>-</w:t>
            </w:r>
          </w:p>
        </w:tc>
        <w:tc>
          <w:tcPr>
            <w:tcW w:w="497" w:type="dxa"/>
            <w:shd w:val="clear" w:color="auto" w:fill="auto"/>
          </w:tcPr>
          <w:p w14:paraId="333D2278" w14:textId="77777777" w:rsidR="00DE1C91" w:rsidRDefault="00AE49DC">
            <w:pPr>
              <w:jc w:val="center"/>
            </w:pPr>
            <w:r>
              <w:rPr>
                <w:i/>
                <w:iCs/>
                <w:color w:val="000000"/>
              </w:rPr>
              <w:t>-</w:t>
            </w:r>
          </w:p>
        </w:tc>
        <w:tc>
          <w:tcPr>
            <w:tcW w:w="496" w:type="dxa"/>
            <w:shd w:val="clear" w:color="auto" w:fill="auto"/>
          </w:tcPr>
          <w:p w14:paraId="4B60253E" w14:textId="77777777" w:rsidR="00DE1C91" w:rsidRDefault="00AE49DC">
            <w:pPr>
              <w:jc w:val="center"/>
            </w:pPr>
            <w:r>
              <w:rPr>
                <w:i/>
                <w:iCs/>
                <w:color w:val="000000"/>
              </w:rPr>
              <w:t>-</w:t>
            </w:r>
          </w:p>
        </w:tc>
        <w:tc>
          <w:tcPr>
            <w:tcW w:w="3978" w:type="dxa"/>
            <w:gridSpan w:val="4"/>
            <w:shd w:val="clear" w:color="auto" w:fill="auto"/>
          </w:tcPr>
          <w:p w14:paraId="42819896" w14:textId="77777777" w:rsidR="00DE1C91" w:rsidRDefault="00AE49DC">
            <w:r>
              <w:rPr>
                <w:color w:val="000000"/>
                <w:lang w:val="el-GR"/>
              </w:rPr>
              <w:t>Segment of Matter</w:t>
            </w:r>
          </w:p>
        </w:tc>
      </w:tr>
      <w:tr w:rsidR="00DE1C91" w14:paraId="7714A566" w14:textId="77777777">
        <w:trPr>
          <w:trHeight w:val="300"/>
        </w:trPr>
        <w:tc>
          <w:tcPr>
            <w:tcW w:w="547" w:type="dxa"/>
            <w:shd w:val="clear" w:color="auto" w:fill="auto"/>
          </w:tcPr>
          <w:p w14:paraId="000F4532" w14:textId="77777777" w:rsidR="00DE1C91" w:rsidRDefault="001670D7">
            <w:pPr>
              <w:rPr>
                <w:color w:val="000000"/>
              </w:rPr>
            </w:pPr>
            <w:hyperlink w:anchor="_E28_Conceptual_Object">
              <w:r w:rsidR="00AE49DC">
                <w:rPr>
                  <w:rStyle w:val="InternetLink"/>
                  <w:rFonts w:ascii="Calibri" w:hAnsi="Calibri"/>
                  <w:sz w:val="22"/>
                </w:rPr>
                <w:t>E28</w:t>
              </w:r>
            </w:hyperlink>
          </w:p>
        </w:tc>
        <w:tc>
          <w:tcPr>
            <w:tcW w:w="497" w:type="dxa"/>
            <w:shd w:val="clear" w:color="auto" w:fill="auto"/>
          </w:tcPr>
          <w:p w14:paraId="64DE4722" w14:textId="77777777" w:rsidR="00DE1C91" w:rsidRDefault="00AE49DC">
            <w:pPr>
              <w:jc w:val="center"/>
            </w:pPr>
            <w:r>
              <w:rPr>
                <w:color w:val="000000"/>
              </w:rPr>
              <w:t>-</w:t>
            </w:r>
          </w:p>
        </w:tc>
        <w:tc>
          <w:tcPr>
            <w:tcW w:w="496" w:type="dxa"/>
            <w:shd w:val="clear" w:color="auto" w:fill="auto"/>
          </w:tcPr>
          <w:p w14:paraId="3E5BE2FD" w14:textId="77777777" w:rsidR="00DE1C91" w:rsidRDefault="00AE49DC">
            <w:pPr>
              <w:jc w:val="center"/>
            </w:pPr>
            <w:r>
              <w:rPr>
                <w:color w:val="000000"/>
                <w:lang w:val="el-GR"/>
              </w:rPr>
              <w:t>-</w:t>
            </w:r>
          </w:p>
        </w:tc>
        <w:tc>
          <w:tcPr>
            <w:tcW w:w="497" w:type="dxa"/>
            <w:shd w:val="clear" w:color="auto" w:fill="auto"/>
          </w:tcPr>
          <w:p w14:paraId="661FEC5C" w14:textId="77777777" w:rsidR="00DE1C91" w:rsidRDefault="00AE49DC">
            <w:pPr>
              <w:jc w:val="center"/>
            </w:pPr>
            <w:r>
              <w:rPr>
                <w:color w:val="000000"/>
              </w:rPr>
              <w:t>-</w:t>
            </w:r>
          </w:p>
        </w:tc>
        <w:tc>
          <w:tcPr>
            <w:tcW w:w="496" w:type="dxa"/>
            <w:shd w:val="clear" w:color="auto" w:fill="auto"/>
          </w:tcPr>
          <w:p w14:paraId="71BB6733" w14:textId="77777777" w:rsidR="00DE1C91" w:rsidRDefault="00AE49DC">
            <w:pPr>
              <w:jc w:val="center"/>
            </w:pPr>
            <w:r>
              <w:rPr>
                <w:color w:val="000000"/>
                <w:lang w:val="el-GR"/>
              </w:rPr>
              <w:t>-</w:t>
            </w:r>
          </w:p>
        </w:tc>
        <w:tc>
          <w:tcPr>
            <w:tcW w:w="496" w:type="dxa"/>
            <w:shd w:val="clear" w:color="auto" w:fill="auto"/>
          </w:tcPr>
          <w:p w14:paraId="3D73114E" w14:textId="77777777" w:rsidR="00DE1C91" w:rsidRDefault="00AE49DC">
            <w:pPr>
              <w:jc w:val="center"/>
            </w:pPr>
            <w:r>
              <w:rPr>
                <w:color w:val="000000"/>
              </w:rPr>
              <w:t>-</w:t>
            </w:r>
          </w:p>
        </w:tc>
        <w:tc>
          <w:tcPr>
            <w:tcW w:w="4971" w:type="dxa"/>
            <w:gridSpan w:val="6"/>
            <w:shd w:val="clear" w:color="auto" w:fill="auto"/>
          </w:tcPr>
          <w:p w14:paraId="026BA7E5" w14:textId="77777777" w:rsidR="00DE1C91" w:rsidRDefault="00AE49DC">
            <w:r>
              <w:rPr>
                <w:color w:val="000000"/>
              </w:rPr>
              <w:t>Conceptual Object</w:t>
            </w:r>
          </w:p>
        </w:tc>
      </w:tr>
      <w:tr w:rsidR="00DE1C91" w14:paraId="11C5987F" w14:textId="77777777">
        <w:trPr>
          <w:trHeight w:val="300"/>
        </w:trPr>
        <w:tc>
          <w:tcPr>
            <w:tcW w:w="547" w:type="dxa"/>
            <w:shd w:val="clear" w:color="auto" w:fill="auto"/>
          </w:tcPr>
          <w:p w14:paraId="6E1A3683" w14:textId="77777777" w:rsidR="00DE1C91" w:rsidRDefault="001670D7">
            <w:pPr>
              <w:rPr>
                <w:i/>
                <w:color w:val="000000"/>
                <w:lang w:val="el-GR"/>
              </w:rPr>
            </w:pPr>
            <w:hyperlink w:anchor="_E55_Type">
              <w:r w:rsidR="00AE49DC">
                <w:rPr>
                  <w:rStyle w:val="InternetLink"/>
                  <w:rFonts w:ascii="Calibri" w:hAnsi="Calibri"/>
                  <w:sz w:val="22"/>
                </w:rPr>
                <w:t>E55</w:t>
              </w:r>
            </w:hyperlink>
          </w:p>
        </w:tc>
        <w:tc>
          <w:tcPr>
            <w:tcW w:w="497" w:type="dxa"/>
            <w:shd w:val="clear" w:color="auto" w:fill="auto"/>
          </w:tcPr>
          <w:p w14:paraId="7EAA251D" w14:textId="77777777" w:rsidR="00DE1C91" w:rsidRDefault="00AE49DC">
            <w:pPr>
              <w:jc w:val="center"/>
            </w:pPr>
            <w:r>
              <w:rPr>
                <w:i/>
                <w:iCs/>
                <w:color w:val="000000"/>
                <w:lang w:val="el-GR"/>
              </w:rPr>
              <w:t>-</w:t>
            </w:r>
          </w:p>
        </w:tc>
        <w:tc>
          <w:tcPr>
            <w:tcW w:w="496" w:type="dxa"/>
            <w:shd w:val="clear" w:color="auto" w:fill="auto"/>
          </w:tcPr>
          <w:p w14:paraId="605ECE88" w14:textId="77777777" w:rsidR="00DE1C91" w:rsidRDefault="00AE49DC">
            <w:pPr>
              <w:jc w:val="center"/>
            </w:pPr>
            <w:r>
              <w:rPr>
                <w:color w:val="000000"/>
                <w:lang w:val="el-GR"/>
              </w:rPr>
              <w:t>-</w:t>
            </w:r>
          </w:p>
        </w:tc>
        <w:tc>
          <w:tcPr>
            <w:tcW w:w="497" w:type="dxa"/>
            <w:shd w:val="clear" w:color="auto" w:fill="auto"/>
          </w:tcPr>
          <w:p w14:paraId="30262122" w14:textId="77777777" w:rsidR="00DE1C91" w:rsidRDefault="00AE49DC">
            <w:pPr>
              <w:jc w:val="center"/>
            </w:pPr>
            <w:r>
              <w:rPr>
                <w:i/>
                <w:iCs/>
                <w:color w:val="000000"/>
                <w:lang w:val="el-GR"/>
              </w:rPr>
              <w:t>-</w:t>
            </w:r>
          </w:p>
        </w:tc>
        <w:tc>
          <w:tcPr>
            <w:tcW w:w="496" w:type="dxa"/>
            <w:shd w:val="clear" w:color="auto" w:fill="auto"/>
          </w:tcPr>
          <w:p w14:paraId="41D1D424" w14:textId="77777777" w:rsidR="00DE1C91" w:rsidRDefault="00AE49DC">
            <w:pPr>
              <w:jc w:val="center"/>
            </w:pPr>
            <w:r>
              <w:rPr>
                <w:color w:val="000000"/>
                <w:lang w:val="el-GR"/>
              </w:rPr>
              <w:t>-</w:t>
            </w:r>
          </w:p>
        </w:tc>
        <w:tc>
          <w:tcPr>
            <w:tcW w:w="496" w:type="dxa"/>
            <w:shd w:val="clear" w:color="auto" w:fill="auto"/>
          </w:tcPr>
          <w:p w14:paraId="29C44B29" w14:textId="77777777" w:rsidR="00DE1C91" w:rsidRDefault="00AE49DC">
            <w:pPr>
              <w:jc w:val="center"/>
            </w:pPr>
            <w:r>
              <w:rPr>
                <w:i/>
                <w:iCs/>
                <w:color w:val="000000"/>
                <w:lang w:val="el-GR"/>
              </w:rPr>
              <w:t>-</w:t>
            </w:r>
          </w:p>
        </w:tc>
        <w:tc>
          <w:tcPr>
            <w:tcW w:w="497" w:type="dxa"/>
            <w:shd w:val="clear" w:color="auto" w:fill="auto"/>
          </w:tcPr>
          <w:p w14:paraId="6A8434D1" w14:textId="77777777" w:rsidR="00DE1C91" w:rsidRDefault="00AE49DC">
            <w:pPr>
              <w:jc w:val="center"/>
            </w:pPr>
            <w:r>
              <w:rPr>
                <w:i/>
                <w:iCs/>
                <w:color w:val="000000"/>
                <w:lang w:val="el-GR"/>
              </w:rPr>
              <w:t>-</w:t>
            </w:r>
          </w:p>
        </w:tc>
        <w:tc>
          <w:tcPr>
            <w:tcW w:w="4474" w:type="dxa"/>
            <w:gridSpan w:val="5"/>
            <w:shd w:val="clear" w:color="auto" w:fill="auto"/>
          </w:tcPr>
          <w:p w14:paraId="6CEB165B" w14:textId="77777777" w:rsidR="00DE1C91" w:rsidRDefault="00AE49DC">
            <w:r>
              <w:rPr>
                <w:color w:val="000000"/>
              </w:rPr>
              <w:t>Type</w:t>
            </w:r>
          </w:p>
        </w:tc>
      </w:tr>
      <w:tr w:rsidR="00DE1C91" w14:paraId="0447F69D" w14:textId="77777777">
        <w:trPr>
          <w:trHeight w:val="300"/>
        </w:trPr>
        <w:tc>
          <w:tcPr>
            <w:tcW w:w="547" w:type="dxa"/>
            <w:shd w:val="clear" w:color="auto" w:fill="auto"/>
          </w:tcPr>
          <w:p w14:paraId="6478084A" w14:textId="77777777" w:rsidR="00DE1C91" w:rsidRDefault="001670D7">
            <w:pPr>
              <w:rPr>
                <w:i/>
                <w:color w:val="000000"/>
                <w:lang w:val="el-GR"/>
              </w:rPr>
            </w:pPr>
            <w:hyperlink w:anchor="_S9_Property_Type">
              <w:r w:rsidR="00AE49DC">
                <w:rPr>
                  <w:rStyle w:val="InternetLink"/>
                  <w:rFonts w:ascii="Calibri" w:hAnsi="Calibri"/>
                  <w:sz w:val="22"/>
                </w:rPr>
                <w:t>S9</w:t>
              </w:r>
            </w:hyperlink>
          </w:p>
        </w:tc>
        <w:tc>
          <w:tcPr>
            <w:tcW w:w="497" w:type="dxa"/>
            <w:shd w:val="clear" w:color="auto" w:fill="auto"/>
          </w:tcPr>
          <w:p w14:paraId="6BE2FC03" w14:textId="77777777" w:rsidR="00DE1C91" w:rsidRDefault="00AE49DC">
            <w:pPr>
              <w:jc w:val="center"/>
            </w:pPr>
            <w:r>
              <w:rPr>
                <w:i/>
                <w:iCs/>
                <w:color w:val="000000"/>
                <w:lang w:val="el-GR"/>
              </w:rPr>
              <w:t>-</w:t>
            </w:r>
          </w:p>
        </w:tc>
        <w:tc>
          <w:tcPr>
            <w:tcW w:w="496" w:type="dxa"/>
            <w:shd w:val="clear" w:color="auto" w:fill="auto"/>
          </w:tcPr>
          <w:p w14:paraId="7DEAE5F7" w14:textId="77777777" w:rsidR="00DE1C91" w:rsidRDefault="00AE49DC">
            <w:pPr>
              <w:jc w:val="center"/>
            </w:pPr>
            <w:r>
              <w:rPr>
                <w:color w:val="000000"/>
                <w:lang w:val="el-GR"/>
              </w:rPr>
              <w:t>-</w:t>
            </w:r>
          </w:p>
        </w:tc>
        <w:tc>
          <w:tcPr>
            <w:tcW w:w="497" w:type="dxa"/>
            <w:shd w:val="clear" w:color="auto" w:fill="auto"/>
          </w:tcPr>
          <w:p w14:paraId="37851DB5" w14:textId="77777777" w:rsidR="00DE1C91" w:rsidRDefault="00AE49DC">
            <w:pPr>
              <w:jc w:val="center"/>
            </w:pPr>
            <w:r>
              <w:rPr>
                <w:i/>
                <w:iCs/>
                <w:color w:val="000000"/>
                <w:lang w:val="el-GR"/>
              </w:rPr>
              <w:t>-</w:t>
            </w:r>
          </w:p>
        </w:tc>
        <w:tc>
          <w:tcPr>
            <w:tcW w:w="496" w:type="dxa"/>
            <w:shd w:val="clear" w:color="auto" w:fill="auto"/>
          </w:tcPr>
          <w:p w14:paraId="08D16EAA" w14:textId="77777777" w:rsidR="00DE1C91" w:rsidRDefault="00AE49DC">
            <w:pPr>
              <w:jc w:val="center"/>
            </w:pPr>
            <w:r>
              <w:rPr>
                <w:color w:val="000000"/>
                <w:lang w:val="el-GR"/>
              </w:rPr>
              <w:t>-</w:t>
            </w:r>
          </w:p>
        </w:tc>
        <w:tc>
          <w:tcPr>
            <w:tcW w:w="496" w:type="dxa"/>
            <w:shd w:val="clear" w:color="auto" w:fill="auto"/>
          </w:tcPr>
          <w:p w14:paraId="658F354A" w14:textId="77777777" w:rsidR="00DE1C91" w:rsidRDefault="00AE49DC">
            <w:pPr>
              <w:jc w:val="center"/>
            </w:pPr>
            <w:r>
              <w:rPr>
                <w:i/>
                <w:iCs/>
                <w:color w:val="000000"/>
                <w:lang w:val="el-GR"/>
              </w:rPr>
              <w:t>-</w:t>
            </w:r>
          </w:p>
        </w:tc>
        <w:tc>
          <w:tcPr>
            <w:tcW w:w="497" w:type="dxa"/>
            <w:shd w:val="clear" w:color="auto" w:fill="auto"/>
          </w:tcPr>
          <w:p w14:paraId="41FC474D" w14:textId="77777777" w:rsidR="00DE1C91" w:rsidRDefault="00AE49DC">
            <w:pPr>
              <w:jc w:val="center"/>
            </w:pPr>
            <w:r>
              <w:rPr>
                <w:i/>
                <w:iCs/>
                <w:color w:val="000000"/>
                <w:lang w:val="el-GR"/>
              </w:rPr>
              <w:t>-</w:t>
            </w:r>
          </w:p>
        </w:tc>
        <w:tc>
          <w:tcPr>
            <w:tcW w:w="496" w:type="dxa"/>
            <w:shd w:val="clear" w:color="auto" w:fill="auto"/>
          </w:tcPr>
          <w:p w14:paraId="064832A3" w14:textId="77777777" w:rsidR="00DE1C91" w:rsidRDefault="00AE49DC">
            <w:pPr>
              <w:jc w:val="center"/>
            </w:pPr>
            <w:r>
              <w:rPr>
                <w:i/>
                <w:iCs/>
                <w:color w:val="000000"/>
                <w:lang w:val="el-GR"/>
              </w:rPr>
              <w:t>-</w:t>
            </w:r>
          </w:p>
        </w:tc>
        <w:tc>
          <w:tcPr>
            <w:tcW w:w="3978" w:type="dxa"/>
            <w:gridSpan w:val="4"/>
            <w:shd w:val="clear" w:color="auto" w:fill="auto"/>
          </w:tcPr>
          <w:p w14:paraId="1ACB4CA4" w14:textId="77777777" w:rsidR="00DE1C91" w:rsidRDefault="00AE49DC">
            <w:r>
              <w:rPr>
                <w:color w:val="000000"/>
              </w:rPr>
              <w:t>Property Type</w:t>
            </w:r>
          </w:p>
        </w:tc>
      </w:tr>
      <w:tr w:rsidR="00DE1C91" w14:paraId="061AE270" w14:textId="77777777">
        <w:trPr>
          <w:trHeight w:val="300"/>
        </w:trPr>
        <w:tc>
          <w:tcPr>
            <w:tcW w:w="547" w:type="dxa"/>
            <w:shd w:val="clear" w:color="auto" w:fill="auto"/>
          </w:tcPr>
          <w:p w14:paraId="57CCA001" w14:textId="77777777" w:rsidR="00DE1C91" w:rsidRDefault="001670D7">
            <w:pPr>
              <w:rPr>
                <w:color w:val="000000"/>
              </w:rPr>
            </w:pPr>
            <w:hyperlink w:anchor="_E53_Place">
              <w:r w:rsidR="00AE49DC">
                <w:rPr>
                  <w:rStyle w:val="InternetLink"/>
                  <w:rFonts w:ascii="Calibri" w:hAnsi="Calibri"/>
                  <w:sz w:val="22"/>
                </w:rPr>
                <w:t>E53</w:t>
              </w:r>
            </w:hyperlink>
          </w:p>
        </w:tc>
        <w:tc>
          <w:tcPr>
            <w:tcW w:w="497" w:type="dxa"/>
            <w:shd w:val="clear" w:color="auto" w:fill="auto"/>
          </w:tcPr>
          <w:p w14:paraId="60231E54" w14:textId="77777777" w:rsidR="00DE1C91" w:rsidRDefault="00AE49DC">
            <w:pPr>
              <w:jc w:val="center"/>
            </w:pPr>
            <w:r>
              <w:rPr>
                <w:color w:val="000000"/>
              </w:rPr>
              <w:t>-</w:t>
            </w:r>
          </w:p>
        </w:tc>
        <w:tc>
          <w:tcPr>
            <w:tcW w:w="6956" w:type="dxa"/>
            <w:gridSpan w:val="10"/>
            <w:shd w:val="clear" w:color="auto" w:fill="auto"/>
          </w:tcPr>
          <w:p w14:paraId="3E4F5FCC" w14:textId="77777777" w:rsidR="00DE1C91" w:rsidRDefault="00AE49DC">
            <w:r>
              <w:rPr>
                <w:color w:val="000000"/>
              </w:rPr>
              <w:t>Place</w:t>
            </w:r>
          </w:p>
        </w:tc>
      </w:tr>
      <w:tr w:rsidR="00DE1C91" w14:paraId="2D39FA98" w14:textId="77777777">
        <w:trPr>
          <w:trHeight w:val="300"/>
        </w:trPr>
        <w:tc>
          <w:tcPr>
            <w:tcW w:w="547" w:type="dxa"/>
            <w:shd w:val="clear" w:color="auto" w:fill="auto"/>
          </w:tcPr>
          <w:p w14:paraId="506DA78C" w14:textId="77777777" w:rsidR="00DE1C91" w:rsidRDefault="001670D7">
            <w:pPr>
              <w:rPr>
                <w:i/>
                <w:color w:val="000000"/>
              </w:rPr>
            </w:pPr>
            <w:hyperlink w:anchor="_S20_Physical_Feature">
              <w:r w:rsidR="00AE49DC">
                <w:rPr>
                  <w:rStyle w:val="InternetLink"/>
                  <w:rFonts w:ascii="Calibri" w:hAnsi="Calibri"/>
                  <w:i/>
                  <w:iCs/>
                  <w:sz w:val="22"/>
                  <w:szCs w:val="22"/>
                  <w:lang w:val="el-GR"/>
                </w:rPr>
                <w:t>S20</w:t>
              </w:r>
            </w:hyperlink>
          </w:p>
        </w:tc>
        <w:tc>
          <w:tcPr>
            <w:tcW w:w="497" w:type="dxa"/>
            <w:shd w:val="clear" w:color="auto" w:fill="auto"/>
          </w:tcPr>
          <w:p w14:paraId="19C17CEE" w14:textId="77777777" w:rsidR="00DE1C91" w:rsidRDefault="00AE49DC">
            <w:pPr>
              <w:jc w:val="center"/>
            </w:pPr>
            <w:r>
              <w:rPr>
                <w:i/>
                <w:iCs/>
                <w:color w:val="000000"/>
              </w:rPr>
              <w:t>-</w:t>
            </w:r>
          </w:p>
        </w:tc>
        <w:tc>
          <w:tcPr>
            <w:tcW w:w="496" w:type="dxa"/>
            <w:shd w:val="clear" w:color="auto" w:fill="auto"/>
          </w:tcPr>
          <w:p w14:paraId="2EE26C7C" w14:textId="77777777" w:rsidR="00DE1C91" w:rsidRDefault="00AE49DC">
            <w:pPr>
              <w:jc w:val="center"/>
            </w:pPr>
            <w:r>
              <w:rPr>
                <w:color w:val="000000"/>
                <w:lang w:val="el-GR"/>
              </w:rPr>
              <w:t>-</w:t>
            </w:r>
          </w:p>
        </w:tc>
        <w:tc>
          <w:tcPr>
            <w:tcW w:w="6460" w:type="dxa"/>
            <w:gridSpan w:val="9"/>
            <w:shd w:val="clear" w:color="auto" w:fill="auto"/>
          </w:tcPr>
          <w:p w14:paraId="3F68A976" w14:textId="77777777" w:rsidR="00DE1C91" w:rsidRDefault="00AE49DC">
            <w:r>
              <w:rPr>
                <w:i/>
                <w:iCs/>
                <w:color w:val="000000"/>
                <w:lang w:val="el-GR"/>
              </w:rPr>
              <w:t>Physical Feature</w:t>
            </w:r>
          </w:p>
        </w:tc>
      </w:tr>
    </w:tbl>
    <w:p w14:paraId="244F742F" w14:textId="77777777" w:rsidR="00DE1C91" w:rsidRDefault="00DE1C91">
      <w:pPr>
        <w:rPr>
          <w:lang w:val="en-US"/>
        </w:rPr>
      </w:pPr>
    </w:p>
    <w:p w14:paraId="1728F62F" w14:textId="77777777" w:rsidR="00DE1C91" w:rsidRDefault="00AE49DC">
      <w:pPr>
        <w:rPr>
          <w:vanish/>
        </w:rPr>
      </w:pPr>
      <w:r>
        <w:br w:type="page"/>
      </w:r>
    </w:p>
    <w:p w14:paraId="19792B04" w14:textId="77777777" w:rsidR="00DE1C91" w:rsidRDefault="00AE49DC">
      <w:pPr>
        <w:pStyle w:val="Heading2"/>
      </w:pPr>
      <w:bookmarkStart w:id="359" w:name="_Toc22211427"/>
      <w:r>
        <w:lastRenderedPageBreak/>
        <w:t>Scientific Observation Model PROPERTY Hierarchy</w:t>
      </w:r>
      <w:bookmarkEnd w:id="359"/>
    </w:p>
    <w:tbl>
      <w:tblPr>
        <w:tblW w:w="9888" w:type="dxa"/>
        <w:tblLook w:val="0000" w:firstRow="0" w:lastRow="0" w:firstColumn="0" w:lastColumn="0" w:noHBand="0" w:noVBand="0"/>
      </w:tblPr>
      <w:tblGrid>
        <w:gridCol w:w="983"/>
        <w:gridCol w:w="4236"/>
        <w:gridCol w:w="2123"/>
        <w:gridCol w:w="2546"/>
      </w:tblGrid>
      <w:tr w:rsidR="00DE1C91" w14:paraId="2D64405B" w14:textId="77777777">
        <w:trPr>
          <w:tblHeader/>
        </w:trPr>
        <w:tc>
          <w:tcPr>
            <w:tcW w:w="959" w:type="dxa"/>
            <w:shd w:val="clear" w:color="auto" w:fill="auto"/>
          </w:tcPr>
          <w:p w14:paraId="5873E5EF" w14:textId="77777777" w:rsidR="00DE1C91" w:rsidRDefault="00AE49DC">
            <w:r>
              <w:rPr>
                <w:b/>
                <w:bCs/>
                <w:lang w:val="en-US"/>
              </w:rPr>
              <w:t>Property id</w:t>
            </w:r>
          </w:p>
        </w:tc>
        <w:tc>
          <w:tcPr>
            <w:tcW w:w="4249" w:type="dxa"/>
            <w:shd w:val="clear" w:color="auto" w:fill="auto"/>
          </w:tcPr>
          <w:p w14:paraId="7148E57A" w14:textId="77777777" w:rsidR="00DE1C91" w:rsidRDefault="00AE49DC">
            <w:r>
              <w:rPr>
                <w:b/>
                <w:bCs/>
                <w:lang w:val="en-US"/>
              </w:rPr>
              <w:t>Property Name</w:t>
            </w:r>
          </w:p>
        </w:tc>
        <w:tc>
          <w:tcPr>
            <w:tcW w:w="2127" w:type="dxa"/>
            <w:shd w:val="clear" w:color="auto" w:fill="auto"/>
          </w:tcPr>
          <w:p w14:paraId="1498697E" w14:textId="77777777" w:rsidR="00DE1C91" w:rsidRDefault="00AE49DC">
            <w:r>
              <w:rPr>
                <w:b/>
                <w:bCs/>
                <w:lang w:val="en-US"/>
              </w:rPr>
              <w:t>Entity – Domain</w:t>
            </w:r>
          </w:p>
        </w:tc>
        <w:tc>
          <w:tcPr>
            <w:tcW w:w="2552" w:type="dxa"/>
            <w:shd w:val="clear" w:color="auto" w:fill="auto"/>
          </w:tcPr>
          <w:p w14:paraId="3613B71A" w14:textId="77777777" w:rsidR="00DE1C91" w:rsidRDefault="00AE49DC">
            <w:r>
              <w:rPr>
                <w:b/>
                <w:bCs/>
                <w:lang w:val="en-US"/>
              </w:rPr>
              <w:t>Entity - Range</w:t>
            </w:r>
          </w:p>
        </w:tc>
      </w:tr>
      <w:tr w:rsidR="00DE1C91" w14:paraId="697985CA" w14:textId="77777777">
        <w:tc>
          <w:tcPr>
            <w:tcW w:w="959" w:type="dxa"/>
            <w:shd w:val="clear" w:color="auto" w:fill="auto"/>
          </w:tcPr>
          <w:p w14:paraId="7A05A9B6" w14:textId="77777777" w:rsidR="00DE1C91" w:rsidRDefault="001670D7">
            <w:pPr>
              <w:pStyle w:val="FootnoteText1"/>
              <w:rPr>
                <w:color w:val="000000"/>
                <w:sz w:val="16"/>
                <w:lang w:val="en-US"/>
              </w:rPr>
            </w:pPr>
            <w:hyperlink w:anchor="_O1_diminished">
              <w:r w:rsidR="00AE49DC">
                <w:rPr>
                  <w:rStyle w:val="InternetLink"/>
                  <w:sz w:val="16"/>
                  <w:szCs w:val="16"/>
                  <w:lang w:val="en-US"/>
                </w:rPr>
                <w:t>O1</w:t>
              </w:r>
            </w:hyperlink>
          </w:p>
        </w:tc>
        <w:tc>
          <w:tcPr>
            <w:tcW w:w="4249" w:type="dxa"/>
            <w:shd w:val="clear" w:color="auto" w:fill="auto"/>
          </w:tcPr>
          <w:p w14:paraId="464CB655" w14:textId="77777777" w:rsidR="00DE1C91" w:rsidRDefault="00AE49DC">
            <w:r>
              <w:rPr>
                <w:color w:val="000000"/>
                <w:sz w:val="16"/>
                <w:szCs w:val="16"/>
                <w:lang w:val="en-US"/>
              </w:rPr>
              <w:t>diminished (was diminished by)</w:t>
            </w:r>
          </w:p>
        </w:tc>
        <w:tc>
          <w:tcPr>
            <w:tcW w:w="2127" w:type="dxa"/>
            <w:shd w:val="clear" w:color="auto" w:fill="auto"/>
          </w:tcPr>
          <w:p w14:paraId="07FBC79B" w14:textId="77777777" w:rsidR="00DE1C91" w:rsidRDefault="001670D7">
            <w:hyperlink w:anchor="_S1_Matter_Removal">
              <w:r w:rsidR="00AE49DC">
                <w:rPr>
                  <w:rStyle w:val="InternetLink"/>
                  <w:sz w:val="16"/>
                  <w:szCs w:val="16"/>
                </w:rPr>
                <w:t>S1</w:t>
              </w:r>
            </w:hyperlink>
            <w:r w:rsidR="00AE49DC">
              <w:rPr>
                <w:sz w:val="16"/>
                <w:szCs w:val="16"/>
                <w:lang w:val="en-US"/>
              </w:rPr>
              <w:t xml:space="preserve"> Matter Removal</w:t>
            </w:r>
          </w:p>
        </w:tc>
        <w:tc>
          <w:tcPr>
            <w:tcW w:w="2552" w:type="dxa"/>
            <w:shd w:val="clear" w:color="auto" w:fill="auto"/>
          </w:tcPr>
          <w:p w14:paraId="612527EC" w14:textId="77777777" w:rsidR="00DE1C91" w:rsidRDefault="001670D7">
            <w:hyperlink w:anchor="_S10_Material_Substantial">
              <w:r w:rsidR="00AE49DC">
                <w:rPr>
                  <w:rStyle w:val="InternetLink"/>
                  <w:bCs/>
                  <w:sz w:val="16"/>
                  <w:szCs w:val="16"/>
                  <w:lang w:val="en-US"/>
                </w:rPr>
                <w:t>S10</w:t>
              </w:r>
            </w:hyperlink>
            <w:r w:rsidR="00AE49DC">
              <w:t xml:space="preserve"> </w:t>
            </w:r>
            <w:r w:rsidR="00AE49DC">
              <w:rPr>
                <w:sz w:val="16"/>
                <w:szCs w:val="16"/>
                <w:lang w:val="en-US"/>
              </w:rPr>
              <w:t>Material Substantial</w:t>
            </w:r>
          </w:p>
        </w:tc>
      </w:tr>
      <w:tr w:rsidR="00DE1C91" w14:paraId="540F6B29" w14:textId="77777777">
        <w:tc>
          <w:tcPr>
            <w:tcW w:w="959" w:type="dxa"/>
            <w:shd w:val="clear" w:color="auto" w:fill="auto"/>
          </w:tcPr>
          <w:p w14:paraId="760E764A" w14:textId="77777777" w:rsidR="00DE1C91" w:rsidRDefault="001670D7">
            <w:pPr>
              <w:rPr>
                <w:color w:val="000000"/>
                <w:sz w:val="16"/>
                <w:lang w:val="en-US"/>
              </w:rPr>
            </w:pPr>
            <w:hyperlink w:anchor="_O2_removed">
              <w:r w:rsidR="00AE49DC">
                <w:rPr>
                  <w:rStyle w:val="InternetLink"/>
                  <w:sz w:val="16"/>
                  <w:szCs w:val="16"/>
                  <w:lang w:val="en-US"/>
                </w:rPr>
                <w:t>O2</w:t>
              </w:r>
            </w:hyperlink>
          </w:p>
        </w:tc>
        <w:tc>
          <w:tcPr>
            <w:tcW w:w="4249" w:type="dxa"/>
            <w:shd w:val="clear" w:color="auto" w:fill="auto"/>
          </w:tcPr>
          <w:p w14:paraId="23DCE1E8" w14:textId="77777777" w:rsidR="00DE1C91" w:rsidRDefault="00AE49DC">
            <w:r>
              <w:rPr>
                <w:color w:val="000000"/>
                <w:sz w:val="16"/>
                <w:szCs w:val="16"/>
                <w:lang w:val="en-US"/>
              </w:rPr>
              <w:t>removed (was removed by)</w:t>
            </w:r>
          </w:p>
        </w:tc>
        <w:tc>
          <w:tcPr>
            <w:tcW w:w="2127" w:type="dxa"/>
            <w:shd w:val="clear" w:color="auto" w:fill="auto"/>
          </w:tcPr>
          <w:p w14:paraId="6BD33FD8" w14:textId="77777777" w:rsidR="00DE1C91" w:rsidRDefault="001670D7">
            <w:hyperlink w:anchor="_S1_Matter_Removal">
              <w:r w:rsidR="00AE49DC">
                <w:rPr>
                  <w:rStyle w:val="InternetLink"/>
                  <w:bCs/>
                  <w:sz w:val="16"/>
                  <w:szCs w:val="16"/>
                  <w:lang w:val="en-US"/>
                </w:rPr>
                <w:t>S1</w:t>
              </w:r>
            </w:hyperlink>
            <w:r w:rsidR="00AE49DC">
              <w:rPr>
                <w:sz w:val="16"/>
                <w:szCs w:val="16"/>
                <w:lang w:val="en-US"/>
              </w:rPr>
              <w:t xml:space="preserve"> Matter Removal</w:t>
            </w:r>
          </w:p>
        </w:tc>
        <w:tc>
          <w:tcPr>
            <w:tcW w:w="2552" w:type="dxa"/>
            <w:shd w:val="clear" w:color="auto" w:fill="auto"/>
          </w:tcPr>
          <w:p w14:paraId="22453503" w14:textId="77777777" w:rsidR="00DE1C91" w:rsidRDefault="001670D7">
            <w:hyperlink w:anchor="_S11_Amount_of">
              <w:r w:rsidR="00AE49DC">
                <w:rPr>
                  <w:rStyle w:val="InternetLink"/>
                  <w:bCs/>
                  <w:sz w:val="16"/>
                  <w:szCs w:val="16"/>
                  <w:lang w:val="en-US"/>
                </w:rPr>
                <w:t>S11</w:t>
              </w:r>
            </w:hyperlink>
            <w:r w:rsidR="00AE49DC">
              <w:t xml:space="preserve"> </w:t>
            </w:r>
            <w:r w:rsidR="00AE49DC">
              <w:rPr>
                <w:sz w:val="16"/>
                <w:szCs w:val="16"/>
                <w:lang w:val="en-US"/>
              </w:rPr>
              <w:t>Amount of Matter</w:t>
            </w:r>
          </w:p>
        </w:tc>
      </w:tr>
      <w:tr w:rsidR="00DE1C91" w14:paraId="36B12784" w14:textId="77777777">
        <w:tc>
          <w:tcPr>
            <w:tcW w:w="959" w:type="dxa"/>
            <w:shd w:val="clear" w:color="auto" w:fill="auto"/>
          </w:tcPr>
          <w:p w14:paraId="6E8EF123" w14:textId="77777777" w:rsidR="00DE1C91" w:rsidRDefault="001670D7">
            <w:pPr>
              <w:rPr>
                <w:color w:val="000000"/>
                <w:sz w:val="16"/>
                <w:lang w:val="en-US"/>
              </w:rPr>
            </w:pPr>
            <w:hyperlink w:anchor="_O3_sampled_from">
              <w:r w:rsidR="00AE49DC">
                <w:rPr>
                  <w:rStyle w:val="InternetLink"/>
                  <w:sz w:val="16"/>
                  <w:szCs w:val="16"/>
                  <w:lang w:val="en-US"/>
                </w:rPr>
                <w:t>O3</w:t>
              </w:r>
            </w:hyperlink>
          </w:p>
        </w:tc>
        <w:tc>
          <w:tcPr>
            <w:tcW w:w="4249" w:type="dxa"/>
            <w:shd w:val="clear" w:color="auto" w:fill="auto"/>
          </w:tcPr>
          <w:p w14:paraId="7CC5C578" w14:textId="77777777" w:rsidR="00DE1C91" w:rsidRDefault="00AE49DC">
            <w:r>
              <w:rPr>
                <w:color w:val="000000"/>
                <w:sz w:val="16"/>
                <w:szCs w:val="16"/>
                <w:lang w:val="en-US"/>
              </w:rPr>
              <w:t>sampled from (was sample by)</w:t>
            </w:r>
          </w:p>
        </w:tc>
        <w:tc>
          <w:tcPr>
            <w:tcW w:w="2127" w:type="dxa"/>
            <w:shd w:val="clear" w:color="auto" w:fill="auto"/>
          </w:tcPr>
          <w:p w14:paraId="4A35933D" w14:textId="77777777" w:rsidR="00DE1C91" w:rsidRDefault="001670D7">
            <w:hyperlink w:anchor="_S2_Sample_Taking">
              <w:r w:rsidR="00AE49DC">
                <w:rPr>
                  <w:rStyle w:val="InternetLink"/>
                  <w:bCs/>
                  <w:sz w:val="16"/>
                  <w:szCs w:val="16"/>
                  <w:lang w:val="en-US"/>
                </w:rPr>
                <w:t>S2</w:t>
              </w:r>
            </w:hyperlink>
            <w:r w:rsidR="00AE49DC">
              <w:rPr>
                <w:sz w:val="16"/>
                <w:szCs w:val="16"/>
                <w:lang w:val="en-US"/>
              </w:rPr>
              <w:t xml:space="preserve"> Sample Taking </w:t>
            </w:r>
          </w:p>
        </w:tc>
        <w:tc>
          <w:tcPr>
            <w:tcW w:w="2552" w:type="dxa"/>
            <w:shd w:val="clear" w:color="auto" w:fill="auto"/>
          </w:tcPr>
          <w:p w14:paraId="045E74BD" w14:textId="77777777" w:rsidR="00DE1C91" w:rsidRDefault="001670D7">
            <w:hyperlink w:anchor="_S10_Material_Substantial">
              <w:r w:rsidR="00AE49DC">
                <w:rPr>
                  <w:rStyle w:val="InternetLink"/>
                  <w:bCs/>
                  <w:iCs/>
                  <w:sz w:val="16"/>
                  <w:szCs w:val="16"/>
                  <w:lang w:val="en-US"/>
                </w:rPr>
                <w:t>S10</w:t>
              </w:r>
            </w:hyperlink>
            <w:r w:rsidR="00AE49DC">
              <w:t xml:space="preserve"> </w:t>
            </w:r>
            <w:r w:rsidR="00AE49DC">
              <w:rPr>
                <w:sz w:val="16"/>
                <w:szCs w:val="16"/>
                <w:lang w:val="en-US"/>
              </w:rPr>
              <w:t>Material Substantial</w:t>
            </w:r>
          </w:p>
        </w:tc>
      </w:tr>
      <w:tr w:rsidR="00DE1C91" w14:paraId="3B2085AF" w14:textId="77777777">
        <w:tc>
          <w:tcPr>
            <w:tcW w:w="959" w:type="dxa"/>
            <w:shd w:val="clear" w:color="auto" w:fill="auto"/>
          </w:tcPr>
          <w:p w14:paraId="4545B6EA" w14:textId="77777777" w:rsidR="00DE1C91" w:rsidRDefault="001670D7">
            <w:pPr>
              <w:rPr>
                <w:color w:val="000000"/>
                <w:sz w:val="16"/>
                <w:lang w:val="en-US"/>
              </w:rPr>
            </w:pPr>
            <w:hyperlink w:anchor="_O4_sampled_at">
              <w:r w:rsidR="00AE49DC">
                <w:rPr>
                  <w:rStyle w:val="InternetLink"/>
                  <w:sz w:val="16"/>
                  <w:szCs w:val="16"/>
                  <w:lang w:val="en-US"/>
                </w:rPr>
                <w:t>O4</w:t>
              </w:r>
            </w:hyperlink>
          </w:p>
        </w:tc>
        <w:tc>
          <w:tcPr>
            <w:tcW w:w="4249" w:type="dxa"/>
            <w:shd w:val="clear" w:color="auto" w:fill="auto"/>
          </w:tcPr>
          <w:p w14:paraId="1E86FF2F" w14:textId="77777777" w:rsidR="00DE1C91" w:rsidRDefault="00AE49DC">
            <w:r>
              <w:rPr>
                <w:color w:val="000000"/>
                <w:sz w:val="16"/>
                <w:szCs w:val="16"/>
                <w:lang w:val="en-US"/>
              </w:rPr>
              <w:t>sampled at (was sampling location of)</w:t>
            </w:r>
          </w:p>
        </w:tc>
        <w:tc>
          <w:tcPr>
            <w:tcW w:w="2127" w:type="dxa"/>
            <w:shd w:val="clear" w:color="auto" w:fill="auto"/>
          </w:tcPr>
          <w:p w14:paraId="3BF86F30" w14:textId="77777777" w:rsidR="00DE1C91" w:rsidRDefault="001670D7">
            <w:hyperlink w:anchor="_S2_Sample_Taking">
              <w:r w:rsidR="00AE49DC">
                <w:rPr>
                  <w:rStyle w:val="InternetLink"/>
                  <w:bCs/>
                  <w:sz w:val="16"/>
                  <w:szCs w:val="16"/>
                  <w:lang w:val="en-US"/>
                </w:rPr>
                <w:t>S2</w:t>
              </w:r>
            </w:hyperlink>
            <w:r w:rsidR="00AE49DC">
              <w:rPr>
                <w:sz w:val="16"/>
                <w:szCs w:val="16"/>
                <w:lang w:val="en-US"/>
              </w:rPr>
              <w:t xml:space="preserve"> Sample Taking </w:t>
            </w:r>
          </w:p>
        </w:tc>
        <w:tc>
          <w:tcPr>
            <w:tcW w:w="2552" w:type="dxa"/>
            <w:shd w:val="clear" w:color="auto" w:fill="auto"/>
          </w:tcPr>
          <w:p w14:paraId="44CE585B" w14:textId="77777777" w:rsidR="00DE1C91" w:rsidRDefault="001670D7">
            <w:hyperlink w:anchor="_E53_Place">
              <w:r w:rsidR="00AE49DC">
                <w:rPr>
                  <w:rStyle w:val="InternetLink"/>
                  <w:sz w:val="16"/>
                  <w:szCs w:val="16"/>
                  <w:lang w:val="en-US"/>
                </w:rPr>
                <w:t>E53</w:t>
              </w:r>
            </w:hyperlink>
            <w:r w:rsidR="00AE49DC">
              <w:rPr>
                <w:sz w:val="16"/>
                <w:szCs w:val="16"/>
                <w:lang w:val="en-US"/>
              </w:rPr>
              <w:t xml:space="preserve"> Place</w:t>
            </w:r>
          </w:p>
        </w:tc>
      </w:tr>
      <w:tr w:rsidR="00DE1C91" w14:paraId="240FA0FB" w14:textId="77777777">
        <w:tc>
          <w:tcPr>
            <w:tcW w:w="959" w:type="dxa"/>
            <w:shd w:val="clear" w:color="auto" w:fill="auto"/>
          </w:tcPr>
          <w:p w14:paraId="69B55041" w14:textId="77777777" w:rsidR="00DE1C91" w:rsidRDefault="001670D7">
            <w:pPr>
              <w:rPr>
                <w:color w:val="000000"/>
                <w:sz w:val="16"/>
                <w:lang w:val="en-US"/>
              </w:rPr>
            </w:pPr>
            <w:hyperlink w:anchor="_O5_removed">
              <w:r w:rsidR="00AE49DC">
                <w:rPr>
                  <w:rStyle w:val="InternetLink"/>
                  <w:sz w:val="16"/>
                  <w:szCs w:val="16"/>
                  <w:lang w:val="en-US"/>
                </w:rPr>
                <w:t>O5</w:t>
              </w:r>
            </w:hyperlink>
          </w:p>
        </w:tc>
        <w:tc>
          <w:tcPr>
            <w:tcW w:w="4249" w:type="dxa"/>
            <w:shd w:val="clear" w:color="auto" w:fill="auto"/>
          </w:tcPr>
          <w:p w14:paraId="6BD4CAF7" w14:textId="77777777" w:rsidR="00DE1C91" w:rsidRDefault="00AE49DC">
            <w:r>
              <w:rPr>
                <w:color w:val="000000"/>
                <w:sz w:val="16"/>
                <w:szCs w:val="16"/>
                <w:lang w:val="en-US"/>
              </w:rPr>
              <w:t>removed (was removed by)</w:t>
            </w:r>
          </w:p>
        </w:tc>
        <w:tc>
          <w:tcPr>
            <w:tcW w:w="2127" w:type="dxa"/>
            <w:shd w:val="clear" w:color="auto" w:fill="auto"/>
          </w:tcPr>
          <w:p w14:paraId="5D7B6183" w14:textId="77777777" w:rsidR="00DE1C91" w:rsidRDefault="001670D7">
            <w:hyperlink w:anchor="_S2_Sample_Taking">
              <w:r w:rsidR="00AE49DC">
                <w:rPr>
                  <w:rStyle w:val="InternetLink"/>
                  <w:bCs/>
                  <w:sz w:val="16"/>
                  <w:szCs w:val="16"/>
                  <w:lang w:val="en-US"/>
                </w:rPr>
                <w:t>S2</w:t>
              </w:r>
            </w:hyperlink>
            <w:r w:rsidR="00AE49DC">
              <w:rPr>
                <w:sz w:val="16"/>
                <w:szCs w:val="16"/>
                <w:lang w:val="en-US"/>
              </w:rPr>
              <w:t xml:space="preserve"> Sample Taking</w:t>
            </w:r>
          </w:p>
        </w:tc>
        <w:tc>
          <w:tcPr>
            <w:tcW w:w="2552" w:type="dxa"/>
            <w:shd w:val="clear" w:color="auto" w:fill="auto"/>
          </w:tcPr>
          <w:p w14:paraId="6158BB20" w14:textId="77777777" w:rsidR="00DE1C91" w:rsidRDefault="001670D7">
            <w:hyperlink w:anchor="_S13_Sample">
              <w:r w:rsidR="00AE49DC">
                <w:rPr>
                  <w:rStyle w:val="InternetLink"/>
                  <w:sz w:val="16"/>
                  <w:szCs w:val="16"/>
                  <w:lang w:val="en-US"/>
                </w:rPr>
                <w:t>S13</w:t>
              </w:r>
            </w:hyperlink>
            <w:r w:rsidR="00AE49DC">
              <w:rPr>
                <w:sz w:val="16"/>
                <w:szCs w:val="16"/>
                <w:lang w:val="en-US"/>
              </w:rPr>
              <w:t xml:space="preserve"> Sample</w:t>
            </w:r>
          </w:p>
        </w:tc>
      </w:tr>
      <w:tr w:rsidR="00DE1C91" w14:paraId="0B67708D" w14:textId="77777777">
        <w:tc>
          <w:tcPr>
            <w:tcW w:w="959" w:type="dxa"/>
            <w:shd w:val="clear" w:color="auto" w:fill="auto"/>
          </w:tcPr>
          <w:p w14:paraId="069F754F" w14:textId="77777777" w:rsidR="00DE1C91" w:rsidRDefault="001670D7">
            <w:pPr>
              <w:rPr>
                <w:color w:val="000000"/>
                <w:sz w:val="16"/>
                <w:lang w:val="en-US"/>
              </w:rPr>
            </w:pPr>
            <w:hyperlink w:anchor="_O8_forms_former">
              <w:r w:rsidR="00AE49DC">
                <w:rPr>
                  <w:rStyle w:val="InternetLink"/>
                  <w:sz w:val="16"/>
                  <w:szCs w:val="16"/>
                  <w:lang w:val="en-US"/>
                </w:rPr>
                <w:t>O6</w:t>
              </w:r>
            </w:hyperlink>
          </w:p>
        </w:tc>
        <w:tc>
          <w:tcPr>
            <w:tcW w:w="4249" w:type="dxa"/>
            <w:shd w:val="clear" w:color="auto" w:fill="auto"/>
          </w:tcPr>
          <w:p w14:paraId="2E640D0D" w14:textId="77777777" w:rsidR="00DE1C91" w:rsidRDefault="00AE49DC">
            <w:r>
              <w:rPr>
                <w:color w:val="000000"/>
                <w:sz w:val="16"/>
                <w:szCs w:val="16"/>
                <w:lang w:val="en-US"/>
              </w:rPr>
              <w:t>forms former or current part of (has former or current part)</w:t>
            </w:r>
          </w:p>
        </w:tc>
        <w:tc>
          <w:tcPr>
            <w:tcW w:w="2127" w:type="dxa"/>
            <w:shd w:val="clear" w:color="auto" w:fill="auto"/>
          </w:tcPr>
          <w:p w14:paraId="4F556BC9" w14:textId="77777777" w:rsidR="00DE1C91" w:rsidRDefault="001670D7">
            <w:hyperlink w:anchor="_S12_Amount_of">
              <w:r w:rsidR="00AE49DC">
                <w:rPr>
                  <w:rStyle w:val="InternetLink"/>
                  <w:bCs/>
                  <w:iCs/>
                  <w:sz w:val="16"/>
                  <w:szCs w:val="16"/>
                  <w:lang w:val="en-US"/>
                </w:rPr>
                <w:t>S12</w:t>
              </w:r>
            </w:hyperlink>
            <w:r w:rsidR="00AE49DC">
              <w:t xml:space="preserve"> </w:t>
            </w:r>
            <w:r w:rsidR="00AE49DC">
              <w:rPr>
                <w:sz w:val="16"/>
                <w:szCs w:val="16"/>
                <w:lang w:val="en-US"/>
              </w:rPr>
              <w:t>Amount of Fluid</w:t>
            </w:r>
          </w:p>
        </w:tc>
        <w:tc>
          <w:tcPr>
            <w:tcW w:w="2552" w:type="dxa"/>
            <w:shd w:val="clear" w:color="auto" w:fill="auto"/>
          </w:tcPr>
          <w:p w14:paraId="1B14E37A" w14:textId="77777777" w:rsidR="00DE1C91" w:rsidRDefault="001670D7">
            <w:hyperlink w:anchor="_S14_Fluid_Body">
              <w:r w:rsidR="00AE49DC">
                <w:rPr>
                  <w:rStyle w:val="InternetLink"/>
                  <w:bCs/>
                  <w:sz w:val="16"/>
                  <w:szCs w:val="16"/>
                  <w:lang w:val="en-US"/>
                </w:rPr>
                <w:t>S14</w:t>
              </w:r>
            </w:hyperlink>
            <w:r w:rsidR="00AE49DC">
              <w:t xml:space="preserve"> </w:t>
            </w:r>
            <w:r w:rsidR="00AE49DC">
              <w:rPr>
                <w:sz w:val="16"/>
                <w:szCs w:val="16"/>
                <w:lang w:val="en-US"/>
              </w:rPr>
              <w:t>Fluid Body</w:t>
            </w:r>
          </w:p>
        </w:tc>
      </w:tr>
      <w:tr w:rsidR="00DE1C91" w14:paraId="3B1B34AC" w14:textId="77777777">
        <w:tc>
          <w:tcPr>
            <w:tcW w:w="959" w:type="dxa"/>
            <w:shd w:val="clear" w:color="auto" w:fill="auto"/>
          </w:tcPr>
          <w:p w14:paraId="1A5591AA" w14:textId="77777777" w:rsidR="00DE1C91" w:rsidRDefault="001670D7">
            <w:pPr>
              <w:rPr>
                <w:color w:val="000000"/>
                <w:sz w:val="16"/>
                <w:lang w:val="en-US"/>
              </w:rPr>
            </w:pPr>
            <w:hyperlink w:anchor="_O7_contains_or">
              <w:r w:rsidR="00AE49DC">
                <w:rPr>
                  <w:rStyle w:val="InternetLink"/>
                  <w:sz w:val="16"/>
                  <w:szCs w:val="16"/>
                  <w:lang w:val="en-US"/>
                </w:rPr>
                <w:t>O7</w:t>
              </w:r>
            </w:hyperlink>
          </w:p>
        </w:tc>
        <w:tc>
          <w:tcPr>
            <w:tcW w:w="4249" w:type="dxa"/>
            <w:shd w:val="clear" w:color="auto" w:fill="auto"/>
          </w:tcPr>
          <w:p w14:paraId="5FC1E253" w14:textId="77777777" w:rsidR="00DE1C91" w:rsidRDefault="00AE49DC">
            <w:r>
              <w:rPr>
                <w:color w:val="000000"/>
                <w:sz w:val="16"/>
                <w:szCs w:val="16"/>
                <w:lang w:val="en-US"/>
              </w:rPr>
              <w:t>contains or confines (is contained or confined)</w:t>
            </w:r>
          </w:p>
        </w:tc>
        <w:tc>
          <w:tcPr>
            <w:tcW w:w="2127" w:type="dxa"/>
            <w:shd w:val="clear" w:color="auto" w:fill="auto"/>
          </w:tcPr>
          <w:p w14:paraId="2C147381" w14:textId="77777777" w:rsidR="00DE1C91" w:rsidRDefault="001670D7">
            <w:hyperlink w:anchor="_E53_Place">
              <w:r w:rsidR="00AE49DC">
                <w:rPr>
                  <w:rStyle w:val="InternetLink"/>
                  <w:sz w:val="16"/>
                  <w:szCs w:val="16"/>
                  <w:lang w:val="en-US"/>
                </w:rPr>
                <w:t>E53</w:t>
              </w:r>
            </w:hyperlink>
            <w:r w:rsidR="00AE49DC">
              <w:rPr>
                <w:sz w:val="16"/>
                <w:szCs w:val="16"/>
                <w:lang w:val="en-US"/>
              </w:rPr>
              <w:t xml:space="preserve"> Place</w:t>
            </w:r>
          </w:p>
        </w:tc>
        <w:tc>
          <w:tcPr>
            <w:tcW w:w="2552" w:type="dxa"/>
            <w:shd w:val="clear" w:color="auto" w:fill="auto"/>
          </w:tcPr>
          <w:p w14:paraId="279FDE2D" w14:textId="77777777" w:rsidR="00DE1C91" w:rsidRDefault="001670D7">
            <w:hyperlink w:anchor="_E53_Place">
              <w:r w:rsidR="00AE49DC">
                <w:rPr>
                  <w:rStyle w:val="InternetLink"/>
                  <w:sz w:val="16"/>
                  <w:szCs w:val="16"/>
                  <w:lang w:val="en-US"/>
                </w:rPr>
                <w:t>E53</w:t>
              </w:r>
            </w:hyperlink>
            <w:r w:rsidR="00AE49DC">
              <w:rPr>
                <w:sz w:val="16"/>
                <w:szCs w:val="16"/>
                <w:lang w:val="en-US"/>
              </w:rPr>
              <w:t xml:space="preserve"> Place</w:t>
            </w:r>
          </w:p>
        </w:tc>
      </w:tr>
      <w:tr w:rsidR="00DE1C91" w14:paraId="21277632" w14:textId="77777777">
        <w:tc>
          <w:tcPr>
            <w:tcW w:w="959" w:type="dxa"/>
            <w:shd w:val="clear" w:color="auto" w:fill="auto"/>
          </w:tcPr>
          <w:p w14:paraId="1DC07989" w14:textId="77777777" w:rsidR="00DE1C91" w:rsidRDefault="001670D7">
            <w:pPr>
              <w:pStyle w:val="FootnoteText1"/>
              <w:rPr>
                <w:color w:val="000000"/>
                <w:sz w:val="16"/>
                <w:lang w:val="en-US"/>
              </w:rPr>
            </w:pPr>
            <w:hyperlink w:anchor="_O10_observed">
              <w:r w:rsidR="00AE49DC">
                <w:rPr>
                  <w:rStyle w:val="InternetLink"/>
                  <w:sz w:val="16"/>
                  <w:szCs w:val="16"/>
                  <w:lang w:val="en-US"/>
                </w:rPr>
                <w:t>O8</w:t>
              </w:r>
            </w:hyperlink>
          </w:p>
        </w:tc>
        <w:tc>
          <w:tcPr>
            <w:tcW w:w="4249" w:type="dxa"/>
            <w:shd w:val="clear" w:color="auto" w:fill="auto"/>
          </w:tcPr>
          <w:p w14:paraId="7C034872" w14:textId="77777777" w:rsidR="00DE1C91" w:rsidRDefault="00AE49DC">
            <w:r>
              <w:rPr>
                <w:color w:val="000000"/>
                <w:sz w:val="16"/>
                <w:szCs w:val="16"/>
                <w:lang w:val="en-US"/>
              </w:rPr>
              <w:t>observed (was observed by)</w:t>
            </w:r>
          </w:p>
        </w:tc>
        <w:tc>
          <w:tcPr>
            <w:tcW w:w="2127" w:type="dxa"/>
            <w:shd w:val="clear" w:color="auto" w:fill="auto"/>
          </w:tcPr>
          <w:p w14:paraId="24FF28CA" w14:textId="77777777" w:rsidR="00DE1C91" w:rsidRDefault="001670D7">
            <w:hyperlink w:anchor="_S4_Observation">
              <w:r w:rsidR="00AE49DC">
                <w:rPr>
                  <w:rStyle w:val="InternetLink"/>
                  <w:bCs/>
                  <w:sz w:val="16"/>
                  <w:szCs w:val="16"/>
                  <w:lang w:val="en-US"/>
                </w:rPr>
                <w:t>S4</w:t>
              </w:r>
            </w:hyperlink>
            <w:r w:rsidR="00AE49DC">
              <w:rPr>
                <w:sz w:val="16"/>
                <w:szCs w:val="16"/>
                <w:lang w:val="en-US"/>
              </w:rPr>
              <w:t xml:space="preserve"> Observation </w:t>
            </w:r>
          </w:p>
        </w:tc>
        <w:tc>
          <w:tcPr>
            <w:tcW w:w="2552" w:type="dxa"/>
            <w:shd w:val="clear" w:color="auto" w:fill="auto"/>
          </w:tcPr>
          <w:p w14:paraId="6BCC8C18" w14:textId="77777777" w:rsidR="00DE1C91" w:rsidRDefault="001670D7">
            <w:hyperlink w:anchor="_S19_Observable_Entity">
              <w:r w:rsidR="00AE49DC">
                <w:rPr>
                  <w:rStyle w:val="InternetLink"/>
                  <w:bCs/>
                  <w:sz w:val="16"/>
                  <w:szCs w:val="16"/>
                  <w:lang w:val="en-US"/>
                </w:rPr>
                <w:t>S1</w:t>
              </w:r>
              <w:r w:rsidR="00AE49DC">
                <w:rPr>
                  <w:rStyle w:val="InternetLink"/>
                  <w:sz w:val="16"/>
                  <w:szCs w:val="16"/>
                  <w:lang w:val="en-US"/>
                </w:rPr>
                <w:t>5</w:t>
              </w:r>
            </w:hyperlink>
            <w:r w:rsidR="00AE49DC">
              <w:rPr>
                <w:sz w:val="16"/>
                <w:szCs w:val="16"/>
                <w:lang w:val="en-US"/>
              </w:rPr>
              <w:t xml:space="preserve"> Observable Entity</w:t>
            </w:r>
          </w:p>
        </w:tc>
      </w:tr>
      <w:tr w:rsidR="00DE1C91" w14:paraId="3F656D45" w14:textId="77777777">
        <w:tc>
          <w:tcPr>
            <w:tcW w:w="959" w:type="dxa"/>
            <w:shd w:val="clear" w:color="auto" w:fill="auto"/>
          </w:tcPr>
          <w:p w14:paraId="01EE3136" w14:textId="77777777" w:rsidR="00DE1C91" w:rsidRDefault="001670D7">
            <w:pPr>
              <w:rPr>
                <w:color w:val="000000"/>
                <w:sz w:val="16"/>
                <w:lang w:val="en-US"/>
              </w:rPr>
            </w:pPr>
            <w:hyperlink w:anchor="_O11_observedProperty">
              <w:r w:rsidR="00AE49DC">
                <w:rPr>
                  <w:rStyle w:val="InternetLink"/>
                  <w:sz w:val="16"/>
                  <w:szCs w:val="16"/>
                  <w:lang w:val="en-US"/>
                </w:rPr>
                <w:t>O9</w:t>
              </w:r>
            </w:hyperlink>
          </w:p>
        </w:tc>
        <w:tc>
          <w:tcPr>
            <w:tcW w:w="4249" w:type="dxa"/>
            <w:shd w:val="clear" w:color="auto" w:fill="auto"/>
          </w:tcPr>
          <w:p w14:paraId="29E29E50" w14:textId="77777777" w:rsidR="00DE1C91" w:rsidRDefault="00AE49DC">
            <w:r>
              <w:rPr>
                <w:color w:val="000000"/>
                <w:sz w:val="16"/>
                <w:szCs w:val="16"/>
                <w:lang w:val="en-US"/>
              </w:rPr>
              <w:t xml:space="preserve">observed property type </w:t>
            </w:r>
            <w:r>
              <w:rPr>
                <w:b/>
                <w:bCs/>
                <w:i/>
                <w:iCs/>
                <w:color w:val="000000"/>
                <w:sz w:val="16"/>
                <w:szCs w:val="16"/>
                <w:lang w:val="en-US"/>
              </w:rPr>
              <w:t>(</w:t>
            </w:r>
            <w:r>
              <w:rPr>
                <w:color w:val="000000"/>
                <w:sz w:val="16"/>
                <w:szCs w:val="16"/>
                <w:lang w:val="en-US"/>
              </w:rPr>
              <w:t>property type was observed by)</w:t>
            </w:r>
          </w:p>
        </w:tc>
        <w:tc>
          <w:tcPr>
            <w:tcW w:w="2127" w:type="dxa"/>
            <w:shd w:val="clear" w:color="auto" w:fill="auto"/>
          </w:tcPr>
          <w:p w14:paraId="75E037A8" w14:textId="77777777" w:rsidR="00DE1C91" w:rsidRDefault="001670D7">
            <w:hyperlink w:anchor="_S4_Observation">
              <w:r w:rsidR="00AE49DC">
                <w:rPr>
                  <w:rStyle w:val="InternetLink"/>
                  <w:bCs/>
                  <w:sz w:val="16"/>
                  <w:szCs w:val="16"/>
                  <w:lang w:val="en-US"/>
                </w:rPr>
                <w:t>S4</w:t>
              </w:r>
            </w:hyperlink>
            <w:r w:rsidR="00AE49DC">
              <w:t xml:space="preserve"> </w:t>
            </w:r>
            <w:r w:rsidR="00AE49DC">
              <w:rPr>
                <w:sz w:val="16"/>
                <w:szCs w:val="16"/>
                <w:lang w:val="en-US"/>
              </w:rPr>
              <w:t xml:space="preserve">Observation </w:t>
            </w:r>
          </w:p>
        </w:tc>
        <w:tc>
          <w:tcPr>
            <w:tcW w:w="2552" w:type="dxa"/>
            <w:shd w:val="clear" w:color="auto" w:fill="auto"/>
          </w:tcPr>
          <w:p w14:paraId="35C41BA6" w14:textId="77777777" w:rsidR="00DE1C91" w:rsidRDefault="001670D7">
            <w:hyperlink w:anchor="_S9_Property_Type">
              <w:r w:rsidR="00AE49DC">
                <w:rPr>
                  <w:rStyle w:val="InternetLink"/>
                  <w:bCs/>
                  <w:sz w:val="16"/>
                  <w:szCs w:val="16"/>
                  <w:lang w:val="en-US"/>
                </w:rPr>
                <w:t>S9</w:t>
              </w:r>
            </w:hyperlink>
            <w:r w:rsidR="00AE49DC">
              <w:t xml:space="preserve"> </w:t>
            </w:r>
            <w:r w:rsidR="00AE49DC">
              <w:rPr>
                <w:sz w:val="16"/>
                <w:szCs w:val="16"/>
                <w:lang w:val="en-US"/>
              </w:rPr>
              <w:t>Property Type</w:t>
            </w:r>
          </w:p>
        </w:tc>
      </w:tr>
      <w:tr w:rsidR="00DE1C91" w14:paraId="069FDF11" w14:textId="77777777">
        <w:tc>
          <w:tcPr>
            <w:tcW w:w="959" w:type="dxa"/>
            <w:shd w:val="clear" w:color="auto" w:fill="auto"/>
          </w:tcPr>
          <w:p w14:paraId="311DD239" w14:textId="77777777" w:rsidR="00DE1C91" w:rsidRDefault="001670D7">
            <w:pPr>
              <w:rPr>
                <w:color w:val="000000"/>
                <w:sz w:val="16"/>
                <w:lang w:val="en-US"/>
              </w:rPr>
            </w:pPr>
            <w:hyperlink w:anchor="_O14_assigned_dimension">
              <w:r w:rsidR="00AE49DC">
                <w:rPr>
                  <w:rStyle w:val="InternetLink"/>
                  <w:sz w:val="16"/>
                  <w:szCs w:val="16"/>
                  <w:lang w:val="en-US"/>
                </w:rPr>
                <w:t>O10</w:t>
              </w:r>
            </w:hyperlink>
          </w:p>
        </w:tc>
        <w:tc>
          <w:tcPr>
            <w:tcW w:w="4249" w:type="dxa"/>
            <w:shd w:val="clear" w:color="auto" w:fill="auto"/>
          </w:tcPr>
          <w:p w14:paraId="6016AC99" w14:textId="77777777" w:rsidR="00DE1C91" w:rsidRDefault="00AE49DC">
            <w:r>
              <w:rPr>
                <w:color w:val="000000"/>
                <w:sz w:val="16"/>
                <w:szCs w:val="16"/>
                <w:lang w:val="en-US"/>
              </w:rPr>
              <w:t>assigned dimension (dimension was assigned by)</w:t>
            </w:r>
          </w:p>
        </w:tc>
        <w:tc>
          <w:tcPr>
            <w:tcW w:w="2127" w:type="dxa"/>
            <w:shd w:val="clear" w:color="auto" w:fill="auto"/>
          </w:tcPr>
          <w:p w14:paraId="60E845E4" w14:textId="77777777" w:rsidR="00DE1C91" w:rsidRDefault="001670D7">
            <w:hyperlink w:anchor="_S6_Data_Evaluation">
              <w:r w:rsidR="00AE49DC">
                <w:rPr>
                  <w:rStyle w:val="InternetLink"/>
                  <w:bCs/>
                  <w:sz w:val="16"/>
                  <w:szCs w:val="16"/>
                  <w:lang w:val="en-US"/>
                </w:rPr>
                <w:t>S6</w:t>
              </w:r>
            </w:hyperlink>
            <w:r w:rsidR="00AE49DC">
              <w:rPr>
                <w:sz w:val="16"/>
                <w:szCs w:val="16"/>
                <w:lang w:val="en-US"/>
              </w:rPr>
              <w:t xml:space="preserve"> Data Evaluation</w:t>
            </w:r>
          </w:p>
        </w:tc>
        <w:tc>
          <w:tcPr>
            <w:tcW w:w="2552" w:type="dxa"/>
            <w:shd w:val="clear" w:color="auto" w:fill="auto"/>
          </w:tcPr>
          <w:p w14:paraId="49CE33A3" w14:textId="77777777" w:rsidR="00DE1C91" w:rsidRDefault="001670D7">
            <w:hyperlink w:anchor="_E54_Dimension">
              <w:r w:rsidR="00AE49DC">
                <w:rPr>
                  <w:rStyle w:val="InternetLink"/>
                  <w:sz w:val="16"/>
                  <w:szCs w:val="16"/>
                  <w:lang w:val="en-US"/>
                </w:rPr>
                <w:t>E54</w:t>
              </w:r>
            </w:hyperlink>
            <w:r w:rsidR="00AE49DC">
              <w:rPr>
                <w:sz w:val="16"/>
                <w:szCs w:val="16"/>
                <w:lang w:val="en-US"/>
              </w:rPr>
              <w:t xml:space="preserve"> Dimension</w:t>
            </w:r>
          </w:p>
        </w:tc>
      </w:tr>
      <w:tr w:rsidR="00DE1C91" w14:paraId="28D153BB" w14:textId="77777777">
        <w:tc>
          <w:tcPr>
            <w:tcW w:w="959" w:type="dxa"/>
            <w:shd w:val="clear" w:color="auto" w:fill="auto"/>
          </w:tcPr>
          <w:p w14:paraId="3E3D4367" w14:textId="77777777" w:rsidR="00DE1C91" w:rsidRDefault="001670D7">
            <w:pPr>
              <w:rPr>
                <w:color w:val="000000"/>
                <w:sz w:val="16"/>
                <w:lang w:val="en-US"/>
              </w:rPr>
            </w:pPr>
            <w:hyperlink w:anchor="_O16_described">
              <w:r w:rsidR="00AE49DC">
                <w:rPr>
                  <w:rStyle w:val="InternetLink"/>
                  <w:sz w:val="16"/>
                  <w:szCs w:val="16"/>
                  <w:lang w:val="en-US"/>
                </w:rPr>
                <w:t>O11</w:t>
              </w:r>
            </w:hyperlink>
          </w:p>
        </w:tc>
        <w:tc>
          <w:tcPr>
            <w:tcW w:w="4249" w:type="dxa"/>
            <w:shd w:val="clear" w:color="auto" w:fill="auto"/>
          </w:tcPr>
          <w:p w14:paraId="4F4F910C" w14:textId="77777777" w:rsidR="00DE1C91" w:rsidRDefault="00AE49DC">
            <w:r>
              <w:rPr>
                <w:color w:val="000000"/>
                <w:sz w:val="16"/>
                <w:szCs w:val="16"/>
                <w:lang w:val="en-US"/>
              </w:rPr>
              <w:t>described (was described by)</w:t>
            </w:r>
          </w:p>
        </w:tc>
        <w:tc>
          <w:tcPr>
            <w:tcW w:w="2127" w:type="dxa"/>
            <w:shd w:val="clear" w:color="auto" w:fill="auto"/>
          </w:tcPr>
          <w:p w14:paraId="3A7C4FE7" w14:textId="77777777" w:rsidR="00DE1C91" w:rsidRDefault="001670D7">
            <w:hyperlink w:anchor="_S6_Data_Evaluation">
              <w:r w:rsidR="00AE49DC">
                <w:rPr>
                  <w:rStyle w:val="InternetLink"/>
                  <w:bCs/>
                  <w:sz w:val="16"/>
                  <w:szCs w:val="16"/>
                  <w:lang w:val="en-US"/>
                </w:rPr>
                <w:t>S6</w:t>
              </w:r>
            </w:hyperlink>
            <w:r w:rsidR="00AE49DC">
              <w:t xml:space="preserve"> </w:t>
            </w:r>
            <w:r w:rsidR="00AE49DC">
              <w:rPr>
                <w:sz w:val="16"/>
                <w:szCs w:val="16"/>
                <w:lang w:val="en-US"/>
              </w:rPr>
              <w:t>Data Evaluation</w:t>
            </w:r>
          </w:p>
        </w:tc>
        <w:tc>
          <w:tcPr>
            <w:tcW w:w="2552" w:type="dxa"/>
            <w:shd w:val="clear" w:color="auto" w:fill="auto"/>
          </w:tcPr>
          <w:p w14:paraId="4E1222E4" w14:textId="77777777" w:rsidR="00DE1C91" w:rsidRDefault="001670D7">
            <w:hyperlink w:anchor="_S19_Observable_Entity">
              <w:r w:rsidR="00AE49DC">
                <w:rPr>
                  <w:rStyle w:val="InternetLink"/>
                  <w:bCs/>
                  <w:sz w:val="16"/>
                  <w:szCs w:val="16"/>
                  <w:lang w:val="en-US"/>
                </w:rPr>
                <w:t>S1</w:t>
              </w:r>
              <w:r w:rsidR="00AE49DC">
                <w:rPr>
                  <w:rStyle w:val="InternetLink"/>
                  <w:sz w:val="16"/>
                  <w:szCs w:val="16"/>
                  <w:lang w:val="en-US"/>
                </w:rPr>
                <w:t>5</w:t>
              </w:r>
            </w:hyperlink>
            <w:r w:rsidR="00AE49DC">
              <w:rPr>
                <w:sz w:val="16"/>
                <w:szCs w:val="16"/>
                <w:lang w:val="en-US"/>
              </w:rPr>
              <w:t xml:space="preserve"> Observable Entity</w:t>
            </w:r>
          </w:p>
        </w:tc>
      </w:tr>
      <w:tr w:rsidR="00DE1C91" w14:paraId="63574128" w14:textId="77777777">
        <w:tc>
          <w:tcPr>
            <w:tcW w:w="959" w:type="dxa"/>
            <w:shd w:val="clear" w:color="auto" w:fill="auto"/>
          </w:tcPr>
          <w:p w14:paraId="0185EAAE" w14:textId="77777777" w:rsidR="00DE1C91" w:rsidRDefault="001670D7">
            <w:pPr>
              <w:rPr>
                <w:color w:val="000000"/>
                <w:sz w:val="16"/>
                <w:lang w:val="en-US"/>
              </w:rPr>
            </w:pPr>
            <w:hyperlink w:anchor="_O17_has_dimension">
              <w:r w:rsidR="00AE49DC">
                <w:rPr>
                  <w:rStyle w:val="InternetLink"/>
                  <w:sz w:val="16"/>
                  <w:szCs w:val="16"/>
                  <w:lang w:val="en-US"/>
                </w:rPr>
                <w:t>O12</w:t>
              </w:r>
            </w:hyperlink>
          </w:p>
        </w:tc>
        <w:tc>
          <w:tcPr>
            <w:tcW w:w="4249" w:type="dxa"/>
            <w:shd w:val="clear" w:color="auto" w:fill="auto"/>
          </w:tcPr>
          <w:p w14:paraId="0988BC1A" w14:textId="77777777" w:rsidR="00DE1C91" w:rsidRDefault="00AE49DC">
            <w:r>
              <w:rPr>
                <w:color w:val="000000"/>
                <w:sz w:val="16"/>
                <w:szCs w:val="16"/>
                <w:lang w:val="en-US"/>
              </w:rPr>
              <w:t>has dimension (is dimension of)</w:t>
            </w:r>
          </w:p>
        </w:tc>
        <w:tc>
          <w:tcPr>
            <w:tcW w:w="2127" w:type="dxa"/>
            <w:shd w:val="clear" w:color="auto" w:fill="auto"/>
          </w:tcPr>
          <w:p w14:paraId="5DA4EF56" w14:textId="77777777" w:rsidR="00DE1C91" w:rsidRDefault="001670D7">
            <w:hyperlink w:anchor="_S19_Observable_Entity">
              <w:r w:rsidR="00AE49DC">
                <w:rPr>
                  <w:rStyle w:val="InternetLink"/>
                  <w:bCs/>
                  <w:sz w:val="16"/>
                  <w:szCs w:val="16"/>
                  <w:lang w:val="en-US"/>
                </w:rPr>
                <w:t>S1</w:t>
              </w:r>
              <w:r w:rsidR="00AE49DC">
                <w:rPr>
                  <w:rStyle w:val="InternetLink"/>
                  <w:sz w:val="16"/>
                  <w:szCs w:val="16"/>
                  <w:lang w:val="en-US"/>
                </w:rPr>
                <w:t>5</w:t>
              </w:r>
            </w:hyperlink>
            <w:r w:rsidR="00AE49DC">
              <w:rPr>
                <w:sz w:val="16"/>
                <w:szCs w:val="16"/>
                <w:lang w:val="en-US"/>
              </w:rPr>
              <w:t xml:space="preserve"> Observable Entity</w:t>
            </w:r>
          </w:p>
        </w:tc>
        <w:tc>
          <w:tcPr>
            <w:tcW w:w="2552" w:type="dxa"/>
            <w:shd w:val="clear" w:color="auto" w:fill="auto"/>
          </w:tcPr>
          <w:p w14:paraId="1B7E9CEF" w14:textId="77777777" w:rsidR="00DE1C91" w:rsidRDefault="001670D7">
            <w:hyperlink w:anchor="_E54_Dimension">
              <w:r w:rsidR="00AE49DC">
                <w:rPr>
                  <w:rStyle w:val="InternetLink"/>
                  <w:sz w:val="16"/>
                  <w:szCs w:val="16"/>
                  <w:lang w:val="en-US"/>
                </w:rPr>
                <w:t>E54</w:t>
              </w:r>
            </w:hyperlink>
            <w:r w:rsidR="00AE49DC">
              <w:rPr>
                <w:sz w:val="16"/>
                <w:szCs w:val="16"/>
                <w:lang w:val="en-US"/>
              </w:rPr>
              <w:t xml:space="preserve"> Dimension</w:t>
            </w:r>
          </w:p>
        </w:tc>
      </w:tr>
      <w:tr w:rsidR="00DE1C91" w14:paraId="5FC3063D" w14:textId="77777777">
        <w:tc>
          <w:tcPr>
            <w:tcW w:w="959" w:type="dxa"/>
            <w:shd w:val="clear" w:color="auto" w:fill="auto"/>
          </w:tcPr>
          <w:p w14:paraId="256B8E8C" w14:textId="77777777" w:rsidR="00DE1C91" w:rsidRDefault="001670D7">
            <w:pPr>
              <w:rPr>
                <w:color w:val="000000"/>
              </w:rPr>
            </w:pPr>
            <w:hyperlink w:anchor="_O13_triggers_(is">
              <w:r w:rsidR="00AE49DC">
                <w:rPr>
                  <w:rStyle w:val="InternetLink"/>
                  <w:sz w:val="16"/>
                  <w:szCs w:val="16"/>
                  <w:lang w:val="en-US"/>
                </w:rPr>
                <w:t>O13</w:t>
              </w:r>
            </w:hyperlink>
          </w:p>
        </w:tc>
        <w:tc>
          <w:tcPr>
            <w:tcW w:w="4249" w:type="dxa"/>
            <w:shd w:val="clear" w:color="auto" w:fill="auto"/>
          </w:tcPr>
          <w:p w14:paraId="2A4863BB" w14:textId="77777777" w:rsidR="00DE1C91" w:rsidRDefault="00AE49DC">
            <w:r>
              <w:rPr>
                <w:color w:val="000000"/>
                <w:sz w:val="16"/>
                <w:szCs w:val="16"/>
                <w:lang w:val="en-US"/>
              </w:rPr>
              <w:t>triggers (is triggered by)</w:t>
            </w:r>
          </w:p>
        </w:tc>
        <w:tc>
          <w:tcPr>
            <w:tcW w:w="2127" w:type="dxa"/>
            <w:shd w:val="clear" w:color="auto" w:fill="auto"/>
          </w:tcPr>
          <w:p w14:paraId="3626D2BA" w14:textId="77777777" w:rsidR="00DE1C91" w:rsidRDefault="001670D7">
            <w:hyperlink w:anchor="_E2_Temporal_Entity">
              <w:r w:rsidR="00AE49DC">
                <w:rPr>
                  <w:rStyle w:val="InternetLink"/>
                  <w:sz w:val="16"/>
                  <w:szCs w:val="16"/>
                </w:rPr>
                <w:t>E5</w:t>
              </w:r>
            </w:hyperlink>
            <w:r w:rsidR="00AE49DC">
              <w:rPr>
                <w:sz w:val="16"/>
                <w:szCs w:val="16"/>
              </w:rPr>
              <w:t xml:space="preserve"> Event</w:t>
            </w:r>
          </w:p>
        </w:tc>
        <w:tc>
          <w:tcPr>
            <w:tcW w:w="2552" w:type="dxa"/>
            <w:shd w:val="clear" w:color="auto" w:fill="auto"/>
          </w:tcPr>
          <w:p w14:paraId="0A6F0297" w14:textId="77777777" w:rsidR="00DE1C91" w:rsidRDefault="001670D7">
            <w:hyperlink w:anchor="_E2_Temporal_Entity">
              <w:r w:rsidR="00AE49DC">
                <w:rPr>
                  <w:rStyle w:val="InternetLink"/>
                  <w:sz w:val="16"/>
                  <w:szCs w:val="16"/>
                </w:rPr>
                <w:t>E5</w:t>
              </w:r>
            </w:hyperlink>
            <w:r w:rsidR="00AE49DC">
              <w:rPr>
                <w:sz w:val="16"/>
                <w:szCs w:val="16"/>
              </w:rPr>
              <w:t xml:space="preserve"> Event</w:t>
            </w:r>
          </w:p>
        </w:tc>
      </w:tr>
      <w:tr w:rsidR="00DE1C91" w14:paraId="0B186BCE" w14:textId="77777777">
        <w:tc>
          <w:tcPr>
            <w:tcW w:w="959" w:type="dxa"/>
            <w:shd w:val="clear" w:color="auto" w:fill="auto"/>
          </w:tcPr>
          <w:p w14:paraId="57D33284" w14:textId="77777777" w:rsidR="00DE1C91" w:rsidRDefault="001670D7">
            <w:pPr>
              <w:rPr>
                <w:color w:val="000000"/>
              </w:rPr>
            </w:pPr>
            <w:hyperlink w:anchor="_O14_initializes_(is">
              <w:r w:rsidR="00AE49DC">
                <w:rPr>
                  <w:rStyle w:val="InternetLink"/>
                  <w:sz w:val="16"/>
                  <w:szCs w:val="16"/>
                  <w:lang w:val="en-US"/>
                </w:rPr>
                <w:t>O14</w:t>
              </w:r>
            </w:hyperlink>
          </w:p>
        </w:tc>
        <w:tc>
          <w:tcPr>
            <w:tcW w:w="4249" w:type="dxa"/>
            <w:shd w:val="clear" w:color="auto" w:fill="auto"/>
          </w:tcPr>
          <w:p w14:paraId="5C45E26B" w14:textId="77777777" w:rsidR="00DE1C91" w:rsidRDefault="00AE49DC">
            <w:r>
              <w:rPr>
                <w:color w:val="000000"/>
                <w:sz w:val="16"/>
                <w:szCs w:val="16"/>
                <w:lang w:val="en-US"/>
              </w:rPr>
              <w:t>initializes (is initialized by)</w:t>
            </w:r>
          </w:p>
        </w:tc>
        <w:tc>
          <w:tcPr>
            <w:tcW w:w="2127" w:type="dxa"/>
            <w:shd w:val="clear" w:color="auto" w:fill="auto"/>
          </w:tcPr>
          <w:p w14:paraId="000C155E" w14:textId="77777777" w:rsidR="00DE1C91" w:rsidRDefault="001670D7">
            <w:hyperlink w:anchor="_E2_Temporal_Entity">
              <w:r w:rsidR="00AE49DC">
                <w:rPr>
                  <w:rStyle w:val="InternetLink"/>
                  <w:sz w:val="16"/>
                  <w:szCs w:val="16"/>
                </w:rPr>
                <w:t>E5</w:t>
              </w:r>
            </w:hyperlink>
            <w:r w:rsidR="00AE49DC">
              <w:rPr>
                <w:sz w:val="16"/>
                <w:szCs w:val="16"/>
              </w:rPr>
              <w:t xml:space="preserve"> Event</w:t>
            </w:r>
          </w:p>
        </w:tc>
        <w:tc>
          <w:tcPr>
            <w:tcW w:w="2552" w:type="dxa"/>
            <w:shd w:val="clear" w:color="auto" w:fill="auto"/>
          </w:tcPr>
          <w:p w14:paraId="6A9C593D" w14:textId="77777777" w:rsidR="00DE1C91" w:rsidRDefault="001670D7">
            <w:hyperlink w:anchor="_S34_State">
              <w:r w:rsidR="00AE49DC">
                <w:rPr>
                  <w:rStyle w:val="InternetLink"/>
                  <w:bCs/>
                  <w:sz w:val="16"/>
                  <w:szCs w:val="16"/>
                  <w:lang w:val="en-US"/>
                </w:rPr>
                <w:t>S</w:t>
              </w:r>
              <w:r w:rsidR="00AE49DC">
                <w:rPr>
                  <w:rStyle w:val="InternetLink"/>
                  <w:sz w:val="16"/>
                  <w:szCs w:val="16"/>
                  <w:lang w:val="en-US"/>
                </w:rPr>
                <w:t>16</w:t>
              </w:r>
            </w:hyperlink>
            <w:r w:rsidR="00AE49DC">
              <w:rPr>
                <w:sz w:val="16"/>
                <w:szCs w:val="16"/>
                <w:lang w:val="en-US"/>
              </w:rPr>
              <w:t xml:space="preserve"> State</w:t>
            </w:r>
          </w:p>
        </w:tc>
      </w:tr>
      <w:tr w:rsidR="00DE1C91" w14:paraId="3C666B32" w14:textId="77777777">
        <w:tc>
          <w:tcPr>
            <w:tcW w:w="959" w:type="dxa"/>
            <w:shd w:val="clear" w:color="auto" w:fill="auto"/>
          </w:tcPr>
          <w:p w14:paraId="42EC7B81" w14:textId="77777777" w:rsidR="00DE1C91" w:rsidRDefault="001670D7">
            <w:pPr>
              <w:rPr>
                <w:color w:val="000000"/>
              </w:rPr>
            </w:pPr>
            <w:hyperlink w:anchor="_O15_occupied_(was">
              <w:r w:rsidR="00AE49DC">
                <w:rPr>
                  <w:rStyle w:val="InternetLink"/>
                  <w:sz w:val="16"/>
                  <w:szCs w:val="16"/>
                  <w:lang w:val="en-US"/>
                </w:rPr>
                <w:t>O15</w:t>
              </w:r>
            </w:hyperlink>
          </w:p>
        </w:tc>
        <w:tc>
          <w:tcPr>
            <w:tcW w:w="4249" w:type="dxa"/>
            <w:shd w:val="clear" w:color="auto" w:fill="auto"/>
          </w:tcPr>
          <w:p w14:paraId="054ACA26" w14:textId="77777777" w:rsidR="00DE1C91" w:rsidRDefault="00AE49DC">
            <w:r>
              <w:rPr>
                <w:color w:val="000000"/>
                <w:sz w:val="16"/>
                <w:szCs w:val="16"/>
                <w:lang w:val="en-US"/>
              </w:rPr>
              <w:t>occupied (was occupied by)</w:t>
            </w:r>
          </w:p>
        </w:tc>
        <w:tc>
          <w:tcPr>
            <w:tcW w:w="2127" w:type="dxa"/>
            <w:shd w:val="clear" w:color="auto" w:fill="auto"/>
          </w:tcPr>
          <w:p w14:paraId="2139D5D2" w14:textId="77777777" w:rsidR="00DE1C91" w:rsidRDefault="001670D7">
            <w:hyperlink w:anchor="_S10_Material_Substantial">
              <w:r w:rsidR="00AE49DC">
                <w:rPr>
                  <w:rStyle w:val="InternetLink"/>
                  <w:bCs/>
                  <w:sz w:val="16"/>
                  <w:szCs w:val="16"/>
                </w:rPr>
                <w:t>S10</w:t>
              </w:r>
            </w:hyperlink>
            <w:r w:rsidR="00AE49DC">
              <w:t xml:space="preserve"> Material Substantial</w:t>
            </w:r>
          </w:p>
        </w:tc>
        <w:tc>
          <w:tcPr>
            <w:tcW w:w="2552" w:type="dxa"/>
            <w:shd w:val="clear" w:color="auto" w:fill="auto"/>
          </w:tcPr>
          <w:p w14:paraId="42CC8DBD" w14:textId="77777777" w:rsidR="00DE1C91" w:rsidRDefault="001670D7">
            <w:hyperlink w:anchor="_E53_Place">
              <w:r w:rsidR="00AE49DC">
                <w:rPr>
                  <w:rStyle w:val="InternetLink"/>
                  <w:sz w:val="16"/>
                  <w:szCs w:val="16"/>
                  <w:lang w:val="en-US"/>
                </w:rPr>
                <w:t>E53</w:t>
              </w:r>
            </w:hyperlink>
            <w:r w:rsidR="00AE49DC">
              <w:rPr>
                <w:sz w:val="16"/>
                <w:szCs w:val="16"/>
                <w:lang w:val="en-US"/>
              </w:rPr>
              <w:t xml:space="preserve"> Place</w:t>
            </w:r>
          </w:p>
        </w:tc>
      </w:tr>
      <w:tr w:rsidR="00DE1C91" w14:paraId="760DC964" w14:textId="77777777">
        <w:tc>
          <w:tcPr>
            <w:tcW w:w="959" w:type="dxa"/>
            <w:shd w:val="clear" w:color="auto" w:fill="auto"/>
          </w:tcPr>
          <w:p w14:paraId="402B2758" w14:textId="77777777" w:rsidR="00DE1C91" w:rsidRDefault="001670D7">
            <w:pPr>
              <w:rPr>
                <w:color w:val="000000"/>
              </w:rPr>
            </w:pPr>
            <w:hyperlink w:anchor="_O29_observedValue">
              <w:r w:rsidR="00AE49DC">
                <w:rPr>
                  <w:rStyle w:val="InternetLink"/>
                  <w:sz w:val="16"/>
                  <w:szCs w:val="16"/>
                  <w:lang w:val="en-US"/>
                </w:rPr>
                <w:t>O</w:t>
              </w:r>
              <w:r w:rsidR="00AE49DC">
                <w:rPr>
                  <w:rStyle w:val="InternetLink"/>
                  <w:sz w:val="16"/>
                  <w:szCs w:val="16"/>
                </w:rPr>
                <w:t>16</w:t>
              </w:r>
            </w:hyperlink>
          </w:p>
        </w:tc>
        <w:tc>
          <w:tcPr>
            <w:tcW w:w="4249" w:type="dxa"/>
            <w:shd w:val="clear" w:color="auto" w:fill="auto"/>
          </w:tcPr>
          <w:p w14:paraId="52912E10" w14:textId="77777777" w:rsidR="00DE1C91" w:rsidRDefault="00AE49DC">
            <w:r>
              <w:rPr>
                <w:color w:val="000000"/>
                <w:sz w:val="16"/>
                <w:szCs w:val="16"/>
                <w:lang w:val="en-US"/>
              </w:rPr>
              <w:t>observed value (value was observed by)</w:t>
            </w:r>
          </w:p>
        </w:tc>
        <w:tc>
          <w:tcPr>
            <w:tcW w:w="2127" w:type="dxa"/>
            <w:shd w:val="clear" w:color="auto" w:fill="auto"/>
          </w:tcPr>
          <w:p w14:paraId="26A10683" w14:textId="77777777" w:rsidR="00DE1C91" w:rsidRDefault="001670D7">
            <w:hyperlink w:anchor="_S4_Observation">
              <w:r w:rsidR="00AE49DC">
                <w:rPr>
                  <w:rStyle w:val="InternetLink"/>
                  <w:bCs/>
                  <w:sz w:val="16"/>
                  <w:szCs w:val="16"/>
                  <w:lang w:val="en-US"/>
                </w:rPr>
                <w:t>S4</w:t>
              </w:r>
            </w:hyperlink>
            <w:r w:rsidR="00AE49DC">
              <w:rPr>
                <w:sz w:val="16"/>
                <w:szCs w:val="16"/>
                <w:lang w:val="en-US"/>
              </w:rPr>
              <w:t xml:space="preserve"> Observation</w:t>
            </w:r>
          </w:p>
        </w:tc>
        <w:tc>
          <w:tcPr>
            <w:tcW w:w="2552" w:type="dxa"/>
            <w:shd w:val="clear" w:color="auto" w:fill="auto"/>
          </w:tcPr>
          <w:p w14:paraId="0A839C3F" w14:textId="77777777" w:rsidR="00DE1C91" w:rsidRDefault="001670D7">
            <w:hyperlink w:anchor="_E1_CRM_Entity">
              <w:r w:rsidR="00AE49DC">
                <w:rPr>
                  <w:rStyle w:val="InternetLink"/>
                  <w:sz w:val="16"/>
                  <w:szCs w:val="16"/>
                  <w:lang w:val="en-US"/>
                </w:rPr>
                <w:t>E1</w:t>
              </w:r>
            </w:hyperlink>
            <w:r w:rsidR="00AE49DC">
              <w:rPr>
                <w:sz w:val="16"/>
                <w:szCs w:val="16"/>
                <w:lang w:val="en-US"/>
              </w:rPr>
              <w:t xml:space="preserve"> CRM Entity</w:t>
            </w:r>
          </w:p>
        </w:tc>
      </w:tr>
      <w:tr w:rsidR="00DE1C91" w14:paraId="3F862902" w14:textId="77777777">
        <w:tc>
          <w:tcPr>
            <w:tcW w:w="959" w:type="dxa"/>
            <w:shd w:val="clear" w:color="auto" w:fill="auto"/>
          </w:tcPr>
          <w:p w14:paraId="09F3FD7D" w14:textId="77777777" w:rsidR="00DE1C91" w:rsidRDefault="001670D7">
            <w:pPr>
              <w:rPr>
                <w:color w:val="000000"/>
              </w:rPr>
            </w:pPr>
            <w:hyperlink w:anchor="_O30_generated">
              <w:r w:rsidR="00AE49DC">
                <w:rPr>
                  <w:rStyle w:val="InternetLink"/>
                  <w:sz w:val="16"/>
                  <w:szCs w:val="16"/>
                  <w:lang w:val="en-US"/>
                </w:rPr>
                <w:t>O</w:t>
              </w:r>
              <w:r w:rsidR="00AE49DC">
                <w:rPr>
                  <w:rStyle w:val="InternetLink"/>
                  <w:sz w:val="16"/>
                  <w:szCs w:val="16"/>
                </w:rPr>
                <w:t>17</w:t>
              </w:r>
            </w:hyperlink>
          </w:p>
        </w:tc>
        <w:tc>
          <w:tcPr>
            <w:tcW w:w="4249" w:type="dxa"/>
            <w:shd w:val="clear" w:color="auto" w:fill="auto"/>
          </w:tcPr>
          <w:p w14:paraId="70505722" w14:textId="77777777" w:rsidR="00DE1C91" w:rsidRDefault="00AE49DC">
            <w:r>
              <w:rPr>
                <w:color w:val="000000"/>
                <w:sz w:val="16"/>
                <w:szCs w:val="16"/>
                <w:lang w:val="en-US"/>
              </w:rPr>
              <w:t>generated (was generated by)</w:t>
            </w:r>
          </w:p>
        </w:tc>
        <w:tc>
          <w:tcPr>
            <w:tcW w:w="2127" w:type="dxa"/>
            <w:shd w:val="clear" w:color="auto" w:fill="auto"/>
          </w:tcPr>
          <w:p w14:paraId="552BB26E" w14:textId="77777777" w:rsidR="00DE1C91" w:rsidRDefault="001670D7">
            <w:hyperlink w:anchor="_S38_Physical_Genesis">
              <w:r w:rsidR="00AE49DC">
                <w:rPr>
                  <w:rStyle w:val="InternetLink"/>
                  <w:bCs/>
                  <w:sz w:val="16"/>
                  <w:szCs w:val="16"/>
                  <w:lang w:val="en-US"/>
                </w:rPr>
                <w:t>S</w:t>
              </w:r>
              <w:r w:rsidR="00AE49DC">
                <w:rPr>
                  <w:rStyle w:val="InternetLink"/>
                  <w:sz w:val="16"/>
                  <w:szCs w:val="16"/>
                  <w:lang w:val="en-US"/>
                </w:rPr>
                <w:t>17</w:t>
              </w:r>
            </w:hyperlink>
            <w:r w:rsidR="00AE49DC">
              <w:rPr>
                <w:sz w:val="16"/>
                <w:szCs w:val="16"/>
                <w:lang w:val="en-US"/>
              </w:rPr>
              <w:t xml:space="preserve"> Physical Genesis</w:t>
            </w:r>
          </w:p>
        </w:tc>
        <w:tc>
          <w:tcPr>
            <w:tcW w:w="2552" w:type="dxa"/>
            <w:shd w:val="clear" w:color="auto" w:fill="auto"/>
          </w:tcPr>
          <w:p w14:paraId="08690234" w14:textId="77777777" w:rsidR="00DE1C91" w:rsidRDefault="001670D7">
            <w:hyperlink w:anchor="_E12_Production_">
              <w:r w:rsidR="00AE49DC">
                <w:rPr>
                  <w:rStyle w:val="InternetLink"/>
                  <w:sz w:val="16"/>
                  <w:szCs w:val="16"/>
                  <w:lang w:val="en-US"/>
                </w:rPr>
                <w:t>E18</w:t>
              </w:r>
            </w:hyperlink>
            <w:r w:rsidR="00AE49DC">
              <w:rPr>
                <w:sz w:val="16"/>
                <w:szCs w:val="16"/>
                <w:lang w:val="en-US"/>
              </w:rPr>
              <w:t xml:space="preserve"> Physical Thing</w:t>
            </w:r>
          </w:p>
        </w:tc>
      </w:tr>
      <w:tr w:rsidR="00DE1C91" w14:paraId="72039834" w14:textId="77777777">
        <w:tc>
          <w:tcPr>
            <w:tcW w:w="959" w:type="dxa"/>
            <w:shd w:val="clear" w:color="auto" w:fill="auto"/>
          </w:tcPr>
          <w:p w14:paraId="18DFFA56" w14:textId="77777777" w:rsidR="00DE1C91" w:rsidRDefault="001670D7">
            <w:pPr>
              <w:rPr>
                <w:color w:val="000000"/>
              </w:rPr>
            </w:pPr>
            <w:hyperlink w:anchor="_O31_altered">
              <w:r w:rsidR="00AE49DC">
                <w:rPr>
                  <w:rStyle w:val="InternetLink"/>
                  <w:sz w:val="16"/>
                  <w:szCs w:val="16"/>
                  <w:lang w:val="en-US"/>
                </w:rPr>
                <w:t>O</w:t>
              </w:r>
              <w:r w:rsidR="00AE49DC">
                <w:rPr>
                  <w:rStyle w:val="InternetLink"/>
                  <w:sz w:val="16"/>
                  <w:szCs w:val="16"/>
                </w:rPr>
                <w:t>18</w:t>
              </w:r>
            </w:hyperlink>
          </w:p>
        </w:tc>
        <w:tc>
          <w:tcPr>
            <w:tcW w:w="4249" w:type="dxa"/>
            <w:shd w:val="clear" w:color="auto" w:fill="auto"/>
          </w:tcPr>
          <w:p w14:paraId="63936917" w14:textId="77777777" w:rsidR="00DE1C91" w:rsidRDefault="00AE49DC">
            <w:r>
              <w:rPr>
                <w:color w:val="000000"/>
                <w:sz w:val="16"/>
                <w:szCs w:val="16"/>
                <w:lang w:val="en-US"/>
              </w:rPr>
              <w:t>altered (was altered by)</w:t>
            </w:r>
          </w:p>
        </w:tc>
        <w:tc>
          <w:tcPr>
            <w:tcW w:w="2127" w:type="dxa"/>
            <w:shd w:val="clear" w:color="auto" w:fill="auto"/>
          </w:tcPr>
          <w:p w14:paraId="29338BDF" w14:textId="77777777" w:rsidR="00DE1C91" w:rsidRDefault="001670D7">
            <w:hyperlink w:anchor="_S39_Alteration">
              <w:r w:rsidR="00AE49DC">
                <w:rPr>
                  <w:rStyle w:val="InternetLink"/>
                  <w:bCs/>
                  <w:sz w:val="16"/>
                  <w:szCs w:val="16"/>
                  <w:lang w:val="en-US"/>
                </w:rPr>
                <w:t>S</w:t>
              </w:r>
              <w:r w:rsidR="00AE49DC">
                <w:rPr>
                  <w:rStyle w:val="InternetLink"/>
                  <w:sz w:val="16"/>
                  <w:szCs w:val="16"/>
                  <w:lang w:val="en-US"/>
                </w:rPr>
                <w:t>18</w:t>
              </w:r>
            </w:hyperlink>
            <w:r w:rsidR="00AE49DC">
              <w:rPr>
                <w:sz w:val="16"/>
                <w:szCs w:val="16"/>
                <w:lang w:val="en-US"/>
              </w:rPr>
              <w:t xml:space="preserve"> Alteration</w:t>
            </w:r>
          </w:p>
        </w:tc>
        <w:tc>
          <w:tcPr>
            <w:tcW w:w="2552" w:type="dxa"/>
            <w:shd w:val="clear" w:color="auto" w:fill="auto"/>
          </w:tcPr>
          <w:p w14:paraId="3989AECC" w14:textId="77777777" w:rsidR="00DE1C91" w:rsidRDefault="001670D7">
            <w:hyperlink w:anchor="_E12_Production_">
              <w:r w:rsidR="00AE49DC">
                <w:rPr>
                  <w:rStyle w:val="InternetLink"/>
                  <w:sz w:val="16"/>
                  <w:szCs w:val="16"/>
                  <w:lang w:val="en-US"/>
                </w:rPr>
                <w:t>E18</w:t>
              </w:r>
            </w:hyperlink>
            <w:r w:rsidR="00AE49DC">
              <w:rPr>
                <w:sz w:val="16"/>
                <w:szCs w:val="16"/>
                <w:lang w:val="en-US"/>
              </w:rPr>
              <w:t xml:space="preserve"> Physical Thing</w:t>
            </w:r>
          </w:p>
        </w:tc>
      </w:tr>
      <w:tr w:rsidR="00DE1C91" w14:paraId="17E35D23" w14:textId="77777777">
        <w:tc>
          <w:tcPr>
            <w:tcW w:w="959" w:type="dxa"/>
            <w:shd w:val="clear" w:color="auto" w:fill="auto"/>
          </w:tcPr>
          <w:p w14:paraId="0EF309C4" w14:textId="77777777" w:rsidR="00DE1C91" w:rsidRDefault="001670D7">
            <w:pPr>
              <w:rPr>
                <w:color w:val="000000"/>
              </w:rPr>
            </w:pPr>
            <w:hyperlink w:anchor="_O32_has_found">
              <w:r w:rsidR="00AE49DC">
                <w:rPr>
                  <w:rStyle w:val="InternetLink"/>
                  <w:sz w:val="16"/>
                  <w:szCs w:val="16"/>
                  <w:lang w:val="en-US"/>
                </w:rPr>
                <w:t>O19</w:t>
              </w:r>
            </w:hyperlink>
          </w:p>
        </w:tc>
        <w:tc>
          <w:tcPr>
            <w:tcW w:w="4249" w:type="dxa"/>
            <w:shd w:val="clear" w:color="auto" w:fill="auto"/>
          </w:tcPr>
          <w:p w14:paraId="1CCA55E2" w14:textId="77777777" w:rsidR="00DE1C91" w:rsidRDefault="00AE49DC">
            <w:r>
              <w:rPr>
                <w:color w:val="000000"/>
                <w:sz w:val="16"/>
                <w:szCs w:val="16"/>
                <w:lang w:val="en-US"/>
              </w:rPr>
              <w:t>has found object (was object found by)</w:t>
            </w:r>
          </w:p>
        </w:tc>
        <w:tc>
          <w:tcPr>
            <w:tcW w:w="2127" w:type="dxa"/>
            <w:shd w:val="clear" w:color="auto" w:fill="auto"/>
          </w:tcPr>
          <w:p w14:paraId="194D82FD" w14:textId="77777777" w:rsidR="00DE1C91" w:rsidRDefault="001670D7">
            <w:hyperlink w:anchor="_S40_Encounter_Event">
              <w:r w:rsidR="00AE49DC">
                <w:rPr>
                  <w:rStyle w:val="InternetLink"/>
                  <w:bCs/>
                  <w:sz w:val="16"/>
                  <w:szCs w:val="16"/>
                  <w:lang w:val="en-US"/>
                </w:rPr>
                <w:t>S</w:t>
              </w:r>
              <w:r w:rsidR="00AE49DC">
                <w:rPr>
                  <w:rStyle w:val="InternetLink"/>
                  <w:sz w:val="16"/>
                  <w:szCs w:val="16"/>
                  <w:lang w:val="en-US"/>
                </w:rPr>
                <w:t>19</w:t>
              </w:r>
            </w:hyperlink>
            <w:r w:rsidR="00AE49DC">
              <w:rPr>
                <w:sz w:val="16"/>
                <w:szCs w:val="16"/>
                <w:lang w:val="en-US"/>
              </w:rPr>
              <w:t xml:space="preserve"> Encounter Event</w:t>
            </w:r>
          </w:p>
        </w:tc>
        <w:tc>
          <w:tcPr>
            <w:tcW w:w="2552" w:type="dxa"/>
            <w:shd w:val="clear" w:color="auto" w:fill="auto"/>
          </w:tcPr>
          <w:p w14:paraId="4DA6ED1D" w14:textId="77777777" w:rsidR="00DE1C91" w:rsidRDefault="001670D7">
            <w:hyperlink w:anchor="_E12_Production_">
              <w:r w:rsidR="00AE49DC">
                <w:rPr>
                  <w:rStyle w:val="InternetLink"/>
                  <w:sz w:val="16"/>
                  <w:szCs w:val="16"/>
                  <w:lang w:val="en-US"/>
                </w:rPr>
                <w:t>E18</w:t>
              </w:r>
            </w:hyperlink>
            <w:r w:rsidR="00AE49DC">
              <w:rPr>
                <w:sz w:val="16"/>
                <w:szCs w:val="16"/>
                <w:lang w:val="en-US"/>
              </w:rPr>
              <w:t xml:space="preserve"> Physical Thing</w:t>
            </w:r>
          </w:p>
        </w:tc>
      </w:tr>
      <w:tr w:rsidR="00DE1C91" w14:paraId="080F2DB6" w14:textId="77777777">
        <w:tc>
          <w:tcPr>
            <w:tcW w:w="959" w:type="dxa"/>
            <w:shd w:val="clear" w:color="auto" w:fill="auto"/>
          </w:tcPr>
          <w:p w14:paraId="0878B4E6" w14:textId="77777777" w:rsidR="00DE1C91" w:rsidRDefault="001670D7">
            <w:pPr>
              <w:rPr>
                <w:color w:val="000000"/>
              </w:rPr>
            </w:pPr>
            <w:hyperlink w:anchor="_CRMdig__L12_happened">
              <w:r w:rsidR="00AE49DC">
                <w:rPr>
                  <w:rStyle w:val="InternetLink"/>
                  <w:sz w:val="16"/>
                  <w:szCs w:val="16"/>
                  <w:lang w:val="en-US"/>
                </w:rPr>
                <w:t>O20</w:t>
              </w:r>
            </w:hyperlink>
          </w:p>
        </w:tc>
        <w:tc>
          <w:tcPr>
            <w:tcW w:w="4249" w:type="dxa"/>
            <w:shd w:val="clear" w:color="auto" w:fill="auto"/>
          </w:tcPr>
          <w:p w14:paraId="19C0A357" w14:textId="77777777" w:rsidR="00DE1C91" w:rsidRDefault="00AE49DC">
            <w:r>
              <w:rPr>
                <w:color w:val="000000"/>
                <w:sz w:val="16"/>
                <w:szCs w:val="16"/>
                <w:lang w:val="en-US"/>
              </w:rPr>
              <w:t>sampled from type of part (type of part was sampled by)</w:t>
            </w:r>
          </w:p>
        </w:tc>
        <w:tc>
          <w:tcPr>
            <w:tcW w:w="2127" w:type="dxa"/>
            <w:shd w:val="clear" w:color="auto" w:fill="auto"/>
          </w:tcPr>
          <w:p w14:paraId="0E46F489" w14:textId="77777777" w:rsidR="00DE1C91" w:rsidRDefault="001670D7">
            <w:hyperlink w:anchor="_S2_Sample_Taking">
              <w:r w:rsidR="00AE49DC">
                <w:rPr>
                  <w:rStyle w:val="InternetLink"/>
                  <w:bCs/>
                  <w:sz w:val="16"/>
                  <w:szCs w:val="16"/>
                  <w:lang w:val="en-US"/>
                </w:rPr>
                <w:t>S2</w:t>
              </w:r>
            </w:hyperlink>
            <w:r w:rsidR="00AE49DC">
              <w:rPr>
                <w:sz w:val="16"/>
                <w:szCs w:val="16"/>
                <w:lang w:val="en-US"/>
              </w:rPr>
              <w:t xml:space="preserve"> Sample Taking</w:t>
            </w:r>
          </w:p>
        </w:tc>
        <w:tc>
          <w:tcPr>
            <w:tcW w:w="2552" w:type="dxa"/>
            <w:shd w:val="clear" w:color="auto" w:fill="auto"/>
          </w:tcPr>
          <w:p w14:paraId="531FDA86" w14:textId="77777777" w:rsidR="00DE1C91" w:rsidRDefault="001670D7">
            <w:hyperlink w:anchor="_E55_Type">
              <w:r w:rsidR="00AE49DC">
                <w:rPr>
                  <w:rStyle w:val="InternetLink"/>
                  <w:sz w:val="16"/>
                  <w:szCs w:val="16"/>
                  <w:lang w:val="en-US" w:eastAsia="ar-SA"/>
                </w:rPr>
                <w:t>E55</w:t>
              </w:r>
            </w:hyperlink>
            <w:r w:rsidR="00AE49DC">
              <w:rPr>
                <w:sz w:val="16"/>
                <w:szCs w:val="16"/>
                <w:lang w:val="en-US"/>
              </w:rPr>
              <w:t xml:space="preserve"> Type</w:t>
            </w:r>
          </w:p>
        </w:tc>
      </w:tr>
      <w:tr w:rsidR="00DE1C91" w14:paraId="14F2C72C" w14:textId="77777777">
        <w:tc>
          <w:tcPr>
            <w:tcW w:w="959" w:type="dxa"/>
            <w:shd w:val="clear" w:color="auto" w:fill="auto"/>
          </w:tcPr>
          <w:p w14:paraId="4959493A" w14:textId="77777777" w:rsidR="00DE1C91" w:rsidRDefault="001670D7">
            <w:pPr>
              <w:rPr>
                <w:color w:val="000000"/>
              </w:rPr>
            </w:pPr>
            <w:hyperlink w:anchor="_O21_has_found">
              <w:r w:rsidR="00AE49DC">
                <w:rPr>
                  <w:rStyle w:val="InternetLink"/>
                  <w:sz w:val="16"/>
                  <w:szCs w:val="16"/>
                  <w:lang w:val="en-US"/>
                </w:rPr>
                <w:t>O21</w:t>
              </w:r>
            </w:hyperlink>
          </w:p>
        </w:tc>
        <w:tc>
          <w:tcPr>
            <w:tcW w:w="4249" w:type="dxa"/>
            <w:shd w:val="clear" w:color="auto" w:fill="auto"/>
          </w:tcPr>
          <w:p w14:paraId="015B130F" w14:textId="77777777" w:rsidR="00DE1C91" w:rsidRDefault="00AE49DC">
            <w:r>
              <w:rPr>
                <w:color w:val="000000"/>
                <w:sz w:val="16"/>
                <w:szCs w:val="16"/>
                <w:lang w:val="en-US"/>
              </w:rPr>
              <w:t>has found at (witnessed)</w:t>
            </w:r>
          </w:p>
        </w:tc>
        <w:tc>
          <w:tcPr>
            <w:tcW w:w="2127" w:type="dxa"/>
            <w:shd w:val="clear" w:color="auto" w:fill="auto"/>
          </w:tcPr>
          <w:p w14:paraId="1DF6E9E3" w14:textId="77777777" w:rsidR="00DE1C91" w:rsidRDefault="001670D7">
            <w:hyperlink w:anchor="_S40_Encounter_Event">
              <w:r w:rsidR="00AE49DC">
                <w:rPr>
                  <w:rStyle w:val="InternetLink"/>
                  <w:bCs/>
                  <w:sz w:val="16"/>
                  <w:szCs w:val="16"/>
                  <w:lang w:val="en-US"/>
                </w:rPr>
                <w:t>S19</w:t>
              </w:r>
            </w:hyperlink>
            <w:r w:rsidR="00AE49DC">
              <w:rPr>
                <w:sz w:val="16"/>
                <w:szCs w:val="16"/>
                <w:lang w:val="en-US"/>
              </w:rPr>
              <w:t xml:space="preserve"> Encounter Event</w:t>
            </w:r>
          </w:p>
        </w:tc>
        <w:tc>
          <w:tcPr>
            <w:tcW w:w="2552" w:type="dxa"/>
            <w:shd w:val="clear" w:color="auto" w:fill="auto"/>
          </w:tcPr>
          <w:p w14:paraId="24776F3A" w14:textId="77777777" w:rsidR="00DE1C91" w:rsidRDefault="001670D7">
            <w:hyperlink w:anchor="_E53_Place">
              <w:r w:rsidR="00AE49DC">
                <w:rPr>
                  <w:rStyle w:val="InternetLink"/>
                  <w:sz w:val="16"/>
                  <w:szCs w:val="16"/>
                </w:rPr>
                <w:t>E53</w:t>
              </w:r>
            </w:hyperlink>
            <w:r w:rsidR="00AE49DC">
              <w:rPr>
                <w:sz w:val="16"/>
                <w:szCs w:val="16"/>
              </w:rPr>
              <w:t xml:space="preserve"> Place</w:t>
            </w:r>
          </w:p>
        </w:tc>
      </w:tr>
      <w:tr w:rsidR="00DE1C91" w14:paraId="0E2EBA68" w14:textId="77777777">
        <w:tc>
          <w:tcPr>
            <w:tcW w:w="959" w:type="dxa"/>
            <w:shd w:val="clear" w:color="auto" w:fill="auto"/>
          </w:tcPr>
          <w:p w14:paraId="40CF9C91" w14:textId="77777777" w:rsidR="00DE1C91" w:rsidRDefault="001670D7">
            <w:pPr>
              <w:rPr>
                <w:color w:val="000000"/>
              </w:rPr>
            </w:pPr>
            <w:hyperlink w:anchor="_O22_partly_or">
              <w:r w:rsidR="00AE49DC">
                <w:rPr>
                  <w:rStyle w:val="InternetLink"/>
                  <w:sz w:val="16"/>
                  <w:szCs w:val="16"/>
                  <w:lang w:val="en-US"/>
                </w:rPr>
                <w:t>O22</w:t>
              </w:r>
            </w:hyperlink>
          </w:p>
        </w:tc>
        <w:tc>
          <w:tcPr>
            <w:tcW w:w="4249" w:type="dxa"/>
            <w:shd w:val="clear" w:color="auto" w:fill="auto"/>
          </w:tcPr>
          <w:p w14:paraId="77B643FF" w14:textId="77777777" w:rsidR="00DE1C91" w:rsidRDefault="00AE49DC">
            <w:r>
              <w:rPr>
                <w:color w:val="000000"/>
                <w:sz w:val="16"/>
                <w:szCs w:val="16"/>
                <w:lang w:val="en-US"/>
              </w:rPr>
              <w:t>partly or completely contains (is part of)</w:t>
            </w:r>
          </w:p>
        </w:tc>
        <w:tc>
          <w:tcPr>
            <w:tcW w:w="2127" w:type="dxa"/>
            <w:shd w:val="clear" w:color="auto" w:fill="auto"/>
          </w:tcPr>
          <w:p w14:paraId="265B8393" w14:textId="77777777" w:rsidR="00DE1C91" w:rsidRDefault="001670D7">
            <w:hyperlink w:anchor="_S22_Segment_of">
              <w:r w:rsidR="00AE49DC">
                <w:rPr>
                  <w:rStyle w:val="InternetLink"/>
                  <w:bCs/>
                  <w:sz w:val="16"/>
                  <w:szCs w:val="16"/>
                  <w:lang w:val="en-US"/>
                </w:rPr>
                <w:t>S22</w:t>
              </w:r>
            </w:hyperlink>
            <w:r w:rsidR="00AE49DC">
              <w:rPr>
                <w:bCs/>
                <w:sz w:val="16"/>
                <w:szCs w:val="16"/>
                <w:lang w:val="en-US"/>
              </w:rPr>
              <w:t xml:space="preserve"> Segment of Matter  </w:t>
            </w:r>
          </w:p>
        </w:tc>
        <w:tc>
          <w:tcPr>
            <w:tcW w:w="2552" w:type="dxa"/>
            <w:shd w:val="clear" w:color="auto" w:fill="auto"/>
          </w:tcPr>
          <w:p w14:paraId="1FD374A6" w14:textId="77777777" w:rsidR="00DE1C91" w:rsidRDefault="001670D7">
            <w:hyperlink w:anchor="_S20_Physical_Feature">
              <w:r w:rsidR="00AE49DC">
                <w:rPr>
                  <w:rStyle w:val="InternetLink"/>
                  <w:bCs/>
                  <w:sz w:val="16"/>
                  <w:szCs w:val="16"/>
                  <w:lang w:val="en-US"/>
                </w:rPr>
                <w:t>S20</w:t>
              </w:r>
            </w:hyperlink>
            <w:r w:rsidR="00AE49DC">
              <w:rPr>
                <w:bCs/>
                <w:sz w:val="16"/>
                <w:szCs w:val="16"/>
                <w:lang w:val="en-US"/>
              </w:rPr>
              <w:t xml:space="preserve"> Physical Feature</w:t>
            </w:r>
          </w:p>
        </w:tc>
      </w:tr>
      <w:tr w:rsidR="00DE1C91" w14:paraId="657E1EE2" w14:textId="77777777">
        <w:tc>
          <w:tcPr>
            <w:tcW w:w="959" w:type="dxa"/>
            <w:shd w:val="clear" w:color="auto" w:fill="auto"/>
          </w:tcPr>
          <w:p w14:paraId="31B1E0CE" w14:textId="77777777" w:rsidR="00DE1C91" w:rsidRDefault="001670D7">
            <w:pPr>
              <w:rPr>
                <w:color w:val="000000"/>
              </w:rPr>
            </w:pPr>
            <w:hyperlink w:anchor="_O23_is_defined">
              <w:r w:rsidR="00AE49DC">
                <w:rPr>
                  <w:rStyle w:val="InternetLink"/>
                  <w:sz w:val="16"/>
                  <w:szCs w:val="16"/>
                  <w:lang w:val="en-US"/>
                </w:rPr>
                <w:t>O23</w:t>
              </w:r>
            </w:hyperlink>
          </w:p>
        </w:tc>
        <w:tc>
          <w:tcPr>
            <w:tcW w:w="4249" w:type="dxa"/>
            <w:shd w:val="clear" w:color="auto" w:fill="auto"/>
          </w:tcPr>
          <w:p w14:paraId="1009FB15" w14:textId="77777777" w:rsidR="00DE1C91" w:rsidRDefault="00AE49DC">
            <w:r>
              <w:rPr>
                <w:color w:val="000000"/>
                <w:sz w:val="16"/>
                <w:szCs w:val="16"/>
                <w:lang w:val="en-US"/>
              </w:rPr>
              <w:t>is defined by (defines)</w:t>
            </w:r>
          </w:p>
        </w:tc>
        <w:tc>
          <w:tcPr>
            <w:tcW w:w="2127" w:type="dxa"/>
            <w:shd w:val="clear" w:color="auto" w:fill="auto"/>
          </w:tcPr>
          <w:p w14:paraId="69F2099A" w14:textId="77777777" w:rsidR="00DE1C91" w:rsidRDefault="001670D7">
            <w:hyperlink w:anchor="_S22_Segment_of">
              <w:r w:rsidR="00AE49DC">
                <w:rPr>
                  <w:rStyle w:val="InternetLink"/>
                  <w:bCs/>
                  <w:sz w:val="16"/>
                  <w:szCs w:val="16"/>
                  <w:lang w:val="en-US"/>
                </w:rPr>
                <w:t>S22</w:t>
              </w:r>
            </w:hyperlink>
            <w:r w:rsidR="00AE49DC">
              <w:rPr>
                <w:bCs/>
                <w:sz w:val="16"/>
                <w:szCs w:val="16"/>
                <w:lang w:val="en-US"/>
              </w:rPr>
              <w:t xml:space="preserve"> Segment of Matter  </w:t>
            </w:r>
          </w:p>
        </w:tc>
        <w:tc>
          <w:tcPr>
            <w:tcW w:w="2552" w:type="dxa"/>
            <w:shd w:val="clear" w:color="auto" w:fill="auto"/>
          </w:tcPr>
          <w:p w14:paraId="056742E6" w14:textId="77777777" w:rsidR="00DE1C91" w:rsidRDefault="001670D7">
            <w:hyperlink w:anchor="_E92_Spacetime_Volume">
              <w:r w:rsidR="00AE49DC">
                <w:rPr>
                  <w:rStyle w:val="InternetLink"/>
                  <w:bCs/>
                  <w:sz w:val="16"/>
                  <w:szCs w:val="16"/>
                  <w:lang w:val="en-US"/>
                </w:rPr>
                <w:t>E92</w:t>
              </w:r>
            </w:hyperlink>
            <w:r w:rsidR="00AE49DC">
              <w:rPr>
                <w:bCs/>
                <w:sz w:val="16"/>
                <w:szCs w:val="16"/>
                <w:lang w:val="en-US"/>
              </w:rPr>
              <w:t xml:space="preserve"> Spacetime Volume</w:t>
            </w:r>
          </w:p>
        </w:tc>
      </w:tr>
      <w:tr w:rsidR="00DE1C91" w14:paraId="7904AF14" w14:textId="77777777">
        <w:tc>
          <w:tcPr>
            <w:tcW w:w="959" w:type="dxa"/>
            <w:shd w:val="clear" w:color="auto" w:fill="auto"/>
          </w:tcPr>
          <w:p w14:paraId="3273C02F" w14:textId="77777777" w:rsidR="00DE1C91" w:rsidRDefault="001670D7">
            <w:pPr>
              <w:rPr>
                <w:color w:val="000000"/>
              </w:rPr>
            </w:pPr>
            <w:hyperlink w:anchor="_O24_measured_(was">
              <w:r w:rsidR="00AE49DC">
                <w:rPr>
                  <w:rStyle w:val="InternetLink"/>
                  <w:sz w:val="16"/>
                  <w:szCs w:val="16"/>
                  <w:lang w:val="en-US"/>
                </w:rPr>
                <w:t>O24</w:t>
              </w:r>
            </w:hyperlink>
          </w:p>
        </w:tc>
        <w:tc>
          <w:tcPr>
            <w:tcW w:w="4249" w:type="dxa"/>
            <w:shd w:val="clear" w:color="auto" w:fill="auto"/>
          </w:tcPr>
          <w:p w14:paraId="1DA09D20" w14:textId="77777777" w:rsidR="00DE1C91" w:rsidRDefault="00AE49DC">
            <w:r>
              <w:rPr>
                <w:color w:val="000000"/>
                <w:sz w:val="16"/>
                <w:szCs w:val="16"/>
                <w:lang w:val="en-US"/>
              </w:rPr>
              <w:t>measured (was measured by)</w:t>
            </w:r>
          </w:p>
        </w:tc>
        <w:tc>
          <w:tcPr>
            <w:tcW w:w="2127" w:type="dxa"/>
            <w:shd w:val="clear" w:color="auto" w:fill="auto"/>
          </w:tcPr>
          <w:p w14:paraId="35B88421" w14:textId="77777777" w:rsidR="00DE1C91" w:rsidRDefault="001670D7">
            <w:hyperlink w:anchor="_S21_Measurement_(equivalent">
              <w:r w:rsidR="00AE49DC">
                <w:rPr>
                  <w:rStyle w:val="InternetLink"/>
                  <w:bCs/>
                  <w:sz w:val="16"/>
                  <w:szCs w:val="16"/>
                  <w:lang w:val="en-US"/>
                </w:rPr>
                <w:t>S21</w:t>
              </w:r>
            </w:hyperlink>
            <w:r w:rsidR="00AE49DC">
              <w:rPr>
                <w:bCs/>
                <w:sz w:val="16"/>
                <w:szCs w:val="16"/>
                <w:lang w:val="en-US"/>
              </w:rPr>
              <w:t xml:space="preserve"> Measurement</w:t>
            </w:r>
          </w:p>
        </w:tc>
        <w:tc>
          <w:tcPr>
            <w:tcW w:w="2552" w:type="dxa"/>
            <w:shd w:val="clear" w:color="auto" w:fill="auto"/>
          </w:tcPr>
          <w:p w14:paraId="02B1C5FA" w14:textId="77777777" w:rsidR="00DE1C91" w:rsidRDefault="001670D7">
            <w:hyperlink w:anchor="_S19_Observable_Entity">
              <w:r w:rsidR="00AE49DC">
                <w:rPr>
                  <w:rStyle w:val="InternetLink"/>
                  <w:bCs/>
                  <w:sz w:val="16"/>
                  <w:szCs w:val="16"/>
                  <w:lang w:val="en-US"/>
                </w:rPr>
                <w:t>S1</w:t>
              </w:r>
              <w:r w:rsidR="00AE49DC">
                <w:rPr>
                  <w:rStyle w:val="InternetLink"/>
                  <w:sz w:val="16"/>
                  <w:szCs w:val="16"/>
                  <w:lang w:val="en-US"/>
                </w:rPr>
                <w:t>5</w:t>
              </w:r>
            </w:hyperlink>
            <w:r w:rsidR="00AE49DC">
              <w:rPr>
                <w:sz w:val="16"/>
                <w:szCs w:val="16"/>
                <w:lang w:val="en-US"/>
              </w:rPr>
              <w:t xml:space="preserve"> Observable Entity</w:t>
            </w:r>
          </w:p>
        </w:tc>
      </w:tr>
    </w:tbl>
    <w:p w14:paraId="43BD995D" w14:textId="77777777" w:rsidR="00DE1C91" w:rsidRDefault="00DE1C91">
      <w:pPr>
        <w:widowControl w:val="0"/>
        <w:rPr>
          <w:lang w:val="en-US"/>
        </w:rPr>
      </w:pPr>
    </w:p>
    <w:p w14:paraId="5BB1625F" w14:textId="77777777" w:rsidR="00DE1C91" w:rsidRDefault="00AE49DC">
      <w:pPr>
        <w:rPr>
          <w:lang w:val="en-US"/>
        </w:rPr>
      </w:pPr>
      <w:r>
        <w:br w:type="page"/>
      </w:r>
    </w:p>
    <w:p w14:paraId="2BC6131C" w14:textId="6BC879A2" w:rsidR="00DE1C91" w:rsidRDefault="00DE1C91">
      <w:pPr>
        <w:rPr>
          <w:lang w:val="en-US"/>
        </w:rPr>
      </w:pPr>
    </w:p>
    <w:p w14:paraId="3E7E982D" w14:textId="77777777" w:rsidR="00DE1C91" w:rsidRDefault="00AE49DC">
      <w:pPr>
        <w:pStyle w:val="Heading2"/>
      </w:pPr>
      <w:bookmarkStart w:id="360" w:name="_Classes"/>
      <w:bookmarkStart w:id="361" w:name="_Toc22211428"/>
      <w:bookmarkEnd w:id="360"/>
      <w:r>
        <w:rPr>
          <w:lang w:val="en-US"/>
        </w:rPr>
        <w:t>Classes</w:t>
      </w:r>
      <w:bookmarkEnd w:id="361"/>
    </w:p>
    <w:p w14:paraId="19A0DBBA" w14:textId="77777777" w:rsidR="00DE1C91" w:rsidRDefault="00AE49DC">
      <w:pPr>
        <w:pStyle w:val="Heading3"/>
        <w:ind w:left="360" w:hanging="360"/>
      </w:pPr>
      <w:bookmarkStart w:id="362" w:name="_S1_Matter_Removal"/>
      <w:bookmarkStart w:id="363" w:name="_Toc341792896"/>
      <w:bookmarkStart w:id="364" w:name="_Toc22211429"/>
      <w:bookmarkEnd w:id="362"/>
      <w:bookmarkEnd w:id="363"/>
      <w:r>
        <w:t>S1 Matter Removal</w:t>
      </w:r>
      <w:bookmarkEnd w:id="364"/>
    </w:p>
    <w:p w14:paraId="4B1A3F31" w14:textId="77777777" w:rsidR="00DE1C91" w:rsidRDefault="00DE1C91">
      <w:pPr>
        <w:widowControl w:val="0"/>
        <w:rPr>
          <w:lang w:val="en-US" w:eastAsia="en-US"/>
        </w:rPr>
      </w:pPr>
    </w:p>
    <w:p w14:paraId="48F725B9" w14:textId="77777777" w:rsidR="00DE1C91" w:rsidRDefault="00AE49DC">
      <w:pPr>
        <w:widowControl w:val="0"/>
      </w:pPr>
      <w:r>
        <w:rPr>
          <w:lang w:val="en-US" w:eastAsia="en-US"/>
        </w:rPr>
        <w:t xml:space="preserve">Subclass of: </w:t>
      </w:r>
      <w:r>
        <w:rPr>
          <w:lang w:val="en-US" w:eastAsia="en-US"/>
        </w:rPr>
        <w:tab/>
      </w:r>
      <w:hyperlink w:anchor="_E7_Activity">
        <w:r>
          <w:rPr>
            <w:rStyle w:val="InternetLink"/>
          </w:rPr>
          <w:t>E7</w:t>
        </w:r>
      </w:hyperlink>
      <w:r>
        <w:rPr>
          <w:lang w:val="en-US" w:eastAsia="en-US"/>
        </w:rPr>
        <w:t xml:space="preserve"> Activity</w:t>
      </w:r>
    </w:p>
    <w:p w14:paraId="4C6F0BC3" w14:textId="77777777" w:rsidR="00DE1C91" w:rsidRDefault="00AE49DC">
      <w:pPr>
        <w:widowControl w:val="0"/>
      </w:pPr>
      <w:r>
        <w:rPr>
          <w:lang w:val="en-US" w:eastAsia="en-US"/>
        </w:rPr>
        <w:t>Superclass of:</w:t>
      </w:r>
      <w:r>
        <w:rPr>
          <w:lang w:val="en-US" w:eastAsia="en-US"/>
        </w:rPr>
        <w:tab/>
      </w:r>
      <w:hyperlink w:anchor="_E80_Part_Removal">
        <w:r>
          <w:rPr>
            <w:rStyle w:val="InternetLink"/>
          </w:rPr>
          <w:t>E80</w:t>
        </w:r>
      </w:hyperlink>
      <w:r>
        <w:t xml:space="preserve"> </w:t>
      </w:r>
      <w:r>
        <w:rPr>
          <w:lang w:val="en-US" w:eastAsia="en-US"/>
        </w:rPr>
        <w:t>Part Removal</w:t>
      </w:r>
      <w:r>
        <w:rPr>
          <w:lang w:val="en-US" w:eastAsia="en-US"/>
        </w:rPr>
        <w:tab/>
      </w:r>
      <w:r>
        <w:rPr>
          <w:lang w:val="en-US" w:eastAsia="en-US"/>
        </w:rPr>
        <w:tab/>
      </w:r>
    </w:p>
    <w:p w14:paraId="5B2324B6" w14:textId="77777777" w:rsidR="00DE1C91" w:rsidRDefault="00AE49DC">
      <w:pPr>
        <w:widowControl w:val="0"/>
      </w:pPr>
      <w:r>
        <w:rPr>
          <w:lang w:val="en-US" w:eastAsia="en-US"/>
        </w:rPr>
        <w:tab/>
      </w:r>
      <w:r>
        <w:rPr>
          <w:lang w:val="en-US" w:eastAsia="en-US"/>
        </w:rPr>
        <w:tab/>
      </w:r>
      <w:hyperlink w:anchor="_S2_Sample_Taking">
        <w:r>
          <w:rPr>
            <w:rStyle w:val="InternetLink"/>
          </w:rPr>
          <w:t>S2</w:t>
        </w:r>
      </w:hyperlink>
      <w:r>
        <w:rPr>
          <w:lang w:val="en-US" w:eastAsia="en-US"/>
        </w:rPr>
        <w:t xml:space="preserve"> Sample Taking</w:t>
      </w:r>
    </w:p>
    <w:p w14:paraId="6E443108" w14:textId="77777777" w:rsidR="00DE1C91" w:rsidRDefault="00DE1C91">
      <w:pPr>
        <w:widowControl w:val="0"/>
        <w:rPr>
          <w:lang w:val="en-US" w:eastAsia="en-US"/>
        </w:rPr>
      </w:pPr>
    </w:p>
    <w:p w14:paraId="4919F4B8" w14:textId="77777777" w:rsidR="00DE1C91" w:rsidRDefault="00AE49DC">
      <w:pPr>
        <w:widowControl w:val="0"/>
        <w:ind w:left="1418" w:hanging="1418"/>
      </w:pPr>
      <w:r>
        <w:rPr>
          <w:lang w:val="en-US" w:eastAsia="en-US"/>
        </w:rPr>
        <w:t>Scope note:</w:t>
      </w:r>
      <w:r>
        <w:rPr>
          <w:lang w:val="en-US" w:eastAsia="en-US"/>
        </w:rPr>
        <w:tab/>
        <w:t>This class comprises the activities that result in an instance of S10 Material Substantial being decreased by the removal of an amount of matter.</w:t>
      </w:r>
    </w:p>
    <w:p w14:paraId="03CE1795" w14:textId="77777777" w:rsidR="00DE1C91" w:rsidRDefault="00DE1C91">
      <w:pPr>
        <w:widowControl w:val="0"/>
        <w:ind w:left="1418" w:hanging="1418"/>
        <w:rPr>
          <w:lang w:val="en-US" w:eastAsia="en-US"/>
        </w:rPr>
      </w:pPr>
    </w:p>
    <w:p w14:paraId="146B4F5A" w14:textId="77777777" w:rsidR="00DE1C91" w:rsidRDefault="00AE49DC">
      <w:pPr>
        <w:widowControl w:val="0"/>
        <w:ind w:left="1418"/>
      </w:pPr>
      <w:r>
        <w:rPr>
          <w:lang w:val="en-US" w:eastAsia="en-US"/>
        </w:rPr>
        <w:t>Typical scenarios include the removal of a component or piece of a physical object, removal of an archaeological or geological layer, taking a tissue sample from a body or a sample of fluid from a body of water. The removed matter may acquire a persistent identity of different nature beyond the act of its removal, such as becoming a physical object in the narrower sense. Such cases should be modeled by using multiple instantiation with adequate concepts of creating the respective items.</w:t>
      </w:r>
    </w:p>
    <w:p w14:paraId="73CFE737" w14:textId="77777777" w:rsidR="00DE1C91" w:rsidRDefault="00DE1C91">
      <w:pPr>
        <w:widowControl w:val="0"/>
        <w:rPr>
          <w:lang w:val="en-US" w:eastAsia="en-US"/>
        </w:rPr>
      </w:pPr>
    </w:p>
    <w:p w14:paraId="09E619AD" w14:textId="77777777" w:rsidR="00DE1C91" w:rsidRDefault="00DE1C91">
      <w:pPr>
        <w:widowControl w:val="0"/>
        <w:rPr>
          <w:lang w:eastAsia="en-US"/>
        </w:rPr>
      </w:pPr>
    </w:p>
    <w:p w14:paraId="5B73BC84" w14:textId="77777777" w:rsidR="00DE1C91" w:rsidRDefault="00AE49DC">
      <w:pPr>
        <w:rPr>
          <w:szCs w:val="20"/>
        </w:rPr>
      </w:pPr>
      <w:r>
        <w:rPr>
          <w:szCs w:val="20"/>
        </w:rPr>
        <w:t>Examples:</w:t>
      </w:r>
    </w:p>
    <w:p w14:paraId="0213F66A" w14:textId="77777777" w:rsidR="00DE1C91" w:rsidRDefault="00AE49DC">
      <w:pPr>
        <w:widowControl w:val="0"/>
        <w:numPr>
          <w:ilvl w:val="0"/>
          <w:numId w:val="35"/>
        </w:numPr>
        <w:jc w:val="both"/>
      </w:pPr>
      <w:r>
        <w:t>The removal of the layer of black overpainting that covered the background of "La Gioconda of the Prado" between 2011 and 2012 by the Prado Museum in Madrid (Museo del Prado, 2012)</w:t>
      </w:r>
      <w:r>
        <w:rPr>
          <w:rStyle w:val="FootnoteAnchor"/>
        </w:rPr>
        <w:footnoteReference w:id="2"/>
      </w:r>
      <w:r>
        <w:t>.</w:t>
      </w:r>
    </w:p>
    <w:p w14:paraId="52E0E78B" w14:textId="77777777" w:rsidR="00DE1C91" w:rsidRDefault="00DE1C91">
      <w:pPr>
        <w:widowControl w:val="0"/>
        <w:numPr>
          <w:ilvl w:val="0"/>
          <w:numId w:val="35"/>
        </w:numPr>
        <w:jc w:val="both"/>
      </w:pPr>
    </w:p>
    <w:p w14:paraId="191FB1B1" w14:textId="77777777" w:rsidR="00DE1C91" w:rsidRDefault="00DE1C91">
      <w:pPr>
        <w:widowControl w:val="0"/>
        <w:ind w:left="1418"/>
        <w:rPr>
          <w:lang w:val="en-US" w:eastAsia="en-US"/>
        </w:rPr>
      </w:pPr>
    </w:p>
    <w:p w14:paraId="6FF096E2" w14:textId="77777777" w:rsidR="00DE1C91" w:rsidRDefault="00AE49DC">
      <w:pPr>
        <w:widowControl w:val="0"/>
        <w:rPr>
          <w:lang w:eastAsia="en-US"/>
        </w:rPr>
      </w:pPr>
      <w:r>
        <w:rPr>
          <w:lang w:eastAsia="en-US"/>
        </w:rPr>
        <w:t xml:space="preserve">In First Order Logic: </w:t>
      </w:r>
    </w:p>
    <w:p w14:paraId="7BD95628" w14:textId="77777777" w:rsidR="00DE1C91" w:rsidRDefault="00AE49DC">
      <w:pPr>
        <w:ind w:left="1440" w:hanging="1440"/>
        <w:jc w:val="both"/>
        <w:rPr>
          <w:szCs w:val="20"/>
          <w:lang w:eastAsia="en-US"/>
        </w:rPr>
      </w:pPr>
      <w:r>
        <w:rPr>
          <w:szCs w:val="20"/>
          <w:lang w:eastAsia="en-US"/>
        </w:rPr>
        <w:tab/>
        <w:t xml:space="preserve">S1(x) </w:t>
      </w:r>
      <w:r>
        <w:rPr>
          <w:rFonts w:ascii="Cambria Math" w:hAnsi="Cambria Math" w:cs="Cambria Math"/>
          <w:szCs w:val="20"/>
          <w:lang w:eastAsia="en-US"/>
        </w:rPr>
        <w:t>⊃</w:t>
      </w:r>
      <w:r>
        <w:rPr>
          <w:szCs w:val="20"/>
          <w:lang w:eastAsia="en-US"/>
        </w:rPr>
        <w:t xml:space="preserve"> E7(x)</w:t>
      </w:r>
    </w:p>
    <w:p w14:paraId="5BCB38B0" w14:textId="77777777" w:rsidR="00DE1C91" w:rsidRDefault="00AE49DC">
      <w:pPr>
        <w:widowControl w:val="0"/>
      </w:pPr>
      <w:r>
        <w:rPr>
          <w:lang w:val="en-US" w:eastAsia="en-US"/>
        </w:rPr>
        <w:t>Properties:</w:t>
      </w:r>
    </w:p>
    <w:p w14:paraId="1E4A9108" w14:textId="77777777" w:rsidR="00DE1C91" w:rsidRDefault="001670D7">
      <w:pPr>
        <w:widowControl w:val="0"/>
        <w:ind w:left="1440"/>
      </w:pPr>
      <w:hyperlink w:anchor="_O1_diminished">
        <w:r w:rsidR="00AE49DC">
          <w:rPr>
            <w:rStyle w:val="InternetLink"/>
          </w:rPr>
          <w:t>O1</w:t>
        </w:r>
      </w:hyperlink>
      <w:r w:rsidR="00AE49DC">
        <w:rPr>
          <w:lang w:val="en-US" w:eastAsia="en-US"/>
        </w:rPr>
        <w:t xml:space="preserve"> diminished </w:t>
      </w:r>
      <w:r w:rsidR="00AE49DC">
        <w:rPr>
          <w:bCs/>
          <w:iCs/>
          <w:lang w:val="en-US"/>
        </w:rPr>
        <w:t>(was diminished by)</w:t>
      </w:r>
      <w:r w:rsidR="00AE49DC">
        <w:rPr>
          <w:lang w:val="en-US" w:eastAsia="en-US"/>
        </w:rPr>
        <w:t xml:space="preserve">: </w:t>
      </w:r>
      <w:hyperlink w:anchor="_S10_Material_Substantial">
        <w:r w:rsidR="00AE49DC">
          <w:rPr>
            <w:rStyle w:val="InternetLink"/>
          </w:rPr>
          <w:t>S10</w:t>
        </w:r>
      </w:hyperlink>
      <w:r w:rsidR="00AE49DC">
        <w:t xml:space="preserve"> </w:t>
      </w:r>
      <w:r w:rsidR="00AE49DC">
        <w:rPr>
          <w:lang w:val="en-US" w:eastAsia="en-US"/>
        </w:rPr>
        <w:t>Material Substantial</w:t>
      </w:r>
    </w:p>
    <w:p w14:paraId="2DAA9242" w14:textId="77777777" w:rsidR="00DE1C91" w:rsidRDefault="001670D7">
      <w:pPr>
        <w:widowControl w:val="0"/>
        <w:ind w:left="1440"/>
      </w:pPr>
      <w:hyperlink w:anchor="_O2_removed">
        <w:r w:rsidR="00AE49DC">
          <w:rPr>
            <w:rStyle w:val="InternetLink"/>
          </w:rPr>
          <w:t>O2</w:t>
        </w:r>
      </w:hyperlink>
      <w:r w:rsidR="00AE49DC">
        <w:rPr>
          <w:lang w:val="en-US" w:eastAsia="en-US"/>
        </w:rPr>
        <w:t xml:space="preserve"> removed </w:t>
      </w:r>
      <w:r w:rsidR="00AE49DC">
        <w:rPr>
          <w:bCs/>
          <w:iCs/>
          <w:lang w:val="en-US"/>
        </w:rPr>
        <w:t>(was removed by)</w:t>
      </w:r>
      <w:r w:rsidR="00AE49DC">
        <w:rPr>
          <w:lang w:val="en-US" w:eastAsia="en-US"/>
        </w:rPr>
        <w:t xml:space="preserve">: </w:t>
      </w:r>
      <w:hyperlink w:anchor="_S11_Amount_of">
        <w:r w:rsidR="00AE49DC">
          <w:rPr>
            <w:rStyle w:val="InternetLink"/>
          </w:rPr>
          <w:t>S11</w:t>
        </w:r>
      </w:hyperlink>
      <w:r w:rsidR="00AE49DC">
        <w:t xml:space="preserve"> </w:t>
      </w:r>
      <w:r w:rsidR="00AE49DC">
        <w:rPr>
          <w:lang w:val="en-US" w:eastAsia="en-US"/>
        </w:rPr>
        <w:t>Amount of Matter</w:t>
      </w:r>
    </w:p>
    <w:p w14:paraId="03B9CA38" w14:textId="77777777" w:rsidR="00DE1C91" w:rsidRDefault="00AE49DC">
      <w:pPr>
        <w:pStyle w:val="Heading3"/>
        <w:ind w:left="360" w:hanging="360"/>
      </w:pPr>
      <w:bookmarkStart w:id="365" w:name="_Toc341432729"/>
      <w:bookmarkStart w:id="366" w:name="_Toc341792897"/>
      <w:bookmarkStart w:id="367" w:name="_S2_Sample_Taking"/>
      <w:bookmarkStart w:id="368" w:name="_Toc22211430"/>
      <w:bookmarkEnd w:id="365"/>
      <w:bookmarkEnd w:id="366"/>
      <w:bookmarkEnd w:id="367"/>
      <w:r>
        <w:t>S2 Sample Taking</w:t>
      </w:r>
      <w:bookmarkEnd w:id="368"/>
    </w:p>
    <w:p w14:paraId="098F6A76" w14:textId="77777777" w:rsidR="00DE1C91" w:rsidRDefault="00DE1C91">
      <w:pPr>
        <w:widowControl w:val="0"/>
        <w:rPr>
          <w:lang w:val="en-US" w:eastAsia="en-US"/>
        </w:rPr>
      </w:pPr>
    </w:p>
    <w:p w14:paraId="5DF3F979" w14:textId="77777777" w:rsidR="00DE1C91" w:rsidRDefault="00AE49DC">
      <w:pPr>
        <w:widowControl w:val="0"/>
      </w:pPr>
      <w:r>
        <w:rPr>
          <w:lang w:val="en-US" w:eastAsia="en-US"/>
        </w:rPr>
        <w:t xml:space="preserve">Subclass of: </w:t>
      </w:r>
      <w:r>
        <w:rPr>
          <w:lang w:val="en-US" w:eastAsia="en-US"/>
        </w:rPr>
        <w:tab/>
      </w:r>
      <w:hyperlink w:anchor="_S1_Matter_Removal">
        <w:r>
          <w:rPr>
            <w:rStyle w:val="InternetLink"/>
          </w:rPr>
          <w:t>S1</w:t>
        </w:r>
      </w:hyperlink>
      <w:r>
        <w:t xml:space="preserve"> </w:t>
      </w:r>
      <w:r>
        <w:rPr>
          <w:lang w:val="en-US" w:eastAsia="en-US"/>
        </w:rPr>
        <w:t>Matter Removal</w:t>
      </w:r>
    </w:p>
    <w:p w14:paraId="73B6712B" w14:textId="77777777" w:rsidR="00DE1C91" w:rsidRDefault="00AE49DC">
      <w:pPr>
        <w:widowControl w:val="0"/>
      </w:pPr>
      <w:r>
        <w:rPr>
          <w:lang w:val="en-US" w:eastAsia="en-US"/>
        </w:rPr>
        <w:t>Superclass of</w:t>
      </w:r>
      <w:r>
        <w:rPr>
          <w:lang w:val="en-US" w:eastAsia="en-US"/>
        </w:rPr>
        <w:tab/>
      </w:r>
      <w:hyperlink w:anchor="_S3_Sample_Taking">
        <w:r>
          <w:rPr>
            <w:rStyle w:val="InternetLink"/>
          </w:rPr>
          <w:t>S3</w:t>
        </w:r>
      </w:hyperlink>
      <w:r>
        <w:rPr>
          <w:lang w:val="en-US" w:eastAsia="en-US"/>
        </w:rPr>
        <w:t xml:space="preserve"> </w:t>
      </w:r>
      <w:r>
        <w:rPr>
          <w:bCs/>
          <w:iCs/>
          <w:lang w:val="en-US"/>
        </w:rPr>
        <w:t>Measurement by Sampling</w:t>
      </w:r>
    </w:p>
    <w:p w14:paraId="39207323" w14:textId="77777777" w:rsidR="00DE1C91" w:rsidRDefault="00DE1C91">
      <w:pPr>
        <w:widowControl w:val="0"/>
        <w:rPr>
          <w:lang w:val="en-US" w:eastAsia="en-US"/>
        </w:rPr>
      </w:pPr>
    </w:p>
    <w:p w14:paraId="2CEDCA93" w14:textId="77777777" w:rsidR="00DE1C91" w:rsidRDefault="00AE49DC">
      <w:pPr>
        <w:widowControl w:val="0"/>
        <w:ind w:left="1418" w:hanging="1418"/>
      </w:pPr>
      <w:r>
        <w:rPr>
          <w:lang w:val="en-US" w:eastAsia="en-US"/>
        </w:rPr>
        <w:t>Scope note:</w:t>
      </w:r>
      <w:r>
        <w:rPr>
          <w:lang w:val="en-US" w:eastAsia="en-US"/>
        </w:rPr>
        <w:tab/>
        <w:t>This class comprises the activity that results in taking an amount of matter as sample for further analysis from a material substantial such as a body of water, a geological formation or an archaeological object. The removed matter may acquire a persistent identity of different nature beyond the act of its removal, such as becoming a physical object in the narrower sense. The sample is typically removed from a physical feature which is used as a frame of reference, the place of sampling. In case of non-rigid Material Substantials, the source of sampling may regarded not to be modified by the activity of sample taking.</w:t>
      </w:r>
    </w:p>
    <w:p w14:paraId="39814078" w14:textId="77777777" w:rsidR="00DE1C91" w:rsidRDefault="00DE1C91">
      <w:pPr>
        <w:widowControl w:val="0"/>
      </w:pPr>
    </w:p>
    <w:p w14:paraId="2E9317FB" w14:textId="77777777" w:rsidR="00DE1C91" w:rsidRDefault="00DE1C91">
      <w:pPr>
        <w:widowControl w:val="0"/>
        <w:rPr>
          <w:lang w:eastAsia="en-US"/>
        </w:rPr>
      </w:pPr>
    </w:p>
    <w:p w14:paraId="5C0BD099" w14:textId="77777777" w:rsidR="00DE1C91" w:rsidRDefault="00AE49DC">
      <w:pPr>
        <w:rPr>
          <w:szCs w:val="20"/>
        </w:rPr>
      </w:pPr>
      <w:r>
        <w:rPr>
          <w:szCs w:val="20"/>
        </w:rPr>
        <w:t>Examples:</w:t>
      </w:r>
    </w:p>
    <w:p w14:paraId="766B05A9" w14:textId="3E8443EC" w:rsidR="00DE1C91" w:rsidRDefault="00AE49DC">
      <w:pPr>
        <w:widowControl w:val="0"/>
        <w:numPr>
          <w:ilvl w:val="0"/>
          <w:numId w:val="35"/>
        </w:numPr>
        <w:jc w:val="both"/>
      </w:pPr>
      <w:r>
        <w:rPr>
          <w:szCs w:val="20"/>
          <w:lang w:val="en-US"/>
        </w:rPr>
        <w:t xml:space="preserve">The water sampling (S2) carried out by IGME, sampled from borehole 10/G5 at </w:t>
      </w:r>
      <w:r>
        <w:rPr>
          <w:lang w:val="en-US"/>
        </w:rPr>
        <w:t>419058</w:t>
      </w:r>
      <w:r>
        <w:rPr>
          <w:szCs w:val="20"/>
          <w:lang w:val="en-US"/>
        </w:rPr>
        <w:t>.</w:t>
      </w:r>
      <w:r>
        <w:rPr>
          <w:lang w:val="en-US"/>
        </w:rPr>
        <w:t>03</w:t>
      </w:r>
      <w:r>
        <w:rPr>
          <w:szCs w:val="20"/>
          <w:lang w:val="fr-FR"/>
        </w:rPr>
        <w:t xml:space="preserve">, </w:t>
      </w:r>
      <w:r>
        <w:rPr>
          <w:lang w:val="en-US"/>
        </w:rPr>
        <w:t xml:space="preserve">4506565 </w:t>
      </w:r>
      <w:r>
        <w:rPr>
          <w:szCs w:val="20"/>
          <w:lang w:val="fr-FR"/>
        </w:rPr>
        <w:t xml:space="preserve">, </w:t>
      </w:r>
      <w:r>
        <w:rPr>
          <w:lang w:val="en-US"/>
        </w:rPr>
        <w:t>95</w:t>
      </w:r>
      <w:r>
        <w:rPr>
          <w:szCs w:val="20"/>
          <w:lang w:val="en-US"/>
        </w:rPr>
        <w:t>.</w:t>
      </w:r>
      <w:r>
        <w:rPr>
          <w:lang w:val="en-US"/>
        </w:rPr>
        <w:t xml:space="preserve">7 </w:t>
      </w:r>
      <w:r>
        <w:rPr>
          <w:szCs w:val="20"/>
          <w:lang w:val="en-US"/>
        </w:rPr>
        <w:t xml:space="preserve"> Mygdonia basin on 28/6/2005 </w:t>
      </w:r>
      <w:r>
        <w:rPr>
          <w:rFonts w:ascii="Tahoma" w:hAnsi="Tahoma" w:cs="Tahoma"/>
          <w:sz w:val="18"/>
          <w:szCs w:val="18"/>
        </w:rPr>
        <w:t xml:space="preserve"> (</w:t>
      </w:r>
      <w:r>
        <w:rPr>
          <w:rFonts w:ascii="Tahoma" w:hAnsi="Tahoma" w:cs="Tahoma"/>
          <w:sz w:val="18"/>
          <w:szCs w:val="18"/>
          <w:lang w:eastAsia="en-US"/>
        </w:rPr>
        <w:t>InGeoCloudS - INspiredGEOdata CLOUD Services</w:t>
      </w:r>
      <w:r>
        <w:rPr>
          <w:rFonts w:ascii="Tahoma" w:hAnsi="Tahoma" w:cs="Tahoma"/>
          <w:sz w:val="18"/>
          <w:szCs w:val="18"/>
        </w:rPr>
        <w:t xml:space="preserve"> </w:t>
      </w:r>
      <w:r>
        <w:rPr>
          <w:rFonts w:ascii="Tahoma" w:hAnsi="Tahoma" w:cs="Tahoma"/>
          <w:sz w:val="18"/>
          <w:szCs w:val="18"/>
          <w:lang w:eastAsia="en-US"/>
        </w:rPr>
        <w:t>D2.2</w:t>
      </w:r>
      <w:r>
        <w:rPr>
          <w:rFonts w:ascii="Tahoma" w:hAnsi="Tahoma" w:cs="Tahoma"/>
          <w:sz w:val="18"/>
          <w:szCs w:val="18"/>
        </w:rPr>
        <w:t xml:space="preserve"> 2012;D2.3 2013)</w:t>
      </w:r>
      <w:r>
        <w:rPr>
          <w:rStyle w:val="FootnoteAnchor"/>
          <w:rFonts w:ascii="Tahoma" w:hAnsi="Tahoma" w:cs="Tahoma"/>
          <w:sz w:val="18"/>
          <w:szCs w:val="18"/>
        </w:rPr>
        <w:footnoteReference w:id="3"/>
      </w:r>
      <w:r>
        <w:rPr>
          <w:szCs w:val="20"/>
          <w:lang w:val="en-US"/>
        </w:rPr>
        <w:t>The collection (S2) of specimen “FHO – Benth. - 1055” (S13) from a plant (E20) of the species “spiciformis” (E55) in Zambia by Bullock, A.A. in 1939.</w:t>
      </w:r>
    </w:p>
    <w:p w14:paraId="02C511DE" w14:textId="77777777" w:rsidR="00DE1C91" w:rsidRDefault="00AE49DC">
      <w:pPr>
        <w:widowControl w:val="0"/>
        <w:numPr>
          <w:ilvl w:val="0"/>
          <w:numId w:val="35"/>
        </w:numPr>
        <w:jc w:val="both"/>
      </w:pPr>
      <w:r>
        <w:rPr>
          <w:szCs w:val="20"/>
          <w:lang w:val="en-US"/>
        </w:rPr>
        <w:t xml:space="preserve">The collection (S2) of micro-sample 7 (S13), from the paint layer (S10) on the area of the apple (E53, E25) shown on the painting (E22) “Cupid complaining to Venus” (Cranach) by Joyce Plesters in June 1963 (Cranach Digital Archive, </w:t>
      </w:r>
      <w:r>
        <w:rPr>
          <w:szCs w:val="20"/>
          <w:lang w:val="en-US"/>
        </w:rPr>
        <w:lastRenderedPageBreak/>
        <w:t>http://lucascranach.org/UK_NGL_6344).</w:t>
      </w:r>
    </w:p>
    <w:p w14:paraId="5D4B33A9" w14:textId="77777777" w:rsidR="00DE1C91" w:rsidRDefault="00AE49DC">
      <w:pPr>
        <w:widowControl w:val="0"/>
        <w:rPr>
          <w:lang w:eastAsia="en-US"/>
        </w:rPr>
      </w:pPr>
      <w:r>
        <w:rPr>
          <w:lang w:val="en-US" w:eastAsia="en-US"/>
        </w:rPr>
        <w:br/>
      </w:r>
      <w:r>
        <w:rPr>
          <w:lang w:eastAsia="en-US"/>
        </w:rPr>
        <w:t xml:space="preserve">In First Order Logic: </w:t>
      </w:r>
    </w:p>
    <w:p w14:paraId="2909B536" w14:textId="77777777" w:rsidR="00DE1C91" w:rsidRDefault="00AE49DC">
      <w:pPr>
        <w:ind w:left="1440" w:hanging="1440"/>
        <w:jc w:val="both"/>
        <w:rPr>
          <w:szCs w:val="20"/>
          <w:lang w:eastAsia="en-US"/>
        </w:rPr>
      </w:pPr>
      <w:r>
        <w:rPr>
          <w:szCs w:val="20"/>
          <w:lang w:eastAsia="en-US"/>
        </w:rPr>
        <w:tab/>
        <w:t xml:space="preserve">S1(x) </w:t>
      </w:r>
      <w:r>
        <w:rPr>
          <w:rFonts w:ascii="Cambria Math" w:hAnsi="Cambria Math" w:cs="Cambria Math"/>
          <w:szCs w:val="20"/>
          <w:lang w:eastAsia="en-US"/>
        </w:rPr>
        <w:t>⊃</w:t>
      </w:r>
      <w:r>
        <w:rPr>
          <w:szCs w:val="20"/>
          <w:lang w:eastAsia="en-US"/>
        </w:rPr>
        <w:t xml:space="preserve"> S3(x)</w:t>
      </w:r>
    </w:p>
    <w:p w14:paraId="7479A8CA" w14:textId="77777777" w:rsidR="00DE1C91" w:rsidRDefault="00DE1C91">
      <w:pPr>
        <w:widowControl w:val="0"/>
        <w:rPr>
          <w:lang w:eastAsia="en-US"/>
        </w:rPr>
      </w:pPr>
    </w:p>
    <w:p w14:paraId="7A4D34DB" w14:textId="77777777" w:rsidR="00DE1C91" w:rsidRDefault="00AE49DC">
      <w:pPr>
        <w:widowControl w:val="0"/>
      </w:pPr>
      <w:r>
        <w:rPr>
          <w:lang w:val="en-US" w:eastAsia="en-US"/>
        </w:rPr>
        <w:t>Properties:</w:t>
      </w:r>
    </w:p>
    <w:p w14:paraId="7EF1AFEA" w14:textId="77777777" w:rsidR="00DE1C91" w:rsidRDefault="001670D7">
      <w:pPr>
        <w:widowControl w:val="0"/>
        <w:ind w:left="1440"/>
      </w:pPr>
      <w:hyperlink w:anchor="_O3_sampled_from">
        <w:r w:rsidR="00AE49DC">
          <w:rPr>
            <w:rStyle w:val="InternetLink"/>
          </w:rPr>
          <w:t>O3</w:t>
        </w:r>
      </w:hyperlink>
      <w:r w:rsidR="00AE49DC">
        <w:rPr>
          <w:lang w:val="en-US" w:eastAsia="en-US"/>
        </w:rPr>
        <w:t xml:space="preserve"> sampled from (was sample by): </w:t>
      </w:r>
      <w:hyperlink w:anchor="_S10_Material_Substantial">
        <w:r w:rsidR="00AE49DC">
          <w:rPr>
            <w:rStyle w:val="InternetLink"/>
          </w:rPr>
          <w:t>S10</w:t>
        </w:r>
      </w:hyperlink>
      <w:r w:rsidR="00AE49DC">
        <w:t xml:space="preserve"> </w:t>
      </w:r>
      <w:r w:rsidR="00AE49DC">
        <w:rPr>
          <w:lang w:val="en-US" w:eastAsia="en-US"/>
        </w:rPr>
        <w:t>Material Substantial</w:t>
      </w:r>
    </w:p>
    <w:p w14:paraId="18F695AD" w14:textId="77777777" w:rsidR="00DE1C91" w:rsidRDefault="001670D7">
      <w:pPr>
        <w:widowControl w:val="0"/>
        <w:ind w:left="1440"/>
      </w:pPr>
      <w:hyperlink w:anchor="_O4_sampled_at">
        <w:r w:rsidR="00AE49DC">
          <w:rPr>
            <w:rStyle w:val="InternetLink"/>
          </w:rPr>
          <w:t>O4</w:t>
        </w:r>
      </w:hyperlink>
      <w:r w:rsidR="00AE49DC">
        <w:rPr>
          <w:lang w:val="en-US" w:eastAsia="en-US"/>
        </w:rPr>
        <w:t xml:space="preserve"> sampled at </w:t>
      </w:r>
      <w:r w:rsidR="00AE49DC">
        <w:rPr>
          <w:bCs/>
          <w:iCs/>
          <w:lang w:val="en-US" w:eastAsia="en-US"/>
        </w:rPr>
        <w:t>(was sampling location of)</w:t>
      </w:r>
      <w:r w:rsidR="00AE49DC">
        <w:rPr>
          <w:lang w:val="en-US" w:eastAsia="en-US"/>
        </w:rPr>
        <w:t xml:space="preserve">: </w:t>
      </w:r>
      <w:hyperlink w:anchor="_E53_Place">
        <w:r w:rsidR="00AE49DC">
          <w:rPr>
            <w:rStyle w:val="InternetLink"/>
          </w:rPr>
          <w:t>E53</w:t>
        </w:r>
      </w:hyperlink>
      <w:r w:rsidR="00AE49DC">
        <w:rPr>
          <w:lang w:val="en-US" w:eastAsia="en-US"/>
        </w:rPr>
        <w:t xml:space="preserve"> Place</w:t>
      </w:r>
    </w:p>
    <w:p w14:paraId="46D8D674" w14:textId="77777777" w:rsidR="00DE1C91" w:rsidRDefault="001670D7">
      <w:pPr>
        <w:widowControl w:val="0"/>
        <w:ind w:left="1440"/>
      </w:pPr>
      <w:hyperlink w:anchor="_O5_removed">
        <w:r w:rsidR="00AE49DC">
          <w:rPr>
            <w:rStyle w:val="InternetLink"/>
          </w:rPr>
          <w:t>O5</w:t>
        </w:r>
      </w:hyperlink>
      <w:r w:rsidR="00AE49DC">
        <w:rPr>
          <w:lang w:val="en-US" w:eastAsia="en-US"/>
        </w:rPr>
        <w:t xml:space="preserve"> removed </w:t>
      </w:r>
      <w:r w:rsidR="00AE49DC">
        <w:rPr>
          <w:bCs/>
          <w:iCs/>
          <w:lang w:val="en-US" w:eastAsia="en-US"/>
        </w:rPr>
        <w:t>(was removed by)</w:t>
      </w:r>
      <w:r w:rsidR="00AE49DC">
        <w:rPr>
          <w:lang w:val="en-US" w:eastAsia="en-US"/>
        </w:rPr>
        <w:t xml:space="preserve">: </w:t>
      </w:r>
      <w:hyperlink w:anchor="_S13_Sample">
        <w:r w:rsidR="00AE49DC">
          <w:rPr>
            <w:rStyle w:val="InternetLink"/>
          </w:rPr>
          <w:t>S13</w:t>
        </w:r>
      </w:hyperlink>
      <w:r w:rsidR="00AE49DC">
        <w:t xml:space="preserve"> </w:t>
      </w:r>
      <w:r w:rsidR="00AE49DC">
        <w:rPr>
          <w:lang w:val="en-US" w:eastAsia="en-US"/>
        </w:rPr>
        <w:t>Sample</w:t>
      </w:r>
    </w:p>
    <w:p w14:paraId="07A7FA5C" w14:textId="77777777" w:rsidR="00DE1C91" w:rsidRDefault="001670D7">
      <w:pPr>
        <w:widowControl w:val="0"/>
        <w:ind w:left="1440"/>
        <w:rPr>
          <w:ins w:id="369" w:author="Athina Kritsotaki" w:date="2019-10-17T13:27:00Z"/>
          <w:lang w:val="en-US" w:eastAsia="en-US"/>
        </w:rPr>
      </w:pPr>
      <w:hyperlink w:anchor="_O20_sampled_from">
        <w:r w:rsidR="00AE49DC">
          <w:rPr>
            <w:rStyle w:val="InternetLink"/>
          </w:rPr>
          <w:t>O20</w:t>
        </w:r>
      </w:hyperlink>
      <w:r w:rsidR="00AE49DC">
        <w:rPr>
          <w:lang w:val="en-US" w:eastAsia="en-US"/>
        </w:rPr>
        <w:t xml:space="preserve"> sampled from type of part </w:t>
      </w:r>
      <w:r w:rsidR="00AE49DC">
        <w:rPr>
          <w:bCs/>
          <w:iCs/>
          <w:lang w:val="en-US"/>
        </w:rPr>
        <w:t>(type of part was sampled by)</w:t>
      </w:r>
      <w:r w:rsidR="00AE49DC">
        <w:rPr>
          <w:lang w:val="en-US" w:eastAsia="en-US"/>
        </w:rPr>
        <w:t xml:space="preserve">: </w:t>
      </w:r>
      <w:hyperlink w:anchor="_E55_Type">
        <w:r w:rsidR="00AE49DC">
          <w:rPr>
            <w:rStyle w:val="InternetLink"/>
          </w:rPr>
          <w:t>E55</w:t>
        </w:r>
      </w:hyperlink>
      <w:r w:rsidR="00AE49DC">
        <w:rPr>
          <w:lang w:val="en-US" w:eastAsia="en-US"/>
        </w:rPr>
        <w:t xml:space="preserve"> Type </w:t>
      </w:r>
    </w:p>
    <w:p w14:paraId="48A2EAE0" w14:textId="428F0C15" w:rsidR="00920349" w:rsidRPr="00920349" w:rsidRDefault="00920349" w:rsidP="00920349">
      <w:pPr>
        <w:widowControl w:val="0"/>
        <w:ind w:left="1440"/>
        <w:rPr>
          <w:ins w:id="370" w:author="Athina Kritsotaki" w:date="2019-10-17T13:27:00Z"/>
          <w:b/>
          <w:bCs/>
          <w:lang w:eastAsia="en-US"/>
        </w:rPr>
      </w:pPr>
      <w:ins w:id="371" w:author="Athina Kritsotaki" w:date="2019-10-17T13:27:00Z">
        <w:r w:rsidRPr="00920349">
          <w:rPr>
            <w:bCs/>
            <w:lang w:eastAsia="en-US"/>
            <w:rPrChange w:id="372" w:author="Athina Kritsotaki" w:date="2019-10-17T13:27:00Z">
              <w:rPr>
                <w:b/>
                <w:bCs/>
                <w:lang w:eastAsia="en-US"/>
              </w:rPr>
            </w:rPrChange>
          </w:rPr>
          <w:t>O27 split (was split by</w:t>
        </w:r>
        <w:r w:rsidRPr="00920349">
          <w:rPr>
            <w:bCs/>
            <w:iCs/>
            <w:lang w:val="en-US" w:eastAsia="en-US"/>
          </w:rPr>
          <w:t>)</w:t>
        </w:r>
        <w:r w:rsidRPr="00920349">
          <w:rPr>
            <w:lang w:val="en-US" w:eastAsia="en-US"/>
          </w:rPr>
          <w:t>:</w:t>
        </w:r>
        <w:r>
          <w:rPr>
            <w:lang w:val="en-US" w:eastAsia="en-US"/>
          </w:rPr>
          <w:t xml:space="preserve"> </w:t>
        </w:r>
        <w:r>
          <w:rPr>
            <w:rStyle w:val="InternetLink"/>
          </w:rPr>
          <w:fldChar w:fldCharType="begin"/>
        </w:r>
        <w:r>
          <w:rPr>
            <w:rStyle w:val="InternetLink"/>
          </w:rPr>
          <w:instrText xml:space="preserve"> HYPERLINK \l "_S13_Sample" \h </w:instrText>
        </w:r>
        <w:r>
          <w:rPr>
            <w:rStyle w:val="InternetLink"/>
          </w:rPr>
          <w:fldChar w:fldCharType="separate"/>
        </w:r>
        <w:r>
          <w:rPr>
            <w:rStyle w:val="InternetLink"/>
          </w:rPr>
          <w:t>S13</w:t>
        </w:r>
        <w:r>
          <w:rPr>
            <w:rStyle w:val="InternetLink"/>
          </w:rPr>
          <w:fldChar w:fldCharType="end"/>
        </w:r>
        <w:r>
          <w:t xml:space="preserve"> </w:t>
        </w:r>
        <w:r>
          <w:rPr>
            <w:lang w:val="en-US" w:eastAsia="en-US"/>
          </w:rPr>
          <w:t>Sample</w:t>
        </w:r>
      </w:ins>
    </w:p>
    <w:p w14:paraId="77587D9C" w14:textId="77777777" w:rsidR="00920349" w:rsidRPr="00920349" w:rsidRDefault="00920349">
      <w:pPr>
        <w:widowControl w:val="0"/>
        <w:ind w:left="1440"/>
        <w:rPr>
          <w:ins w:id="373" w:author="Athina Kritsotaki" w:date="2019-10-17T13:27:00Z"/>
          <w:lang w:eastAsia="en-US"/>
          <w:rPrChange w:id="374" w:author="Athina Kritsotaki" w:date="2019-10-17T13:27:00Z">
            <w:rPr>
              <w:ins w:id="375" w:author="Athina Kritsotaki" w:date="2019-10-17T13:27:00Z"/>
              <w:lang w:val="en-US" w:eastAsia="en-US"/>
            </w:rPr>
          </w:rPrChange>
        </w:rPr>
      </w:pPr>
    </w:p>
    <w:p w14:paraId="6C881697" w14:textId="77777777" w:rsidR="00920349" w:rsidRDefault="00920349">
      <w:pPr>
        <w:widowControl w:val="0"/>
        <w:ind w:left="1440"/>
      </w:pPr>
    </w:p>
    <w:p w14:paraId="523C4335" w14:textId="77777777" w:rsidR="00DE1C91" w:rsidRDefault="00DE1C91">
      <w:pPr>
        <w:widowControl w:val="0"/>
        <w:ind w:left="1440"/>
        <w:rPr>
          <w:lang w:val="en-US" w:eastAsia="en-US"/>
        </w:rPr>
      </w:pPr>
    </w:p>
    <w:p w14:paraId="6CEB3366" w14:textId="77777777" w:rsidR="00DE1C91" w:rsidRDefault="00AE49DC">
      <w:pPr>
        <w:pStyle w:val="Heading3"/>
        <w:ind w:left="360" w:hanging="360"/>
      </w:pPr>
      <w:bookmarkStart w:id="376" w:name="_S3_Sample_Taking"/>
      <w:bookmarkStart w:id="377" w:name="_S3_Measurement_by"/>
      <w:bookmarkStart w:id="378" w:name="_Toc341792898"/>
      <w:bookmarkStart w:id="379" w:name="_Toc22211431"/>
      <w:bookmarkEnd w:id="376"/>
      <w:bookmarkEnd w:id="377"/>
      <w:r>
        <w:t xml:space="preserve">S3 </w:t>
      </w:r>
      <w:bookmarkEnd w:id="378"/>
      <w:r>
        <w:t>Measurement by Sampling</w:t>
      </w:r>
      <w:bookmarkEnd w:id="379"/>
    </w:p>
    <w:p w14:paraId="161FC685" w14:textId="77777777" w:rsidR="00DE1C91" w:rsidRDefault="00DE1C91">
      <w:pPr>
        <w:widowControl w:val="0"/>
        <w:rPr>
          <w:lang w:val="en-US" w:eastAsia="en-US"/>
        </w:rPr>
      </w:pPr>
    </w:p>
    <w:p w14:paraId="5C0F9689" w14:textId="77777777" w:rsidR="00DE1C91" w:rsidRDefault="00AE49DC">
      <w:pPr>
        <w:widowControl w:val="0"/>
      </w:pPr>
      <w:r>
        <w:rPr>
          <w:lang w:val="en-US" w:eastAsia="en-US"/>
        </w:rPr>
        <w:t xml:space="preserve">Subclass of: </w:t>
      </w:r>
      <w:r>
        <w:rPr>
          <w:lang w:val="en-US" w:eastAsia="en-US"/>
        </w:rPr>
        <w:tab/>
      </w:r>
      <w:hyperlink w:anchor="_S2_Sample_Taking">
        <w:r>
          <w:rPr>
            <w:rStyle w:val="InternetLink"/>
          </w:rPr>
          <w:t>S2</w:t>
        </w:r>
      </w:hyperlink>
      <w:r>
        <w:rPr>
          <w:lang w:val="en-US" w:eastAsia="en-US"/>
        </w:rPr>
        <w:t xml:space="preserve"> Sample Taking</w:t>
      </w:r>
    </w:p>
    <w:p w14:paraId="5D0EE4C7" w14:textId="77777777" w:rsidR="00DE1C91" w:rsidRDefault="00AE49DC">
      <w:pPr>
        <w:widowControl w:val="0"/>
      </w:pPr>
      <w:r>
        <w:rPr>
          <w:lang w:val="en-US" w:eastAsia="en-US"/>
        </w:rPr>
        <w:tab/>
      </w:r>
      <w:r>
        <w:rPr>
          <w:lang w:val="en-US" w:eastAsia="en-US"/>
        </w:rPr>
        <w:tab/>
      </w:r>
      <w:hyperlink w:anchor="_S21_Measurement_(equivalent">
        <w:r>
          <w:rPr>
            <w:rStyle w:val="InternetLink"/>
          </w:rPr>
          <w:t>S21</w:t>
        </w:r>
      </w:hyperlink>
      <w:r>
        <w:rPr>
          <w:lang w:val="en-US" w:eastAsia="en-US"/>
        </w:rPr>
        <w:t xml:space="preserve"> Measurement</w:t>
      </w:r>
    </w:p>
    <w:p w14:paraId="1F6B8C6C" w14:textId="77777777" w:rsidR="00DE1C91" w:rsidRDefault="00DE1C91">
      <w:pPr>
        <w:widowControl w:val="0"/>
        <w:rPr>
          <w:lang w:val="en-US" w:eastAsia="en-US"/>
        </w:rPr>
      </w:pPr>
    </w:p>
    <w:p w14:paraId="21627F8F" w14:textId="77777777" w:rsidR="00FE0F76" w:rsidRDefault="00FE0F76" w:rsidP="00FE0F76">
      <w:pPr>
        <w:widowControl w:val="0"/>
        <w:ind w:left="1418" w:hanging="1418"/>
        <w:rPr>
          <w:lang w:val="en-US" w:eastAsia="en-US"/>
        </w:rPr>
      </w:pPr>
      <w:r w:rsidRPr="00FE0F76">
        <w:rPr>
          <w:lang w:val="en-US" w:eastAsia="en-US"/>
        </w:rPr>
        <w:t>Scope note: This class comprises activities of taking a sample and measuring or analyzing it as one unit of activity, in which the sample is typically not identified and preserved beyond the context of this activity. Instances of this class describe the taking of one or more samples regardless whether they are explicitly identified in documentation or preserved beyond this activity. The dimensions observed by the respective measurement of this particular sample are regarded as dimensions of the instance of S10 Material Substantial at the place from which the samples were taken. Therefore, the class S3 Measurement by Sampling inherits the properties of S2 Sample Taking. O3 sampled from: S10 Material Substantial and O4 sampled at: E53 Place, and the properties of S21(E16) Measurement. P40 observed dimension: E54 Dimension, due to multiple inheritance. It needs not instantiate the properties O5 removed: S13 Sample and O24 measured: S15 Observable Entity, if the sample is not documented beyond the context of the activity.</w:t>
      </w:r>
    </w:p>
    <w:p w14:paraId="4EE681A0" w14:textId="77777777" w:rsidR="00FE0F76" w:rsidRDefault="00FE0F76">
      <w:pPr>
        <w:rPr>
          <w:lang w:val="en-US" w:eastAsia="en-US"/>
        </w:rPr>
      </w:pPr>
    </w:p>
    <w:p w14:paraId="474F17A3" w14:textId="0008064E" w:rsidR="00DE1C91" w:rsidRDefault="00AE49DC">
      <w:pPr>
        <w:rPr>
          <w:szCs w:val="20"/>
        </w:rPr>
      </w:pPr>
      <w:r>
        <w:rPr>
          <w:szCs w:val="20"/>
        </w:rPr>
        <w:t>Examples:</w:t>
      </w:r>
    </w:p>
    <w:p w14:paraId="6EDFD307" w14:textId="06E44EB2" w:rsidR="00DE1C91" w:rsidRDefault="00AE49DC">
      <w:pPr>
        <w:widowControl w:val="0"/>
        <w:numPr>
          <w:ilvl w:val="0"/>
          <w:numId w:val="35"/>
        </w:numPr>
        <w:jc w:val="both"/>
      </w:pPr>
      <w:r>
        <w:rPr>
          <w:szCs w:val="20"/>
          <w:lang w:val="en-US"/>
        </w:rPr>
        <w:t xml:space="preserve">The chemical Analysis </w:t>
      </w:r>
      <w:r>
        <w:rPr>
          <w:lang w:val="en-US"/>
        </w:rPr>
        <w:t xml:space="preserve">1 </w:t>
      </w:r>
      <w:r>
        <w:rPr>
          <w:szCs w:val="20"/>
          <w:lang w:val="en-US"/>
        </w:rPr>
        <w:t>on 20/4/2004 sampled from layer</w:t>
      </w:r>
      <w:r>
        <w:rPr>
          <w:rFonts w:ascii="Cambria" w:eastAsiaTheme="minorEastAsia" w:hAnsi="Cambria"/>
          <w:b/>
          <w:color w:val="000000"/>
          <w:kern w:val="2"/>
          <w:lang w:val="en-US"/>
        </w:rPr>
        <w:t xml:space="preserve"> </w:t>
      </w:r>
      <w:r>
        <w:rPr>
          <w:rFonts w:ascii="Cambria" w:eastAsiaTheme="minorEastAsia" w:hAnsi="Cambria"/>
          <w:color w:val="000000"/>
          <w:kern w:val="2"/>
          <w:lang w:val="en-US"/>
        </w:rPr>
        <w:t xml:space="preserve">50501 and observed 70 mg of Ca </w:t>
      </w:r>
      <w:r>
        <w:rPr>
          <w:rFonts w:ascii="Tahoma" w:hAnsi="Tahoma" w:cs="Tahoma"/>
          <w:sz w:val="18"/>
          <w:szCs w:val="18"/>
        </w:rPr>
        <w:t>(</w:t>
      </w:r>
      <w:r>
        <w:rPr>
          <w:rFonts w:ascii="Tahoma" w:hAnsi="Tahoma" w:cs="Tahoma"/>
          <w:sz w:val="18"/>
          <w:szCs w:val="18"/>
          <w:lang w:eastAsia="en-US"/>
        </w:rPr>
        <w:t>InGeoCloudS - INspiredGEOdata CLOUD Services</w:t>
      </w:r>
      <w:r>
        <w:rPr>
          <w:rFonts w:ascii="Tahoma" w:hAnsi="Tahoma" w:cs="Tahoma"/>
          <w:sz w:val="18"/>
          <w:szCs w:val="18"/>
        </w:rPr>
        <w:t xml:space="preserve"> </w:t>
      </w:r>
      <w:r>
        <w:rPr>
          <w:rFonts w:ascii="Tahoma" w:hAnsi="Tahoma" w:cs="Tahoma"/>
          <w:sz w:val="18"/>
          <w:szCs w:val="18"/>
          <w:lang w:eastAsia="en-US"/>
        </w:rPr>
        <w:t>D2.2</w:t>
      </w:r>
      <w:r>
        <w:rPr>
          <w:rFonts w:ascii="Tahoma" w:hAnsi="Tahoma" w:cs="Tahoma"/>
          <w:sz w:val="18"/>
          <w:szCs w:val="18"/>
        </w:rPr>
        <w:t xml:space="preserve"> 2012;D2.3 2013)</w:t>
      </w:r>
      <w:r>
        <w:rPr>
          <w:rStyle w:val="FootnoteAnchor"/>
          <w:rFonts w:ascii="Tahoma" w:hAnsi="Tahoma" w:cs="Tahoma"/>
          <w:sz w:val="18"/>
          <w:szCs w:val="18"/>
        </w:rPr>
        <w:footnoteReference w:id="4"/>
      </w:r>
      <w:r>
        <w:rPr>
          <w:szCs w:val="20"/>
          <w:lang w:val="en-US"/>
        </w:rPr>
        <w:t>The Sphaerosyllislevantina specimen length measurement on 12/3/1999 (</w:t>
      </w:r>
      <w:r>
        <w:rPr>
          <w:szCs w:val="20"/>
        </w:rPr>
        <w:t>Bekiari et al., 2014</w:t>
      </w:r>
      <w:r>
        <w:rPr>
          <w:szCs w:val="20"/>
          <w:lang w:val="en-US"/>
        </w:rPr>
        <w:t>)</w:t>
      </w:r>
      <w:r>
        <w:rPr>
          <w:rStyle w:val="FootnoteAnchor"/>
          <w:szCs w:val="20"/>
          <w:lang w:val="en-US"/>
        </w:rPr>
        <w:footnoteReference w:id="5"/>
      </w:r>
      <w:r>
        <w:rPr>
          <w:szCs w:val="20"/>
          <w:lang w:val="en-US"/>
        </w:rPr>
        <w:t>Measurement (S3) of retention times during Gas Chromatography analysis of a paint sample “mid-blue paint for the sky” (S13) which identified Linseed oil as the paint medium (Foister, S, 2015).</w:t>
      </w:r>
    </w:p>
    <w:p w14:paraId="1BAF951A" w14:textId="77777777" w:rsidR="00DE1C91" w:rsidRDefault="00DE1C91">
      <w:pPr>
        <w:widowControl w:val="0"/>
        <w:ind w:left="1440" w:hanging="1440"/>
        <w:rPr>
          <w:lang w:val="en-US" w:eastAsia="en-US"/>
        </w:rPr>
      </w:pPr>
    </w:p>
    <w:p w14:paraId="39F7CD1A" w14:textId="77777777" w:rsidR="00DE1C91" w:rsidRDefault="00AE49DC">
      <w:pPr>
        <w:widowControl w:val="0"/>
        <w:rPr>
          <w:lang w:eastAsia="en-US"/>
        </w:rPr>
      </w:pPr>
      <w:r>
        <w:rPr>
          <w:lang w:eastAsia="en-US"/>
        </w:rPr>
        <w:t xml:space="preserve">In First Order Logic: </w:t>
      </w:r>
    </w:p>
    <w:p w14:paraId="7284434C" w14:textId="77777777" w:rsidR="00DE1C91" w:rsidRDefault="00AE49DC">
      <w:pPr>
        <w:ind w:left="1440" w:hanging="1440"/>
        <w:jc w:val="both"/>
        <w:rPr>
          <w:szCs w:val="20"/>
          <w:lang w:eastAsia="en-US"/>
        </w:rPr>
      </w:pPr>
      <w:r>
        <w:rPr>
          <w:szCs w:val="20"/>
          <w:lang w:eastAsia="en-US"/>
        </w:rPr>
        <w:tab/>
        <w:t xml:space="preserve">S3(x) </w:t>
      </w:r>
      <w:r>
        <w:rPr>
          <w:rFonts w:ascii="Cambria Math" w:hAnsi="Cambria Math" w:cs="Cambria Math"/>
          <w:szCs w:val="20"/>
          <w:lang w:eastAsia="en-US"/>
        </w:rPr>
        <w:t>⊃</w:t>
      </w:r>
      <w:r>
        <w:rPr>
          <w:szCs w:val="20"/>
          <w:lang w:eastAsia="en-US"/>
        </w:rPr>
        <w:t xml:space="preserve"> S2(x)</w:t>
      </w:r>
    </w:p>
    <w:p w14:paraId="5716A72E" w14:textId="77777777" w:rsidR="00DE1C91" w:rsidRDefault="00AE49DC">
      <w:pPr>
        <w:widowControl w:val="0"/>
        <w:ind w:left="1440" w:hanging="1440"/>
        <w:rPr>
          <w:lang w:eastAsia="en-US"/>
        </w:rPr>
      </w:pPr>
      <w:r>
        <w:rPr>
          <w:lang w:eastAsia="en-US"/>
        </w:rPr>
        <w:tab/>
      </w:r>
      <w:r>
        <w:rPr>
          <w:szCs w:val="20"/>
          <w:lang w:eastAsia="en-US"/>
        </w:rPr>
        <w:t xml:space="preserve">S3(x) </w:t>
      </w:r>
      <w:r>
        <w:rPr>
          <w:rFonts w:ascii="Cambria Math" w:hAnsi="Cambria Math" w:cs="Cambria Math"/>
          <w:szCs w:val="20"/>
          <w:lang w:eastAsia="en-US"/>
        </w:rPr>
        <w:t>⊃</w:t>
      </w:r>
      <w:r>
        <w:rPr>
          <w:szCs w:val="20"/>
          <w:lang w:eastAsia="en-US"/>
        </w:rPr>
        <w:t xml:space="preserve"> S21(x)</w:t>
      </w:r>
    </w:p>
    <w:p w14:paraId="1B187132" w14:textId="77777777" w:rsidR="00DE1C91" w:rsidRDefault="00DE1C91">
      <w:pPr>
        <w:widowControl w:val="0"/>
        <w:rPr>
          <w:lang w:eastAsia="en-US"/>
        </w:rPr>
      </w:pPr>
    </w:p>
    <w:p w14:paraId="13BB4AB5" w14:textId="77777777" w:rsidR="00DE1C91" w:rsidRDefault="00AE49DC">
      <w:pPr>
        <w:pStyle w:val="Heading3"/>
        <w:ind w:left="360" w:hanging="360"/>
        <w:rPr>
          <w:highlight w:val="yellow"/>
        </w:rPr>
      </w:pPr>
      <w:bookmarkStart w:id="380" w:name="_S4_Observation"/>
      <w:bookmarkStart w:id="381" w:name="_Toc341792899"/>
      <w:bookmarkStart w:id="382" w:name="_Toc22211432"/>
      <w:bookmarkEnd w:id="380"/>
      <w:bookmarkEnd w:id="381"/>
      <w:r>
        <w:rPr>
          <w:highlight w:val="yellow"/>
        </w:rPr>
        <w:t>S4 Observation</w:t>
      </w:r>
      <w:bookmarkEnd w:id="382"/>
    </w:p>
    <w:p w14:paraId="132DB66E" w14:textId="77777777" w:rsidR="00DE1C91" w:rsidRDefault="00AE49DC">
      <w:pPr>
        <w:widowControl w:val="0"/>
        <w:rPr>
          <w:highlight w:val="yellow"/>
        </w:rPr>
      </w:pPr>
      <w:r>
        <w:rPr>
          <w:highlight w:val="yellow"/>
          <w:lang w:val="en-US" w:eastAsia="en-US"/>
        </w:rPr>
        <w:t xml:space="preserve">Subclass of: </w:t>
      </w:r>
      <w:r>
        <w:rPr>
          <w:highlight w:val="yellow"/>
          <w:lang w:val="en-US" w:eastAsia="en-US"/>
        </w:rPr>
        <w:tab/>
      </w:r>
      <w:hyperlink w:anchor="_E13_Attribute_Assignment_1">
        <w:r>
          <w:rPr>
            <w:rStyle w:val="InternetLink"/>
            <w:highlight w:val="yellow"/>
          </w:rPr>
          <w:t>E13</w:t>
        </w:r>
      </w:hyperlink>
      <w:r>
        <w:rPr>
          <w:highlight w:val="yellow"/>
        </w:rPr>
        <w:t xml:space="preserve"> </w:t>
      </w:r>
      <w:r>
        <w:rPr>
          <w:highlight w:val="yellow"/>
          <w:lang w:val="en-US" w:eastAsia="en-US"/>
        </w:rPr>
        <w:t>Attribute Assignment</w:t>
      </w:r>
    </w:p>
    <w:p w14:paraId="5BBC6809" w14:textId="77777777" w:rsidR="00DE1C91" w:rsidRDefault="00AE49DC">
      <w:pPr>
        <w:widowControl w:val="0"/>
        <w:rPr>
          <w:highlight w:val="yellow"/>
        </w:rPr>
      </w:pPr>
      <w:r>
        <w:rPr>
          <w:highlight w:val="yellow"/>
          <w:lang w:val="en-US" w:eastAsia="en-US"/>
        </w:rPr>
        <w:t>Superclass of:</w:t>
      </w:r>
      <w:r>
        <w:rPr>
          <w:highlight w:val="yellow"/>
          <w:lang w:val="en-US" w:eastAsia="en-US"/>
        </w:rPr>
        <w:tab/>
      </w:r>
      <w:hyperlink w:anchor="_S21_Measurement_(equivalent">
        <w:r>
          <w:rPr>
            <w:rStyle w:val="InternetLink"/>
            <w:highlight w:val="yellow"/>
          </w:rPr>
          <w:t>S21</w:t>
        </w:r>
      </w:hyperlink>
      <w:r>
        <w:rPr>
          <w:highlight w:val="yellow"/>
        </w:rPr>
        <w:t xml:space="preserve"> </w:t>
      </w:r>
      <w:r>
        <w:rPr>
          <w:highlight w:val="yellow"/>
          <w:lang w:val="en-US" w:eastAsia="en-US"/>
        </w:rPr>
        <w:t xml:space="preserve">Measurement </w:t>
      </w:r>
    </w:p>
    <w:p w14:paraId="65F00572" w14:textId="77777777" w:rsidR="00DE1C91" w:rsidRDefault="00AE49DC">
      <w:pPr>
        <w:widowControl w:val="0"/>
        <w:rPr>
          <w:highlight w:val="yellow"/>
        </w:rPr>
      </w:pPr>
      <w:r>
        <w:rPr>
          <w:highlight w:val="yellow"/>
          <w:lang w:val="en-US" w:eastAsia="en-US"/>
        </w:rPr>
        <w:tab/>
      </w:r>
      <w:r>
        <w:rPr>
          <w:highlight w:val="yellow"/>
          <w:lang w:val="en-US" w:eastAsia="en-US"/>
        </w:rPr>
        <w:tab/>
      </w:r>
      <w:hyperlink w:anchor="_S19_Encounter_Event">
        <w:r>
          <w:rPr>
            <w:rStyle w:val="InternetLink"/>
            <w:highlight w:val="yellow"/>
          </w:rPr>
          <w:t>S19</w:t>
        </w:r>
      </w:hyperlink>
      <w:r>
        <w:rPr>
          <w:highlight w:val="yellow"/>
          <w:lang w:val="en-US" w:eastAsia="en-US"/>
        </w:rPr>
        <w:t xml:space="preserve"> Encounter Event</w:t>
      </w:r>
    </w:p>
    <w:p w14:paraId="440DE0FF" w14:textId="77777777" w:rsidR="00DE1C91" w:rsidRDefault="00DE1C91">
      <w:pPr>
        <w:widowControl w:val="0"/>
        <w:rPr>
          <w:highlight w:val="yellow"/>
          <w:lang w:val="en-US" w:eastAsia="en-US"/>
        </w:rPr>
      </w:pPr>
    </w:p>
    <w:p w14:paraId="637D76C5" w14:textId="77777777" w:rsidR="00DE1C91" w:rsidRDefault="00AE49DC">
      <w:pPr>
        <w:widowControl w:val="0"/>
        <w:ind w:left="1418" w:hanging="1418"/>
        <w:rPr>
          <w:highlight w:val="yellow"/>
        </w:rPr>
      </w:pPr>
      <w:r>
        <w:rPr>
          <w:highlight w:val="yellow"/>
          <w:lang w:val="en-US" w:eastAsia="en-US"/>
        </w:rPr>
        <w:t>Scope note:</w:t>
      </w:r>
      <w:r>
        <w:rPr>
          <w:highlight w:val="yellow"/>
          <w:lang w:val="en-US" w:eastAsia="en-US"/>
        </w:rPr>
        <w:tab/>
        <w:t xml:space="preserve">This class comprises the activity of gaining scientific knowledge about particular states of </w:t>
      </w:r>
      <w:r>
        <w:rPr>
          <w:highlight w:val="yellow"/>
          <w:lang w:val="en-US" w:eastAsia="en-US"/>
        </w:rPr>
        <w:lastRenderedPageBreak/>
        <w:t xml:space="preserve">physical reality through empirical evidence, experiments and measurements. </w:t>
      </w:r>
    </w:p>
    <w:p w14:paraId="5F423F21" w14:textId="77777777" w:rsidR="00DE1C91" w:rsidRDefault="00AE49DC">
      <w:pPr>
        <w:widowControl w:val="0"/>
        <w:spacing w:before="280" w:after="280"/>
        <w:ind w:left="1418"/>
        <w:rPr>
          <w:highlight w:val="yellow"/>
        </w:rPr>
      </w:pPr>
      <w:r>
        <w:rPr>
          <w:highlight w:val="yellow"/>
          <w:lang w:val="en-US" w:eastAsia="en-US"/>
        </w:rPr>
        <w:t xml:space="preserve">We define observation in the sense of natural sciences, as a kind of human activity: at some </w:t>
      </w:r>
      <w:r>
        <w:rPr>
          <w:bCs/>
          <w:iCs/>
          <w:highlight w:val="yellow"/>
          <w:lang w:val="en-US" w:eastAsia="en-US"/>
        </w:rPr>
        <w:t>place</w:t>
      </w:r>
      <w:r>
        <w:rPr>
          <w:highlight w:val="yellow"/>
          <w:lang w:val="en-US" w:eastAsia="en-US"/>
        </w:rPr>
        <w:t xml:space="preserve"> and within some </w:t>
      </w:r>
      <w:r>
        <w:rPr>
          <w:bCs/>
          <w:iCs/>
          <w:highlight w:val="yellow"/>
          <w:lang w:val="en-US" w:eastAsia="en-US"/>
        </w:rPr>
        <w:t>time-span</w:t>
      </w:r>
      <w:r>
        <w:rPr>
          <w:highlight w:val="yellow"/>
          <w:lang w:val="en-US" w:eastAsia="en-US"/>
        </w:rPr>
        <w:t xml:space="preserve">, certain </w:t>
      </w:r>
      <w:r>
        <w:rPr>
          <w:bCs/>
          <w:iCs/>
          <w:highlight w:val="yellow"/>
          <w:lang w:val="en-US" w:eastAsia="en-US"/>
        </w:rPr>
        <w:t>physical things</w:t>
      </w:r>
      <w:r>
        <w:rPr>
          <w:highlight w:val="yellow"/>
          <w:lang w:val="en-US" w:eastAsia="en-US"/>
        </w:rPr>
        <w:t xml:space="preserve"> and their behavior and interactions are observed by human sensory impression, and often enhanced by tools and measurement devices. </w:t>
      </w:r>
    </w:p>
    <w:p w14:paraId="0B7CAD7B" w14:textId="77777777" w:rsidR="00DE1C91" w:rsidRDefault="00AE49DC">
      <w:pPr>
        <w:widowControl w:val="0"/>
        <w:spacing w:before="280" w:after="280"/>
        <w:ind w:left="1418"/>
      </w:pPr>
      <w:r>
        <w:rPr>
          <w:highlight w:val="yellow"/>
          <w:lang w:val="en-US" w:eastAsia="en-US"/>
        </w:rPr>
        <w:t xml:space="preserve">The output of the internal processes of measurement devices that do not require additional human interaction are in general regarded as part of the observation and not as additional inference. </w:t>
      </w:r>
      <w:commentRangeStart w:id="383"/>
      <w:r>
        <w:rPr>
          <w:highlight w:val="yellow"/>
          <w:lang w:val="en-US" w:eastAsia="en-US"/>
        </w:rPr>
        <w:t xml:space="preserve">Manual recordings may serve as additional evidence. </w:t>
      </w:r>
      <w:commentRangeEnd w:id="383"/>
      <w:r>
        <w:commentReference w:id="383"/>
      </w:r>
      <w:r>
        <w:rPr>
          <w:highlight w:val="yellow"/>
          <w:lang w:val="en-US" w:eastAsia="en-US"/>
        </w:rPr>
        <w:t xml:space="preserve">Measurements and witnessing of events are special cases of observations. Observations result in a belief about certain propositions. In this model, the degree of confidence in the observed properties is regarded to be “true” by default, but could be described differently by adding a property </w:t>
      </w:r>
      <w:r>
        <w:rPr>
          <w:i/>
          <w:highlight w:val="yellow"/>
          <w:lang w:val="en-US" w:eastAsia="en-US"/>
        </w:rPr>
        <w:t xml:space="preserve">P3 has note </w:t>
      </w:r>
      <w:r>
        <w:rPr>
          <w:highlight w:val="yellow"/>
          <w:lang w:val="en-US" w:eastAsia="en-US"/>
        </w:rPr>
        <w:t xml:space="preserve">to an instance of S4 Observation, or </w:t>
      </w:r>
      <w:commentRangeStart w:id="384"/>
      <w:r>
        <w:rPr>
          <w:highlight w:val="yellow"/>
          <w:lang w:val="en-US" w:eastAsia="en-US"/>
        </w:rPr>
        <w:t xml:space="preserve">by reification of the property </w:t>
      </w:r>
      <w:r>
        <w:rPr>
          <w:i/>
          <w:highlight w:val="yellow"/>
          <w:lang w:val="en-US" w:eastAsia="en-US"/>
        </w:rPr>
        <w:t>O16 observed value</w:t>
      </w:r>
      <w:r>
        <w:rPr>
          <w:highlight w:val="yellow"/>
          <w:lang w:val="en-US" w:eastAsia="en-US"/>
        </w:rPr>
        <w:t>.</w:t>
      </w:r>
      <w:commentRangeEnd w:id="384"/>
      <w:r>
        <w:commentReference w:id="384"/>
      </w:r>
      <w:r>
        <w:rPr>
          <w:highlight w:val="yellow"/>
          <w:lang w:val="en-US" w:eastAsia="en-US"/>
        </w:rPr>
        <w:t xml:space="preserve"> </w:t>
      </w:r>
    </w:p>
    <w:p w14:paraId="49180F04" w14:textId="77777777" w:rsidR="00DE1C91" w:rsidRDefault="00AE49DC">
      <w:pPr>
        <w:widowControl w:val="0"/>
        <w:spacing w:before="280" w:after="280"/>
        <w:ind w:left="1418"/>
        <w:rPr>
          <w:highlight w:val="yellow"/>
        </w:rPr>
      </w:pPr>
      <w:r>
        <w:rPr>
          <w:highlight w:val="yellow"/>
          <w:lang w:val="en-US" w:eastAsia="en-US"/>
        </w:rPr>
        <w:t xml:space="preserve">Primary data from measurement devices are regarded in this model to be results of observation and can be interpreted as propositions believed to be true within the (known) tolerances and degree of reliability of the device. </w:t>
      </w:r>
    </w:p>
    <w:p w14:paraId="3B04E34C" w14:textId="77777777" w:rsidR="00DE1C91" w:rsidRDefault="00AE49DC">
      <w:pPr>
        <w:widowControl w:val="0"/>
        <w:spacing w:before="280" w:after="280"/>
        <w:ind w:left="1418"/>
        <w:rPr>
          <w:highlight w:val="yellow"/>
        </w:rPr>
      </w:pPr>
      <w:r>
        <w:rPr>
          <w:highlight w:val="yellow"/>
          <w:lang w:val="en-US" w:eastAsia="en-US"/>
        </w:rPr>
        <w:t>Observations represent the transition between reality and propositions in the form of instances of a formal ontology, and can be subject to data evaluation from this point on. For instance, detecting an archaeological site on satellite images is not regarded as an instance of S4 Observation, but as an instance of S6 Data Evaluation. Rather, only the production of the images is regarded as an instance of S4 Observation.</w:t>
      </w:r>
    </w:p>
    <w:p w14:paraId="4590A217" w14:textId="77777777" w:rsidR="00DE1C91" w:rsidRDefault="00DE1C91">
      <w:pPr>
        <w:widowControl w:val="0"/>
        <w:rPr>
          <w:highlight w:val="yellow"/>
          <w:lang w:eastAsia="en-US"/>
        </w:rPr>
      </w:pPr>
    </w:p>
    <w:p w14:paraId="58A73122" w14:textId="77777777" w:rsidR="00DE1C91" w:rsidRDefault="00AE49DC">
      <w:pPr>
        <w:rPr>
          <w:szCs w:val="20"/>
          <w:highlight w:val="yellow"/>
        </w:rPr>
      </w:pPr>
      <w:r>
        <w:rPr>
          <w:szCs w:val="20"/>
          <w:highlight w:val="yellow"/>
        </w:rPr>
        <w:t>Examples:</w:t>
      </w:r>
    </w:p>
    <w:p w14:paraId="35BAD82B" w14:textId="7FABBEC1" w:rsidR="00DE1C91" w:rsidRDefault="00AE49DC">
      <w:pPr>
        <w:widowControl w:val="0"/>
        <w:numPr>
          <w:ilvl w:val="0"/>
          <w:numId w:val="35"/>
        </w:numPr>
        <w:jc w:val="both"/>
      </w:pPr>
      <w:r>
        <w:rPr>
          <w:szCs w:val="20"/>
          <w:highlight w:val="yellow"/>
          <w:lang w:val="en-US"/>
        </w:rPr>
        <w:t>The excavation of unit XI by the Archaeological Institute of Crete in 2004</w:t>
      </w:r>
      <w:r>
        <w:rPr>
          <w:rStyle w:val="FootnoteAnchor"/>
          <w:szCs w:val="20"/>
          <w:highlight w:val="yellow"/>
          <w:lang w:val="en-US"/>
        </w:rPr>
        <w:footnoteReference w:id="6"/>
      </w:r>
      <w:r>
        <w:rPr>
          <w:szCs w:val="20"/>
          <w:highlight w:val="yellow"/>
          <w:lang w:val="en-US"/>
        </w:rPr>
        <w:t>.The observation (S4) of the density (S9) of the X-Ray image of cupid's head from the painting “Cupid complaining to Venus” (S15) as “high density” (E1), on the 19</w:t>
      </w:r>
      <w:r>
        <w:rPr>
          <w:szCs w:val="20"/>
          <w:highlight w:val="yellow"/>
          <w:vertAlign w:val="superscript"/>
          <w:lang w:val="en-US"/>
        </w:rPr>
        <w:t>th</w:t>
      </w:r>
      <w:r>
        <w:rPr>
          <w:szCs w:val="20"/>
          <w:highlight w:val="yellow"/>
          <w:lang w:val="en-US"/>
        </w:rPr>
        <w:t xml:space="preserve"> of March 1963 (Cranach Digital Archive, http://lucascranach.org/UK_NGL_6344).</w:t>
      </w:r>
    </w:p>
    <w:p w14:paraId="5C03C82E" w14:textId="7AC1E5E0" w:rsidR="00DE1C91" w:rsidRDefault="00AE49DC">
      <w:pPr>
        <w:widowControl w:val="0"/>
        <w:numPr>
          <w:ilvl w:val="0"/>
          <w:numId w:val="35"/>
        </w:numPr>
        <w:jc w:val="both"/>
      </w:pPr>
      <w:r>
        <w:rPr>
          <w:szCs w:val="20"/>
          <w:highlight w:val="yellow"/>
          <w:lang w:val="en-US"/>
        </w:rPr>
        <w:t>The observation (S4) of visible light absorption (S9) of the painting “Cupid complaining to Venus” (S15) as “having red pigment”, in 2015 (Foister, S., 2015).</w:t>
      </w:r>
    </w:p>
    <w:p w14:paraId="18236F65" w14:textId="77777777" w:rsidR="00DE1C91" w:rsidRDefault="00AE49DC">
      <w:pPr>
        <w:widowControl w:val="0"/>
        <w:ind w:left="1418" w:hanging="1418"/>
        <w:rPr>
          <w:highlight w:val="yellow"/>
        </w:rPr>
      </w:pPr>
      <w:r>
        <w:rPr>
          <w:highlight w:val="yellow"/>
          <w:lang w:val="en-US" w:eastAsia="en-US"/>
        </w:rPr>
        <w:t>.</w:t>
      </w:r>
    </w:p>
    <w:p w14:paraId="227531A3" w14:textId="77777777" w:rsidR="00DE1C91" w:rsidRDefault="00AE49DC">
      <w:pPr>
        <w:widowControl w:val="0"/>
        <w:rPr>
          <w:highlight w:val="yellow"/>
          <w:lang w:eastAsia="en-US"/>
        </w:rPr>
      </w:pPr>
      <w:r>
        <w:rPr>
          <w:highlight w:val="yellow"/>
          <w:lang w:eastAsia="en-US"/>
        </w:rPr>
        <w:t xml:space="preserve">In First Order Logic: </w:t>
      </w:r>
    </w:p>
    <w:p w14:paraId="04FDF9AF" w14:textId="77777777" w:rsidR="00DE1C91" w:rsidRDefault="00AE49DC">
      <w:pPr>
        <w:ind w:left="1440" w:hanging="1440"/>
        <w:jc w:val="both"/>
        <w:rPr>
          <w:szCs w:val="20"/>
          <w:highlight w:val="yellow"/>
          <w:lang w:eastAsia="en-US"/>
        </w:rPr>
      </w:pPr>
      <w:r>
        <w:rPr>
          <w:szCs w:val="20"/>
          <w:highlight w:val="yellow"/>
          <w:lang w:eastAsia="en-US"/>
        </w:rPr>
        <w:tab/>
        <w:t xml:space="preserve">S4(x) </w:t>
      </w:r>
      <w:r>
        <w:rPr>
          <w:rFonts w:ascii="Cambria Math" w:hAnsi="Cambria Math" w:cs="Cambria Math"/>
          <w:szCs w:val="20"/>
          <w:highlight w:val="yellow"/>
          <w:lang w:eastAsia="en-US"/>
        </w:rPr>
        <w:t>⊃</w:t>
      </w:r>
      <w:r>
        <w:rPr>
          <w:szCs w:val="20"/>
          <w:highlight w:val="yellow"/>
          <w:lang w:eastAsia="en-US"/>
        </w:rPr>
        <w:t xml:space="preserve"> E13(x)</w:t>
      </w:r>
    </w:p>
    <w:p w14:paraId="1E605C48" w14:textId="77777777" w:rsidR="00DE1C91" w:rsidRDefault="00AE49DC">
      <w:pPr>
        <w:widowControl w:val="0"/>
        <w:ind w:left="1440" w:hanging="1440"/>
        <w:rPr>
          <w:highlight w:val="yellow"/>
          <w:lang w:eastAsia="en-US"/>
        </w:rPr>
      </w:pPr>
      <w:r>
        <w:rPr>
          <w:highlight w:val="yellow"/>
          <w:lang w:eastAsia="en-US"/>
        </w:rPr>
        <w:tab/>
      </w:r>
    </w:p>
    <w:p w14:paraId="71C1085A" w14:textId="77777777" w:rsidR="00DE1C91" w:rsidRDefault="00AE49DC">
      <w:pPr>
        <w:widowControl w:val="0"/>
        <w:rPr>
          <w:highlight w:val="yellow"/>
        </w:rPr>
      </w:pPr>
      <w:r>
        <w:rPr>
          <w:highlight w:val="yellow"/>
          <w:lang w:val="en-US" w:eastAsia="en-US"/>
        </w:rPr>
        <w:t>Properties:</w:t>
      </w:r>
    </w:p>
    <w:p w14:paraId="156A4881" w14:textId="77777777" w:rsidR="00DE1C91" w:rsidRDefault="00AE49DC">
      <w:pPr>
        <w:widowControl w:val="0"/>
        <w:rPr>
          <w:highlight w:val="yellow"/>
        </w:rPr>
      </w:pPr>
      <w:r>
        <w:rPr>
          <w:highlight w:val="yellow"/>
          <w:lang w:val="en-US" w:eastAsia="en-US"/>
        </w:rPr>
        <w:tab/>
      </w:r>
      <w:r>
        <w:rPr>
          <w:highlight w:val="yellow"/>
          <w:lang w:val="en-US" w:eastAsia="en-US"/>
        </w:rPr>
        <w:tab/>
      </w:r>
      <w:hyperlink w:anchor="_O8_observed_(was">
        <w:r>
          <w:rPr>
            <w:rStyle w:val="InternetLink"/>
            <w:highlight w:val="yellow"/>
          </w:rPr>
          <w:t>O8</w:t>
        </w:r>
      </w:hyperlink>
      <w:r>
        <w:rPr>
          <w:highlight w:val="yellow"/>
          <w:lang w:val="en-US" w:eastAsia="en-US"/>
        </w:rPr>
        <w:t xml:space="preserve"> observed </w:t>
      </w:r>
      <w:r>
        <w:rPr>
          <w:bCs/>
          <w:iCs/>
          <w:highlight w:val="yellow"/>
          <w:lang w:val="en-US"/>
        </w:rPr>
        <w:t>(was observed by)</w:t>
      </w:r>
      <w:r>
        <w:rPr>
          <w:highlight w:val="yellow"/>
          <w:lang w:val="en-US" w:eastAsia="en-US"/>
        </w:rPr>
        <w:t xml:space="preserve">: </w:t>
      </w:r>
      <w:hyperlink w:anchor="_S15_Observable_Entity">
        <w:r>
          <w:rPr>
            <w:rStyle w:val="InternetLink"/>
            <w:highlight w:val="yellow"/>
          </w:rPr>
          <w:t>S15</w:t>
        </w:r>
      </w:hyperlink>
      <w:r>
        <w:rPr>
          <w:highlight w:val="yellow"/>
        </w:rPr>
        <w:t xml:space="preserve"> </w:t>
      </w:r>
      <w:r>
        <w:rPr>
          <w:highlight w:val="yellow"/>
          <w:lang w:val="en-US" w:eastAsia="en-US"/>
        </w:rPr>
        <w:t>Observable Entity</w:t>
      </w:r>
    </w:p>
    <w:p w14:paraId="296C2E3E" w14:textId="77777777" w:rsidR="00DE1C91" w:rsidRDefault="00AE49DC">
      <w:pPr>
        <w:widowControl w:val="0"/>
        <w:rPr>
          <w:highlight w:val="yellow"/>
        </w:rPr>
      </w:pPr>
      <w:r>
        <w:rPr>
          <w:highlight w:val="yellow"/>
          <w:lang w:val="en-US" w:eastAsia="en-US"/>
        </w:rPr>
        <w:tab/>
      </w:r>
      <w:r>
        <w:rPr>
          <w:highlight w:val="yellow"/>
          <w:lang w:val="en-US" w:eastAsia="en-US"/>
        </w:rPr>
        <w:tab/>
      </w:r>
      <w:hyperlink w:anchor="_O9_observed_property">
        <w:r>
          <w:rPr>
            <w:rStyle w:val="InternetLink"/>
            <w:highlight w:val="yellow"/>
          </w:rPr>
          <w:t>O9</w:t>
        </w:r>
      </w:hyperlink>
      <w:r>
        <w:rPr>
          <w:highlight w:val="yellow"/>
        </w:rPr>
        <w:t xml:space="preserve"> </w:t>
      </w:r>
      <w:r>
        <w:rPr>
          <w:highlight w:val="yellow"/>
          <w:lang w:val="en-US" w:eastAsia="en-US"/>
        </w:rPr>
        <w:t xml:space="preserve">observed property type </w:t>
      </w:r>
      <w:r>
        <w:rPr>
          <w:bCs/>
          <w:iCs/>
          <w:highlight w:val="yellow"/>
          <w:lang w:val="en-US" w:eastAsia="en-US"/>
        </w:rPr>
        <w:t>(property type was observed by)</w:t>
      </w:r>
      <w:r>
        <w:rPr>
          <w:highlight w:val="yellow"/>
          <w:lang w:val="en-US" w:eastAsia="en-US"/>
        </w:rPr>
        <w:t xml:space="preserve">: </w:t>
      </w:r>
      <w:hyperlink w:anchor="_S9_Property_Type">
        <w:r>
          <w:rPr>
            <w:rStyle w:val="InternetLink"/>
            <w:highlight w:val="yellow"/>
          </w:rPr>
          <w:t>S9</w:t>
        </w:r>
      </w:hyperlink>
      <w:r>
        <w:rPr>
          <w:highlight w:val="yellow"/>
        </w:rPr>
        <w:t xml:space="preserve"> </w:t>
      </w:r>
      <w:r>
        <w:rPr>
          <w:highlight w:val="yellow"/>
          <w:lang w:val="en-US" w:eastAsia="en-US"/>
        </w:rPr>
        <w:t>Property Type</w:t>
      </w:r>
    </w:p>
    <w:p w14:paraId="3636CEE6" w14:textId="77777777" w:rsidR="00DE1C91" w:rsidRDefault="001670D7">
      <w:pPr>
        <w:widowControl w:val="0"/>
        <w:tabs>
          <w:tab w:val="left" w:pos="1481"/>
        </w:tabs>
        <w:ind w:left="1418"/>
        <w:rPr>
          <w:highlight w:val="yellow"/>
          <w:lang w:eastAsia="en-US"/>
        </w:rPr>
      </w:pPr>
      <w:hyperlink w:anchor="_O16_observed_value">
        <w:r w:rsidR="00AE49DC">
          <w:rPr>
            <w:rStyle w:val="InternetLink"/>
            <w:highlight w:val="yellow"/>
          </w:rPr>
          <w:t>O16</w:t>
        </w:r>
      </w:hyperlink>
      <w:r w:rsidR="00AE49DC">
        <w:rPr>
          <w:b/>
          <w:bCs/>
          <w:highlight w:val="yellow"/>
          <w:lang w:eastAsia="en-US"/>
        </w:rPr>
        <w:t xml:space="preserve"> </w:t>
      </w:r>
      <w:r w:rsidR="00AE49DC">
        <w:rPr>
          <w:highlight w:val="yellow"/>
          <w:lang w:eastAsia="en-US"/>
        </w:rPr>
        <w:t xml:space="preserve">observed value </w:t>
      </w:r>
      <w:r w:rsidR="00AE49DC">
        <w:rPr>
          <w:bCs/>
          <w:highlight w:val="yellow"/>
          <w:lang w:val="en-US" w:eastAsia="en-US"/>
        </w:rPr>
        <w:t>(value was observed by)</w:t>
      </w:r>
      <w:r w:rsidR="00AE49DC">
        <w:rPr>
          <w:highlight w:val="yellow"/>
          <w:lang w:eastAsia="en-US"/>
        </w:rPr>
        <w:t xml:space="preserve">: </w:t>
      </w:r>
      <w:hyperlink w:anchor="_E1_CRM_Entity">
        <w:r w:rsidR="00AE49DC">
          <w:rPr>
            <w:rStyle w:val="InternetLink"/>
            <w:highlight w:val="yellow"/>
          </w:rPr>
          <w:t>E1</w:t>
        </w:r>
      </w:hyperlink>
      <w:r w:rsidR="00AE49DC">
        <w:rPr>
          <w:highlight w:val="yellow"/>
          <w:lang w:eastAsia="en-US"/>
        </w:rPr>
        <w:t xml:space="preserve"> CRM Entity</w:t>
      </w:r>
    </w:p>
    <w:p w14:paraId="6FAC273E" w14:textId="77777777" w:rsidR="00DE1C91" w:rsidRDefault="00AE49DC">
      <w:pPr>
        <w:widowControl w:val="0"/>
        <w:tabs>
          <w:tab w:val="left" w:pos="1481"/>
        </w:tabs>
        <w:ind w:left="1418"/>
        <w:rPr>
          <w:b/>
          <w:bCs/>
          <w:lang w:val="en-US" w:eastAsia="en-US"/>
        </w:rPr>
      </w:pPr>
      <w:r>
        <w:rPr>
          <w:highlight w:val="yellow"/>
        </w:rPr>
        <w:t>O?</w:t>
      </w:r>
      <w:commentRangeStart w:id="385"/>
      <w:r>
        <w:rPr>
          <w:b/>
          <w:bCs/>
          <w:highlight w:val="yellow"/>
          <w:lang w:eastAsia="en-US"/>
        </w:rPr>
        <w:t xml:space="preserve"> </w:t>
      </w:r>
      <w:r>
        <w:rPr>
          <w:highlight w:val="yellow"/>
          <w:lang w:eastAsia="en-US"/>
        </w:rPr>
        <w:t xml:space="preserve">observed: </w:t>
      </w:r>
      <w:r>
        <w:rPr>
          <w:highlight w:val="yellow"/>
        </w:rPr>
        <w:t>Situation?</w:t>
      </w:r>
      <w:commentRangeEnd w:id="385"/>
      <w:r>
        <w:commentReference w:id="385"/>
      </w:r>
    </w:p>
    <w:p w14:paraId="3A6A5F9F" w14:textId="77777777" w:rsidR="00DE1C91" w:rsidRDefault="00DE1C91">
      <w:pPr>
        <w:widowControl w:val="0"/>
        <w:tabs>
          <w:tab w:val="left" w:pos="1481"/>
        </w:tabs>
        <w:rPr>
          <w:lang w:eastAsia="en-US"/>
        </w:rPr>
      </w:pPr>
    </w:p>
    <w:p w14:paraId="1DE33865" w14:textId="77777777" w:rsidR="00DE1C91" w:rsidRDefault="00AE49DC">
      <w:pPr>
        <w:pStyle w:val="Heading3"/>
        <w:ind w:left="360" w:hanging="360"/>
        <w:rPr>
          <w:lang w:val="en-US"/>
        </w:rPr>
      </w:pPr>
      <w:bookmarkStart w:id="386" w:name="_Toc341792900"/>
      <w:bookmarkStart w:id="387" w:name="_S5_Inference_Making"/>
      <w:bookmarkStart w:id="388" w:name="_Toc22211433"/>
      <w:bookmarkEnd w:id="386"/>
      <w:bookmarkEnd w:id="387"/>
      <w:r>
        <w:t>S5 Inference Making</w:t>
      </w:r>
      <w:bookmarkEnd w:id="388"/>
    </w:p>
    <w:p w14:paraId="30F7482B" w14:textId="77777777" w:rsidR="00DE1C91" w:rsidRDefault="00DE1C91">
      <w:pPr>
        <w:widowControl w:val="0"/>
        <w:rPr>
          <w:lang w:val="en-US" w:eastAsia="en-US"/>
        </w:rPr>
      </w:pPr>
    </w:p>
    <w:p w14:paraId="19986C6B" w14:textId="77777777" w:rsidR="00DE1C91" w:rsidRDefault="00AE49DC">
      <w:pPr>
        <w:widowControl w:val="0"/>
      </w:pPr>
      <w:r>
        <w:rPr>
          <w:lang w:val="en-US" w:eastAsia="en-US"/>
        </w:rPr>
        <w:t xml:space="preserve">Subclass of: </w:t>
      </w:r>
      <w:r>
        <w:rPr>
          <w:lang w:val="en-US" w:eastAsia="en-US"/>
        </w:rPr>
        <w:tab/>
      </w:r>
      <w:hyperlink w:anchor="_E13_Attribute_Assignment_1">
        <w:r>
          <w:rPr>
            <w:rStyle w:val="InternetLink"/>
          </w:rPr>
          <w:t>E13</w:t>
        </w:r>
      </w:hyperlink>
      <w:r>
        <w:t xml:space="preserve"> </w:t>
      </w:r>
      <w:r>
        <w:rPr>
          <w:lang w:val="en-US" w:eastAsia="en-US"/>
        </w:rPr>
        <w:t>Attribute Assignment</w:t>
      </w:r>
    </w:p>
    <w:p w14:paraId="078413B3" w14:textId="77777777" w:rsidR="00DE1C91" w:rsidRDefault="00AE49DC">
      <w:pPr>
        <w:widowControl w:val="0"/>
      </w:pPr>
      <w:r>
        <w:rPr>
          <w:lang w:val="en-US" w:eastAsia="en-US"/>
        </w:rPr>
        <w:t>Superclass of:</w:t>
      </w:r>
      <w:r>
        <w:rPr>
          <w:lang w:val="en-US" w:eastAsia="en-US"/>
        </w:rPr>
        <w:tab/>
      </w:r>
      <w:hyperlink w:anchor="_S6_Data_Evaluation">
        <w:r>
          <w:rPr>
            <w:rStyle w:val="InternetLink"/>
          </w:rPr>
          <w:t>S6</w:t>
        </w:r>
      </w:hyperlink>
      <w:r>
        <w:t xml:space="preserve"> </w:t>
      </w:r>
      <w:r>
        <w:rPr>
          <w:lang w:val="en-US" w:eastAsia="en-US"/>
        </w:rPr>
        <w:t>Data Evaluation</w:t>
      </w:r>
    </w:p>
    <w:p w14:paraId="70F470CC" w14:textId="77777777" w:rsidR="00DE1C91" w:rsidRDefault="00AE49DC">
      <w:pPr>
        <w:widowControl w:val="0"/>
      </w:pPr>
      <w:r>
        <w:rPr>
          <w:lang w:val="en-US" w:eastAsia="en-US"/>
        </w:rPr>
        <w:tab/>
      </w:r>
      <w:r>
        <w:rPr>
          <w:lang w:val="en-US" w:eastAsia="en-US"/>
        </w:rPr>
        <w:tab/>
      </w:r>
      <w:hyperlink w:anchor="_S7_Simulation_or">
        <w:r>
          <w:rPr>
            <w:rStyle w:val="InternetLink"/>
          </w:rPr>
          <w:t>S7</w:t>
        </w:r>
      </w:hyperlink>
      <w:r>
        <w:t xml:space="preserve"> </w:t>
      </w:r>
      <w:r>
        <w:rPr>
          <w:lang w:val="en-US" w:eastAsia="en-US"/>
        </w:rPr>
        <w:t>Simulation or Prediction</w:t>
      </w:r>
    </w:p>
    <w:p w14:paraId="6C9839D8" w14:textId="77777777" w:rsidR="00DE1C91" w:rsidRDefault="00AE49DC">
      <w:pPr>
        <w:widowControl w:val="0"/>
      </w:pPr>
      <w:r>
        <w:rPr>
          <w:lang w:val="en-US" w:eastAsia="en-US"/>
        </w:rPr>
        <w:tab/>
      </w:r>
      <w:r>
        <w:rPr>
          <w:lang w:val="en-US" w:eastAsia="en-US"/>
        </w:rPr>
        <w:tab/>
      </w:r>
      <w:hyperlink w:anchor="_S8_Categorical_Hypothesis">
        <w:r>
          <w:rPr>
            <w:rStyle w:val="InternetLink"/>
          </w:rPr>
          <w:t>S8</w:t>
        </w:r>
      </w:hyperlink>
      <w:r>
        <w:t xml:space="preserve"> </w:t>
      </w:r>
      <w:r>
        <w:rPr>
          <w:lang w:val="en-US" w:eastAsia="en-US"/>
        </w:rPr>
        <w:t>Categorical Hypothesis Building</w:t>
      </w:r>
    </w:p>
    <w:p w14:paraId="26EFF780" w14:textId="77777777" w:rsidR="00DE1C91" w:rsidRDefault="00DE1C91">
      <w:pPr>
        <w:widowControl w:val="0"/>
        <w:ind w:left="1418" w:hanging="1418"/>
        <w:rPr>
          <w:lang w:val="en-US" w:eastAsia="en-US"/>
        </w:rPr>
      </w:pPr>
    </w:p>
    <w:p w14:paraId="5EF6AFDB" w14:textId="77777777" w:rsidR="00DE1C91" w:rsidRDefault="00AE49DC">
      <w:pPr>
        <w:widowControl w:val="0"/>
        <w:ind w:left="1418" w:hanging="1418"/>
      </w:pPr>
      <w:r>
        <w:rPr>
          <w:lang w:val="en-US" w:eastAsia="en-US"/>
        </w:rPr>
        <w:t>Scope note:</w:t>
      </w:r>
      <w:r>
        <w:rPr>
          <w:lang w:val="en-US" w:eastAsia="en-US"/>
        </w:rPr>
        <w:tab/>
        <w:t>This class comprises the action of making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w:t>
      </w:r>
    </w:p>
    <w:p w14:paraId="38C553E7" w14:textId="77777777" w:rsidR="00DE1C91" w:rsidRDefault="00DE1C91">
      <w:pPr>
        <w:widowControl w:val="0"/>
        <w:ind w:left="1418" w:hanging="1418"/>
        <w:rPr>
          <w:lang w:val="en-US" w:eastAsia="en-US"/>
        </w:rPr>
      </w:pPr>
    </w:p>
    <w:p w14:paraId="05309B9D" w14:textId="77777777" w:rsidR="00DE1C91" w:rsidRDefault="00AE49DC">
      <w:pPr>
        <w:rPr>
          <w:szCs w:val="20"/>
        </w:rPr>
      </w:pPr>
      <w:r>
        <w:rPr>
          <w:szCs w:val="20"/>
        </w:rPr>
        <w:t>Examples:</w:t>
      </w:r>
    </w:p>
    <w:p w14:paraId="73670DC9" w14:textId="45CAD191" w:rsidR="00DE1C91" w:rsidRDefault="00AE49DC">
      <w:pPr>
        <w:widowControl w:val="0"/>
        <w:numPr>
          <w:ilvl w:val="0"/>
          <w:numId w:val="35"/>
        </w:numPr>
        <w:jc w:val="both"/>
      </w:pPr>
      <w:r>
        <w:rPr>
          <w:lang w:val="en-US"/>
        </w:rPr>
        <w:t xml:space="preserve">The </w:t>
      </w:r>
      <w:r>
        <w:rPr>
          <w:szCs w:val="20"/>
          <w:lang w:val="en-US"/>
        </w:rPr>
        <w:t>i</w:t>
      </w:r>
      <w:r>
        <w:rPr>
          <w:lang w:val="en-US"/>
        </w:rPr>
        <w:t xml:space="preserve">nference </w:t>
      </w:r>
      <w:r>
        <w:rPr>
          <w:szCs w:val="20"/>
          <w:lang w:val="en-US"/>
        </w:rPr>
        <w:t xml:space="preserve">made </w:t>
      </w:r>
      <w:r>
        <w:rPr>
          <w:lang w:val="en-US"/>
        </w:rPr>
        <w:t xml:space="preserve">by Sakellarakis </w:t>
      </w:r>
      <w:r>
        <w:rPr>
          <w:szCs w:val="20"/>
          <w:lang w:val="en-US"/>
        </w:rPr>
        <w:t xml:space="preserve"> in</w:t>
      </w:r>
      <w:r>
        <w:rPr>
          <w:lang w:val="en-US"/>
        </w:rPr>
        <w:t xml:space="preserve"> 19</w:t>
      </w:r>
      <w:r>
        <w:rPr>
          <w:szCs w:val="20"/>
          <w:lang w:val="en-US"/>
        </w:rPr>
        <w:t>80 about the sacrifice of a young man (E7) in the Minoan  temple of Anemospilia based on the skeleton  found (and 2 more) in the west room of the temple and the ritual  bronze knife (E22) on it and the hypothesis that he died</w:t>
      </w:r>
      <w:r>
        <w:t xml:space="preserve"> from loss of blood (the evidence was that his bones (E20) remained white in contrast to the others).</w:t>
      </w:r>
      <w:r>
        <w:rPr>
          <w:szCs w:val="20"/>
          <w:lang w:val="en-US"/>
        </w:rPr>
        <w:t xml:space="preserve"> </w:t>
      </w:r>
      <w:r>
        <w:rPr>
          <w:rStyle w:val="FootnoteAnchor"/>
          <w:szCs w:val="20"/>
          <w:lang w:val="en-US"/>
        </w:rPr>
        <w:footnoteReference w:id="7"/>
      </w:r>
      <w:r>
        <w:rPr>
          <w:szCs w:val="20"/>
        </w:rPr>
        <w:t xml:space="preserve">The inference that the underdrawing (E25) of the painting  “Cupid complaining to Venus” (E22) was done with red pigment (E57), based on the observation (S4) that red pigment lines appear under the top paint layers (Foister, S., 2015).  </w:t>
      </w:r>
    </w:p>
    <w:p w14:paraId="5388BCDF" w14:textId="77777777" w:rsidR="00DE1C91" w:rsidRDefault="00AE49DC">
      <w:pPr>
        <w:widowControl w:val="0"/>
        <w:rPr>
          <w:lang w:eastAsia="en-US"/>
        </w:rPr>
      </w:pPr>
      <w:r>
        <w:rPr>
          <w:lang w:eastAsia="en-US"/>
        </w:rPr>
        <w:t xml:space="preserve">In First Order Logic: </w:t>
      </w:r>
    </w:p>
    <w:p w14:paraId="3FC2A3BC" w14:textId="77777777" w:rsidR="00DE1C91" w:rsidRDefault="00AE49DC">
      <w:pPr>
        <w:ind w:left="1440" w:hanging="1440"/>
        <w:jc w:val="both"/>
        <w:rPr>
          <w:szCs w:val="20"/>
          <w:lang w:eastAsia="en-US"/>
        </w:rPr>
      </w:pPr>
      <w:r>
        <w:rPr>
          <w:szCs w:val="20"/>
          <w:lang w:eastAsia="en-US"/>
        </w:rPr>
        <w:tab/>
        <w:t xml:space="preserve">S5(x) </w:t>
      </w:r>
      <w:r>
        <w:rPr>
          <w:rFonts w:ascii="Cambria Math" w:hAnsi="Cambria Math" w:cs="Cambria Math"/>
          <w:szCs w:val="20"/>
          <w:lang w:eastAsia="en-US"/>
        </w:rPr>
        <w:t>⊃</w:t>
      </w:r>
      <w:r>
        <w:rPr>
          <w:szCs w:val="20"/>
          <w:lang w:eastAsia="en-US"/>
        </w:rPr>
        <w:t xml:space="preserve"> E13(x)</w:t>
      </w:r>
    </w:p>
    <w:p w14:paraId="29102C47" w14:textId="77777777" w:rsidR="00DE1C91" w:rsidRDefault="00DE1C91">
      <w:pPr>
        <w:widowControl w:val="0"/>
        <w:rPr>
          <w:lang w:eastAsia="en-US"/>
        </w:rPr>
      </w:pPr>
    </w:p>
    <w:p w14:paraId="6C7F767C" w14:textId="77777777" w:rsidR="00DE1C91" w:rsidRDefault="00AE49DC">
      <w:pPr>
        <w:widowControl w:val="0"/>
      </w:pPr>
      <w:r>
        <w:rPr>
          <w:lang w:val="en-US" w:eastAsia="en-US"/>
        </w:rPr>
        <w:t>Properties:</w:t>
      </w:r>
    </w:p>
    <w:p w14:paraId="70F152F4" w14:textId="77777777" w:rsidR="00DE1C91" w:rsidRDefault="00AE49DC">
      <w:pPr>
        <w:pStyle w:val="Heading3"/>
        <w:ind w:left="360" w:hanging="360"/>
      </w:pPr>
      <w:bookmarkStart w:id="389" w:name="_Toc341432733"/>
      <w:bookmarkStart w:id="390" w:name="_Toc341792901"/>
      <w:bookmarkStart w:id="391" w:name="_S6_Data_Evaluation"/>
      <w:bookmarkStart w:id="392" w:name="_Toc22211434"/>
      <w:bookmarkEnd w:id="389"/>
      <w:bookmarkEnd w:id="390"/>
      <w:bookmarkEnd w:id="391"/>
      <w:r>
        <w:t>S6 Data Evaluation</w:t>
      </w:r>
      <w:bookmarkEnd w:id="392"/>
    </w:p>
    <w:p w14:paraId="750847A9" w14:textId="77777777" w:rsidR="00DE1C91" w:rsidRDefault="00DE1C91">
      <w:pPr>
        <w:widowControl w:val="0"/>
        <w:rPr>
          <w:lang w:val="en-US" w:eastAsia="en-US"/>
        </w:rPr>
      </w:pPr>
    </w:p>
    <w:p w14:paraId="59B20352" w14:textId="77777777" w:rsidR="00DE1C91" w:rsidRDefault="00AE49DC">
      <w:pPr>
        <w:widowControl w:val="0"/>
      </w:pPr>
      <w:r>
        <w:rPr>
          <w:lang w:val="en-US" w:eastAsia="en-US"/>
        </w:rPr>
        <w:t xml:space="preserve">Subclass of: </w:t>
      </w:r>
      <w:r>
        <w:rPr>
          <w:lang w:val="en-US" w:eastAsia="en-US"/>
        </w:rPr>
        <w:tab/>
      </w:r>
      <w:hyperlink w:anchor="_S5_Inference_Making">
        <w:r>
          <w:rPr>
            <w:rStyle w:val="InternetLink"/>
          </w:rPr>
          <w:t>S5</w:t>
        </w:r>
      </w:hyperlink>
      <w:r>
        <w:rPr>
          <w:lang w:val="en-US" w:eastAsia="en-US"/>
        </w:rPr>
        <w:t xml:space="preserve"> Inference Making</w:t>
      </w:r>
    </w:p>
    <w:p w14:paraId="1D365468" w14:textId="77777777" w:rsidR="00DE1C91" w:rsidRDefault="00DE1C91">
      <w:pPr>
        <w:widowControl w:val="0"/>
        <w:rPr>
          <w:lang w:val="en-US" w:eastAsia="en-US"/>
        </w:rPr>
      </w:pPr>
    </w:p>
    <w:p w14:paraId="4850D7AC" w14:textId="77777777" w:rsidR="00DE1C91" w:rsidRDefault="00AE49DC">
      <w:pPr>
        <w:widowControl w:val="0"/>
        <w:tabs>
          <w:tab w:val="left" w:pos="1035"/>
        </w:tabs>
      </w:pPr>
      <w:r>
        <w:rPr>
          <w:lang w:val="en-US" w:eastAsia="en-US"/>
        </w:rPr>
        <w:tab/>
      </w:r>
    </w:p>
    <w:p w14:paraId="606EBCAC" w14:textId="77777777" w:rsidR="00DE1C91" w:rsidRDefault="00AE49DC">
      <w:pPr>
        <w:widowControl w:val="0"/>
        <w:ind w:left="1418" w:hanging="1418"/>
      </w:pPr>
      <w:r>
        <w:rPr>
          <w:lang w:val="en-US" w:eastAsia="en-US"/>
        </w:rPr>
        <w:t>Scope note:</w:t>
      </w:r>
      <w:r>
        <w:rPr>
          <w:lang w:val="en-US" w:eastAsia="en-US"/>
        </w:rPr>
        <w:tab/>
        <w:t>This class comprises the action of concluding propositions on a respective reality from observational data by making evaluations based on mathematical inference rules and calculations using established hypotheses, such as the calculation of an earthquake epicenter. S6 Data Evaluation is not defined as S21/E16 Measurement; Secondary derivations of dimensions of an object from data measured by different processes are regarded as S6 Data Evaluation and not determining instances of Measurement in its own right. For instance, the volume of a statue concluded from a 3D model is an instance of S6 Data Evaluation and not of Measurement.</w:t>
      </w:r>
    </w:p>
    <w:p w14:paraId="1348EE80" w14:textId="77777777" w:rsidR="00DE1C91" w:rsidRDefault="00DE1C91">
      <w:pPr>
        <w:widowControl w:val="0"/>
        <w:rPr>
          <w:lang w:eastAsia="en-US"/>
        </w:rPr>
      </w:pPr>
    </w:p>
    <w:p w14:paraId="6FF25A12" w14:textId="77777777" w:rsidR="00DE1C91" w:rsidRDefault="00DE1C91">
      <w:pPr>
        <w:widowControl w:val="0"/>
        <w:rPr>
          <w:lang w:eastAsia="en-US"/>
        </w:rPr>
      </w:pPr>
    </w:p>
    <w:p w14:paraId="3F765FDF" w14:textId="77777777" w:rsidR="00DE1C91" w:rsidRDefault="00AE49DC">
      <w:pPr>
        <w:rPr>
          <w:szCs w:val="20"/>
        </w:rPr>
      </w:pPr>
      <w:r>
        <w:rPr>
          <w:szCs w:val="20"/>
        </w:rPr>
        <w:t>Examples:</w:t>
      </w:r>
    </w:p>
    <w:p w14:paraId="08F819EB" w14:textId="13E77A30" w:rsidR="00DE1C91" w:rsidRDefault="00AE49DC">
      <w:pPr>
        <w:widowControl w:val="0"/>
        <w:numPr>
          <w:ilvl w:val="0"/>
          <w:numId w:val="35"/>
        </w:numPr>
        <w:jc w:val="both"/>
      </w:pPr>
      <w:r>
        <w:rPr>
          <w:szCs w:val="20"/>
          <w:lang w:val="en-US"/>
        </w:rPr>
        <w:t xml:space="preserve">The calculation of the earthquake epicenter of Lokris area in 1989 by IGME </w:t>
      </w:r>
      <w:r>
        <w:rPr>
          <w:rStyle w:val="FootnoteAnchor"/>
          <w:szCs w:val="20"/>
          <w:lang w:val="en-US"/>
        </w:rPr>
        <w:footnoteReference w:id="8"/>
      </w:r>
      <w:r>
        <w:rPr>
          <w:szCs w:val="20"/>
          <w:lang w:val="en-US"/>
        </w:rPr>
        <w:t>(Ganas et al., 2006)</w:t>
      </w:r>
      <w:r>
        <w:rPr>
          <w:lang w:val="en-US"/>
        </w:rPr>
        <w:t>The calculation of the intensity distance and assignment of PGA_N</w:t>
      </w:r>
      <w:r>
        <w:t xml:space="preserve"> using the gcf2sac software from the EPPO</w:t>
      </w:r>
      <w:r>
        <w:rPr>
          <w:lang w:val="en-US"/>
        </w:rPr>
        <w:t xml:space="preserve"> shock wave recording </w:t>
      </w:r>
      <w:r>
        <w:rPr>
          <w:bCs/>
          <w:lang w:eastAsia="en-US"/>
        </w:rPr>
        <w:t xml:space="preserve">of 2/2/1990 in Athens </w:t>
      </w:r>
      <w:r>
        <w:rPr>
          <w:lang w:val="en-US"/>
        </w:rPr>
        <w:t>(S4)</w:t>
      </w:r>
      <w:r>
        <w:rPr>
          <w:bCs/>
          <w:lang w:eastAsia="en-US"/>
        </w:rPr>
        <w:t xml:space="preserve"> </w:t>
      </w:r>
      <w:r>
        <w:rPr>
          <w:rStyle w:val="FootnoteAnchor"/>
          <w:bCs/>
          <w:lang w:eastAsia="en-US"/>
        </w:rPr>
        <w:footnoteReference w:id="9"/>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bCs/>
          <w:szCs w:val="20"/>
          <w:lang w:eastAsia="en-US"/>
        </w:rPr>
        <w:t>The calculation of the overall height (E54) of the  statue of Hercules (S15) in the Temple of Hercules in Amman from the measurement of the size of the fragment of the fingers [https://en.wikipedia.org/w/index.php?title=Temple_of_Hercules_(Amman)&amp;oldid=827687597].</w:t>
      </w:r>
    </w:p>
    <w:p w14:paraId="3106F150" w14:textId="77777777" w:rsidR="00DE1C91" w:rsidRDefault="00DE1C91">
      <w:pPr>
        <w:widowControl w:val="0"/>
      </w:pPr>
    </w:p>
    <w:p w14:paraId="72645297" w14:textId="77777777" w:rsidR="00DE1C91" w:rsidRDefault="00AE49DC">
      <w:pPr>
        <w:widowControl w:val="0"/>
        <w:rPr>
          <w:lang w:eastAsia="en-US"/>
        </w:rPr>
      </w:pPr>
      <w:r>
        <w:rPr>
          <w:lang w:eastAsia="en-US"/>
        </w:rPr>
        <w:t xml:space="preserve">In First Order Logic: </w:t>
      </w:r>
    </w:p>
    <w:p w14:paraId="0DC16478" w14:textId="77777777" w:rsidR="00DE1C91" w:rsidRDefault="00AE49DC">
      <w:pPr>
        <w:ind w:left="1440" w:hanging="1440"/>
        <w:jc w:val="both"/>
        <w:rPr>
          <w:szCs w:val="20"/>
          <w:lang w:eastAsia="en-US"/>
        </w:rPr>
      </w:pPr>
      <w:r>
        <w:rPr>
          <w:szCs w:val="20"/>
          <w:lang w:eastAsia="en-US"/>
        </w:rPr>
        <w:tab/>
        <w:t xml:space="preserve">S6(x) </w:t>
      </w:r>
      <w:r>
        <w:rPr>
          <w:rFonts w:ascii="Cambria Math" w:hAnsi="Cambria Math" w:cs="Cambria Math"/>
          <w:szCs w:val="20"/>
          <w:lang w:eastAsia="en-US"/>
        </w:rPr>
        <w:t>⊃</w:t>
      </w:r>
      <w:r>
        <w:rPr>
          <w:szCs w:val="20"/>
          <w:lang w:eastAsia="en-US"/>
        </w:rPr>
        <w:t xml:space="preserve"> S5(x)</w:t>
      </w:r>
    </w:p>
    <w:p w14:paraId="4F37FB93" w14:textId="77777777" w:rsidR="00DE1C91" w:rsidRDefault="00DE1C91">
      <w:pPr>
        <w:widowControl w:val="0"/>
        <w:ind w:left="1418" w:hanging="1418"/>
        <w:rPr>
          <w:lang w:val="en-US" w:eastAsia="en-US"/>
        </w:rPr>
      </w:pPr>
    </w:p>
    <w:p w14:paraId="31BB2825" w14:textId="77777777" w:rsidR="00DE1C91" w:rsidRDefault="00AE49DC">
      <w:pPr>
        <w:widowControl w:val="0"/>
        <w:rPr>
          <w:lang w:eastAsia="en-US"/>
        </w:rPr>
      </w:pPr>
      <w:r>
        <w:rPr>
          <w:lang w:eastAsia="en-US"/>
        </w:rPr>
        <w:t>Properties:</w:t>
      </w:r>
    </w:p>
    <w:p w14:paraId="73FFE2F0" w14:textId="77777777" w:rsidR="00DE1C91" w:rsidRDefault="001670D7">
      <w:pPr>
        <w:widowControl w:val="0"/>
        <w:ind w:left="1440"/>
      </w:pPr>
      <w:hyperlink w:anchor="_O10_assigned_dimension">
        <w:bookmarkStart w:id="393" w:name="_Toc341432734"/>
        <w:r w:rsidR="00AE49DC">
          <w:rPr>
            <w:rStyle w:val="InternetLink"/>
          </w:rPr>
          <w:t>O10</w:t>
        </w:r>
      </w:hyperlink>
      <w:r w:rsidR="00AE49DC">
        <w:t xml:space="preserve"> assigned dimension (dimension was assigned by): </w:t>
      </w:r>
      <w:hyperlink w:anchor="_E54_Dimension">
        <w:r w:rsidR="00AE49DC">
          <w:rPr>
            <w:rStyle w:val="InternetLink"/>
          </w:rPr>
          <w:t>E54</w:t>
        </w:r>
      </w:hyperlink>
      <w:r w:rsidR="00AE49DC">
        <w:t xml:space="preserve"> </w:t>
      </w:r>
      <w:bookmarkEnd w:id="393"/>
      <w:r w:rsidR="00AE49DC">
        <w:t>Dimension</w:t>
      </w:r>
    </w:p>
    <w:p w14:paraId="3AB206AD" w14:textId="77777777" w:rsidR="00DE1C91" w:rsidRDefault="001670D7">
      <w:pPr>
        <w:widowControl w:val="0"/>
        <w:ind w:left="1440"/>
      </w:pPr>
      <w:hyperlink w:anchor="_O11_described_(was">
        <w:r w:rsidR="00AE49DC">
          <w:rPr>
            <w:rStyle w:val="InternetLink"/>
          </w:rPr>
          <w:t>O11</w:t>
        </w:r>
      </w:hyperlink>
      <w:r w:rsidR="00AE49DC">
        <w:t xml:space="preserve"> described (was described by): </w:t>
      </w:r>
      <w:hyperlink w:anchor="_S19_Observable_Entity">
        <w:r w:rsidR="00AE49DC">
          <w:rPr>
            <w:rStyle w:val="InternetLink"/>
          </w:rPr>
          <w:t>S15</w:t>
        </w:r>
      </w:hyperlink>
      <w:r w:rsidR="00AE49DC">
        <w:t xml:space="preserve"> Observable Entity</w:t>
      </w:r>
    </w:p>
    <w:p w14:paraId="5AB6ED7E" w14:textId="77777777" w:rsidR="00DE1C91" w:rsidRDefault="00DE1C91">
      <w:pPr>
        <w:widowControl w:val="0"/>
        <w:rPr>
          <w:lang w:eastAsia="en-US"/>
        </w:rPr>
      </w:pPr>
    </w:p>
    <w:p w14:paraId="36C1E207" w14:textId="77777777" w:rsidR="00DE1C91" w:rsidRDefault="00AE49DC">
      <w:pPr>
        <w:pStyle w:val="Heading3"/>
        <w:ind w:left="360" w:hanging="360"/>
      </w:pPr>
      <w:bookmarkStart w:id="394" w:name="_Toc341792902"/>
      <w:bookmarkStart w:id="395" w:name="_S7_Simulation_or"/>
      <w:bookmarkStart w:id="396" w:name="_S7_Simulation_Prediction"/>
      <w:bookmarkStart w:id="397" w:name="_Toc341432735"/>
      <w:bookmarkStart w:id="398" w:name="_Toc22211435"/>
      <w:bookmarkEnd w:id="394"/>
      <w:bookmarkEnd w:id="395"/>
      <w:bookmarkEnd w:id="396"/>
      <w:bookmarkEnd w:id="397"/>
      <w:r>
        <w:t>S7 Simulation or Prediction</w:t>
      </w:r>
      <w:bookmarkEnd w:id="398"/>
    </w:p>
    <w:p w14:paraId="4708E58F" w14:textId="77777777" w:rsidR="00DE1C91" w:rsidRDefault="00AE49DC">
      <w:pPr>
        <w:widowControl w:val="0"/>
      </w:pPr>
      <w:r>
        <w:rPr>
          <w:lang w:val="en-US" w:eastAsia="en-US"/>
        </w:rPr>
        <w:t xml:space="preserve">Subclass of: </w:t>
      </w:r>
      <w:r>
        <w:rPr>
          <w:lang w:val="en-US" w:eastAsia="en-US"/>
        </w:rPr>
        <w:tab/>
      </w:r>
      <w:hyperlink w:anchor="_S5_Inference_Making">
        <w:r>
          <w:rPr>
            <w:rStyle w:val="InternetLink"/>
          </w:rPr>
          <w:t>S5</w:t>
        </w:r>
      </w:hyperlink>
      <w:r>
        <w:rPr>
          <w:lang w:val="en-US" w:eastAsia="en-US"/>
        </w:rPr>
        <w:t xml:space="preserve"> Inference Making</w:t>
      </w:r>
    </w:p>
    <w:p w14:paraId="3B5B6F93" w14:textId="77777777" w:rsidR="00DE1C91" w:rsidRDefault="00DE1C91">
      <w:pPr>
        <w:widowControl w:val="0"/>
        <w:ind w:left="1418" w:hanging="1418"/>
        <w:rPr>
          <w:lang w:val="en-US" w:eastAsia="en-US"/>
        </w:rPr>
      </w:pPr>
    </w:p>
    <w:p w14:paraId="3DD41EF6" w14:textId="77777777" w:rsidR="00DE1C91" w:rsidRDefault="00AE49DC">
      <w:pPr>
        <w:widowControl w:val="0"/>
        <w:ind w:left="1418" w:hanging="1418"/>
      </w:pPr>
      <w:r>
        <w:rPr>
          <w:lang w:val="en-US" w:eastAsia="en-US"/>
        </w:rPr>
        <w:t>Scope note:</w:t>
      </w:r>
      <w:r>
        <w:rPr>
          <w:lang w:val="en-US" w:eastAsia="en-US"/>
        </w:rPr>
        <w:tab/>
        <w:t xml:space="preserve">This class comprises activities of executing algorithms or software for simulating the behavior and the properties of a system of interacting components that form part of reality or not by using a mathematical model of the respective interactions. In particular it implies making predictions about the future behaviors of a system of interacting components of reality by </w:t>
      </w:r>
      <w:r>
        <w:rPr>
          <w:lang w:val="en-US" w:eastAsia="en-US"/>
        </w:rPr>
        <w:lastRenderedPageBreak/>
        <w:t>starting simulation from an actually observed state, such as weather forecasts. Simulations may also be used to understand the effects of a theory, to compare theoretical predictions with reality, or to show differences with another theory.</w:t>
      </w:r>
    </w:p>
    <w:p w14:paraId="0DB4A4ED" w14:textId="77777777" w:rsidR="00DE1C91" w:rsidRDefault="00DE1C91">
      <w:pPr>
        <w:widowControl w:val="0"/>
        <w:rPr>
          <w:lang w:val="en-US" w:eastAsia="en-US"/>
        </w:rPr>
      </w:pPr>
    </w:p>
    <w:p w14:paraId="6627DE9A" w14:textId="77777777" w:rsidR="00DE1C91" w:rsidRDefault="00DE1C91">
      <w:pPr>
        <w:widowControl w:val="0"/>
        <w:rPr>
          <w:lang w:eastAsia="en-US"/>
        </w:rPr>
      </w:pPr>
    </w:p>
    <w:p w14:paraId="2293B73A" w14:textId="77777777" w:rsidR="00DE1C91" w:rsidRDefault="00AE49DC">
      <w:pPr>
        <w:rPr>
          <w:szCs w:val="20"/>
        </w:rPr>
      </w:pPr>
      <w:r>
        <w:rPr>
          <w:szCs w:val="20"/>
        </w:rPr>
        <w:t>Examples:</w:t>
      </w:r>
    </w:p>
    <w:p w14:paraId="17E8FA86" w14:textId="77777777" w:rsidR="00DE1C91" w:rsidRDefault="00AE49DC" w:rsidP="00671B2B">
      <w:pPr>
        <w:widowControl w:val="0"/>
        <w:numPr>
          <w:ilvl w:val="0"/>
          <w:numId w:val="35"/>
        </w:numPr>
        <w:jc w:val="both"/>
      </w:pPr>
      <w:r>
        <w:t>The forecasting of the imminent flooding of Venice in November 2012 by the Hellenic Centre for Marine Research using the Poseidon Sea Level Forecast System, (</w:t>
      </w:r>
      <w:r>
        <w:rPr>
          <w:shd w:val="clear" w:color="auto" w:fill="FFFFFF"/>
        </w:rPr>
        <w:t>72 hours before its actual occurrence)</w:t>
      </w:r>
      <w:r>
        <w:rPr>
          <w:szCs w:val="20"/>
        </w:rPr>
        <w:t xml:space="preserve"> </w:t>
      </w:r>
      <w:r>
        <w:t>(</w:t>
      </w:r>
      <w:r>
        <w:rPr>
          <w:i/>
        </w:rPr>
        <w:t>Poseidon System</w:t>
      </w:r>
      <w:r>
        <w:t xml:space="preserve"> </w:t>
      </w:r>
    </w:p>
    <w:p w14:paraId="212F5670" w14:textId="1593D476" w:rsidR="00DE1C91" w:rsidRDefault="00AE49DC">
      <w:pPr>
        <w:widowControl w:val="0"/>
        <w:ind w:left="1800"/>
        <w:jc w:val="both"/>
      </w:pPr>
      <w:r>
        <w:rPr>
          <w:szCs w:val="20"/>
        </w:rPr>
        <w:t>(http://poseidon.hcmr.gr/article_view.php?id=147&amp;cid=28&amp;bc=28)</w:t>
      </w:r>
      <w:r>
        <w:rPr>
          <w:rStyle w:val="FootnoteAnchor"/>
          <w:szCs w:val="20"/>
        </w:rPr>
        <w:footnoteReference w:id="10"/>
      </w:r>
      <w:r>
        <w:rPr>
          <w:szCs w:val="20"/>
        </w:rPr>
        <w:t xml:space="preserve">Predicting the required temperature to maintain a target RH(%) of 50 based on monthly average temperature and RH in Birmingham, UK using the “Calculator for conservation heating” hostead at: http://www.conservationphysics.org/atmcalc/consheatcalc.php.  </w:t>
      </w:r>
    </w:p>
    <w:p w14:paraId="3013C255" w14:textId="77777777" w:rsidR="00DE1C91" w:rsidRDefault="00AE49DC">
      <w:pPr>
        <w:widowControl w:val="0"/>
        <w:rPr>
          <w:lang w:eastAsia="en-US"/>
        </w:rPr>
      </w:pPr>
      <w:r>
        <w:rPr>
          <w:lang w:eastAsia="en-US"/>
        </w:rPr>
        <w:t xml:space="preserve">In First Order Logic: </w:t>
      </w:r>
    </w:p>
    <w:p w14:paraId="011300D6" w14:textId="77777777" w:rsidR="00DE1C91" w:rsidRDefault="00AE49DC">
      <w:pPr>
        <w:ind w:left="1440" w:hanging="1440"/>
        <w:jc w:val="both"/>
        <w:rPr>
          <w:szCs w:val="20"/>
          <w:lang w:eastAsia="en-US"/>
        </w:rPr>
      </w:pPr>
      <w:r>
        <w:rPr>
          <w:szCs w:val="20"/>
          <w:lang w:eastAsia="en-US"/>
        </w:rPr>
        <w:tab/>
        <w:t xml:space="preserve">S7(x) </w:t>
      </w:r>
      <w:r>
        <w:rPr>
          <w:rFonts w:ascii="Cambria Math" w:hAnsi="Cambria Math" w:cs="Cambria Math"/>
          <w:szCs w:val="20"/>
          <w:lang w:eastAsia="en-US"/>
        </w:rPr>
        <w:t>⊃</w:t>
      </w:r>
      <w:r>
        <w:rPr>
          <w:szCs w:val="20"/>
          <w:lang w:eastAsia="en-US"/>
        </w:rPr>
        <w:t xml:space="preserve"> S5(x)</w:t>
      </w:r>
    </w:p>
    <w:p w14:paraId="5113CFEF" w14:textId="77777777" w:rsidR="00DE1C91" w:rsidRDefault="00DE1C91">
      <w:pPr>
        <w:widowControl w:val="0"/>
        <w:rPr>
          <w:lang w:eastAsia="en-US"/>
        </w:rPr>
      </w:pPr>
    </w:p>
    <w:p w14:paraId="001CD487" w14:textId="77777777" w:rsidR="00DE1C91" w:rsidRDefault="00AE49DC">
      <w:pPr>
        <w:widowControl w:val="0"/>
      </w:pPr>
      <w:r>
        <w:rPr>
          <w:lang w:val="en-US" w:eastAsia="en-US"/>
        </w:rPr>
        <w:t>Properties:</w:t>
      </w:r>
    </w:p>
    <w:p w14:paraId="6D11EFAB" w14:textId="77777777" w:rsidR="00DE1C91" w:rsidRDefault="00DE1C91">
      <w:pPr>
        <w:widowControl w:val="0"/>
        <w:rPr>
          <w:lang w:val="en-US" w:eastAsia="en-US"/>
        </w:rPr>
      </w:pPr>
    </w:p>
    <w:p w14:paraId="64246EE7" w14:textId="77777777" w:rsidR="00DE1C91" w:rsidRDefault="00AE49DC">
      <w:pPr>
        <w:pStyle w:val="Heading3"/>
        <w:ind w:left="360" w:hanging="360"/>
        <w:rPr>
          <w:lang w:val="en-US"/>
        </w:rPr>
      </w:pPr>
      <w:bookmarkStart w:id="399" w:name="_Toc341432736"/>
      <w:bookmarkStart w:id="400" w:name="_Toc341792903"/>
      <w:bookmarkStart w:id="401" w:name="_S8_Categorical_Hypothesis"/>
      <w:bookmarkStart w:id="402" w:name="_Toc22211436"/>
      <w:bookmarkEnd w:id="399"/>
      <w:bookmarkEnd w:id="400"/>
      <w:bookmarkEnd w:id="401"/>
      <w:r>
        <w:t>S8 Categorical Hypothesis Building</w:t>
      </w:r>
      <w:bookmarkEnd w:id="402"/>
    </w:p>
    <w:p w14:paraId="64BF7ED7" w14:textId="77777777" w:rsidR="00DE1C91" w:rsidRDefault="00DE1C91">
      <w:pPr>
        <w:widowControl w:val="0"/>
        <w:rPr>
          <w:lang w:val="en-US" w:eastAsia="en-US"/>
        </w:rPr>
      </w:pPr>
    </w:p>
    <w:p w14:paraId="2171DFAA" w14:textId="77777777" w:rsidR="00DE1C91" w:rsidRDefault="00AE49DC">
      <w:pPr>
        <w:widowControl w:val="0"/>
      </w:pPr>
      <w:r>
        <w:rPr>
          <w:lang w:val="en-US" w:eastAsia="en-US"/>
        </w:rPr>
        <w:t xml:space="preserve">Subclass of: </w:t>
      </w:r>
      <w:r>
        <w:rPr>
          <w:lang w:val="en-US" w:eastAsia="en-US"/>
        </w:rPr>
        <w:tab/>
      </w:r>
      <w:hyperlink w:anchor="_S5_Inference_Making">
        <w:r>
          <w:rPr>
            <w:rStyle w:val="InternetLink"/>
          </w:rPr>
          <w:t>S5</w:t>
        </w:r>
      </w:hyperlink>
      <w:r>
        <w:rPr>
          <w:lang w:val="en-US" w:eastAsia="en-US"/>
        </w:rPr>
        <w:t xml:space="preserve"> Inference Making</w:t>
      </w:r>
    </w:p>
    <w:p w14:paraId="289E4344" w14:textId="77777777" w:rsidR="00DE1C91" w:rsidRDefault="00DE1C91">
      <w:pPr>
        <w:widowControl w:val="0"/>
        <w:ind w:left="1418" w:hanging="1418"/>
        <w:rPr>
          <w:lang w:val="en-US" w:eastAsia="en-US"/>
        </w:rPr>
      </w:pPr>
    </w:p>
    <w:p w14:paraId="5A875E9E" w14:textId="77777777" w:rsidR="00DE1C91" w:rsidRDefault="00AE49DC">
      <w:pPr>
        <w:widowControl w:val="0"/>
        <w:ind w:left="1418" w:hanging="1418"/>
      </w:pPr>
      <w:r>
        <w:rPr>
          <w:lang w:val="en-US" w:eastAsia="en-US"/>
        </w:rPr>
        <w:t>Scope note:</w:t>
      </w:r>
      <w:r>
        <w:rPr>
          <w:lang w:val="en-US" w:eastAsia="en-US"/>
        </w:rPr>
        <w:tab/>
        <w:t>This class comprises the action of making categorical hypotheses based on inference rules and theories; By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t>
      </w:r>
    </w:p>
    <w:p w14:paraId="1645C837" w14:textId="77777777" w:rsidR="00DE1C91" w:rsidRDefault="00DE1C91">
      <w:pPr>
        <w:widowControl w:val="0"/>
      </w:pPr>
    </w:p>
    <w:p w14:paraId="0E1EA047" w14:textId="77777777" w:rsidR="00DE1C91" w:rsidRDefault="00DE1C91">
      <w:pPr>
        <w:widowControl w:val="0"/>
        <w:rPr>
          <w:lang w:eastAsia="en-US"/>
        </w:rPr>
      </w:pPr>
    </w:p>
    <w:p w14:paraId="47F78368" w14:textId="77777777" w:rsidR="00DE1C91" w:rsidRDefault="00AE49DC">
      <w:pPr>
        <w:rPr>
          <w:szCs w:val="20"/>
        </w:rPr>
      </w:pPr>
      <w:r>
        <w:rPr>
          <w:szCs w:val="20"/>
        </w:rPr>
        <w:t>Examples:</w:t>
      </w:r>
    </w:p>
    <w:p w14:paraId="7D790EC9" w14:textId="370BBDBD" w:rsidR="00DE1C91" w:rsidRDefault="00AE49DC">
      <w:pPr>
        <w:widowControl w:val="0"/>
        <w:numPr>
          <w:ilvl w:val="0"/>
          <w:numId w:val="35"/>
        </w:numPr>
        <w:jc w:val="both"/>
      </w:pPr>
      <w:r>
        <w:t>H</w:t>
      </w:r>
      <w:r>
        <w:rPr>
          <w:szCs w:val="20"/>
        </w:rPr>
        <w:t>ypothessizing that “no binding before the 9</w:t>
      </w:r>
      <w:r>
        <w:rPr>
          <w:szCs w:val="20"/>
          <w:vertAlign w:val="superscript"/>
        </w:rPr>
        <w:t>th</w:t>
      </w:r>
      <w:r>
        <w:rPr>
          <w:szCs w:val="20"/>
        </w:rPr>
        <w:t xml:space="preserve"> century is made with spine supports” documented </w:t>
      </w:r>
      <w:r>
        <w:rPr>
          <w:szCs w:val="20"/>
          <w:highlight w:val="yellow"/>
        </w:rPr>
        <w:t>in section 7.1 and 7.2 of “The Archaeology of Medieval bookbinding” by Szirmai (Szirmai, J.A. 1999)</w:t>
      </w:r>
      <w:r>
        <w:rPr>
          <w:szCs w:val="20"/>
        </w:rPr>
        <w:t xml:space="preserve"> </w:t>
      </w:r>
    </w:p>
    <w:p w14:paraId="28392557" w14:textId="77777777" w:rsidR="00DE1C91" w:rsidRDefault="00DE1C91">
      <w:pPr>
        <w:widowControl w:val="0"/>
        <w:rPr>
          <w:lang w:val="en-US" w:eastAsia="en-US"/>
        </w:rPr>
      </w:pPr>
    </w:p>
    <w:p w14:paraId="335A38DF" w14:textId="77777777" w:rsidR="00DE1C91" w:rsidRDefault="00AE49DC">
      <w:pPr>
        <w:widowControl w:val="0"/>
        <w:rPr>
          <w:lang w:eastAsia="en-US"/>
        </w:rPr>
      </w:pPr>
      <w:r>
        <w:rPr>
          <w:lang w:eastAsia="en-US"/>
        </w:rPr>
        <w:t xml:space="preserve">In First Order Logic: </w:t>
      </w:r>
    </w:p>
    <w:p w14:paraId="27449AAE" w14:textId="77777777" w:rsidR="00DE1C91" w:rsidRDefault="00AE49DC">
      <w:pPr>
        <w:widowControl w:val="0"/>
      </w:pPr>
      <w:r>
        <w:rPr>
          <w:szCs w:val="20"/>
          <w:lang w:eastAsia="en-US"/>
        </w:rPr>
        <w:tab/>
      </w:r>
      <w:r>
        <w:rPr>
          <w:szCs w:val="20"/>
          <w:lang w:eastAsia="en-US"/>
        </w:rPr>
        <w:tab/>
        <w:t xml:space="preserve">S8(x) </w:t>
      </w:r>
      <w:r>
        <w:rPr>
          <w:rFonts w:ascii="Cambria Math" w:hAnsi="Cambria Math" w:cs="Cambria Math"/>
          <w:szCs w:val="20"/>
          <w:lang w:eastAsia="en-US"/>
        </w:rPr>
        <w:t>⊃</w:t>
      </w:r>
      <w:r>
        <w:rPr>
          <w:szCs w:val="20"/>
          <w:lang w:eastAsia="en-US"/>
        </w:rPr>
        <w:t xml:space="preserve"> S5(x)</w:t>
      </w:r>
    </w:p>
    <w:p w14:paraId="0DEECC9F" w14:textId="77777777" w:rsidR="00DE1C91" w:rsidRDefault="00AE49DC">
      <w:pPr>
        <w:widowControl w:val="0"/>
      </w:pPr>
      <w:r>
        <w:rPr>
          <w:lang w:val="en-US" w:eastAsia="en-US"/>
        </w:rPr>
        <w:t>Properties:</w:t>
      </w:r>
    </w:p>
    <w:p w14:paraId="1D2CA736" w14:textId="77777777" w:rsidR="00DE1C91" w:rsidRDefault="00DE1C91">
      <w:pPr>
        <w:widowControl w:val="0"/>
        <w:rPr>
          <w:lang w:val="en-US" w:eastAsia="en-US"/>
        </w:rPr>
      </w:pPr>
    </w:p>
    <w:p w14:paraId="551785FA" w14:textId="77777777" w:rsidR="00DE1C91" w:rsidRDefault="00AE49DC">
      <w:pPr>
        <w:pStyle w:val="Heading3"/>
        <w:ind w:left="360" w:hanging="360"/>
        <w:rPr>
          <w:highlight w:val="yellow"/>
        </w:rPr>
      </w:pPr>
      <w:bookmarkStart w:id="403" w:name="_S9_Property_Type"/>
      <w:bookmarkStart w:id="404" w:name="_Toc341792904"/>
      <w:bookmarkStart w:id="405" w:name="_Toc22211437"/>
      <w:bookmarkEnd w:id="403"/>
      <w:bookmarkEnd w:id="404"/>
      <w:r>
        <w:rPr>
          <w:highlight w:val="yellow"/>
        </w:rPr>
        <w:t>S9 Property Type</w:t>
      </w:r>
      <w:bookmarkEnd w:id="405"/>
    </w:p>
    <w:p w14:paraId="027BACFA" w14:textId="77777777" w:rsidR="00DE1C91" w:rsidRDefault="00DE1C91">
      <w:pPr>
        <w:widowControl w:val="0"/>
        <w:rPr>
          <w:highlight w:val="yellow"/>
          <w:lang w:val="en-US" w:eastAsia="en-US"/>
        </w:rPr>
      </w:pPr>
    </w:p>
    <w:p w14:paraId="5DA7AE89" w14:textId="77777777" w:rsidR="00DE1C91" w:rsidRDefault="00AE49DC">
      <w:pPr>
        <w:widowControl w:val="0"/>
        <w:rPr>
          <w:highlight w:val="yellow"/>
        </w:rPr>
      </w:pPr>
      <w:r>
        <w:rPr>
          <w:highlight w:val="yellow"/>
          <w:lang w:val="en-US" w:eastAsia="en-US"/>
        </w:rPr>
        <w:t xml:space="preserve">Subclass of: </w:t>
      </w:r>
      <w:r>
        <w:rPr>
          <w:highlight w:val="yellow"/>
          <w:lang w:val="en-US" w:eastAsia="en-US"/>
        </w:rPr>
        <w:tab/>
      </w:r>
      <w:hyperlink w:anchor="_E55_Type">
        <w:r>
          <w:rPr>
            <w:rStyle w:val="InternetLink"/>
            <w:highlight w:val="yellow"/>
          </w:rPr>
          <w:t>E55</w:t>
        </w:r>
      </w:hyperlink>
      <w:r>
        <w:rPr>
          <w:highlight w:val="yellow"/>
        </w:rPr>
        <w:t xml:space="preserve"> </w:t>
      </w:r>
      <w:r>
        <w:rPr>
          <w:highlight w:val="yellow"/>
          <w:lang w:val="en-US" w:eastAsia="en-US"/>
        </w:rPr>
        <w:t>Type</w:t>
      </w:r>
    </w:p>
    <w:p w14:paraId="04DFB510" w14:textId="77777777" w:rsidR="00DE1C91" w:rsidRDefault="00DE1C91">
      <w:pPr>
        <w:widowControl w:val="0"/>
        <w:rPr>
          <w:highlight w:val="yellow"/>
          <w:lang w:val="en-US" w:eastAsia="en-US"/>
        </w:rPr>
      </w:pPr>
    </w:p>
    <w:p w14:paraId="1531D186" w14:textId="77777777" w:rsidR="00DE1C91" w:rsidRDefault="00AE49DC">
      <w:pPr>
        <w:widowControl w:val="0"/>
        <w:ind w:left="1418" w:hanging="1418"/>
        <w:rPr>
          <w:highlight w:val="yellow"/>
        </w:rPr>
      </w:pPr>
      <w:r>
        <w:rPr>
          <w:highlight w:val="yellow"/>
          <w:lang w:val="en-US" w:eastAsia="en-US"/>
        </w:rPr>
        <w:t>Scope note:</w:t>
      </w:r>
      <w:r>
        <w:rPr>
          <w:highlight w:val="yellow"/>
          <w:lang w:val="en-US" w:eastAsia="en-US"/>
        </w:rPr>
        <w:tab/>
        <w:t>This class comprises types of properties. Typically, instances of S9 Property Type would be taken from an ontology or terminological system. In particular, instances of this class can be used to describe in a parametric way what kind of properties the values in scientific data sets are about. By virtue of such descriptions, numeric data can be interpreted as sets of propositions in terms of a formal ontology, such as “concentration of nitrate”, observed in the ground water from a certain borehole.</w:t>
      </w:r>
    </w:p>
    <w:p w14:paraId="333FC9B0" w14:textId="77777777" w:rsidR="00DE1C91" w:rsidRDefault="00DE1C91">
      <w:pPr>
        <w:widowControl w:val="0"/>
        <w:ind w:left="1418" w:hanging="1418"/>
        <w:rPr>
          <w:highlight w:val="yellow"/>
          <w:lang w:val="en-US" w:eastAsia="en-US"/>
        </w:rPr>
      </w:pPr>
    </w:p>
    <w:p w14:paraId="31292DC5" w14:textId="77777777" w:rsidR="00DE1C91" w:rsidRDefault="00DE1C91">
      <w:pPr>
        <w:widowControl w:val="0"/>
        <w:rPr>
          <w:highlight w:val="yellow"/>
          <w:lang w:eastAsia="en-US"/>
        </w:rPr>
      </w:pPr>
    </w:p>
    <w:p w14:paraId="13CDA753" w14:textId="77777777" w:rsidR="00DE1C91" w:rsidRDefault="00AE49DC">
      <w:pPr>
        <w:rPr>
          <w:szCs w:val="20"/>
          <w:highlight w:val="yellow"/>
        </w:rPr>
      </w:pPr>
      <w:r>
        <w:rPr>
          <w:szCs w:val="20"/>
          <w:highlight w:val="yellow"/>
        </w:rPr>
        <w:t>Examples:</w:t>
      </w:r>
    </w:p>
    <w:p w14:paraId="2A60CF76" w14:textId="799FD537" w:rsidR="00DE1C91" w:rsidRDefault="00AE49DC">
      <w:pPr>
        <w:widowControl w:val="0"/>
        <w:numPr>
          <w:ilvl w:val="0"/>
          <w:numId w:val="35"/>
        </w:numPr>
        <w:jc w:val="both"/>
      </w:pPr>
      <w:r>
        <w:rPr>
          <w:highlight w:val="yellow"/>
        </w:rPr>
        <w:t xml:space="preserve">The velocity (S9) (of a station that is observed, meaning a </w:t>
      </w:r>
      <w:r>
        <w:rPr>
          <w:highlight w:val="yellow"/>
          <w:lang w:val="fr-FR"/>
        </w:rPr>
        <w:t xml:space="preserve">share-wave velocity over the first 30 m).)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w:t>
      </w:r>
      <w:r>
        <w:rPr>
          <w:szCs w:val="20"/>
        </w:rPr>
        <w:lastRenderedPageBreak/>
        <w:t>2013)</w:t>
      </w:r>
      <w:r>
        <w:rPr>
          <w:rStyle w:val="FootnoteAnchor"/>
          <w:szCs w:val="20"/>
        </w:rPr>
        <w:footnoteReference w:id="11"/>
      </w:r>
      <w:r>
        <w:rPr>
          <w:szCs w:val="20"/>
          <w:highlight w:val="yellow"/>
        </w:rPr>
        <w:t>Retention time (S9) (in gas chromatography, meaning the time it takes for a component to pass through the chromatographer's column) (https://en.wikipedia.org/w/index.php?title=Gas_chromatography&amp;oldid=828895011).</w:t>
      </w:r>
    </w:p>
    <w:p w14:paraId="5F03A766" w14:textId="77777777" w:rsidR="00DE1C91" w:rsidRDefault="00AE49DC">
      <w:pPr>
        <w:widowControl w:val="0"/>
        <w:rPr>
          <w:lang w:eastAsia="en-US"/>
        </w:rPr>
      </w:pPr>
      <w:r>
        <w:rPr>
          <w:lang w:eastAsia="en-US"/>
        </w:rPr>
        <w:t xml:space="preserve">In First Order Logic: </w:t>
      </w:r>
    </w:p>
    <w:p w14:paraId="2A39E37A" w14:textId="77777777" w:rsidR="00DE1C91" w:rsidRDefault="00AE49DC">
      <w:pPr>
        <w:widowControl w:val="0"/>
      </w:pPr>
      <w:r>
        <w:rPr>
          <w:szCs w:val="20"/>
          <w:lang w:eastAsia="en-US"/>
        </w:rPr>
        <w:tab/>
      </w:r>
      <w:r>
        <w:rPr>
          <w:szCs w:val="20"/>
          <w:lang w:eastAsia="en-US"/>
        </w:rPr>
        <w:tab/>
        <w:t xml:space="preserve">S9(x) </w:t>
      </w:r>
      <w:r>
        <w:rPr>
          <w:rFonts w:ascii="Cambria Math" w:hAnsi="Cambria Math" w:cs="Cambria Math"/>
          <w:szCs w:val="20"/>
          <w:lang w:eastAsia="en-US"/>
        </w:rPr>
        <w:t>⊃</w:t>
      </w:r>
      <w:r>
        <w:rPr>
          <w:szCs w:val="20"/>
          <w:lang w:eastAsia="en-US"/>
        </w:rPr>
        <w:t xml:space="preserve"> E55(x)</w:t>
      </w:r>
    </w:p>
    <w:p w14:paraId="09D8769F" w14:textId="77777777" w:rsidR="00DE1C91" w:rsidRDefault="00AE49DC">
      <w:pPr>
        <w:widowControl w:val="0"/>
      </w:pPr>
      <w:r>
        <w:rPr>
          <w:lang w:val="en-US" w:eastAsia="en-US"/>
        </w:rPr>
        <w:t>Properties:</w:t>
      </w:r>
    </w:p>
    <w:p w14:paraId="504B672F" w14:textId="77777777" w:rsidR="00DE1C91" w:rsidRDefault="00DE1C91">
      <w:pPr>
        <w:widowControl w:val="0"/>
        <w:rPr>
          <w:lang w:val="en-US" w:eastAsia="en-US"/>
        </w:rPr>
      </w:pPr>
    </w:p>
    <w:p w14:paraId="77C26377" w14:textId="77777777" w:rsidR="00DE1C91" w:rsidRDefault="00DE1C91">
      <w:pPr>
        <w:widowControl w:val="0"/>
        <w:rPr>
          <w:b/>
          <w:bCs/>
          <w:u w:val="single"/>
          <w:lang w:val="en-US" w:eastAsia="en-US"/>
        </w:rPr>
      </w:pPr>
    </w:p>
    <w:p w14:paraId="776ED3EC" w14:textId="77777777" w:rsidR="00DE1C91" w:rsidRDefault="00AE49DC">
      <w:pPr>
        <w:pStyle w:val="Heading3"/>
        <w:ind w:left="360" w:hanging="360"/>
      </w:pPr>
      <w:bookmarkStart w:id="406" w:name="_S10_Material_Substantial"/>
      <w:bookmarkStart w:id="407" w:name="_Toc341792905"/>
      <w:bookmarkStart w:id="408" w:name="_Toc22211438"/>
      <w:bookmarkEnd w:id="406"/>
      <w:bookmarkEnd w:id="407"/>
      <w:r>
        <w:t>S10 Material Substantial</w:t>
      </w:r>
      <w:bookmarkEnd w:id="408"/>
    </w:p>
    <w:p w14:paraId="71C50323" w14:textId="77777777" w:rsidR="00DE1C91" w:rsidRDefault="00DE1C91">
      <w:pPr>
        <w:widowControl w:val="0"/>
        <w:rPr>
          <w:lang w:val="en-US" w:eastAsia="en-US"/>
        </w:rPr>
      </w:pPr>
    </w:p>
    <w:p w14:paraId="2E16400A" w14:textId="77777777" w:rsidR="00DE1C91" w:rsidRDefault="00AE49DC">
      <w:pPr>
        <w:widowControl w:val="0"/>
      </w:pPr>
      <w:r>
        <w:rPr>
          <w:lang w:val="en-US" w:eastAsia="en-US"/>
        </w:rPr>
        <w:t xml:space="preserve">Subclass of: </w:t>
      </w:r>
      <w:r>
        <w:rPr>
          <w:lang w:val="en-US" w:eastAsia="en-US"/>
        </w:rPr>
        <w:tab/>
      </w:r>
      <w:hyperlink w:anchor="_E70_Thing">
        <w:r>
          <w:rPr>
            <w:rStyle w:val="InternetLink"/>
          </w:rPr>
          <w:t>E70</w:t>
        </w:r>
      </w:hyperlink>
      <w:r>
        <w:rPr>
          <w:lang w:val="en-US" w:eastAsia="en-US"/>
        </w:rPr>
        <w:t xml:space="preserve"> Thing</w:t>
      </w:r>
    </w:p>
    <w:p w14:paraId="26A38FE2" w14:textId="77777777" w:rsidR="00DE1C91" w:rsidRDefault="00AE49DC">
      <w:pPr>
        <w:widowControl w:val="0"/>
      </w:pPr>
      <w:r>
        <w:rPr>
          <w:lang w:val="en-US" w:eastAsia="en-US"/>
        </w:rPr>
        <w:t>Superclass of:</w:t>
      </w:r>
      <w:r>
        <w:rPr>
          <w:lang w:val="en-US" w:eastAsia="en-US"/>
        </w:rPr>
        <w:tab/>
      </w:r>
      <w:hyperlink w:anchor="_S14_Fluid_Body">
        <w:r>
          <w:rPr>
            <w:rStyle w:val="InternetLink"/>
          </w:rPr>
          <w:t>S14</w:t>
        </w:r>
      </w:hyperlink>
      <w:r>
        <w:t xml:space="preserve"> </w:t>
      </w:r>
      <w:r>
        <w:rPr>
          <w:lang w:val="en-US" w:eastAsia="en-US"/>
        </w:rPr>
        <w:t>Fluid Body</w:t>
      </w:r>
    </w:p>
    <w:p w14:paraId="6BD3992E" w14:textId="77777777" w:rsidR="00DE1C91" w:rsidRDefault="00AE49DC">
      <w:pPr>
        <w:widowControl w:val="0"/>
      </w:pPr>
      <w:r>
        <w:rPr>
          <w:lang w:val="en-US" w:eastAsia="en-US"/>
        </w:rPr>
        <w:tab/>
      </w:r>
      <w:r>
        <w:rPr>
          <w:lang w:val="en-US" w:eastAsia="en-US"/>
        </w:rPr>
        <w:tab/>
      </w:r>
      <w:hyperlink w:anchor="_S11_Amount_of">
        <w:r>
          <w:rPr>
            <w:rStyle w:val="InternetLink"/>
          </w:rPr>
          <w:t>S11</w:t>
        </w:r>
      </w:hyperlink>
      <w:r>
        <w:t xml:space="preserve"> </w:t>
      </w:r>
      <w:r>
        <w:rPr>
          <w:lang w:val="en-US" w:eastAsia="en-US"/>
        </w:rPr>
        <w:t>Amount of Matter</w:t>
      </w:r>
    </w:p>
    <w:p w14:paraId="2FA86FE0" w14:textId="77777777" w:rsidR="00DE1C91" w:rsidRDefault="00AE49DC">
      <w:pPr>
        <w:widowControl w:val="0"/>
      </w:pPr>
      <w:r>
        <w:rPr>
          <w:lang w:val="en-US" w:eastAsia="en-US"/>
        </w:rPr>
        <w:tab/>
      </w:r>
      <w:r>
        <w:rPr>
          <w:lang w:val="en-US" w:eastAsia="en-US"/>
        </w:rPr>
        <w:tab/>
      </w:r>
      <w:hyperlink w:anchor="_E12_Production_">
        <w:r>
          <w:rPr>
            <w:rStyle w:val="InternetLink"/>
          </w:rPr>
          <w:t>E18</w:t>
        </w:r>
      </w:hyperlink>
      <w:r>
        <w:rPr>
          <w:lang w:val="en-US" w:eastAsia="en-US"/>
        </w:rPr>
        <w:t xml:space="preserve"> Physical Thing</w:t>
      </w:r>
    </w:p>
    <w:p w14:paraId="6BD8A915" w14:textId="77777777" w:rsidR="00DE1C91" w:rsidRDefault="00AE49DC">
      <w:pPr>
        <w:widowControl w:val="0"/>
      </w:pPr>
      <w:r>
        <w:rPr>
          <w:lang w:val="en-US" w:eastAsia="en-US"/>
        </w:rPr>
        <w:tab/>
      </w:r>
      <w:r>
        <w:rPr>
          <w:lang w:val="en-US" w:eastAsia="en-US"/>
        </w:rPr>
        <w:tab/>
      </w:r>
    </w:p>
    <w:p w14:paraId="71DB7A1F" w14:textId="77777777" w:rsidR="00DE1C91" w:rsidRDefault="00DE1C91">
      <w:pPr>
        <w:widowControl w:val="0"/>
        <w:rPr>
          <w:lang w:val="en-US" w:eastAsia="en-US"/>
        </w:rPr>
      </w:pPr>
    </w:p>
    <w:p w14:paraId="0BE8DBE5" w14:textId="77777777" w:rsidR="00DE1C91" w:rsidRDefault="00AE49DC">
      <w:pPr>
        <w:widowControl w:val="0"/>
        <w:ind w:left="1418" w:hanging="1418"/>
      </w:pPr>
      <w:r>
        <w:rPr>
          <w:lang w:val="en-US" w:eastAsia="en-US"/>
        </w:rPr>
        <w:t>Scope note:</w:t>
      </w:r>
      <w:r>
        <w:rPr>
          <w:lang w:val="en-US" w:eastAsia="en-US"/>
        </w:rPr>
        <w:tab/>
        <w:t>This class comprises constellations of matter with a relative stability of any form sufficient to associate them with a persistent identity, such as being confined to certain extent, having a relative stability of form or structure, or containing a fixed amount of matter. In particular, it comprises physical things in the narrower sense and fluid bodies. It is an abstraction of physical substance for solid and non-solid things of matter.</w:t>
      </w:r>
    </w:p>
    <w:p w14:paraId="7F489191" w14:textId="77777777" w:rsidR="00DE1C91" w:rsidRDefault="00DE1C91">
      <w:pPr>
        <w:widowControl w:val="0"/>
        <w:ind w:left="1418" w:hanging="1418"/>
        <w:rPr>
          <w:lang w:val="en-US" w:eastAsia="en-US"/>
        </w:rPr>
      </w:pPr>
    </w:p>
    <w:p w14:paraId="1E055C6B" w14:textId="77777777" w:rsidR="00DE1C91" w:rsidRDefault="00DE1C91">
      <w:pPr>
        <w:widowControl w:val="0"/>
        <w:rPr>
          <w:lang w:eastAsia="en-US"/>
        </w:rPr>
      </w:pPr>
    </w:p>
    <w:p w14:paraId="4EB72859" w14:textId="77777777" w:rsidR="00DE1C91" w:rsidRDefault="00AE49DC">
      <w:pPr>
        <w:rPr>
          <w:szCs w:val="20"/>
        </w:rPr>
      </w:pPr>
      <w:r>
        <w:rPr>
          <w:szCs w:val="20"/>
        </w:rPr>
        <w:t>Examples:</w:t>
      </w:r>
    </w:p>
    <w:p w14:paraId="64A18D56" w14:textId="00AAD7D3" w:rsidR="00DE1C91" w:rsidRDefault="00AE49DC" w:rsidP="00671B2B">
      <w:pPr>
        <w:widowControl w:val="0"/>
        <w:numPr>
          <w:ilvl w:val="0"/>
          <w:numId w:val="35"/>
        </w:numPr>
        <w:jc w:val="both"/>
      </w:pPr>
      <w:r>
        <w:rPr>
          <w:szCs w:val="20"/>
          <w:lang w:val="en-US"/>
        </w:rPr>
        <w:t>The groundwater</w:t>
      </w:r>
      <w:r>
        <w:rPr>
          <w:lang w:val="en-US"/>
        </w:rPr>
        <w:t xml:space="preserve"> </w:t>
      </w:r>
      <w:r>
        <w:rPr>
          <w:szCs w:val="20"/>
          <w:lang w:val="en-US"/>
        </w:rPr>
        <w:t xml:space="preserve">of </w:t>
      </w:r>
      <w:r>
        <w:rPr>
          <w:lang w:val="en-US"/>
        </w:rPr>
        <w:t>the 5-22 basin of Central Macedonia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rStyle w:val="FootnoteAnchor"/>
          <w:szCs w:val="20"/>
        </w:rPr>
        <w:footnoteReference w:id="12"/>
      </w:r>
      <w:r>
        <w:rPr>
          <w:szCs w:val="20"/>
          <w:lang w:val="en-US"/>
        </w:rPr>
        <w:t>.</w:t>
      </w:r>
      <w:r>
        <w:rPr>
          <w:shd w:val="clear" w:color="auto" w:fill="FFFFFF"/>
        </w:rPr>
        <w:t>The Mesozoic carbonate sequence with </w:t>
      </w:r>
      <w:r>
        <w:rPr>
          <w:b/>
          <w:shd w:val="clear" w:color="auto" w:fill="FFFFFF"/>
        </w:rPr>
        <w:t>f</w:t>
      </w:r>
      <w:r>
        <w:rPr>
          <w:shd w:val="clear" w:color="auto" w:fill="FFFFFF"/>
        </w:rPr>
        <w:t>lysch</w:t>
      </w:r>
      <w:r>
        <w:rPr>
          <w:b/>
          <w:shd w:val="clear" w:color="auto" w:fill="FFFFFF"/>
        </w:rPr>
        <w:t xml:space="preserve"> (S10)</w:t>
      </w:r>
      <w:r>
        <w:rPr>
          <w:lang w:val="en-US"/>
        </w:rPr>
        <w:t xml:space="preserve"> extracted from the area of Nafplion  that was mapped and studied by Tattaris in 1970 </w:t>
      </w:r>
      <w:r>
        <w:rPr>
          <w:szCs w:val="20"/>
          <w:lang w:val="en-US"/>
        </w:rPr>
        <w:t>(Photiades, 2010)</w:t>
      </w:r>
      <w:r>
        <w:rPr>
          <w:rStyle w:val="FootnoteAnchor"/>
          <w:szCs w:val="20"/>
          <w:lang w:val="en-US"/>
        </w:rPr>
        <w:footnoteReference w:id="13"/>
      </w:r>
      <w:r>
        <w:rPr>
          <w:lang w:val="en-US"/>
        </w:rPr>
        <w:t>.</w:t>
      </w:r>
      <w:r w:rsidRPr="00073E52">
        <w:rPr>
          <w:bCs/>
          <w:shd w:val="clear" w:color="auto" w:fill="FFFFFF"/>
        </w:rPr>
        <w:t>Parnassos</w:t>
      </w:r>
      <w:r>
        <w:rPr>
          <w:shd w:val="clear" w:color="auto" w:fill="FFFFFF"/>
        </w:rPr>
        <w:t xml:space="preserve">, the </w:t>
      </w:r>
      <w:r w:rsidRPr="00073E52">
        <w:rPr>
          <w:bCs/>
          <w:shd w:val="clear" w:color="auto" w:fill="FFFFFF"/>
        </w:rPr>
        <w:t>limestone mountain</w:t>
      </w:r>
      <w:r>
        <w:rPr>
          <w:bCs/>
          <w:shd w:val="clear" w:color="auto" w:fill="FFFFFF"/>
          <w:lang w:val="en-US"/>
        </w:rPr>
        <w:t xml:space="preserve"> </w:t>
      </w:r>
      <w:r>
        <w:rPr>
          <w:szCs w:val="20"/>
          <w:lang w:val="en-US"/>
        </w:rPr>
        <w:t>(Strid, 1986)</w:t>
      </w:r>
    </w:p>
    <w:p w14:paraId="440BAB66" w14:textId="352675BF" w:rsidR="00DE1C91" w:rsidRDefault="00AE49DC">
      <w:pPr>
        <w:widowControl w:val="0"/>
        <w:ind w:left="1800"/>
        <w:jc w:val="both"/>
        <w:rPr>
          <w:highlight w:val="white"/>
        </w:rPr>
      </w:pPr>
      <w:r>
        <w:rPr>
          <w:rStyle w:val="FootnoteAnchor"/>
        </w:rPr>
        <w:footnoteReference w:id="14"/>
      </w:r>
      <w:r>
        <w:rPr>
          <w:shd w:val="clear" w:color="auto" w:fill="FFFFFF"/>
        </w:rPr>
        <w:t xml:space="preserve"> </w:t>
      </w:r>
    </w:p>
    <w:p w14:paraId="0EBB48F1" w14:textId="77777777" w:rsidR="00DE1C91" w:rsidRDefault="00AE49DC">
      <w:pPr>
        <w:widowControl w:val="0"/>
        <w:rPr>
          <w:lang w:eastAsia="en-US"/>
        </w:rPr>
      </w:pPr>
      <w:r>
        <w:rPr>
          <w:lang w:eastAsia="en-US"/>
        </w:rPr>
        <w:t xml:space="preserve">In First Order Logic: </w:t>
      </w:r>
    </w:p>
    <w:p w14:paraId="41E9F3B5" w14:textId="77777777" w:rsidR="00DE1C91" w:rsidRDefault="00AE49DC">
      <w:pPr>
        <w:widowControl w:val="0"/>
      </w:pPr>
      <w:r>
        <w:rPr>
          <w:szCs w:val="20"/>
          <w:lang w:eastAsia="en-US"/>
        </w:rPr>
        <w:tab/>
      </w:r>
      <w:r>
        <w:rPr>
          <w:szCs w:val="20"/>
          <w:lang w:eastAsia="en-US"/>
        </w:rPr>
        <w:tab/>
        <w:t xml:space="preserve">S10(x) </w:t>
      </w:r>
      <w:r>
        <w:rPr>
          <w:rFonts w:ascii="Cambria Math" w:hAnsi="Cambria Math" w:cs="Cambria Math"/>
          <w:szCs w:val="20"/>
          <w:lang w:eastAsia="en-US"/>
        </w:rPr>
        <w:t>⊃</w:t>
      </w:r>
      <w:r>
        <w:rPr>
          <w:szCs w:val="20"/>
          <w:lang w:eastAsia="en-US"/>
        </w:rPr>
        <w:t xml:space="preserve"> E70(x)</w:t>
      </w:r>
    </w:p>
    <w:p w14:paraId="47373C66" w14:textId="77777777" w:rsidR="00DE1C91" w:rsidRDefault="00AE49DC">
      <w:pPr>
        <w:widowControl w:val="0"/>
      </w:pPr>
      <w:r>
        <w:rPr>
          <w:lang w:val="en-US" w:eastAsia="en-US"/>
        </w:rPr>
        <w:t>Properties:</w:t>
      </w:r>
    </w:p>
    <w:p w14:paraId="2D14E022" w14:textId="77777777" w:rsidR="00DE1C91" w:rsidRDefault="001670D7">
      <w:pPr>
        <w:widowControl w:val="0"/>
        <w:ind w:left="1440"/>
      </w:pPr>
      <w:hyperlink w:anchor="_O25_is_composed">
        <w:r w:rsidR="00AE49DC">
          <w:rPr>
            <w:rStyle w:val="InternetLink"/>
          </w:rPr>
          <w:t>O25</w:t>
        </w:r>
      </w:hyperlink>
      <w:r w:rsidR="00AE49DC">
        <w:rPr>
          <w:lang w:val="en-US" w:eastAsia="en-US"/>
        </w:rPr>
        <w:t xml:space="preserve"> contains (is contained in): </w:t>
      </w:r>
      <w:hyperlink w:anchor="_S10_Material_Substantial">
        <w:r w:rsidR="00AE49DC">
          <w:rPr>
            <w:rStyle w:val="InternetLink"/>
          </w:rPr>
          <w:t>S10</w:t>
        </w:r>
      </w:hyperlink>
      <w:r w:rsidR="00AE49DC">
        <w:t xml:space="preserve"> </w:t>
      </w:r>
      <w:r w:rsidR="00AE49DC">
        <w:rPr>
          <w:lang w:val="en-US" w:eastAsia="en-US"/>
        </w:rPr>
        <w:t>Material Substantial</w:t>
      </w:r>
    </w:p>
    <w:p w14:paraId="14E75258" w14:textId="77777777" w:rsidR="00DE1C91" w:rsidRDefault="001670D7">
      <w:pPr>
        <w:widowControl w:val="0"/>
        <w:ind w:left="1440"/>
      </w:pPr>
      <w:hyperlink w:anchor="_O15_occupied_(equivalent">
        <w:r w:rsidR="00AE49DC">
          <w:rPr>
            <w:rStyle w:val="InternetLink"/>
          </w:rPr>
          <w:t>O15</w:t>
        </w:r>
      </w:hyperlink>
      <w:r w:rsidR="00AE49DC">
        <w:rPr>
          <w:lang w:val="en-US" w:eastAsia="en-US"/>
        </w:rPr>
        <w:t xml:space="preserve"> occupied (was occupied by): </w:t>
      </w:r>
      <w:hyperlink w:anchor="_E53_Place">
        <w:r w:rsidR="00AE49DC">
          <w:rPr>
            <w:rStyle w:val="InternetLink"/>
          </w:rPr>
          <w:t>E53</w:t>
        </w:r>
      </w:hyperlink>
      <w:r w:rsidR="00AE49DC">
        <w:rPr>
          <w:lang w:val="en-US" w:eastAsia="en-US"/>
        </w:rPr>
        <w:t xml:space="preserve"> Place</w:t>
      </w:r>
    </w:p>
    <w:p w14:paraId="094EB338" w14:textId="77777777" w:rsidR="00DE1C91" w:rsidRDefault="00DE1C91">
      <w:pPr>
        <w:widowControl w:val="0"/>
        <w:ind w:left="1440"/>
        <w:rPr>
          <w:lang w:val="en-US" w:eastAsia="en-US"/>
        </w:rPr>
      </w:pPr>
    </w:p>
    <w:p w14:paraId="2B3E1621" w14:textId="77777777" w:rsidR="00DE1C91" w:rsidRDefault="00DE1C91">
      <w:pPr>
        <w:widowControl w:val="0"/>
        <w:ind w:left="1440"/>
        <w:rPr>
          <w:lang w:val="en-US" w:eastAsia="en-US"/>
        </w:rPr>
      </w:pPr>
    </w:p>
    <w:p w14:paraId="07E3BEF7" w14:textId="77777777" w:rsidR="00DE1C91" w:rsidRDefault="00AE49DC">
      <w:pPr>
        <w:pStyle w:val="Heading3"/>
        <w:ind w:left="360" w:hanging="360"/>
        <w:rPr>
          <w:lang w:val="en-US"/>
        </w:rPr>
      </w:pPr>
      <w:bookmarkStart w:id="409" w:name="_S11_Amount_of"/>
      <w:bookmarkStart w:id="410" w:name="_Toc341792906"/>
      <w:bookmarkStart w:id="411" w:name="_Toc341432739"/>
      <w:bookmarkStart w:id="412" w:name="_Toc22211439"/>
      <w:bookmarkEnd w:id="409"/>
      <w:bookmarkEnd w:id="410"/>
      <w:bookmarkEnd w:id="411"/>
      <w:r>
        <w:t>S11 Amount of Matter</w:t>
      </w:r>
      <w:bookmarkEnd w:id="412"/>
    </w:p>
    <w:p w14:paraId="4721CE71" w14:textId="77777777" w:rsidR="00DE1C91" w:rsidRDefault="00DE1C91">
      <w:pPr>
        <w:widowControl w:val="0"/>
        <w:rPr>
          <w:lang w:val="en-US" w:eastAsia="en-US"/>
        </w:rPr>
      </w:pPr>
    </w:p>
    <w:p w14:paraId="76F98E2E" w14:textId="77777777" w:rsidR="00DE1C91" w:rsidRDefault="00AE49DC">
      <w:pPr>
        <w:widowControl w:val="0"/>
      </w:pPr>
      <w:r>
        <w:rPr>
          <w:lang w:val="en-US" w:eastAsia="en-US"/>
        </w:rPr>
        <w:t xml:space="preserve">Subclass of: </w:t>
      </w:r>
      <w:r>
        <w:rPr>
          <w:lang w:val="en-US" w:eastAsia="en-US"/>
        </w:rPr>
        <w:tab/>
      </w:r>
      <w:hyperlink w:anchor="_S10_Material_Substantial">
        <w:r>
          <w:rPr>
            <w:rStyle w:val="InternetLink"/>
          </w:rPr>
          <w:t>S10</w:t>
        </w:r>
      </w:hyperlink>
      <w:r>
        <w:t xml:space="preserve"> </w:t>
      </w:r>
      <w:r>
        <w:rPr>
          <w:lang w:val="en-US" w:eastAsia="en-US"/>
        </w:rPr>
        <w:t>Material Substantial</w:t>
      </w:r>
    </w:p>
    <w:p w14:paraId="5ED05F57" w14:textId="77777777" w:rsidR="00DE1C91" w:rsidRDefault="00AE49DC">
      <w:pPr>
        <w:widowControl w:val="0"/>
      </w:pPr>
      <w:r>
        <w:rPr>
          <w:lang w:val="en-US" w:eastAsia="en-US"/>
        </w:rPr>
        <w:t>Superclass of:</w:t>
      </w:r>
      <w:r>
        <w:rPr>
          <w:lang w:val="en-US" w:eastAsia="en-US"/>
        </w:rPr>
        <w:tab/>
      </w:r>
      <w:hyperlink w:anchor="_S12_Amount_of">
        <w:r>
          <w:rPr>
            <w:rStyle w:val="InternetLink"/>
          </w:rPr>
          <w:t>S12</w:t>
        </w:r>
      </w:hyperlink>
      <w:r>
        <w:t xml:space="preserve"> </w:t>
      </w:r>
      <w:r>
        <w:rPr>
          <w:lang w:val="en-US" w:eastAsia="en-US"/>
        </w:rPr>
        <w:t>Amount of Fluid</w:t>
      </w:r>
    </w:p>
    <w:p w14:paraId="7AE66458" w14:textId="77777777" w:rsidR="00DE1C91" w:rsidRDefault="00AE49DC">
      <w:pPr>
        <w:widowControl w:val="0"/>
      </w:pPr>
      <w:r>
        <w:rPr>
          <w:lang w:val="en-US" w:eastAsia="en-US"/>
        </w:rPr>
        <w:tab/>
      </w:r>
      <w:r>
        <w:rPr>
          <w:lang w:val="en-US" w:eastAsia="en-US"/>
        </w:rPr>
        <w:tab/>
      </w:r>
      <w:hyperlink w:anchor="_S13_Sample">
        <w:r>
          <w:rPr>
            <w:rStyle w:val="InternetLink"/>
          </w:rPr>
          <w:t>S13</w:t>
        </w:r>
      </w:hyperlink>
      <w:r>
        <w:t xml:space="preserve"> </w:t>
      </w:r>
      <w:r>
        <w:rPr>
          <w:lang w:val="en-US" w:eastAsia="en-US"/>
        </w:rPr>
        <w:t>Sample</w:t>
      </w:r>
    </w:p>
    <w:p w14:paraId="73A478B4" w14:textId="77777777" w:rsidR="00DE1C91" w:rsidRDefault="00DE1C91">
      <w:pPr>
        <w:widowControl w:val="0"/>
        <w:rPr>
          <w:lang w:val="en-US" w:eastAsia="en-US"/>
        </w:rPr>
      </w:pPr>
    </w:p>
    <w:p w14:paraId="0E5816D5" w14:textId="77777777" w:rsidR="00B579B4" w:rsidRDefault="00B579B4" w:rsidP="00B579B4">
      <w:pPr>
        <w:ind w:left="1304" w:hanging="1304"/>
      </w:pPr>
      <w:r>
        <w:t xml:space="preserve">Scope note:   This class comprises fixed amounts of matter specified as some air, some water, some soil, etc., defined by the total and integrity of their material content. In order to be able to identify and recognize in practice one instance of S11 Amount of Matter, some sort of confinement is needed that serves as a constraint for the enclosed matter and the integrity of the content, such as a bottle. In contrast to instances of E18 Physical Thing, no stability of form is required. The content may be put into another bottle without losing its identity. Subclasses may define very different identity conditions for the integrity of the content, such as chemical composition, or the sequence of layers of a bore core. Whereas an instance of E18 Physical Thing may gradually change form and chemical composition while preserving its identity, such as living beings, an </w:t>
      </w:r>
      <w:r>
        <w:lastRenderedPageBreak/>
        <w:t xml:space="preserve">instance of S11 Amount of Matter may lose its identifying features by such processes. What matters for the identity of an instance of S1 Amount of Matter is the preservation of a relevant composition from the initial state of definition onwards. </w:t>
      </w:r>
    </w:p>
    <w:p w14:paraId="03DDF518" w14:textId="77777777" w:rsidR="00DE1C91" w:rsidRDefault="00AE49DC">
      <w:pPr>
        <w:rPr>
          <w:szCs w:val="20"/>
        </w:rPr>
      </w:pPr>
      <w:r>
        <w:rPr>
          <w:szCs w:val="20"/>
        </w:rPr>
        <w:t>Examples:</w:t>
      </w:r>
    </w:p>
    <w:p w14:paraId="0B12A3FF" w14:textId="1F7FEDCB" w:rsidR="00DE1C91" w:rsidRDefault="00AE49DC">
      <w:pPr>
        <w:widowControl w:val="0"/>
        <w:numPr>
          <w:ilvl w:val="0"/>
          <w:numId w:val="35"/>
        </w:numPr>
        <w:jc w:val="both"/>
      </w:pPr>
      <w:r>
        <w:rPr>
          <w:szCs w:val="20"/>
          <w:lang w:val="en-US"/>
        </w:rPr>
        <w:t xml:space="preserve">The </w:t>
      </w:r>
      <w:r>
        <w:rPr>
          <w:lang w:val="en-US"/>
        </w:rPr>
        <w:t xml:space="preserve">mass of soil (S11) </w:t>
      </w:r>
      <w:r>
        <w:rPr>
          <w:szCs w:val="20"/>
          <w:lang w:val="en-US"/>
        </w:rPr>
        <w:t>that was removed from sections 1, 2, 3 and 4 of the central building of Zominthos in order to be sieved, during the excavation in 2006 (</w:t>
      </w:r>
      <w:r>
        <w:rPr>
          <w:i/>
          <w:szCs w:val="20"/>
        </w:rPr>
        <w:t>Field Notes</w:t>
      </w:r>
      <w:r>
        <w:rPr>
          <w:szCs w:val="20"/>
          <w:lang w:val="en-US"/>
        </w:rPr>
        <w:t>,</w:t>
      </w:r>
      <w:r>
        <w:rPr>
          <w:szCs w:val="20"/>
        </w:rPr>
        <w:t xml:space="preserve"> 2006</w:t>
      </w:r>
      <w:r>
        <w:rPr>
          <w:szCs w:val="20"/>
          <w:lang w:val="en-US"/>
        </w:rPr>
        <w:t>)</w:t>
      </w:r>
      <w:r>
        <w:rPr>
          <w:rStyle w:val="FootnoteAnchor"/>
          <w:szCs w:val="20"/>
          <w:lang w:val="en-US"/>
        </w:rPr>
        <w:footnoteReference w:id="15"/>
      </w:r>
      <w:r>
        <w:rPr>
          <w:szCs w:val="20"/>
          <w:lang w:val="en-US"/>
        </w:rPr>
        <w:t>.</w:t>
      </w:r>
      <w:r>
        <w:rPr>
          <w:lang w:val="en-US"/>
        </w:rPr>
        <w:t xml:space="preserve"> The amount</w:t>
      </w:r>
      <w:r>
        <w:t xml:space="preserve"> of natural cement (S11) that was added in a proportion of 5% in 2016 for the development of </w:t>
      </w:r>
      <w:r>
        <w:rPr>
          <w:szCs w:val="20"/>
          <w:lang w:val="en-US"/>
        </w:rPr>
        <w:t>t</w:t>
      </w:r>
      <w:r>
        <w:rPr>
          <w:lang w:val="en-US"/>
        </w:rPr>
        <w:t xml:space="preserve">he </w:t>
      </w:r>
      <w:r>
        <w:t>sample of mortar in the laboratory of Ceramic, in Boumerdes University</w:t>
      </w:r>
      <w:r>
        <w:rPr>
          <w:lang w:val="en-US"/>
        </w:rPr>
        <w:t xml:space="preserve"> (</w:t>
      </w:r>
      <w:r>
        <w:rPr>
          <w:szCs w:val="20"/>
        </w:rPr>
        <w:t xml:space="preserve">Kelouaz khaled </w:t>
      </w:r>
      <w:r>
        <w:rPr>
          <w:szCs w:val="20"/>
          <w:lang w:val="en-US"/>
        </w:rPr>
        <w:t>et al., 2016)</w:t>
      </w:r>
      <w:r>
        <w:rPr>
          <w:rStyle w:val="FootnoteAnchor"/>
          <w:szCs w:val="20"/>
          <w:lang w:val="en-US"/>
        </w:rPr>
        <w:footnoteReference w:id="16"/>
      </w:r>
      <w:r>
        <w:t>.</w:t>
      </w:r>
    </w:p>
    <w:p w14:paraId="652A3617" w14:textId="77777777" w:rsidR="00DE1C91" w:rsidRDefault="00DE1C91">
      <w:pPr>
        <w:widowControl w:val="0"/>
        <w:numPr>
          <w:ilvl w:val="0"/>
          <w:numId w:val="35"/>
        </w:numPr>
        <w:jc w:val="both"/>
      </w:pPr>
    </w:p>
    <w:p w14:paraId="1F6A0300" w14:textId="77777777" w:rsidR="00DE1C91" w:rsidRDefault="00AE49DC">
      <w:pPr>
        <w:widowControl w:val="0"/>
        <w:rPr>
          <w:lang w:eastAsia="en-US"/>
        </w:rPr>
      </w:pPr>
      <w:r>
        <w:rPr>
          <w:lang w:eastAsia="en-US"/>
        </w:rPr>
        <w:t xml:space="preserve">In First Order Logic: </w:t>
      </w:r>
    </w:p>
    <w:p w14:paraId="4101C708" w14:textId="77777777" w:rsidR="00DE1C91" w:rsidRDefault="00AE49DC">
      <w:pPr>
        <w:widowControl w:val="0"/>
        <w:ind w:left="1418" w:hanging="1418"/>
      </w:pPr>
      <w:r>
        <w:rPr>
          <w:szCs w:val="20"/>
          <w:lang w:eastAsia="en-US"/>
        </w:rPr>
        <w:tab/>
        <w:t xml:space="preserve">S11(x) </w:t>
      </w:r>
      <w:r>
        <w:rPr>
          <w:rFonts w:ascii="Cambria Math" w:hAnsi="Cambria Math" w:cs="Cambria Math"/>
          <w:szCs w:val="20"/>
          <w:lang w:eastAsia="en-US"/>
        </w:rPr>
        <w:t>⊃</w:t>
      </w:r>
      <w:r>
        <w:rPr>
          <w:szCs w:val="20"/>
          <w:lang w:eastAsia="en-US"/>
        </w:rPr>
        <w:t xml:space="preserve"> S10(x)</w:t>
      </w:r>
    </w:p>
    <w:p w14:paraId="7C3D41F0" w14:textId="77777777" w:rsidR="00DE1C91" w:rsidRDefault="00AE49DC">
      <w:pPr>
        <w:pStyle w:val="Heading3"/>
        <w:ind w:left="360" w:hanging="360"/>
        <w:rPr>
          <w:lang w:val="en-US"/>
        </w:rPr>
      </w:pPr>
      <w:bookmarkStart w:id="413" w:name="_Toc341792907"/>
      <w:bookmarkStart w:id="414" w:name="_S12_Amount_of"/>
      <w:bookmarkStart w:id="415" w:name="_Toc341432740"/>
      <w:bookmarkStart w:id="416" w:name="_Toc22211440"/>
      <w:bookmarkEnd w:id="413"/>
      <w:bookmarkEnd w:id="414"/>
      <w:bookmarkEnd w:id="415"/>
      <w:r>
        <w:t>S12 Amount of Fluid</w:t>
      </w:r>
      <w:bookmarkEnd w:id="416"/>
    </w:p>
    <w:p w14:paraId="551791B1" w14:textId="77777777" w:rsidR="00DE1C91" w:rsidRDefault="00DE1C91">
      <w:pPr>
        <w:widowControl w:val="0"/>
        <w:rPr>
          <w:lang w:val="en-US" w:eastAsia="en-US"/>
        </w:rPr>
      </w:pPr>
    </w:p>
    <w:p w14:paraId="043D16BC" w14:textId="77777777" w:rsidR="00DE1C91" w:rsidRDefault="00AE49DC">
      <w:pPr>
        <w:widowControl w:val="0"/>
      </w:pPr>
      <w:r>
        <w:rPr>
          <w:lang w:val="en-US" w:eastAsia="en-US"/>
        </w:rPr>
        <w:t xml:space="preserve">Subclass of: </w:t>
      </w:r>
      <w:r>
        <w:rPr>
          <w:lang w:val="en-US" w:eastAsia="en-US"/>
        </w:rPr>
        <w:tab/>
      </w:r>
      <w:hyperlink w:anchor="_S11_Amount_of">
        <w:r>
          <w:rPr>
            <w:rStyle w:val="InternetLink"/>
          </w:rPr>
          <w:t>S11</w:t>
        </w:r>
      </w:hyperlink>
      <w:r>
        <w:t xml:space="preserve"> </w:t>
      </w:r>
      <w:r>
        <w:rPr>
          <w:lang w:val="en-US" w:eastAsia="en-US"/>
        </w:rPr>
        <w:t>Amount of Matter</w:t>
      </w:r>
    </w:p>
    <w:p w14:paraId="369DDF32" w14:textId="77777777" w:rsidR="00DE1C91" w:rsidRDefault="00AE49DC">
      <w:pPr>
        <w:widowControl w:val="0"/>
      </w:pPr>
      <w:r>
        <w:rPr>
          <w:lang w:val="en-US" w:eastAsia="en-US"/>
        </w:rPr>
        <w:tab/>
      </w:r>
      <w:r>
        <w:rPr>
          <w:lang w:val="en-US" w:eastAsia="en-US"/>
        </w:rPr>
        <w:tab/>
      </w:r>
      <w:hyperlink w:anchor="_S14_Fluid_Body">
        <w:r>
          <w:rPr>
            <w:rStyle w:val="InternetLink"/>
          </w:rPr>
          <w:t>S14</w:t>
        </w:r>
      </w:hyperlink>
      <w:r>
        <w:t xml:space="preserve"> </w:t>
      </w:r>
      <w:r>
        <w:rPr>
          <w:lang w:val="en-US" w:eastAsia="en-US"/>
        </w:rPr>
        <w:t>Fluid Body</w:t>
      </w:r>
    </w:p>
    <w:p w14:paraId="61886425" w14:textId="77777777" w:rsidR="00DE1C91" w:rsidRDefault="00AE49DC">
      <w:pPr>
        <w:widowControl w:val="0"/>
      </w:pPr>
      <w:r>
        <w:rPr>
          <w:lang w:val="en-US" w:eastAsia="en-US"/>
        </w:rPr>
        <w:tab/>
      </w:r>
    </w:p>
    <w:p w14:paraId="4876B742" w14:textId="77777777" w:rsidR="00DE1C91" w:rsidRDefault="00DE1C91">
      <w:pPr>
        <w:widowControl w:val="0"/>
        <w:rPr>
          <w:lang w:val="en-US" w:eastAsia="en-US"/>
        </w:rPr>
      </w:pPr>
    </w:p>
    <w:p w14:paraId="0D613453" w14:textId="77777777" w:rsidR="00DE1C91" w:rsidRDefault="00AE49DC">
      <w:pPr>
        <w:widowControl w:val="0"/>
        <w:ind w:left="1418" w:hanging="1418"/>
      </w:pPr>
      <w:r>
        <w:rPr>
          <w:lang w:val="en-US" w:eastAsia="en-US"/>
        </w:rPr>
        <w:t>Scope note:</w:t>
      </w:r>
      <w:r>
        <w:rPr>
          <w:lang w:val="en-US" w:eastAsia="en-US"/>
        </w:rPr>
        <w:tab/>
        <w:t>This class comprises fixed amounts of fluid (be they gas or liquid) defined by the total of its material content, typically molecules. They frequently acquire identity in laboratory practice by the fact of being kept or handled together within some adequate containers.</w:t>
      </w:r>
    </w:p>
    <w:p w14:paraId="6521035B" w14:textId="77777777" w:rsidR="00DE1C91" w:rsidRDefault="00DE1C91">
      <w:pPr>
        <w:widowControl w:val="0"/>
        <w:ind w:left="1418" w:hanging="1418"/>
        <w:rPr>
          <w:lang w:val="en-US" w:eastAsia="en-US"/>
        </w:rPr>
      </w:pPr>
    </w:p>
    <w:p w14:paraId="3E8AA488" w14:textId="77777777" w:rsidR="00DE1C91" w:rsidRDefault="00AE49DC">
      <w:pPr>
        <w:rPr>
          <w:szCs w:val="20"/>
        </w:rPr>
      </w:pPr>
      <w:r>
        <w:rPr>
          <w:szCs w:val="20"/>
        </w:rPr>
        <w:t>Examples:</w:t>
      </w:r>
    </w:p>
    <w:p w14:paraId="377D4E30" w14:textId="60B4EB4A" w:rsidR="00DE1C91" w:rsidRDefault="00AE49DC">
      <w:pPr>
        <w:widowControl w:val="0"/>
        <w:numPr>
          <w:ilvl w:val="0"/>
          <w:numId w:val="35"/>
        </w:numPr>
        <w:ind w:left="1418" w:hanging="1418"/>
        <w:jc w:val="both"/>
        <w:rPr>
          <w:lang w:val="en-US"/>
        </w:rPr>
      </w:pPr>
      <w:r>
        <w:rPr>
          <w:szCs w:val="20"/>
          <w:lang w:val="en-US"/>
        </w:rPr>
        <w:t>J.K.’s blood sample 0019FCF5</w:t>
      </w:r>
      <w:r>
        <w:rPr>
          <w:lang w:val="en-US"/>
        </w:rPr>
        <w:t xml:space="preserve"> for the measurement of the cholesterol blood level</w:t>
      </w:r>
      <w:r>
        <w:rPr>
          <w:rStyle w:val="FootnoteAnchor"/>
          <w:lang w:val="en-US"/>
        </w:rPr>
        <w:footnoteReference w:id="17"/>
      </w:r>
    </w:p>
    <w:p w14:paraId="5D2D5C1B" w14:textId="77777777" w:rsidR="00DE1C91" w:rsidRDefault="00AE49DC">
      <w:pPr>
        <w:widowControl w:val="0"/>
        <w:rPr>
          <w:lang w:eastAsia="en-US"/>
        </w:rPr>
      </w:pPr>
      <w:r>
        <w:rPr>
          <w:lang w:eastAsia="en-US"/>
        </w:rPr>
        <w:t xml:space="preserve">In First Order Logic: </w:t>
      </w:r>
    </w:p>
    <w:p w14:paraId="30335B64" w14:textId="77777777" w:rsidR="00DE1C91" w:rsidRDefault="00AE49DC">
      <w:pPr>
        <w:widowControl w:val="0"/>
        <w:ind w:left="1418" w:hanging="1418"/>
        <w:rPr>
          <w:szCs w:val="20"/>
          <w:lang w:eastAsia="en-US"/>
        </w:rPr>
      </w:pPr>
      <w:r>
        <w:rPr>
          <w:szCs w:val="20"/>
          <w:lang w:eastAsia="en-US"/>
        </w:rPr>
        <w:tab/>
        <w:t xml:space="preserve">S12(x) </w:t>
      </w:r>
      <w:r>
        <w:rPr>
          <w:rFonts w:ascii="Cambria Math" w:hAnsi="Cambria Math" w:cs="Cambria Math"/>
          <w:szCs w:val="20"/>
          <w:lang w:eastAsia="en-US"/>
        </w:rPr>
        <w:t>⊃</w:t>
      </w:r>
      <w:r>
        <w:rPr>
          <w:szCs w:val="20"/>
          <w:lang w:eastAsia="en-US"/>
        </w:rPr>
        <w:t xml:space="preserve"> S11(x)</w:t>
      </w:r>
    </w:p>
    <w:p w14:paraId="3D45CE2A" w14:textId="77777777" w:rsidR="00DE1C91" w:rsidRDefault="00AE49DC">
      <w:pPr>
        <w:widowControl w:val="0"/>
        <w:ind w:left="1418" w:hanging="1418"/>
      </w:pPr>
      <w:r>
        <w:rPr>
          <w:szCs w:val="20"/>
          <w:lang w:eastAsia="en-US"/>
        </w:rPr>
        <w:tab/>
        <w:t xml:space="preserve">S12(x) </w:t>
      </w:r>
      <w:r>
        <w:rPr>
          <w:rFonts w:ascii="Cambria Math" w:hAnsi="Cambria Math" w:cs="Cambria Math"/>
          <w:szCs w:val="20"/>
          <w:lang w:eastAsia="en-US"/>
        </w:rPr>
        <w:t>⊃</w:t>
      </w:r>
      <w:r>
        <w:rPr>
          <w:szCs w:val="20"/>
          <w:lang w:eastAsia="en-US"/>
        </w:rPr>
        <w:t xml:space="preserve"> S14(x)</w:t>
      </w:r>
    </w:p>
    <w:p w14:paraId="3A02FBFF" w14:textId="77777777" w:rsidR="00DE1C91" w:rsidRDefault="00DE1C91">
      <w:pPr>
        <w:widowControl w:val="0"/>
        <w:rPr>
          <w:lang w:val="en-US" w:eastAsia="en-US"/>
        </w:rPr>
      </w:pPr>
    </w:p>
    <w:p w14:paraId="1F8A3E34" w14:textId="77777777" w:rsidR="00DE1C91" w:rsidRDefault="00AE49DC">
      <w:pPr>
        <w:widowControl w:val="0"/>
      </w:pPr>
      <w:r>
        <w:rPr>
          <w:lang w:val="en-US" w:eastAsia="en-US"/>
        </w:rPr>
        <w:t>Properties:</w:t>
      </w:r>
    </w:p>
    <w:p w14:paraId="15811F32" w14:textId="77777777" w:rsidR="00DE1C91" w:rsidRDefault="001670D7">
      <w:pPr>
        <w:widowControl w:val="0"/>
        <w:ind w:left="1440"/>
        <w:rPr>
          <w:lang w:val="en-US" w:eastAsia="en-US"/>
        </w:rPr>
      </w:pPr>
      <w:hyperlink w:anchor="_O6_forms_former">
        <w:r w:rsidR="00AE49DC">
          <w:rPr>
            <w:rStyle w:val="InternetLink"/>
          </w:rPr>
          <w:t>O6</w:t>
        </w:r>
      </w:hyperlink>
      <w:r w:rsidR="00AE49DC">
        <w:rPr>
          <w:lang w:val="en-US" w:eastAsia="en-US"/>
        </w:rPr>
        <w:t xml:space="preserve"> forms former or current part </w:t>
      </w:r>
      <w:r w:rsidR="00AE49DC">
        <w:rPr>
          <w:bCs/>
          <w:iCs/>
          <w:lang w:val="en-US"/>
        </w:rPr>
        <w:t>(has former or current part )</w:t>
      </w:r>
      <w:r w:rsidR="00AE49DC">
        <w:rPr>
          <w:lang w:val="en-US" w:eastAsia="en-US"/>
        </w:rPr>
        <w:t xml:space="preserve">: </w:t>
      </w:r>
      <w:hyperlink w:anchor="_S14_Fluid_Body">
        <w:r w:rsidR="00AE49DC">
          <w:rPr>
            <w:rStyle w:val="InternetLink"/>
          </w:rPr>
          <w:t>S14</w:t>
        </w:r>
      </w:hyperlink>
      <w:r w:rsidR="00AE49DC">
        <w:t xml:space="preserve"> </w:t>
      </w:r>
      <w:r w:rsidR="00AE49DC">
        <w:rPr>
          <w:lang w:val="en-US" w:eastAsia="en-US"/>
        </w:rPr>
        <w:t>Fluid Body</w:t>
      </w:r>
    </w:p>
    <w:p w14:paraId="15966D86" w14:textId="77777777" w:rsidR="00DE1C91" w:rsidRDefault="00AE49DC">
      <w:pPr>
        <w:pStyle w:val="Heading3"/>
        <w:ind w:left="360" w:hanging="360"/>
      </w:pPr>
      <w:bookmarkStart w:id="417" w:name="_Toc341792908"/>
      <w:bookmarkStart w:id="418" w:name="_Toc341432741"/>
      <w:bookmarkStart w:id="419" w:name="_S13_Sample"/>
      <w:bookmarkStart w:id="420" w:name="_Toc22211441"/>
      <w:bookmarkEnd w:id="417"/>
      <w:bookmarkEnd w:id="418"/>
      <w:bookmarkEnd w:id="419"/>
      <w:r>
        <w:t>S13 Sample</w:t>
      </w:r>
      <w:bookmarkEnd w:id="420"/>
    </w:p>
    <w:p w14:paraId="46F47589" w14:textId="77777777" w:rsidR="00DE1C91" w:rsidRDefault="00DE1C91">
      <w:pPr>
        <w:widowControl w:val="0"/>
        <w:rPr>
          <w:lang w:val="en-US" w:eastAsia="en-US"/>
        </w:rPr>
      </w:pPr>
    </w:p>
    <w:p w14:paraId="2B4DEA07" w14:textId="77777777" w:rsidR="00DE1C91" w:rsidRDefault="00AE49DC">
      <w:pPr>
        <w:widowControl w:val="0"/>
      </w:pPr>
      <w:r>
        <w:rPr>
          <w:lang w:val="en-US" w:eastAsia="en-US"/>
        </w:rPr>
        <w:t xml:space="preserve">Subclass of: </w:t>
      </w:r>
      <w:r>
        <w:rPr>
          <w:lang w:val="en-US" w:eastAsia="en-US"/>
        </w:rPr>
        <w:tab/>
      </w:r>
      <w:hyperlink w:anchor="_S11_Amount_of">
        <w:r>
          <w:rPr>
            <w:rStyle w:val="InternetLink"/>
          </w:rPr>
          <w:t>S11</w:t>
        </w:r>
      </w:hyperlink>
      <w:r>
        <w:t xml:space="preserve"> </w:t>
      </w:r>
      <w:r>
        <w:rPr>
          <w:lang w:val="en-US" w:eastAsia="en-US"/>
        </w:rPr>
        <w:t xml:space="preserve">Amount of Matter </w:t>
      </w:r>
    </w:p>
    <w:p w14:paraId="6717DF8A" w14:textId="77777777" w:rsidR="00DE1C91" w:rsidRDefault="00DE1C91">
      <w:pPr>
        <w:widowControl w:val="0"/>
        <w:rPr>
          <w:lang w:val="en-US" w:eastAsia="en-US"/>
        </w:rPr>
      </w:pPr>
    </w:p>
    <w:p w14:paraId="19E79889" w14:textId="77777777" w:rsidR="00DE1C91" w:rsidRDefault="00AE49DC">
      <w:pPr>
        <w:widowControl w:val="0"/>
        <w:ind w:left="1440" w:hanging="1440"/>
      </w:pPr>
      <w:r>
        <w:rPr>
          <w:lang w:val="en-US" w:eastAsia="en-US"/>
        </w:rPr>
        <w:t>Scope note:</w:t>
      </w:r>
      <w:r>
        <w:rPr>
          <w:lang w:val="en-US" w:eastAsia="en-US"/>
        </w:rPr>
        <w:tab/>
        <w:t>This class comprises instances of S11 Amount of Matter taken from some instance of S10 Material Substantial with the intention to be representative for some material qualities of the instance of S10 Material Substantial or part of it was taken for further analysis. We typically regard a sample as ceasing to exist when the respective representative qualities become corrupted, such as the purity of a water sample or the layering of a bore core.</w:t>
      </w:r>
    </w:p>
    <w:p w14:paraId="64D38CB8" w14:textId="77777777" w:rsidR="00DE1C91" w:rsidRDefault="00DE1C91">
      <w:pPr>
        <w:widowControl w:val="0"/>
        <w:ind w:left="1440" w:hanging="1440"/>
        <w:rPr>
          <w:lang w:val="en-US" w:eastAsia="en-US"/>
        </w:rPr>
      </w:pPr>
    </w:p>
    <w:p w14:paraId="22CA5D97" w14:textId="77777777" w:rsidR="00DE1C91" w:rsidRDefault="00AE49DC">
      <w:pPr>
        <w:rPr>
          <w:szCs w:val="20"/>
        </w:rPr>
      </w:pPr>
      <w:r>
        <w:rPr>
          <w:szCs w:val="20"/>
        </w:rPr>
        <w:t>Examples:</w:t>
      </w:r>
    </w:p>
    <w:p w14:paraId="529F38C5" w14:textId="33C8888A" w:rsidR="00DE1C91" w:rsidRDefault="00AE49DC">
      <w:pPr>
        <w:widowControl w:val="0"/>
        <w:numPr>
          <w:ilvl w:val="0"/>
          <w:numId w:val="35"/>
        </w:numPr>
        <w:jc w:val="both"/>
      </w:pPr>
      <w:r>
        <w:rPr>
          <w:rStyle w:val="FootnoteAnchor"/>
          <w:szCs w:val="20"/>
          <w:lang w:val="en-US"/>
        </w:rPr>
        <w:footnoteReference w:id="18"/>
      </w:r>
      <w:r>
        <w:rPr>
          <w:szCs w:val="20"/>
          <w:lang w:val="en-US"/>
        </w:rPr>
        <w:t>The ground water sample with ID 105293 that was extracted from the top level of the intake No32 under terrain</w:t>
      </w:r>
      <w:r>
        <w:t xml:space="preserve"> (S13, S12)</w:t>
      </w:r>
      <w:r>
        <w:rPr>
          <w:lang w:val="en-US"/>
        </w:rPr>
        <w:t>. (</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szCs w:val="20"/>
          <w:lang w:val="en-US" w:eastAsia="en-US"/>
        </w:rPr>
        <w:t>The micro-sample 7, taken from the painting (S10) “Cupid complaining to Venus” (Cranach) by Joyce Plesters in June, 1963 (http://lucascranach.org/UK_NGL_6344).</w:t>
      </w:r>
    </w:p>
    <w:p w14:paraId="4151C797" w14:textId="77777777" w:rsidR="00DE1C91" w:rsidRDefault="00DE1C91">
      <w:pPr>
        <w:widowControl w:val="0"/>
        <w:ind w:left="1440" w:hanging="1440"/>
        <w:rPr>
          <w:lang w:val="en-US" w:eastAsia="en-US"/>
        </w:rPr>
      </w:pPr>
    </w:p>
    <w:p w14:paraId="7962C684" w14:textId="77777777" w:rsidR="00DE1C91" w:rsidRDefault="00AE49DC">
      <w:pPr>
        <w:widowControl w:val="0"/>
        <w:rPr>
          <w:lang w:eastAsia="en-US"/>
        </w:rPr>
      </w:pPr>
      <w:r>
        <w:rPr>
          <w:lang w:eastAsia="en-US"/>
        </w:rPr>
        <w:t xml:space="preserve">In First Order Logic: </w:t>
      </w:r>
    </w:p>
    <w:p w14:paraId="5D66ADE9" w14:textId="77777777" w:rsidR="00DE1C91" w:rsidRDefault="00AE49DC">
      <w:pPr>
        <w:widowControl w:val="0"/>
        <w:ind w:left="1418" w:hanging="1418"/>
        <w:rPr>
          <w:szCs w:val="20"/>
          <w:lang w:eastAsia="en-US"/>
        </w:rPr>
      </w:pPr>
      <w:r>
        <w:rPr>
          <w:szCs w:val="20"/>
          <w:lang w:eastAsia="en-US"/>
        </w:rPr>
        <w:tab/>
        <w:t xml:space="preserve">S13(x) </w:t>
      </w:r>
      <w:r>
        <w:rPr>
          <w:rFonts w:ascii="Cambria Math" w:hAnsi="Cambria Math" w:cs="Cambria Math"/>
          <w:szCs w:val="20"/>
          <w:lang w:eastAsia="en-US"/>
        </w:rPr>
        <w:t>⊃</w:t>
      </w:r>
      <w:r>
        <w:rPr>
          <w:szCs w:val="20"/>
          <w:lang w:eastAsia="en-US"/>
        </w:rPr>
        <w:t xml:space="preserve"> S11(x)</w:t>
      </w:r>
    </w:p>
    <w:p w14:paraId="472ABC81" w14:textId="77777777" w:rsidR="00DE1C91" w:rsidRDefault="00DE1C91">
      <w:pPr>
        <w:rPr>
          <w:lang w:val="en-US" w:eastAsia="en-US"/>
        </w:rPr>
      </w:pPr>
    </w:p>
    <w:p w14:paraId="4D8E7A2D" w14:textId="77777777" w:rsidR="00DE1C91" w:rsidRDefault="00AE49DC">
      <w:pPr>
        <w:pStyle w:val="Heading3"/>
        <w:ind w:left="360" w:hanging="360"/>
      </w:pPr>
      <w:bookmarkStart w:id="421" w:name="_Toc341792909"/>
      <w:bookmarkStart w:id="422" w:name="_S14_Fluid_Body"/>
      <w:bookmarkStart w:id="423" w:name="_Toc341432742"/>
      <w:bookmarkStart w:id="424" w:name="_Toc22211442"/>
      <w:bookmarkEnd w:id="421"/>
      <w:bookmarkEnd w:id="422"/>
      <w:bookmarkEnd w:id="423"/>
      <w:r>
        <w:lastRenderedPageBreak/>
        <w:t>S14 Fluid Body</w:t>
      </w:r>
      <w:bookmarkEnd w:id="424"/>
    </w:p>
    <w:p w14:paraId="6DF1FDF7" w14:textId="77777777" w:rsidR="00DE1C91" w:rsidRDefault="00DE1C91">
      <w:pPr>
        <w:widowControl w:val="0"/>
        <w:rPr>
          <w:lang w:val="en-US" w:eastAsia="en-US"/>
        </w:rPr>
      </w:pPr>
    </w:p>
    <w:p w14:paraId="77A8E2F7" w14:textId="77777777" w:rsidR="00DE1C91" w:rsidRDefault="00AE49DC">
      <w:pPr>
        <w:widowControl w:val="0"/>
      </w:pPr>
      <w:r>
        <w:rPr>
          <w:lang w:val="en-US" w:eastAsia="en-US"/>
        </w:rPr>
        <w:t xml:space="preserve">Subclass of: </w:t>
      </w:r>
      <w:r>
        <w:rPr>
          <w:lang w:val="en-US" w:eastAsia="en-US"/>
        </w:rPr>
        <w:tab/>
      </w:r>
      <w:hyperlink w:anchor="_S10_Material_Substantial">
        <w:r>
          <w:rPr>
            <w:rStyle w:val="InternetLink"/>
          </w:rPr>
          <w:t>S10</w:t>
        </w:r>
      </w:hyperlink>
      <w:r>
        <w:t xml:space="preserve"> </w:t>
      </w:r>
      <w:r>
        <w:rPr>
          <w:lang w:val="en-US" w:eastAsia="en-US"/>
        </w:rPr>
        <w:t>Material Substantial</w:t>
      </w:r>
    </w:p>
    <w:p w14:paraId="25180FD9" w14:textId="77777777" w:rsidR="00DE1C91" w:rsidRDefault="00AE49DC">
      <w:pPr>
        <w:widowControl w:val="0"/>
      </w:pPr>
      <w:r>
        <w:rPr>
          <w:lang w:val="en-US" w:eastAsia="en-US"/>
        </w:rPr>
        <w:t>Superclass of:</w:t>
      </w:r>
      <w:r>
        <w:rPr>
          <w:lang w:val="en-US" w:eastAsia="en-US"/>
        </w:rPr>
        <w:tab/>
      </w:r>
      <w:hyperlink w:anchor="_S12_Amount_of">
        <w:r>
          <w:rPr>
            <w:rStyle w:val="InternetLink"/>
          </w:rPr>
          <w:t>S12</w:t>
        </w:r>
      </w:hyperlink>
      <w:r>
        <w:t xml:space="preserve"> </w:t>
      </w:r>
      <w:r>
        <w:rPr>
          <w:lang w:val="en-US" w:eastAsia="en-US"/>
        </w:rPr>
        <w:t>Amount of Fluid</w:t>
      </w:r>
    </w:p>
    <w:p w14:paraId="2724C3E3" w14:textId="77777777" w:rsidR="00DE1C91" w:rsidRDefault="00AE49DC">
      <w:pPr>
        <w:widowControl w:val="0"/>
      </w:pPr>
      <w:r>
        <w:rPr>
          <w:lang w:val="en-US" w:eastAsia="en-US"/>
        </w:rPr>
        <w:tab/>
      </w:r>
    </w:p>
    <w:p w14:paraId="487B9CF4" w14:textId="77777777" w:rsidR="00DE1C91" w:rsidRDefault="00DE1C91">
      <w:pPr>
        <w:widowControl w:val="0"/>
        <w:rPr>
          <w:lang w:val="en-US" w:eastAsia="en-US"/>
        </w:rPr>
      </w:pPr>
    </w:p>
    <w:p w14:paraId="49410D0A" w14:textId="77777777" w:rsidR="00DE1C91" w:rsidRDefault="00AE49DC">
      <w:pPr>
        <w:widowControl w:val="0"/>
        <w:ind w:left="1418" w:hanging="1418"/>
      </w:pPr>
      <w:r>
        <w:rPr>
          <w:lang w:val="en-US" w:eastAsia="en-US"/>
        </w:rPr>
        <w:t>Scope note:</w:t>
      </w:r>
      <w:r>
        <w:rPr>
          <w:lang w:val="en-US" w:eastAsia="en-US"/>
        </w:rPr>
        <w:tab/>
      </w:r>
      <w:r>
        <w:rPr>
          <w:highlight w:val="yellow"/>
          <w:lang w:val="en-US" w:eastAsia="en-US"/>
        </w:rPr>
        <w:t>This class comprises a mass of matter in fluid form environmentally constraint in some persistent form allowing for identifying it for the management or research of material phenomena, such as a part of the sea, a river, the atmosphere or the milk in a bottle. Fluids are generally defined by the continuity criterion which is characteristic of their substance: their amorphous matter is continuous and tends to flow. Therefore, contiguous amounts of matter within a fluid body may stay contiguous or at least be locally spatially confined for a sufficiently long time in order to be temporarily identified and traced. This is a much weaker concept of stability of form than the one we would apply to what one would call a physical object. In general, an instance of Fluid Body may gain or lose matter over time through so-called sources or sinks in its surface, in contrast to physical things, which may lose or gain matter by exchange of pieces such as spare parts or corrosion.</w:t>
      </w:r>
    </w:p>
    <w:p w14:paraId="5F9E0EA6" w14:textId="77777777" w:rsidR="00DE1C91" w:rsidRDefault="00AE49DC">
      <w:pPr>
        <w:rPr>
          <w:szCs w:val="20"/>
        </w:rPr>
      </w:pPr>
      <w:r>
        <w:rPr>
          <w:szCs w:val="20"/>
        </w:rPr>
        <w:t>Examples:</w:t>
      </w:r>
    </w:p>
    <w:p w14:paraId="4DA4E439" w14:textId="77777777" w:rsidR="00DE1C91" w:rsidRDefault="00DE1C91">
      <w:pPr>
        <w:widowControl w:val="0"/>
        <w:ind w:left="1800"/>
        <w:jc w:val="both"/>
      </w:pPr>
    </w:p>
    <w:p w14:paraId="49D44A74" w14:textId="77777777" w:rsidR="00DE1C91" w:rsidRDefault="00AE49DC">
      <w:pPr>
        <w:widowControl w:val="0"/>
        <w:numPr>
          <w:ilvl w:val="0"/>
          <w:numId w:val="35"/>
        </w:numPr>
        <w:jc w:val="both"/>
      </w:pPr>
      <w:r>
        <w:rPr>
          <w:szCs w:val="20"/>
          <w:lang w:val="en-US"/>
        </w:rPr>
        <w:t>The Rhine River</w:t>
      </w:r>
    </w:p>
    <w:p w14:paraId="7039259F" w14:textId="77777777" w:rsidR="00DE1C91" w:rsidRDefault="00DE1C91">
      <w:pPr>
        <w:widowControl w:val="0"/>
        <w:rPr>
          <w:lang w:eastAsia="en-US"/>
        </w:rPr>
      </w:pPr>
      <w:bookmarkStart w:id="425" w:name="_S19_Observable_Entity"/>
      <w:bookmarkStart w:id="426" w:name="_S15_Aquifer_Concept"/>
      <w:bookmarkStart w:id="427" w:name="_S15_Observable_Entity"/>
      <w:bookmarkStart w:id="428" w:name="_S18_Map"/>
      <w:bookmarkEnd w:id="425"/>
      <w:bookmarkEnd w:id="426"/>
      <w:bookmarkEnd w:id="427"/>
      <w:bookmarkEnd w:id="428"/>
    </w:p>
    <w:p w14:paraId="5B652AAA" w14:textId="77777777" w:rsidR="00DE1C91" w:rsidRDefault="00AE49DC">
      <w:pPr>
        <w:widowControl w:val="0"/>
        <w:rPr>
          <w:lang w:eastAsia="en-US"/>
        </w:rPr>
      </w:pPr>
      <w:r>
        <w:rPr>
          <w:lang w:eastAsia="en-US"/>
        </w:rPr>
        <w:t xml:space="preserve">In First Order Logic: </w:t>
      </w:r>
    </w:p>
    <w:p w14:paraId="532296CB" w14:textId="77777777" w:rsidR="00DE1C91" w:rsidRDefault="00AE49DC">
      <w:pPr>
        <w:rPr>
          <w:szCs w:val="20"/>
          <w:lang w:eastAsia="en-US"/>
        </w:rPr>
      </w:pPr>
      <w:r>
        <w:rPr>
          <w:szCs w:val="20"/>
          <w:lang w:eastAsia="en-US"/>
        </w:rPr>
        <w:tab/>
        <w:t xml:space="preserve">S14(x) </w:t>
      </w:r>
      <w:r>
        <w:rPr>
          <w:rFonts w:ascii="Cambria Math" w:hAnsi="Cambria Math" w:cs="Cambria Math"/>
          <w:szCs w:val="20"/>
          <w:lang w:eastAsia="en-US"/>
        </w:rPr>
        <w:t>⊃</w:t>
      </w:r>
      <w:r>
        <w:rPr>
          <w:szCs w:val="20"/>
          <w:lang w:eastAsia="en-US"/>
        </w:rPr>
        <w:t xml:space="preserve"> S10(x)</w:t>
      </w:r>
    </w:p>
    <w:p w14:paraId="70FFDE2F" w14:textId="77777777" w:rsidR="00DE1C91" w:rsidRDefault="00DE1C91"/>
    <w:p w14:paraId="22FB9541" w14:textId="77777777" w:rsidR="00DE1C91" w:rsidRDefault="00AE49DC">
      <w:pPr>
        <w:pStyle w:val="Heading3"/>
        <w:ind w:left="360" w:hanging="360"/>
        <w:rPr>
          <w:highlight w:val="yellow"/>
        </w:rPr>
      </w:pPr>
      <w:bookmarkStart w:id="429" w:name="_Toc341792914"/>
      <w:bookmarkStart w:id="430" w:name="_Toc22211443"/>
      <w:bookmarkEnd w:id="429"/>
      <w:r>
        <w:rPr>
          <w:highlight w:val="yellow"/>
        </w:rPr>
        <w:t>S15 Observable Entity</w:t>
      </w:r>
      <w:bookmarkEnd w:id="430"/>
    </w:p>
    <w:p w14:paraId="2899B2E9" w14:textId="77777777" w:rsidR="00DE1C91" w:rsidRDefault="00AE49DC">
      <w:pPr>
        <w:widowControl w:val="0"/>
        <w:rPr>
          <w:highlight w:val="yellow"/>
        </w:rPr>
      </w:pPr>
      <w:r>
        <w:rPr>
          <w:highlight w:val="yellow"/>
          <w:lang w:val="en-US" w:eastAsia="en-US"/>
        </w:rPr>
        <w:t xml:space="preserve">Subclass of: </w:t>
      </w:r>
      <w:r>
        <w:rPr>
          <w:highlight w:val="yellow"/>
          <w:lang w:val="en-US" w:eastAsia="en-US"/>
        </w:rPr>
        <w:tab/>
      </w:r>
      <w:hyperlink w:anchor="_E1_CRM_Entity">
        <w:r>
          <w:rPr>
            <w:rStyle w:val="InternetLink"/>
            <w:highlight w:val="yellow"/>
          </w:rPr>
          <w:t>E1</w:t>
        </w:r>
      </w:hyperlink>
      <w:r>
        <w:rPr>
          <w:highlight w:val="yellow"/>
          <w:lang w:val="en-US" w:eastAsia="en-US"/>
        </w:rPr>
        <w:t xml:space="preserve"> CRM Entity</w:t>
      </w:r>
    </w:p>
    <w:p w14:paraId="2B715562" w14:textId="77777777" w:rsidR="00DE1C91" w:rsidRDefault="00AE49DC">
      <w:pPr>
        <w:widowControl w:val="0"/>
        <w:rPr>
          <w:highlight w:val="yellow"/>
        </w:rPr>
      </w:pPr>
      <w:r>
        <w:rPr>
          <w:highlight w:val="yellow"/>
          <w:lang w:val="en-US" w:eastAsia="en-US"/>
        </w:rPr>
        <w:t>Superclass of:</w:t>
      </w:r>
      <w:r>
        <w:rPr>
          <w:highlight w:val="yellow"/>
          <w:lang w:val="en-US" w:eastAsia="en-US"/>
        </w:rPr>
        <w:tab/>
      </w:r>
      <w:hyperlink w:anchor="_E2_Temporal_Entity_1">
        <w:r>
          <w:rPr>
            <w:rStyle w:val="InternetLink"/>
            <w:highlight w:val="yellow"/>
          </w:rPr>
          <w:t>E2</w:t>
        </w:r>
      </w:hyperlink>
      <w:r>
        <w:rPr>
          <w:highlight w:val="yellow"/>
        </w:rPr>
        <w:t xml:space="preserve"> Temporal Entity</w:t>
      </w:r>
    </w:p>
    <w:p w14:paraId="35E5680B" w14:textId="77777777" w:rsidR="00DE1C91" w:rsidRDefault="00AE49DC">
      <w:pPr>
        <w:widowControl w:val="0"/>
        <w:rPr>
          <w:highlight w:val="yellow"/>
        </w:rPr>
      </w:pPr>
      <w:r>
        <w:rPr>
          <w:highlight w:val="yellow"/>
          <w:lang w:val="en-US" w:eastAsia="en-US"/>
        </w:rPr>
        <w:tab/>
      </w:r>
      <w:r>
        <w:rPr>
          <w:highlight w:val="yellow"/>
          <w:lang w:val="en-US" w:eastAsia="en-US"/>
        </w:rPr>
        <w:tab/>
      </w:r>
      <w:hyperlink w:anchor="_E77_Persistent_Item_1">
        <w:r>
          <w:rPr>
            <w:rStyle w:val="InternetLink"/>
            <w:highlight w:val="yellow"/>
          </w:rPr>
          <w:t>E77</w:t>
        </w:r>
      </w:hyperlink>
      <w:r>
        <w:rPr>
          <w:highlight w:val="yellow"/>
        </w:rPr>
        <w:t xml:space="preserve"> Persistent Item</w:t>
      </w:r>
    </w:p>
    <w:p w14:paraId="3CD546DD" w14:textId="77777777" w:rsidR="00DE1C91" w:rsidRDefault="00AE49DC">
      <w:pPr>
        <w:widowControl w:val="0"/>
        <w:rPr>
          <w:highlight w:val="yellow"/>
        </w:rPr>
      </w:pPr>
      <w:r>
        <w:rPr>
          <w:highlight w:val="yellow"/>
          <w:lang w:val="en-US" w:eastAsia="en-US"/>
        </w:rPr>
        <w:t>Scope note:</w:t>
      </w:r>
      <w:r>
        <w:rPr>
          <w:highlight w:val="yellow"/>
          <w:lang w:val="en-US" w:eastAsia="en-US"/>
        </w:rPr>
        <w:tab/>
      </w:r>
      <w:r>
        <w:rPr>
          <w:highlight w:val="yellow"/>
          <w:lang w:val="en-US" w:eastAsia="en-US"/>
        </w:rPr>
        <w:tab/>
      </w:r>
      <w:r>
        <w:rPr>
          <w:highlight w:val="yellow"/>
          <w:lang w:val="en-US" w:eastAsia="en-US"/>
        </w:rPr>
        <w:tab/>
      </w:r>
    </w:p>
    <w:p w14:paraId="5D0C5018" w14:textId="77777777" w:rsidR="00DE1C91" w:rsidRDefault="00AE49DC">
      <w:pPr>
        <w:widowControl w:val="0"/>
        <w:ind w:left="1440"/>
        <w:rPr>
          <w:highlight w:val="yellow"/>
        </w:rPr>
      </w:pPr>
      <w:r>
        <w:rPr>
          <w:highlight w:val="yellow"/>
          <w:lang w:val="en-US" w:eastAsia="en-US"/>
        </w:rPr>
        <w:t xml:space="preserve">This class comprises instances of E2 Temporal Entity or E77 Persistent Item, i.e. items or phenomena, such as physical things, their behavior, states and interactions or events, that can be observed by human sensory impression, often enhanced by using tools and measurement devices. </w:t>
      </w:r>
    </w:p>
    <w:p w14:paraId="3C699152" w14:textId="77777777" w:rsidR="00DE1C91" w:rsidRDefault="00AE49DC">
      <w:pPr>
        <w:ind w:left="1440"/>
        <w:rPr>
          <w:highlight w:val="yellow"/>
        </w:rPr>
      </w:pPr>
      <w:r>
        <w:rPr>
          <w:highlight w:val="yellow"/>
          <w:lang w:val="en-US" w:eastAsia="en-US"/>
        </w:rPr>
        <w:t>Conceptual objects manifestthrough their carriers such as books, digital media, or even human memory. Attributes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address the fact that frequently, the actually observed carriers of conceptual objects are not explicitly identified in documentation, i.e., they are assumed to have existed but they are unknown as individuals.</w:t>
      </w:r>
    </w:p>
    <w:p w14:paraId="38F8C025" w14:textId="77777777" w:rsidR="00DE1C91" w:rsidRDefault="00DE1C91">
      <w:pPr>
        <w:ind w:left="1440"/>
        <w:rPr>
          <w:highlight w:val="yellow"/>
          <w:lang w:val="en-US" w:eastAsia="en-US"/>
        </w:rPr>
      </w:pPr>
    </w:p>
    <w:p w14:paraId="39F01E9D" w14:textId="77777777" w:rsidR="00DE1C91" w:rsidRDefault="00DE1C91">
      <w:pPr>
        <w:widowControl w:val="0"/>
        <w:ind w:left="1440" w:hanging="1440"/>
        <w:rPr>
          <w:highlight w:val="yellow"/>
        </w:rPr>
      </w:pPr>
    </w:p>
    <w:p w14:paraId="4BD33856" w14:textId="77777777" w:rsidR="00DE1C91" w:rsidRDefault="00AE49DC">
      <w:pPr>
        <w:rPr>
          <w:szCs w:val="20"/>
          <w:highlight w:val="yellow"/>
        </w:rPr>
      </w:pPr>
      <w:r>
        <w:rPr>
          <w:szCs w:val="20"/>
          <w:highlight w:val="yellow"/>
        </w:rPr>
        <w:t>Examples:</w:t>
      </w:r>
    </w:p>
    <w:p w14:paraId="4F72217D" w14:textId="3BFAA790" w:rsidR="00DE1C91" w:rsidRDefault="00AE49DC">
      <w:pPr>
        <w:widowControl w:val="0"/>
        <w:numPr>
          <w:ilvl w:val="0"/>
          <w:numId w:val="35"/>
        </w:numPr>
        <w:ind w:left="1440"/>
        <w:jc w:val="both"/>
      </w:pPr>
      <w:r>
        <w:rPr>
          <w:szCs w:val="20"/>
          <w:highlight w:val="yellow"/>
          <w:lang w:val="en-US"/>
        </w:rPr>
        <w:t>The</w:t>
      </w:r>
      <w:r>
        <w:rPr>
          <w:highlight w:val="yellow"/>
          <w:lang w:val="en-US"/>
        </w:rPr>
        <w:t xml:space="preserve"> domestic goose </w:t>
      </w:r>
      <w:r>
        <w:rPr>
          <w:szCs w:val="20"/>
          <w:highlight w:val="yellow"/>
          <w:lang w:val="en-US"/>
        </w:rPr>
        <w:t xml:space="preserve">from </w:t>
      </w:r>
      <w:r>
        <w:rPr>
          <w:highlight w:val="yellow"/>
          <w:lang w:val="en-US"/>
        </w:rPr>
        <w:t>Guangdong</w:t>
      </w:r>
      <w:r>
        <w:rPr>
          <w:color w:val="000000"/>
          <w:highlight w:val="yellow"/>
          <w:shd w:val="clear" w:color="auto" w:fill="FFFFFF"/>
        </w:rPr>
        <w:t>/1/1996 (H5N1)</w:t>
      </w:r>
      <w:r>
        <w:rPr>
          <w:szCs w:val="20"/>
          <w:highlight w:val="yellow"/>
          <w:lang w:val="en-US"/>
        </w:rPr>
        <w:t xml:space="preserve"> (S15) that</w:t>
      </w:r>
      <w:r>
        <w:rPr>
          <w:color w:val="000000"/>
          <w:highlight w:val="yellow"/>
          <w:shd w:val="clear" w:color="auto" w:fill="FFFFFF"/>
        </w:rPr>
        <w:t> was identified</w:t>
      </w:r>
      <w:r>
        <w:rPr>
          <w:highlight w:val="yellow"/>
          <w:lang w:val="en-US"/>
        </w:rPr>
        <w:t xml:space="preserve"> in </w:t>
      </w:r>
      <w:r>
        <w:rPr>
          <w:color w:val="000000"/>
          <w:highlight w:val="yellow"/>
          <w:shd w:val="clear" w:color="auto" w:fill="FFFFFF"/>
        </w:rPr>
        <w:t xml:space="preserve">1996 in farmed geese in southern </w:t>
      </w:r>
      <w:r>
        <w:rPr>
          <w:highlight w:val="yellow"/>
          <w:lang w:val="en-US"/>
        </w:rPr>
        <w:t>China</w:t>
      </w:r>
      <w:r>
        <w:rPr>
          <w:color w:val="000000"/>
          <w:highlight w:val="yellow"/>
          <w:shd w:val="clear" w:color="auto" w:fill="FFFFFF"/>
        </w:rPr>
        <w:t xml:space="preserve"> as circulating highly pathogenic H5N1</w:t>
      </w:r>
      <w:r>
        <w:rPr>
          <w:color w:val="000000"/>
          <w:highlight w:val="yellow"/>
          <w:shd w:val="clear" w:color="auto" w:fill="FFFFFF"/>
          <w:lang w:val="en-US"/>
        </w:rPr>
        <w:t xml:space="preserve"> </w:t>
      </w:r>
      <w:r>
        <w:rPr>
          <w:szCs w:val="20"/>
          <w:lang w:val="en-US"/>
        </w:rPr>
        <w:t>(Wan, 2012)</w:t>
      </w:r>
      <w:r>
        <w:rPr>
          <w:rStyle w:val="FootnoteAnchor"/>
          <w:szCs w:val="20"/>
          <w:lang w:val="en-US"/>
        </w:rPr>
        <w:footnoteReference w:id="19"/>
      </w:r>
      <w:r w:rsidRPr="00671B2B">
        <w:rPr>
          <w:highlight w:val="yellow"/>
          <w:shd w:val="clear" w:color="auto" w:fill="FFFFFF"/>
        </w:rPr>
        <w:t> </w:t>
      </w:r>
      <w:r>
        <w:rPr>
          <w:highlight w:val="yellow"/>
          <w:lang w:val="en-US"/>
        </w:rPr>
        <w:t xml:space="preserve">.The crow flight </w:t>
      </w:r>
      <w:r>
        <w:rPr>
          <w:szCs w:val="20"/>
          <w:highlight w:val="yellow"/>
          <w:lang w:val="en-US"/>
        </w:rPr>
        <w:t xml:space="preserve">he observed </w:t>
      </w:r>
      <w:r>
        <w:rPr>
          <w:highlight w:val="yellow"/>
          <w:lang w:val="en-US"/>
        </w:rPr>
        <w:t xml:space="preserve">over the waters of </w:t>
      </w:r>
      <w:r>
        <w:rPr>
          <w:color w:val="000000"/>
          <w:highlight w:val="yellow"/>
          <w:shd w:val="clear" w:color="auto" w:fill="FFFFFF"/>
        </w:rPr>
        <w:t xml:space="preserve">Minamkeak Lake </w:t>
      </w:r>
      <w:r>
        <w:rPr>
          <w:color w:val="000000"/>
          <w:szCs w:val="20"/>
          <w:highlight w:val="yellow"/>
          <w:shd w:val="clear" w:color="auto" w:fill="FFFFFF"/>
        </w:rPr>
        <w:t xml:space="preserve">during the </w:t>
      </w:r>
      <w:r>
        <w:rPr>
          <w:color w:val="000000"/>
          <w:highlight w:val="yellow"/>
          <w:shd w:val="clear" w:color="auto" w:fill="FFFFFF"/>
        </w:rPr>
        <w:t>summer</w:t>
      </w:r>
      <w:r>
        <w:rPr>
          <w:color w:val="000000"/>
          <w:szCs w:val="20"/>
          <w:highlight w:val="yellow"/>
          <w:shd w:val="clear" w:color="auto" w:fill="FFFFFF"/>
        </w:rPr>
        <w:t xml:space="preserve"> of 2015</w:t>
      </w:r>
      <w:r>
        <w:rPr>
          <w:rStyle w:val="FootnoteAnchor"/>
          <w:color w:val="000000"/>
          <w:szCs w:val="20"/>
          <w:highlight w:val="yellow"/>
          <w:shd w:val="clear" w:color="auto" w:fill="FFFFFF"/>
        </w:rPr>
        <w:footnoteReference w:id="20"/>
      </w:r>
      <w:r>
        <w:rPr>
          <w:highlight w:val="yellow"/>
          <w:shd w:val="clear" w:color="auto" w:fill="FFFFFF"/>
        </w:rPr>
        <w:t xml:space="preserve">The eruption of </w:t>
      </w:r>
      <w:r>
        <w:rPr>
          <w:highlight w:val="yellow"/>
        </w:rPr>
        <w:t xml:space="preserve">Krakatoa volcano at Indonesia in 1883 </w:t>
      </w:r>
      <w:r>
        <w:t>(</w:t>
      </w:r>
      <w:r>
        <w:rPr>
          <w:szCs w:val="20"/>
        </w:rPr>
        <w:t>F.A.R., Archibald and Whipple, 1888)</w:t>
      </w:r>
      <w:r>
        <w:rPr>
          <w:rStyle w:val="FootnoteAnchor"/>
          <w:szCs w:val="20"/>
        </w:rPr>
        <w:footnoteReference w:id="21"/>
      </w:r>
      <w:r>
        <w:rPr>
          <w:highlight w:val="yellow"/>
        </w:rPr>
        <w:t>.</w:t>
      </w:r>
      <w:r>
        <w:rPr>
          <w:highlight w:val="yellow"/>
          <w:lang w:val="en-US" w:eastAsia="en-US"/>
        </w:rPr>
        <w:t>The density of the cupid head area in the X-Ray of the painting “Cupid complaining to Venus” (http://lucascranach.org/UK_NGL_6344).</w:t>
      </w:r>
    </w:p>
    <w:p w14:paraId="687B9AB7" w14:textId="77777777" w:rsidR="00DE1C91" w:rsidRDefault="00DE1C91">
      <w:pPr>
        <w:widowControl w:val="0"/>
        <w:ind w:left="1080"/>
        <w:jc w:val="both"/>
        <w:rPr>
          <w:highlight w:val="yellow"/>
        </w:rPr>
      </w:pPr>
    </w:p>
    <w:p w14:paraId="68EB444E" w14:textId="77777777" w:rsidR="00DE1C91" w:rsidRDefault="00AE49DC">
      <w:pPr>
        <w:rPr>
          <w:highlight w:val="yellow"/>
          <w:lang w:eastAsia="en-US"/>
        </w:rPr>
      </w:pPr>
      <w:r>
        <w:rPr>
          <w:highlight w:val="yellow"/>
          <w:lang w:eastAsia="en-US"/>
        </w:rPr>
        <w:t xml:space="preserve"> In First Order Logic: </w:t>
      </w:r>
    </w:p>
    <w:p w14:paraId="24A85EC5" w14:textId="77777777" w:rsidR="00DE1C91" w:rsidRDefault="00AE49DC">
      <w:pPr>
        <w:rPr>
          <w:szCs w:val="20"/>
          <w:highlight w:val="yellow"/>
          <w:lang w:eastAsia="en-US"/>
        </w:rPr>
      </w:pPr>
      <w:r>
        <w:rPr>
          <w:szCs w:val="20"/>
          <w:highlight w:val="yellow"/>
          <w:lang w:eastAsia="en-US"/>
        </w:rPr>
        <w:tab/>
        <w:t xml:space="preserve">S15(x) </w:t>
      </w:r>
      <w:r>
        <w:rPr>
          <w:rFonts w:ascii="Cambria Math" w:hAnsi="Cambria Math" w:cs="Cambria Math"/>
          <w:szCs w:val="20"/>
          <w:highlight w:val="yellow"/>
          <w:lang w:eastAsia="en-US"/>
        </w:rPr>
        <w:t>⊃</w:t>
      </w:r>
      <w:r>
        <w:rPr>
          <w:szCs w:val="20"/>
          <w:highlight w:val="yellow"/>
          <w:lang w:eastAsia="en-US"/>
        </w:rPr>
        <w:t xml:space="preserve"> E1(x)</w:t>
      </w:r>
    </w:p>
    <w:p w14:paraId="6A487DC3" w14:textId="77777777" w:rsidR="00DE1C91" w:rsidRDefault="00DE1C91">
      <w:pPr>
        <w:rPr>
          <w:highlight w:val="yellow"/>
          <w:lang w:eastAsia="en-US"/>
        </w:rPr>
      </w:pPr>
    </w:p>
    <w:p w14:paraId="7A0D85A4" w14:textId="77777777" w:rsidR="00DE1C91" w:rsidRDefault="00AE49DC">
      <w:pPr>
        <w:widowControl w:val="0"/>
        <w:rPr>
          <w:highlight w:val="yellow"/>
          <w:lang w:eastAsia="en-US"/>
        </w:rPr>
      </w:pPr>
      <w:r>
        <w:rPr>
          <w:highlight w:val="yellow"/>
          <w:lang w:eastAsia="en-US"/>
        </w:rPr>
        <w:lastRenderedPageBreak/>
        <w:t>Properties:</w:t>
      </w:r>
    </w:p>
    <w:p w14:paraId="73CCE2AE" w14:textId="77777777" w:rsidR="00DE1C91" w:rsidRDefault="00AE49DC">
      <w:pPr>
        <w:widowControl w:val="0"/>
        <w:rPr>
          <w:lang w:eastAsia="en-US"/>
        </w:rPr>
      </w:pPr>
      <w:r>
        <w:rPr>
          <w:highlight w:val="yellow"/>
          <w:lang w:eastAsia="en-US"/>
        </w:rPr>
        <w:tab/>
      </w:r>
      <w:r>
        <w:rPr>
          <w:highlight w:val="yellow"/>
          <w:lang w:eastAsia="en-US"/>
        </w:rPr>
        <w:tab/>
      </w:r>
      <w:hyperlink w:anchor="_O12_has_dimension">
        <w:r>
          <w:rPr>
            <w:rStyle w:val="InternetLink"/>
            <w:highlight w:val="yellow"/>
          </w:rPr>
          <w:t>O12</w:t>
        </w:r>
      </w:hyperlink>
      <w:r>
        <w:rPr>
          <w:highlight w:val="yellow"/>
          <w:lang w:eastAsia="en-US"/>
        </w:rPr>
        <w:t xml:space="preserve"> has dimension </w:t>
      </w:r>
      <w:r>
        <w:rPr>
          <w:bCs/>
          <w:iCs/>
          <w:highlight w:val="yellow"/>
          <w:lang w:val="en-US" w:eastAsia="en-US"/>
        </w:rPr>
        <w:t>(is dimension of)</w:t>
      </w:r>
      <w:r>
        <w:rPr>
          <w:highlight w:val="yellow"/>
          <w:lang w:eastAsia="en-US"/>
        </w:rPr>
        <w:t xml:space="preserve">: </w:t>
      </w:r>
      <w:hyperlink w:anchor="_E54_Dimension">
        <w:r>
          <w:rPr>
            <w:rStyle w:val="InternetLink"/>
            <w:highlight w:val="yellow"/>
          </w:rPr>
          <w:t>E54</w:t>
        </w:r>
      </w:hyperlink>
      <w:r>
        <w:rPr>
          <w:highlight w:val="yellow"/>
          <w:lang w:eastAsia="en-US"/>
        </w:rPr>
        <w:t xml:space="preserve"> Dimension</w:t>
      </w:r>
      <w:r>
        <w:rPr>
          <w:lang w:eastAsia="en-US"/>
        </w:rPr>
        <w:t xml:space="preserve"> </w:t>
      </w:r>
    </w:p>
    <w:p w14:paraId="16212207" w14:textId="77777777" w:rsidR="00DE1C91" w:rsidRDefault="00AE49DC">
      <w:pPr>
        <w:pStyle w:val="Heading3"/>
        <w:ind w:left="360" w:hanging="360"/>
      </w:pPr>
      <w:bookmarkStart w:id="431" w:name="_S33_Relative_Spatial"/>
      <w:bookmarkStart w:id="432" w:name="_S34_State"/>
      <w:bookmarkStart w:id="433" w:name="_S38_Physical_Genesis"/>
      <w:bookmarkStart w:id="434" w:name="_S37_Section_Matter"/>
      <w:bookmarkStart w:id="435" w:name="_S16_State"/>
      <w:bookmarkStart w:id="436" w:name="_Toc366749352"/>
      <w:bookmarkStart w:id="437" w:name="_S17_Physical_Genesis"/>
      <w:bookmarkStart w:id="438" w:name="_S35_Feature_Genesis"/>
      <w:bookmarkStart w:id="439" w:name="_S33_Relative_Depth"/>
      <w:bookmarkStart w:id="440" w:name="_Toc22211444"/>
      <w:bookmarkEnd w:id="431"/>
      <w:bookmarkEnd w:id="432"/>
      <w:bookmarkEnd w:id="433"/>
      <w:bookmarkEnd w:id="434"/>
      <w:bookmarkEnd w:id="435"/>
      <w:bookmarkEnd w:id="436"/>
      <w:bookmarkEnd w:id="437"/>
      <w:bookmarkEnd w:id="438"/>
      <w:bookmarkEnd w:id="439"/>
      <w:r>
        <w:t>S17 Physical Genesis</w:t>
      </w:r>
      <w:bookmarkEnd w:id="440"/>
    </w:p>
    <w:p w14:paraId="102320EA" w14:textId="77777777" w:rsidR="00DE1C91" w:rsidRDefault="00DE1C91">
      <w:pPr>
        <w:pStyle w:val="WW-CommentText"/>
        <w:rPr>
          <w:lang w:val="en-US" w:eastAsia="en-US"/>
        </w:rPr>
      </w:pPr>
    </w:p>
    <w:p w14:paraId="2EB27797" w14:textId="77777777" w:rsidR="00DE1C91" w:rsidRDefault="00AE49DC">
      <w:pPr>
        <w:pStyle w:val="WW-CommentText"/>
      </w:pPr>
      <w:r>
        <w:rPr>
          <w:lang w:val="en-US" w:eastAsia="en-US"/>
        </w:rPr>
        <w:t>Subclass of:</w:t>
      </w:r>
      <w:r>
        <w:rPr>
          <w:lang w:val="en-US" w:eastAsia="en-US"/>
        </w:rPr>
        <w:tab/>
      </w:r>
      <w:hyperlink w:anchor="_E63_Beginning_of">
        <w:r>
          <w:rPr>
            <w:rStyle w:val="InternetLink"/>
          </w:rPr>
          <w:t>E63</w:t>
        </w:r>
      </w:hyperlink>
      <w:r>
        <w:rPr>
          <w:lang w:val="en-US"/>
        </w:rPr>
        <w:t xml:space="preserve"> Beginning of Existence</w:t>
      </w:r>
    </w:p>
    <w:p w14:paraId="0FA2B9BE" w14:textId="77777777" w:rsidR="00DE1C91" w:rsidRDefault="00AE49DC">
      <w:pPr>
        <w:pStyle w:val="WW-CommentText"/>
      </w:pPr>
      <w:r>
        <w:rPr>
          <w:lang w:val="en-US"/>
        </w:rPr>
        <w:tab/>
      </w:r>
      <w:r>
        <w:rPr>
          <w:lang w:val="en-US"/>
        </w:rPr>
        <w:tab/>
      </w:r>
      <w:hyperlink w:anchor="_S18_Alteration">
        <w:r>
          <w:rPr>
            <w:rStyle w:val="InternetLink"/>
          </w:rPr>
          <w:t>S18</w:t>
        </w:r>
      </w:hyperlink>
      <w:r>
        <w:t xml:space="preserve"> </w:t>
      </w:r>
      <w:r>
        <w:rPr>
          <w:lang w:val="en-US"/>
        </w:rPr>
        <w:t xml:space="preserve">Alteration </w:t>
      </w:r>
    </w:p>
    <w:p w14:paraId="70BC785A" w14:textId="77777777" w:rsidR="00DE1C91" w:rsidRDefault="00AE49DC">
      <w:pPr>
        <w:pStyle w:val="WW-CommentText"/>
      </w:pPr>
      <w:r>
        <w:rPr>
          <w:lang w:val="en-US"/>
        </w:rPr>
        <w:t>Superclass of:</w:t>
      </w:r>
      <w:r>
        <w:rPr>
          <w:lang w:val="en-US"/>
        </w:rPr>
        <w:tab/>
      </w:r>
      <w:hyperlink w:anchor="_E12_Production_1">
        <w:r>
          <w:rPr>
            <w:rStyle w:val="InternetLink"/>
          </w:rPr>
          <w:t>E12</w:t>
        </w:r>
      </w:hyperlink>
      <w:r>
        <w:rPr>
          <w:lang w:val="en-US"/>
        </w:rPr>
        <w:t xml:space="preserve"> Production </w:t>
      </w:r>
    </w:p>
    <w:p w14:paraId="0961F5BB" w14:textId="77777777" w:rsidR="00DE1C91" w:rsidRDefault="00DE1C91">
      <w:pPr>
        <w:ind w:left="1440" w:hanging="1440"/>
        <w:rPr>
          <w:lang w:val="en-US" w:eastAsia="en-US"/>
        </w:rPr>
      </w:pPr>
    </w:p>
    <w:p w14:paraId="0E1CC31B" w14:textId="77777777" w:rsidR="00DE1C91" w:rsidRDefault="00AE49DC">
      <w:pPr>
        <w:ind w:left="1440" w:hanging="1440"/>
      </w:pPr>
      <w:r>
        <w:rPr>
          <w:lang w:val="en-US" w:eastAsia="en-US"/>
        </w:rPr>
        <w:t>Scope note:</w:t>
      </w:r>
      <w:r>
        <w:rPr>
          <w:lang w:val="en-US" w:eastAsia="en-US"/>
        </w:rPr>
        <w:tab/>
        <w:t>This class comprises</w:t>
      </w:r>
      <w:r>
        <w:rPr>
          <w:color w:val="000000"/>
          <w:lang w:val="en-US"/>
        </w:rPr>
        <w:t xml:space="preserve"> events or processes that result in (generate) physical things, man-made or natural, coming into being in the form by which they are later identified.  The creation of a new physical item, at the same time, can be a result of an alteration (modification) – it can become a new thing due to an alteration activity.</w:t>
      </w:r>
    </w:p>
    <w:p w14:paraId="007590D2" w14:textId="77777777" w:rsidR="00DE1C91" w:rsidRDefault="00DE1C91">
      <w:pPr>
        <w:ind w:left="1440" w:hanging="1440"/>
        <w:rPr>
          <w:color w:val="000000"/>
          <w:lang w:val="en-US"/>
        </w:rPr>
      </w:pPr>
    </w:p>
    <w:p w14:paraId="394169A2" w14:textId="77777777" w:rsidR="00DE1C91" w:rsidRDefault="00AE49DC">
      <w:pPr>
        <w:rPr>
          <w:szCs w:val="20"/>
        </w:rPr>
      </w:pPr>
      <w:r>
        <w:rPr>
          <w:szCs w:val="20"/>
        </w:rPr>
        <w:t>Examples:</w:t>
      </w:r>
    </w:p>
    <w:p w14:paraId="0F4A5FB1" w14:textId="3F4479C9" w:rsidR="00DE1C91" w:rsidRDefault="00AE49DC">
      <w:pPr>
        <w:widowControl w:val="0"/>
        <w:numPr>
          <w:ilvl w:val="0"/>
          <w:numId w:val="35"/>
        </w:numPr>
        <w:ind w:left="1440"/>
        <w:jc w:val="both"/>
      </w:pPr>
      <w:r>
        <w:rPr>
          <w:szCs w:val="20"/>
        </w:rPr>
        <w:t xml:space="preserve">The desertification process that resulted in the </w:t>
      </w:r>
      <w:commentRangeStart w:id="441"/>
      <w:commentRangeStart w:id="442"/>
      <w:r>
        <w:rPr>
          <w:szCs w:val="20"/>
        </w:rPr>
        <w:t>spatial</w:t>
      </w:r>
      <w:commentRangeEnd w:id="441"/>
      <w:r>
        <w:commentReference w:id="441"/>
      </w:r>
      <w:r>
        <w:rPr>
          <w:szCs w:val="20"/>
        </w:rPr>
        <w:t xml:space="preserve"> distribution of</w:t>
      </w:r>
      <w:commentRangeEnd w:id="442"/>
      <w:r>
        <w:commentReference w:id="442"/>
      </w:r>
      <w:r>
        <w:rPr>
          <w:szCs w:val="20"/>
          <w:lang w:val="en-US"/>
        </w:rPr>
        <w:t xml:space="preserve">  ‘tiger bush’ </w:t>
      </w:r>
      <w:r>
        <w:rPr>
          <w:lang w:val="en-US"/>
        </w:rPr>
        <w:t xml:space="preserve">pattern </w:t>
      </w:r>
      <w:r>
        <w:rPr>
          <w:szCs w:val="20"/>
          <w:lang w:val="en-US"/>
        </w:rPr>
        <w:t>on the gradually sloped terrain in Western Africa, as it was studied in 1994.(Thiery et al., 1995)</w:t>
      </w:r>
      <w:r>
        <w:rPr>
          <w:rStyle w:val="FootnoteAnchor"/>
          <w:szCs w:val="20"/>
          <w:lang w:val="en-US"/>
        </w:rPr>
        <w:footnoteReference w:id="22"/>
      </w:r>
      <w:r>
        <w:commentReference w:id="443"/>
      </w:r>
    </w:p>
    <w:p w14:paraId="3345C193" w14:textId="77777777" w:rsidR="00DE1C91" w:rsidRDefault="00AE49DC">
      <w:pPr>
        <w:widowControl w:val="0"/>
        <w:numPr>
          <w:ilvl w:val="0"/>
          <w:numId w:val="35"/>
        </w:numPr>
        <w:ind w:left="1440"/>
        <w:jc w:val="both"/>
      </w:pPr>
      <w:r>
        <w:rPr>
          <w:lang w:val="en-US" w:eastAsia="en-US"/>
        </w:rPr>
        <w:t>The corrosion process affecting my copper samples (S13) in the artificial aging salt-spray apparatus after 10 cycles which produced layers (E25) of cuprite and malachite</w:t>
      </w:r>
      <w:r>
        <w:rPr>
          <w:lang w:val="en-US"/>
        </w:rPr>
        <w:t>. (E12)</w:t>
      </w:r>
      <w:commentRangeStart w:id="444"/>
      <w:r>
        <w:rPr>
          <w:rStyle w:val="FootnoteAnchor"/>
          <w:lang w:val="en-US"/>
        </w:rPr>
        <w:footnoteReference w:id="23"/>
      </w:r>
      <w:commentRangeEnd w:id="444"/>
      <w:r>
        <w:commentReference w:id="444"/>
      </w:r>
    </w:p>
    <w:p w14:paraId="161FE7B1" w14:textId="77777777" w:rsidR="00DE1C91" w:rsidRDefault="00DE1C91">
      <w:pPr>
        <w:rPr>
          <w:lang w:eastAsia="en-US"/>
        </w:rPr>
      </w:pPr>
    </w:p>
    <w:p w14:paraId="6108291F" w14:textId="77777777" w:rsidR="00DE1C91" w:rsidRDefault="00AE49DC">
      <w:pPr>
        <w:widowControl w:val="0"/>
        <w:rPr>
          <w:lang w:eastAsia="en-US"/>
        </w:rPr>
      </w:pPr>
      <w:r>
        <w:rPr>
          <w:lang w:eastAsia="en-US"/>
        </w:rPr>
        <w:t xml:space="preserve">In First Order Logic: </w:t>
      </w:r>
    </w:p>
    <w:p w14:paraId="111E7078" w14:textId="77777777" w:rsidR="00DE1C91" w:rsidRDefault="00AE49DC">
      <w:pPr>
        <w:rPr>
          <w:szCs w:val="20"/>
          <w:lang w:eastAsia="en-US"/>
        </w:rPr>
      </w:pPr>
      <w:r>
        <w:rPr>
          <w:szCs w:val="20"/>
          <w:lang w:eastAsia="en-US"/>
        </w:rPr>
        <w:tab/>
        <w:t xml:space="preserve">S17(x) </w:t>
      </w:r>
      <w:r>
        <w:rPr>
          <w:rFonts w:ascii="Cambria Math" w:hAnsi="Cambria Math" w:cs="Cambria Math"/>
          <w:szCs w:val="20"/>
          <w:lang w:eastAsia="en-US"/>
        </w:rPr>
        <w:t>⊃</w:t>
      </w:r>
      <w:r>
        <w:rPr>
          <w:szCs w:val="20"/>
          <w:lang w:eastAsia="en-US"/>
        </w:rPr>
        <w:t xml:space="preserve"> E63(x)</w:t>
      </w:r>
    </w:p>
    <w:p w14:paraId="57CD55C7" w14:textId="77777777" w:rsidR="00DE1C91" w:rsidRDefault="00AE49DC">
      <w:pPr>
        <w:ind w:firstLine="709"/>
        <w:rPr>
          <w:szCs w:val="20"/>
          <w:lang w:eastAsia="en-US"/>
        </w:rPr>
      </w:pPr>
      <w:r>
        <w:rPr>
          <w:szCs w:val="20"/>
          <w:lang w:eastAsia="en-US"/>
        </w:rPr>
        <w:t xml:space="preserve">S17(x) </w:t>
      </w:r>
      <w:r>
        <w:rPr>
          <w:rFonts w:ascii="Cambria Math" w:hAnsi="Cambria Math" w:cs="Cambria Math"/>
          <w:szCs w:val="20"/>
          <w:lang w:eastAsia="en-US"/>
        </w:rPr>
        <w:t>⊃</w:t>
      </w:r>
      <w:r>
        <w:rPr>
          <w:szCs w:val="20"/>
          <w:lang w:eastAsia="en-US"/>
        </w:rPr>
        <w:t xml:space="preserve"> S18(x)</w:t>
      </w:r>
    </w:p>
    <w:p w14:paraId="7B60973E" w14:textId="77777777" w:rsidR="00DE1C91" w:rsidRDefault="00DE1C91">
      <w:pPr>
        <w:rPr>
          <w:lang w:eastAsia="en-US"/>
        </w:rPr>
      </w:pPr>
    </w:p>
    <w:p w14:paraId="43973191" w14:textId="77777777" w:rsidR="00DE1C91" w:rsidRDefault="00AE49DC">
      <w:r>
        <w:rPr>
          <w:lang w:val="en-US" w:eastAsia="en-US"/>
        </w:rPr>
        <w:t>Properties:</w:t>
      </w:r>
    </w:p>
    <w:p w14:paraId="1A554DE3" w14:textId="77777777" w:rsidR="00DE1C91" w:rsidRDefault="00AE49DC">
      <w:r>
        <w:rPr>
          <w:lang w:val="en-US" w:eastAsia="en-US"/>
        </w:rPr>
        <w:tab/>
      </w:r>
      <w:r>
        <w:rPr>
          <w:lang w:val="en-US" w:eastAsia="en-US"/>
        </w:rPr>
        <w:tab/>
      </w:r>
      <w:hyperlink w:anchor="_O17_generated_(was">
        <w:r>
          <w:rPr>
            <w:rStyle w:val="InternetLink"/>
          </w:rPr>
          <w:t>O17</w:t>
        </w:r>
      </w:hyperlink>
      <w:r>
        <w:rPr>
          <w:bCs/>
          <w:lang w:val="en-US" w:eastAsia="en-US"/>
        </w:rPr>
        <w:t xml:space="preserve"> generated </w:t>
      </w:r>
      <w:r>
        <w:rPr>
          <w:bCs/>
          <w:iCs/>
          <w:lang w:val="en-US"/>
        </w:rPr>
        <w:t>(was generated by)</w:t>
      </w:r>
      <w:r>
        <w:rPr>
          <w:lang w:val="en-US" w:eastAsia="en-US"/>
        </w:rPr>
        <w:t xml:space="preserve">: </w:t>
      </w:r>
      <w:hyperlink w:anchor="_E12_Production_">
        <w:r>
          <w:rPr>
            <w:rStyle w:val="InternetLink"/>
          </w:rPr>
          <w:t>E18</w:t>
        </w:r>
      </w:hyperlink>
      <w:r>
        <w:rPr>
          <w:lang w:val="en-US" w:eastAsia="en-US"/>
        </w:rPr>
        <w:t xml:space="preserve"> Physical Thing</w:t>
      </w:r>
    </w:p>
    <w:p w14:paraId="5599B882" w14:textId="77777777" w:rsidR="00DE1C91" w:rsidRDefault="00DE1C91"/>
    <w:p w14:paraId="0548322A" w14:textId="77777777" w:rsidR="00DE1C91" w:rsidRDefault="00AE49DC">
      <w:pPr>
        <w:pStyle w:val="Heading3"/>
        <w:ind w:left="360" w:hanging="360"/>
      </w:pPr>
      <w:bookmarkStart w:id="445" w:name="_S18_Alteration"/>
      <w:bookmarkStart w:id="446" w:name="_S39_Alteration"/>
      <w:bookmarkStart w:id="447" w:name="_Toc22211445"/>
      <w:bookmarkEnd w:id="445"/>
      <w:bookmarkEnd w:id="446"/>
      <w:r>
        <w:t>S18 Alteration</w:t>
      </w:r>
      <w:bookmarkEnd w:id="447"/>
    </w:p>
    <w:p w14:paraId="3DB92E0E" w14:textId="77777777" w:rsidR="00DE1C91" w:rsidRDefault="00AE49DC">
      <w:pPr>
        <w:pStyle w:val="WW-CommentText"/>
      </w:pPr>
      <w:r>
        <w:rPr>
          <w:lang w:val="en-US" w:eastAsia="en-US"/>
        </w:rPr>
        <w:t>Subclass of:</w:t>
      </w:r>
      <w:r>
        <w:rPr>
          <w:lang w:val="en-US" w:eastAsia="en-US"/>
        </w:rPr>
        <w:tab/>
      </w:r>
      <w:hyperlink w:anchor="_E2_Temporal_Entity">
        <w:r>
          <w:rPr>
            <w:rStyle w:val="InternetLink"/>
          </w:rPr>
          <w:t>E5</w:t>
        </w:r>
      </w:hyperlink>
      <w:r>
        <w:rPr>
          <w:lang w:val="en-US"/>
        </w:rPr>
        <w:t xml:space="preserve"> Event</w:t>
      </w:r>
    </w:p>
    <w:p w14:paraId="04289CCA" w14:textId="77777777" w:rsidR="00DE1C91" w:rsidRDefault="00AE49DC">
      <w:pPr>
        <w:pStyle w:val="WW-CommentText"/>
      </w:pPr>
      <w:r>
        <w:rPr>
          <w:lang w:val="en-US"/>
        </w:rPr>
        <w:t>Superclass of:</w:t>
      </w:r>
      <w:r>
        <w:rPr>
          <w:lang w:val="en-US"/>
        </w:rPr>
        <w:tab/>
      </w:r>
      <w:hyperlink w:anchor="_S17_Physical_Genesis">
        <w:r>
          <w:rPr>
            <w:rStyle w:val="InternetLink"/>
          </w:rPr>
          <w:t>S17</w:t>
        </w:r>
      </w:hyperlink>
      <w:r>
        <w:t xml:space="preserve"> </w:t>
      </w:r>
      <w:r>
        <w:rPr>
          <w:lang w:val="en-US"/>
        </w:rPr>
        <w:t>Physical Genesis</w:t>
      </w:r>
    </w:p>
    <w:p w14:paraId="2513B2B9" w14:textId="77777777" w:rsidR="00DE1C91" w:rsidRDefault="001670D7">
      <w:pPr>
        <w:pStyle w:val="WW-CommentText"/>
        <w:ind w:left="720" w:firstLine="720"/>
      </w:pPr>
      <w:hyperlink w:anchor="_E11_Modification">
        <w:r w:rsidR="00AE49DC">
          <w:rPr>
            <w:rStyle w:val="InternetLink"/>
          </w:rPr>
          <w:t>E11</w:t>
        </w:r>
      </w:hyperlink>
      <w:r w:rsidR="00AE49DC">
        <w:rPr>
          <w:lang w:val="en-US"/>
        </w:rPr>
        <w:t xml:space="preserve"> Modification</w:t>
      </w:r>
    </w:p>
    <w:p w14:paraId="7FBC25AA" w14:textId="77777777" w:rsidR="00DE1C91" w:rsidRDefault="00DE1C91">
      <w:pPr>
        <w:ind w:left="1440" w:hanging="1440"/>
        <w:rPr>
          <w:lang w:val="en-US" w:eastAsia="en-US"/>
        </w:rPr>
      </w:pPr>
    </w:p>
    <w:p w14:paraId="6FFDEF61" w14:textId="77777777" w:rsidR="00DE1C91" w:rsidRDefault="00AE49DC">
      <w:pPr>
        <w:ind w:left="1440" w:hanging="1440"/>
      </w:pPr>
      <w:r>
        <w:rPr>
          <w:lang w:val="en-US" w:eastAsia="en-US"/>
        </w:rPr>
        <w:t>Scope note:</w:t>
      </w:r>
      <w:r>
        <w:rPr>
          <w:lang w:val="en-US" w:eastAsia="en-US"/>
        </w:rPr>
        <w:tab/>
        <w:t xml:space="preserve">This class comprises </w:t>
      </w:r>
      <w:r>
        <w:t xml:space="preserve">natural events or man-made processes that create, alter or change physical things, by affecting permanently their form or consistency without changing their identity. Examples include alterations on depositional features-layers by natural factors or disturbance by roots or insects, organic alterations, petrification, etc. </w:t>
      </w:r>
    </w:p>
    <w:p w14:paraId="7BD5498E" w14:textId="77777777" w:rsidR="00DE1C91" w:rsidRDefault="00DE1C91">
      <w:pPr>
        <w:ind w:left="1440" w:hanging="1440"/>
      </w:pPr>
    </w:p>
    <w:p w14:paraId="4073CD63" w14:textId="77777777" w:rsidR="00DE1C91" w:rsidRDefault="00DE1C91">
      <w:pPr>
        <w:ind w:left="1440" w:hanging="1440"/>
        <w:rPr>
          <w:color w:val="000000"/>
          <w:lang w:val="en-US"/>
        </w:rPr>
      </w:pPr>
    </w:p>
    <w:p w14:paraId="359B3219" w14:textId="77777777" w:rsidR="00DE1C91" w:rsidRDefault="00AE49DC">
      <w:r>
        <w:t>Examples:</w:t>
      </w:r>
    </w:p>
    <w:p w14:paraId="5B94F70F" w14:textId="3DBF9123" w:rsidR="00DE1C91" w:rsidRDefault="00AE49DC">
      <w:pPr>
        <w:widowControl w:val="0"/>
        <w:numPr>
          <w:ilvl w:val="0"/>
          <w:numId w:val="35"/>
        </w:numPr>
        <w:ind w:left="1440"/>
        <w:jc w:val="both"/>
      </w:pPr>
      <w:r>
        <w:rPr>
          <w:lang w:val="en-US"/>
        </w:rPr>
        <w:t>The</w:t>
      </w:r>
      <w:r>
        <w:rPr>
          <w:szCs w:val="20"/>
          <w:lang w:val="en-US"/>
        </w:rPr>
        <w:t xml:space="preserve"> </w:t>
      </w:r>
      <w:r>
        <w:rPr>
          <w:lang w:val="en-US"/>
        </w:rPr>
        <w:t>petrification process of the Lesvos forest</w:t>
      </w:r>
      <w:r>
        <w:rPr>
          <w:szCs w:val="20"/>
          <w:lang w:val="en-US"/>
        </w:rPr>
        <w:t xml:space="preserve"> </w:t>
      </w:r>
      <w:r>
        <w:rPr>
          <w:shd w:val="clear" w:color="auto" w:fill="FFFFFF"/>
        </w:rPr>
        <w:t xml:space="preserve">related to the intense volcanic activity in Lesvos island during late Oligocene - middle Miocene period </w:t>
      </w:r>
      <w:r>
        <w:rPr>
          <w:szCs w:val="20"/>
          <w:lang w:val="en-US"/>
        </w:rPr>
        <w:t>(Marinos and Greek National Group of IAEG, 1997)</w:t>
      </w:r>
      <w:r>
        <w:rPr>
          <w:rStyle w:val="FootnoteAnchor"/>
          <w:szCs w:val="20"/>
          <w:lang w:val="en-US"/>
        </w:rPr>
        <w:footnoteReference w:id="24"/>
      </w:r>
      <w:r>
        <w:rPr>
          <w:shd w:val="clear" w:color="auto" w:fill="FFFFFF"/>
        </w:rPr>
        <w:t>.</w:t>
      </w:r>
      <w:r>
        <w:rPr>
          <w:szCs w:val="20"/>
        </w:rPr>
        <w:t>The flattening of the Lanhydrock Pedigree parchment (E18) after humidification (Pickwoad, N., 2016).</w:t>
      </w:r>
    </w:p>
    <w:p w14:paraId="7CD6D0C3" w14:textId="77777777" w:rsidR="00DE1C91" w:rsidRDefault="00AE49DC">
      <w:pPr>
        <w:widowControl w:val="0"/>
        <w:rPr>
          <w:lang w:eastAsia="en-US"/>
        </w:rPr>
      </w:pPr>
      <w:r>
        <w:rPr>
          <w:lang w:eastAsia="en-US"/>
        </w:rPr>
        <w:t xml:space="preserve">In First Order Logic: </w:t>
      </w:r>
    </w:p>
    <w:p w14:paraId="5813D2A2" w14:textId="77777777" w:rsidR="00DE1C91" w:rsidRDefault="00AE49DC">
      <w:pPr>
        <w:rPr>
          <w:szCs w:val="20"/>
          <w:lang w:eastAsia="en-US"/>
        </w:rPr>
      </w:pPr>
      <w:r>
        <w:rPr>
          <w:szCs w:val="20"/>
          <w:lang w:eastAsia="en-US"/>
        </w:rPr>
        <w:tab/>
      </w:r>
      <w:r>
        <w:rPr>
          <w:szCs w:val="20"/>
          <w:lang w:eastAsia="en-US"/>
        </w:rPr>
        <w:tab/>
        <w:t xml:space="preserve">S18(x) </w:t>
      </w:r>
      <w:r>
        <w:rPr>
          <w:rFonts w:ascii="Cambria Math" w:hAnsi="Cambria Math" w:cs="Cambria Math"/>
          <w:szCs w:val="20"/>
          <w:lang w:eastAsia="en-US"/>
        </w:rPr>
        <w:t>⊃</w:t>
      </w:r>
      <w:r>
        <w:rPr>
          <w:szCs w:val="20"/>
          <w:lang w:eastAsia="en-US"/>
        </w:rPr>
        <w:t xml:space="preserve"> E5(x)</w:t>
      </w:r>
    </w:p>
    <w:p w14:paraId="0B846C31" w14:textId="77777777" w:rsidR="00DE1C91" w:rsidRDefault="00DE1C91">
      <w:pPr>
        <w:rPr>
          <w:lang w:val="en-US" w:eastAsia="en-US"/>
        </w:rPr>
      </w:pPr>
    </w:p>
    <w:p w14:paraId="72375762" w14:textId="77777777" w:rsidR="00DE1C91" w:rsidRDefault="00AE49DC">
      <w:r>
        <w:rPr>
          <w:lang w:val="en-US" w:eastAsia="en-US"/>
        </w:rPr>
        <w:t>Properties:</w:t>
      </w:r>
    </w:p>
    <w:p w14:paraId="502044A9" w14:textId="77777777" w:rsidR="00DE1C91" w:rsidRDefault="00AE49DC">
      <w:pPr>
        <w:rPr>
          <w:lang w:eastAsia="en-US"/>
        </w:rPr>
      </w:pPr>
      <w:r>
        <w:rPr>
          <w:lang w:val="en-US" w:eastAsia="en-US"/>
        </w:rPr>
        <w:tab/>
      </w:r>
      <w:r>
        <w:rPr>
          <w:lang w:val="en-US" w:eastAsia="en-US"/>
        </w:rPr>
        <w:tab/>
      </w:r>
      <w:hyperlink w:anchor="_O18_altered_(was">
        <w:r>
          <w:rPr>
            <w:rStyle w:val="InternetLink"/>
          </w:rPr>
          <w:t>O18</w:t>
        </w:r>
      </w:hyperlink>
      <w:r>
        <w:rPr>
          <w:bCs/>
          <w:lang w:eastAsia="en-US"/>
        </w:rPr>
        <w:t xml:space="preserve"> altered </w:t>
      </w:r>
      <w:r>
        <w:rPr>
          <w:bCs/>
          <w:iCs/>
          <w:lang w:val="en-US"/>
        </w:rPr>
        <w:t>(was altered by)</w:t>
      </w:r>
      <w:r>
        <w:rPr>
          <w:lang w:eastAsia="en-US"/>
        </w:rPr>
        <w:t xml:space="preserve">: </w:t>
      </w:r>
      <w:hyperlink w:anchor="_E12_Production_">
        <w:r>
          <w:rPr>
            <w:rStyle w:val="InternetLink"/>
          </w:rPr>
          <w:t>E18</w:t>
        </w:r>
      </w:hyperlink>
      <w:r>
        <w:rPr>
          <w:lang w:val="en-US" w:eastAsia="en-US"/>
        </w:rPr>
        <w:t xml:space="preserve"> Physical Thing</w:t>
      </w:r>
    </w:p>
    <w:p w14:paraId="00F6DD31" w14:textId="77777777" w:rsidR="00DE1C91" w:rsidRDefault="00DE1C91">
      <w:pPr>
        <w:rPr>
          <w:lang w:eastAsia="en-US"/>
        </w:rPr>
      </w:pPr>
    </w:p>
    <w:p w14:paraId="19905374" w14:textId="77777777" w:rsidR="00DE1C91" w:rsidRDefault="00AE49DC">
      <w:pPr>
        <w:pStyle w:val="Heading3"/>
        <w:ind w:left="360" w:hanging="360"/>
      </w:pPr>
      <w:bookmarkStart w:id="448" w:name="_S19_Encounter_Event"/>
      <w:bookmarkStart w:id="449" w:name="_S40_Encounter_Event"/>
      <w:bookmarkStart w:id="450" w:name="_Toc22211446"/>
      <w:bookmarkEnd w:id="448"/>
      <w:bookmarkEnd w:id="449"/>
      <w:r>
        <w:t>S19 Encounter Event</w:t>
      </w:r>
      <w:bookmarkEnd w:id="450"/>
    </w:p>
    <w:p w14:paraId="50DE5AE3" w14:textId="77777777" w:rsidR="00DE1C91" w:rsidRDefault="00AE49DC">
      <w:pPr>
        <w:pStyle w:val="WW-CommentText"/>
      </w:pPr>
      <w:r>
        <w:rPr>
          <w:lang w:val="en-US" w:eastAsia="en-US"/>
        </w:rPr>
        <w:t>Subclass of:</w:t>
      </w:r>
      <w:r>
        <w:rPr>
          <w:lang w:val="en-US" w:eastAsia="en-US"/>
        </w:rPr>
        <w:tab/>
      </w:r>
      <w:hyperlink w:anchor="_S4_Observation">
        <w:r>
          <w:rPr>
            <w:rStyle w:val="InternetLink"/>
          </w:rPr>
          <w:t>S4</w:t>
        </w:r>
      </w:hyperlink>
      <w:r>
        <w:rPr>
          <w:lang w:val="en-US"/>
        </w:rPr>
        <w:t xml:space="preserve"> Observation</w:t>
      </w:r>
    </w:p>
    <w:p w14:paraId="7D51A252" w14:textId="77777777" w:rsidR="00DE1C91" w:rsidRDefault="00DE1C91">
      <w:pPr>
        <w:pStyle w:val="WW-CommentText"/>
        <w:ind w:left="720" w:firstLine="720"/>
        <w:rPr>
          <w:b/>
          <w:bCs/>
          <w:lang w:val="en-US"/>
        </w:rPr>
      </w:pPr>
    </w:p>
    <w:p w14:paraId="3FCD22DE" w14:textId="77777777" w:rsidR="00DE1C91" w:rsidRDefault="00AE49DC">
      <w:pPr>
        <w:ind w:left="1440" w:hanging="1440"/>
      </w:pPr>
      <w:r>
        <w:rPr>
          <w:lang w:val="en-US" w:eastAsia="en-US"/>
        </w:rPr>
        <w:t>Scope note:</w:t>
      </w:r>
      <w:r>
        <w:rPr>
          <w:lang w:val="en-US" w:eastAsia="en-US"/>
        </w:rPr>
        <w:tab/>
        <w:t>This class comprises activities of S4 Observation (substance) where an E39 Actor encounters an instance of E18 Physical Thing of a kind relevant for the mission of the observation or regarded as potentially relevant for some community (identity). This observation produces knowledge about the existence of the respective thing at a particular place in or on surrounding matter. This knowledge may be new to the group of people the actor belongs to. In that case we would talk about a discovery. The observer may recognize or assign an individual identity of the thing encountered or regard only the type as noteworthy in the associated documentation or report.</w:t>
      </w:r>
    </w:p>
    <w:p w14:paraId="3BBF7AE3" w14:textId="77777777" w:rsidR="00DE1C91" w:rsidRDefault="00DE1C91">
      <w:pPr>
        <w:ind w:left="1440" w:hanging="1440"/>
        <w:rPr>
          <w:lang w:val="en-US" w:eastAsia="en-US"/>
        </w:rPr>
      </w:pPr>
    </w:p>
    <w:p w14:paraId="3BDA20F2" w14:textId="77777777" w:rsidR="00DE1C91" w:rsidRDefault="00AE49DC">
      <w:pPr>
        <w:ind w:left="1440" w:hanging="22"/>
      </w:pPr>
      <w:r>
        <w:rPr>
          <w:lang w:val="en-US" w:eastAsia="en-US"/>
        </w:rPr>
        <w:t>In archaeology there is a particular interest if an object is found “in situ”, i.e. if its embedding in the surrounding matter supports the assumption that the object was not moved since the archaeologically relevant deposition event. The surrounding matter with the relative position of the object in it as well as the absolute position and time of the observation may be recorded in order to enable inferences about the history of the object.</w:t>
      </w:r>
    </w:p>
    <w:p w14:paraId="3A2EAC85" w14:textId="77777777" w:rsidR="00DE1C91" w:rsidRDefault="00DE1C91">
      <w:pPr>
        <w:rPr>
          <w:lang w:val="en-US" w:eastAsia="en-US"/>
        </w:rPr>
      </w:pPr>
    </w:p>
    <w:p w14:paraId="2B9D4488" w14:textId="77777777" w:rsidR="00DE1C91" w:rsidRDefault="00AE49DC">
      <w:pPr>
        <w:ind w:left="1440" w:hanging="22"/>
      </w:pPr>
      <w:r>
        <w:rPr>
          <w:lang w:val="en-US" w:eastAsia="en-US"/>
        </w:rPr>
        <w:t>In Biology, additional parameters may be recorded like the kind of ecosystem, if the biological individual survives the observation, what detection or catching devices have been used or if the encounter event supported the detection of a new biological kind (“taxon”).</w:t>
      </w:r>
    </w:p>
    <w:p w14:paraId="4B5AE38E" w14:textId="77777777" w:rsidR="00DE1C91" w:rsidRDefault="00DE1C91">
      <w:pPr>
        <w:ind w:left="1440" w:hanging="1440"/>
      </w:pPr>
    </w:p>
    <w:p w14:paraId="78D8A9BB" w14:textId="77777777" w:rsidR="00DE1C91" w:rsidRDefault="00DE1C91">
      <w:pPr>
        <w:ind w:left="1440" w:hanging="1440"/>
        <w:rPr>
          <w:color w:val="000000"/>
          <w:lang w:val="en-US"/>
        </w:rPr>
      </w:pPr>
    </w:p>
    <w:p w14:paraId="2AF46166" w14:textId="77777777" w:rsidR="00DE1C91" w:rsidRDefault="00AE49DC">
      <w:pPr>
        <w:rPr>
          <w:szCs w:val="20"/>
        </w:rPr>
      </w:pPr>
      <w:r>
        <w:rPr>
          <w:szCs w:val="20"/>
        </w:rPr>
        <w:t>Examples:</w:t>
      </w:r>
    </w:p>
    <w:p w14:paraId="21339C71" w14:textId="7DC71F87" w:rsidR="00DE1C91" w:rsidRDefault="00AE49DC" w:rsidP="00671B2B">
      <w:pPr>
        <w:widowControl w:val="0"/>
        <w:numPr>
          <w:ilvl w:val="0"/>
          <w:numId w:val="35"/>
        </w:numPr>
        <w:ind w:left="1440"/>
        <w:jc w:val="both"/>
      </w:pPr>
      <w:r>
        <w:rPr>
          <w:lang w:eastAsia="en-US"/>
        </w:rPr>
        <w:t>The f</w:t>
      </w:r>
      <w:r>
        <w:rPr>
          <w:lang w:val="en-US"/>
        </w:rPr>
        <w:t xml:space="preserve">inding, </w:t>
      </w:r>
      <w:r>
        <w:rPr>
          <w:lang w:val="en-US" w:eastAsia="en-US"/>
        </w:rPr>
        <w:t xml:space="preserve">by Prof. Stampolidis, </w:t>
      </w:r>
      <w:r>
        <w:rPr>
          <w:lang w:val="en-US"/>
        </w:rPr>
        <w:t xml:space="preserve">of a complete skeleton, </w:t>
      </w:r>
      <w:r>
        <w:rPr>
          <w:i/>
          <w:lang w:val="en-US"/>
        </w:rPr>
        <w:t>in situ</w:t>
      </w:r>
      <w:r>
        <w:rPr>
          <w:lang w:val="en-US"/>
        </w:rPr>
        <w:t xml:space="preserve">, at the site of Eleutherna during the archaeological excavation carried out by the </w:t>
      </w:r>
      <w:r>
        <w:rPr>
          <w:lang w:val="en-US" w:eastAsia="en-US"/>
        </w:rPr>
        <w:t>University</w:t>
      </w:r>
      <w:r>
        <w:rPr>
          <w:lang w:val="en-US"/>
        </w:rPr>
        <w:t xml:space="preserve"> of Crete in </w:t>
      </w:r>
      <w:commentRangeStart w:id="451"/>
      <w:r>
        <w:rPr>
          <w:lang w:val="en-US"/>
        </w:rPr>
        <w:t>2007</w:t>
      </w:r>
      <w:commentRangeEnd w:id="451"/>
      <w:r>
        <w:commentReference w:id="451"/>
      </w:r>
      <w:r>
        <w:rPr>
          <w:lang w:val="en-US"/>
        </w:rPr>
        <w:t xml:space="preserve"> (</w:t>
      </w:r>
      <w:r>
        <w:rPr>
          <w:color w:val="000000"/>
          <w:szCs w:val="20"/>
        </w:rPr>
        <w:t>Bonn-Muller, 2010)</w:t>
      </w:r>
      <w:r>
        <w:rPr>
          <w:lang w:val="en-US"/>
        </w:rPr>
        <w:t>.</w:t>
      </w:r>
      <w:r>
        <w:rPr>
          <w:lang w:val="en-US" w:eastAsia="en-US"/>
        </w:rPr>
        <w:t xml:space="preserve">The detection of </w:t>
      </w:r>
      <w:r>
        <w:rPr>
          <w:i/>
          <w:szCs w:val="20"/>
        </w:rPr>
        <w:t>lagocephalos_Sceleratus</w:t>
      </w:r>
      <w:r>
        <w:rPr>
          <w:lang w:val="en-US" w:eastAsia="en-US"/>
        </w:rPr>
        <w:t xml:space="preserve"> was carried out with the </w:t>
      </w:r>
      <w:r>
        <w:rPr>
          <w:szCs w:val="20"/>
        </w:rPr>
        <w:t>trawler 419</w:t>
      </w:r>
      <w:r>
        <w:rPr>
          <w:lang w:val="en-US"/>
        </w:rPr>
        <w:t xml:space="preserve">in the Mediteranean sea, </w:t>
      </w:r>
      <w:r>
        <w:rPr>
          <w:lang w:val="en-US" w:eastAsia="en-US"/>
        </w:rPr>
        <w:t xml:space="preserve">during </w:t>
      </w:r>
      <w:r>
        <w:rPr>
          <w:lang w:val="en-US"/>
        </w:rPr>
        <w:t>the first week of August 2014</w:t>
      </w:r>
    </w:p>
    <w:p w14:paraId="54055AD0" w14:textId="77777777" w:rsidR="00DE1C91" w:rsidRDefault="00AE49DC" w:rsidP="00671B2B">
      <w:pPr>
        <w:ind w:left="709" w:firstLine="709"/>
        <w:rPr>
          <w:szCs w:val="20"/>
        </w:rPr>
      </w:pPr>
      <w:r>
        <w:rPr>
          <w:szCs w:val="20"/>
          <w:lang w:val="en-US"/>
        </w:rPr>
        <w:t>(</w:t>
      </w:r>
      <w:r>
        <w:rPr>
          <w:szCs w:val="20"/>
        </w:rPr>
        <w:t>Bekiari et al., 2014</w:t>
      </w:r>
      <w:r>
        <w:rPr>
          <w:szCs w:val="20"/>
          <w:lang w:val="en-US"/>
        </w:rPr>
        <w:t>)</w:t>
      </w:r>
    </w:p>
    <w:p w14:paraId="17CDB5F1" w14:textId="5B1168E4" w:rsidR="00DE1C91" w:rsidRDefault="00AE49DC">
      <w:pPr>
        <w:widowControl w:val="0"/>
        <w:numPr>
          <w:ilvl w:val="0"/>
          <w:numId w:val="35"/>
        </w:numPr>
        <w:ind w:left="1440"/>
        <w:jc w:val="both"/>
        <w:rPr>
          <w:lang w:val="en-US"/>
        </w:rPr>
      </w:pPr>
      <w:commentRangeStart w:id="452"/>
      <w:r>
        <w:rPr>
          <w:rStyle w:val="FootnoteAnchor"/>
        </w:rPr>
        <w:footnoteReference w:id="25"/>
      </w:r>
      <w:commentRangeEnd w:id="452"/>
      <w:r>
        <w:commentReference w:id="452"/>
      </w:r>
      <w:r>
        <w:rPr>
          <w:lang w:val="en-US"/>
        </w:rPr>
        <w:t>.</w:t>
      </w:r>
    </w:p>
    <w:p w14:paraId="49C99D91" w14:textId="77777777" w:rsidR="00DE1C91" w:rsidRDefault="00AE49DC">
      <w:pPr>
        <w:widowControl w:val="0"/>
        <w:rPr>
          <w:lang w:eastAsia="en-US"/>
        </w:rPr>
      </w:pPr>
      <w:r>
        <w:rPr>
          <w:lang w:eastAsia="en-US"/>
        </w:rPr>
        <w:t xml:space="preserve">In First Order Logic: </w:t>
      </w:r>
    </w:p>
    <w:p w14:paraId="56AE944C" w14:textId="77777777" w:rsidR="00DE1C91" w:rsidRDefault="00AE49DC">
      <w:pPr>
        <w:rPr>
          <w:szCs w:val="20"/>
          <w:lang w:eastAsia="en-US"/>
        </w:rPr>
      </w:pPr>
      <w:r>
        <w:rPr>
          <w:szCs w:val="20"/>
          <w:lang w:eastAsia="en-US"/>
        </w:rPr>
        <w:tab/>
      </w:r>
      <w:r>
        <w:rPr>
          <w:szCs w:val="20"/>
          <w:lang w:eastAsia="en-US"/>
        </w:rPr>
        <w:tab/>
        <w:t xml:space="preserve">S19(x) </w:t>
      </w:r>
      <w:r>
        <w:rPr>
          <w:rFonts w:ascii="Cambria Math" w:hAnsi="Cambria Math" w:cs="Cambria Math"/>
          <w:szCs w:val="20"/>
          <w:lang w:eastAsia="en-US"/>
        </w:rPr>
        <w:t>⊃</w:t>
      </w:r>
      <w:r>
        <w:rPr>
          <w:szCs w:val="20"/>
          <w:lang w:eastAsia="en-US"/>
        </w:rPr>
        <w:t xml:space="preserve"> S4(x)</w:t>
      </w:r>
    </w:p>
    <w:p w14:paraId="027C1289" w14:textId="77777777" w:rsidR="00DE1C91" w:rsidRDefault="00DE1C91">
      <w:pPr>
        <w:ind w:left="1440" w:hanging="1440"/>
        <w:rPr>
          <w:lang w:eastAsia="en-US"/>
        </w:rPr>
      </w:pPr>
    </w:p>
    <w:p w14:paraId="6CDFCCF6" w14:textId="77777777" w:rsidR="00DE1C91" w:rsidRDefault="00AE49DC">
      <w:r>
        <w:rPr>
          <w:lang w:val="en-US" w:eastAsia="en-US"/>
        </w:rPr>
        <w:t>Properties:</w:t>
      </w:r>
    </w:p>
    <w:p w14:paraId="60C6E63D" w14:textId="77777777" w:rsidR="00DE1C91" w:rsidRDefault="00AE49DC">
      <w:r>
        <w:rPr>
          <w:lang w:val="en-US" w:eastAsia="en-US"/>
        </w:rPr>
        <w:tab/>
      </w:r>
      <w:r>
        <w:rPr>
          <w:lang w:val="en-US" w:eastAsia="en-US"/>
        </w:rPr>
        <w:tab/>
      </w:r>
      <w:hyperlink w:anchor="_O19_has_found">
        <w:r>
          <w:rPr>
            <w:rStyle w:val="InternetLink"/>
          </w:rPr>
          <w:t>O19</w:t>
        </w:r>
      </w:hyperlink>
      <w:r>
        <w:t xml:space="preserve"> </w:t>
      </w:r>
      <w:r>
        <w:rPr>
          <w:lang w:val="en-US"/>
        </w:rPr>
        <w:t>has found object (was object found by)</w:t>
      </w:r>
      <w:r>
        <w:rPr>
          <w:lang w:val="en-US" w:eastAsia="en-US"/>
        </w:rPr>
        <w:t xml:space="preserve">: </w:t>
      </w:r>
      <w:hyperlink w:anchor="_E12_Production_">
        <w:r>
          <w:rPr>
            <w:rStyle w:val="InternetLink"/>
          </w:rPr>
          <w:t>E18</w:t>
        </w:r>
      </w:hyperlink>
      <w:r>
        <w:rPr>
          <w:lang w:val="en-US" w:eastAsia="en-US"/>
        </w:rPr>
        <w:t xml:space="preserve"> Physical Thing</w:t>
      </w:r>
    </w:p>
    <w:p w14:paraId="497BA014" w14:textId="77777777" w:rsidR="00DE1C91" w:rsidRDefault="001670D7">
      <w:pPr>
        <w:ind w:left="709" w:firstLine="709"/>
      </w:pPr>
      <w:hyperlink w:anchor="_O21_has_found">
        <w:r w:rsidR="00AE49DC">
          <w:rPr>
            <w:rStyle w:val="InternetLink"/>
          </w:rPr>
          <w:t>O21</w:t>
        </w:r>
      </w:hyperlink>
      <w:r w:rsidR="00AE49DC">
        <w:rPr>
          <w:b/>
          <w:bCs/>
          <w:lang w:val="en-US"/>
        </w:rPr>
        <w:t xml:space="preserve"> </w:t>
      </w:r>
      <w:r w:rsidR="00AE49DC">
        <w:rPr>
          <w:lang w:val="en-US"/>
        </w:rPr>
        <w:t xml:space="preserve">has found at (witnessed): </w:t>
      </w:r>
      <w:hyperlink w:anchor="_E53_Place">
        <w:r w:rsidR="00AE49DC">
          <w:rPr>
            <w:rStyle w:val="InternetLink"/>
          </w:rPr>
          <w:t>E53</w:t>
        </w:r>
      </w:hyperlink>
      <w:r w:rsidR="00AE49DC">
        <w:rPr>
          <w:lang w:val="en-US"/>
        </w:rPr>
        <w:t xml:space="preserve"> Place</w:t>
      </w:r>
    </w:p>
    <w:p w14:paraId="26B90B04" w14:textId="77777777" w:rsidR="00DE1C91" w:rsidRDefault="00DE1C91">
      <w:pPr>
        <w:rPr>
          <w:lang w:val="en-US" w:eastAsia="en-US"/>
        </w:rPr>
      </w:pPr>
    </w:p>
    <w:p w14:paraId="23E85393" w14:textId="77777777" w:rsidR="00DE1C91" w:rsidRDefault="00AE49DC">
      <w:pPr>
        <w:pStyle w:val="Heading3"/>
      </w:pPr>
      <w:bookmarkStart w:id="453" w:name="_S20_Rigid_Physical"/>
      <w:bookmarkStart w:id="454" w:name="_S20_Physical_Feature"/>
      <w:bookmarkStart w:id="455" w:name="_Toc22211447"/>
      <w:bookmarkEnd w:id="453"/>
      <w:bookmarkEnd w:id="454"/>
      <w:r>
        <w:t>S20 Rigid Physical Feature</w:t>
      </w:r>
      <w:bookmarkEnd w:id="455"/>
      <w:r>
        <w:t xml:space="preserve"> </w:t>
      </w:r>
    </w:p>
    <w:p w14:paraId="22DAEDF2" w14:textId="77777777" w:rsidR="00DE1C91" w:rsidRDefault="00AE49DC">
      <w:pPr>
        <w:widowControl w:val="0"/>
        <w:spacing w:before="280" w:after="280"/>
      </w:pPr>
      <w:r>
        <w:rPr>
          <w:lang w:val="en-US" w:eastAsia="ar-SA"/>
        </w:rPr>
        <w:t xml:space="preserve">Subclass of:   </w:t>
      </w:r>
      <w:r>
        <w:rPr>
          <w:lang w:val="en-US" w:eastAsia="ar-SA"/>
        </w:rPr>
        <w:tab/>
      </w:r>
      <w:r>
        <w:t xml:space="preserve">E26 </w:t>
      </w:r>
      <w:r>
        <w:rPr>
          <w:lang w:val="en-US" w:eastAsia="ar-SA"/>
        </w:rPr>
        <w:t>Physical Feature</w:t>
      </w:r>
    </w:p>
    <w:p w14:paraId="43E71197" w14:textId="77777777" w:rsidR="00DE1C91" w:rsidRDefault="001670D7">
      <w:pPr>
        <w:widowControl w:val="0"/>
        <w:spacing w:before="280" w:after="280"/>
        <w:ind w:left="709" w:firstLine="709"/>
      </w:pPr>
      <w:hyperlink r:id="rId11" w:anchor="_E53_Place" w:history="1">
        <w:r w:rsidR="00AE49DC">
          <w:rPr>
            <w:rStyle w:val="InternetLink"/>
          </w:rPr>
          <w:t>E53</w:t>
        </w:r>
      </w:hyperlink>
      <w:r w:rsidR="00AE49DC">
        <w:rPr>
          <w:lang w:val="en-US" w:eastAsia="ar-SA"/>
        </w:rPr>
        <w:t xml:space="preserve"> Place</w:t>
      </w:r>
    </w:p>
    <w:p w14:paraId="129A9BEF" w14:textId="77777777" w:rsidR="00DE1C91" w:rsidRDefault="00AE49DC">
      <w:pPr>
        <w:spacing w:before="280" w:after="280"/>
      </w:pPr>
      <w:r>
        <w:rPr>
          <w:lang w:val="en-US" w:eastAsia="ar-SA"/>
        </w:rPr>
        <w:t xml:space="preserve">Superclass of: </w:t>
      </w:r>
      <w:r>
        <w:rPr>
          <w:lang w:val="en-US" w:eastAsia="ar-SA"/>
        </w:rPr>
        <w:tab/>
      </w:r>
      <w:hyperlink r:id="rId12" w:anchor="_E26_Physical_Feature" w:history="1">
        <w:r>
          <w:rPr>
            <w:rStyle w:val="InternetLink"/>
          </w:rPr>
          <w:t>E27</w:t>
        </w:r>
      </w:hyperlink>
      <w:r>
        <w:rPr>
          <w:lang w:eastAsia="ar-SA"/>
        </w:rPr>
        <w:t xml:space="preserve"> Site</w:t>
      </w:r>
    </w:p>
    <w:p w14:paraId="505CDDA4" w14:textId="77777777" w:rsidR="00DE1C91" w:rsidRDefault="001670D7">
      <w:pPr>
        <w:spacing w:before="280" w:after="280"/>
        <w:ind w:left="709" w:firstLine="709"/>
      </w:pPr>
      <w:hyperlink r:id="rId13" w:anchor="_S22_Segment_of" w:history="1">
        <w:r w:rsidR="00AE49DC">
          <w:rPr>
            <w:rStyle w:val="InternetLink"/>
          </w:rPr>
          <w:t>S22</w:t>
        </w:r>
      </w:hyperlink>
      <w:r w:rsidR="00AE49DC">
        <w:rPr>
          <w:bCs/>
          <w:lang w:val="en-US" w:eastAsia="ar-SA"/>
        </w:rPr>
        <w:t xml:space="preserve"> Segment of Matter </w:t>
      </w:r>
      <w:r w:rsidR="00AE49DC">
        <w:rPr>
          <w:i/>
          <w:iCs/>
          <w:lang w:val="en-US" w:eastAsia="ar-SA"/>
        </w:rPr>
        <w:t xml:space="preserve">  </w:t>
      </w:r>
    </w:p>
    <w:p w14:paraId="15AFB0CD" w14:textId="77777777" w:rsidR="00DE1C91" w:rsidRDefault="00AE49DC">
      <w:pPr>
        <w:spacing w:before="280" w:after="280"/>
        <w:ind w:left="1440" w:hanging="1440"/>
        <w:rPr>
          <w:lang w:val="en-US" w:eastAsia="ar-SA"/>
        </w:rPr>
      </w:pPr>
      <w:r>
        <w:rPr>
          <w:lang w:val="en-US" w:eastAsia="ar-SA"/>
        </w:rPr>
        <w:t>Scope Note:</w:t>
      </w:r>
      <w:r>
        <w:rPr>
          <w:lang w:val="en-US" w:eastAsia="ar-SA"/>
        </w:rPr>
        <w:tab/>
        <w:t xml:space="preserve">Any instance of this class is a physical feature with sufficient stability of form in itself and with respect to the physical object bearing it in order to associate a permanent reference space within which its form is invariant and at rest. The maximum volume in space that an instance of S20 Rigid Physical Feature occupies  defines uniquely a place for the feature with respect to its surrounding matter. </w:t>
      </w:r>
    </w:p>
    <w:p w14:paraId="101E623F" w14:textId="77777777" w:rsidR="00DE1C91" w:rsidRDefault="00AE49DC">
      <w:pPr>
        <w:widowControl w:val="0"/>
        <w:spacing w:before="280" w:after="280"/>
        <w:ind w:left="1418"/>
      </w:pPr>
      <w:r>
        <w:rPr>
          <w:lang w:val="en-US" w:eastAsia="ar-SA"/>
        </w:rPr>
        <w:t>Therefore w</w:t>
      </w:r>
      <w:r>
        <w:rPr>
          <w:lang w:val="en-CA" w:eastAsia="ar-SA"/>
        </w:rPr>
        <w:t xml:space="preserve">e model </w:t>
      </w:r>
      <w:r>
        <w:rPr>
          <w:lang w:val="en-US" w:eastAsia="ar-SA"/>
        </w:rPr>
        <w:t xml:space="preserve">S20 Rigid Physical Feature </w:t>
      </w:r>
      <w:r>
        <w:rPr>
          <w:lang w:val="en-CA" w:eastAsia="ar-SA"/>
        </w:rPr>
        <w:t xml:space="preserve">as a subclass of </w:t>
      </w:r>
      <w:r>
        <w:t xml:space="preserve">E26 </w:t>
      </w:r>
      <w:r>
        <w:rPr>
          <w:lang w:val="en-US" w:eastAsia="ar-SA"/>
        </w:rPr>
        <w:t>Physical Feature</w:t>
      </w:r>
      <w:r>
        <w:rPr>
          <w:lang w:val="en-CA" w:eastAsia="ar-SA"/>
        </w:rPr>
        <w:t xml:space="preserve"> and of </w:t>
      </w:r>
      <w:hyperlink r:id="rId14" w:anchor="_E53_Place" w:history="1">
        <w:r>
          <w:rPr>
            <w:rStyle w:val="InternetLink"/>
          </w:rPr>
          <w:t>E53</w:t>
        </w:r>
      </w:hyperlink>
      <w:r>
        <w:rPr>
          <w:lang w:val="en-US" w:eastAsia="ar-SA"/>
        </w:rPr>
        <w:t xml:space="preserve"> Place</w:t>
      </w:r>
      <w:r>
        <w:rPr>
          <w:lang w:val="en-CA" w:eastAsia="ar-SA"/>
        </w:rPr>
        <w:t xml:space="preserve">. The latter is intended as a phenomenal place as defined in CRMgeo (Doerr and Hiebel 2013). By virtue of this multiple inheritance we can discuss positions relative to the </w:t>
      </w:r>
      <w:r>
        <w:rPr>
          <w:lang w:val="en-CA" w:eastAsia="ar-SA"/>
        </w:rPr>
        <w:lastRenderedPageBreak/>
        <w:t xml:space="preserve">extent of </w:t>
      </w:r>
      <w:r>
        <w:rPr>
          <w:lang w:val="en-US" w:eastAsia="ar-SA"/>
        </w:rPr>
        <w:t>an instance of S20 Rigid Physical Feature</w:t>
      </w:r>
      <w:r>
        <w:rPr>
          <w:lang w:val="en-CA" w:eastAsia="ar-SA"/>
        </w:rPr>
        <w:t xml:space="preserve"> without representing each instance of it together with an instance of its associated place. </w:t>
      </w:r>
      <w:r>
        <w:t>However,</w:t>
      </w:r>
      <w:r>
        <w:rPr>
          <w:lang w:val="en-CA" w:eastAsia="ar-SA"/>
        </w:rPr>
        <w:t xml:space="preserve"> since the identity and existence of this place depends uniquely on the identity of the instance of </w:t>
      </w:r>
      <w:r>
        <w:rPr>
          <w:lang w:val="en-US" w:eastAsia="ar-SA"/>
        </w:rPr>
        <w:t>S20 Rigid Physical Feature as matter,</w:t>
      </w:r>
      <w:r>
        <w:rPr>
          <w:lang w:val="en-CA" w:eastAsia="ar-SA"/>
        </w:rPr>
        <w:t xml:space="preserve"> this multiple inheritance is unambiguous and effective and furthermore corresponds to the intuitions of natural language. It shortcuts an implicit self-referential path from E26 Physical Feature through </w:t>
      </w:r>
      <w:r>
        <w:rPr>
          <w:i/>
          <w:lang w:val="en-CA" w:eastAsia="ar-SA"/>
        </w:rPr>
        <w:t>P156 occupies,</w:t>
      </w:r>
      <w:r>
        <w:rPr>
          <w:lang w:val="en-CA" w:eastAsia="ar-SA"/>
        </w:rPr>
        <w:t xml:space="preserve"> E53 Place, </w:t>
      </w:r>
      <w:r>
        <w:rPr>
          <w:i/>
          <w:lang w:val="en-CA" w:eastAsia="ar-SA"/>
        </w:rPr>
        <w:t>P157 is at rest relative to</w:t>
      </w:r>
      <w:r>
        <w:rPr>
          <w:lang w:val="en-CA" w:eastAsia="ar-SA"/>
        </w:rPr>
        <w:t xml:space="preserve"> E26 Physical Feature. </w:t>
      </w:r>
    </w:p>
    <w:p w14:paraId="78ABC015" w14:textId="77777777" w:rsidR="00DE1C91" w:rsidRDefault="00AE49DC">
      <w:pPr>
        <w:ind w:left="1418"/>
      </w:pPr>
      <w:r>
        <w:rPr>
          <w:lang w:val="en-US" w:eastAsia="ar-SA"/>
        </w:rPr>
        <w:t>In cases of instances of S20 Rigid Physical Feature on or in the surface of earth, the default reference is typically fixed to the closer environment of the tectonic plate or sea floor. In cases of features on mobile objects, the reference space is typically fixed to the geometry of the bearing object. Note that the reference space associated with the instance of S20 Rigid Physical Feature may quite well be deformed over time, as long the continuity of its topology does not become unclear, such as the compression of dinosaur bones in geological layers, or the distortions of the hull of a ship by the waves of the sea. Defined in this way, the reference space can be used as a means to infer from current topological relationships past topological relationships of interest</w:t>
      </w:r>
    </w:p>
    <w:p w14:paraId="6FF4E47B" w14:textId="77777777" w:rsidR="00DE1C91" w:rsidRDefault="00DE1C91">
      <w:pPr>
        <w:rPr>
          <w:lang w:val="en-US" w:eastAsia="ar-SA"/>
        </w:rPr>
      </w:pPr>
    </w:p>
    <w:p w14:paraId="20EE3075" w14:textId="77777777" w:rsidR="00DE1C91" w:rsidRDefault="00AE49DC">
      <w:r>
        <w:rPr>
          <w:lang w:val="en-US" w:eastAsia="ar-SA"/>
        </w:rPr>
        <w:t xml:space="preserve">Examples: </w:t>
      </w:r>
      <w:r>
        <w:rPr>
          <w:lang w:val="en-US" w:eastAsia="ar-SA"/>
        </w:rPr>
        <w:tab/>
      </w:r>
    </w:p>
    <w:p w14:paraId="6CC5B006" w14:textId="77777777" w:rsidR="00DE1C91" w:rsidRDefault="00AE49DC">
      <w:pPr>
        <w:widowControl w:val="0"/>
        <w:numPr>
          <w:ilvl w:val="0"/>
          <w:numId w:val="2"/>
        </w:numPr>
      </w:pPr>
      <w:r>
        <w:rPr>
          <w:lang w:val="en-US" w:eastAsia="ar-SA"/>
        </w:rPr>
        <w:t>The temple in Abu Simbel before its removal, which was carved out of solid rock</w:t>
      </w:r>
    </w:p>
    <w:p w14:paraId="76FEC6DE" w14:textId="77777777" w:rsidR="00DE1C91" w:rsidRDefault="00AE49DC">
      <w:pPr>
        <w:widowControl w:val="0"/>
        <w:numPr>
          <w:ilvl w:val="0"/>
          <w:numId w:val="2"/>
        </w:numPr>
      </w:pPr>
      <w:r>
        <w:rPr>
          <w:lang w:val="en-US" w:eastAsia="ar-SA"/>
        </w:rPr>
        <w:t>Albrecht Duerer's signature on his painting of Charles the Great</w:t>
      </w:r>
    </w:p>
    <w:p w14:paraId="27203A0C" w14:textId="77777777" w:rsidR="00DE1C91" w:rsidRDefault="00AE49DC">
      <w:pPr>
        <w:widowControl w:val="0"/>
        <w:numPr>
          <w:ilvl w:val="0"/>
          <w:numId w:val="2"/>
        </w:numPr>
      </w:pPr>
      <w:r>
        <w:rPr>
          <w:lang w:val="en-US" w:eastAsia="ar-SA"/>
        </w:rPr>
        <w:t>The damaged form of the nose of the Great Sphinx in Giza</w:t>
      </w:r>
    </w:p>
    <w:p w14:paraId="1A5F9A88" w14:textId="7AAA74D2" w:rsidR="00DE1C91" w:rsidRDefault="00AE49DC">
      <w:pPr>
        <w:widowControl w:val="0"/>
        <w:numPr>
          <w:ilvl w:val="0"/>
          <w:numId w:val="2"/>
        </w:numPr>
        <w:rPr>
          <w:rStyle w:val="FootnoteReference"/>
          <w:lang w:val="en-US" w:eastAsia="ar-SA"/>
        </w:rPr>
      </w:pPr>
      <w:r>
        <w:rPr>
          <w:lang w:val="en-US"/>
        </w:rPr>
        <w:t xml:space="preserve">The </w:t>
      </w:r>
      <w:r>
        <w:rPr>
          <w:lang w:val="en-US" w:eastAsia="ar-SA"/>
        </w:rPr>
        <w:t>“</w:t>
      </w:r>
      <w:r>
        <w:t xml:space="preserve">Central Orygma” (pit-house) which dominates the central part of </w:t>
      </w:r>
      <w:r>
        <w:rPr>
          <w:lang w:val="en-US"/>
        </w:rPr>
        <w:t>the excavated area of the settlement of Mavropigi</w:t>
      </w:r>
      <w:r>
        <w:rPr>
          <w:lang w:val="en-US" w:eastAsia="ar-SA"/>
        </w:rPr>
        <w:t xml:space="preserve">, representing phases </w:t>
      </w:r>
      <w:r>
        <w:t>I-III</w:t>
      </w:r>
      <w:commentRangeStart w:id="456"/>
      <w:r>
        <w:rPr>
          <w:lang w:val="en-US" w:eastAsia="ar-SA"/>
        </w:rPr>
        <w:t xml:space="preserve">. </w:t>
      </w:r>
      <w:r>
        <w:rPr>
          <w:szCs w:val="20"/>
          <w:lang w:val="en-US"/>
        </w:rPr>
        <w:t>(Karamitrou-Mentessidi et al., 2015)</w:t>
      </w:r>
      <w:r>
        <w:rPr>
          <w:rStyle w:val="FootnoteReference"/>
          <w:lang w:val="en-US" w:eastAsia="ar-SA"/>
        </w:rPr>
        <w:t xml:space="preserve"> </w:t>
      </w:r>
      <w:r>
        <w:rPr>
          <w:rStyle w:val="FootnoteAnchor"/>
          <w:lang w:val="en-US" w:eastAsia="ar-SA"/>
        </w:rPr>
        <w:footnoteReference w:id="26"/>
      </w:r>
      <w:commentRangeEnd w:id="456"/>
      <w:r>
        <w:commentReference w:id="456"/>
      </w:r>
    </w:p>
    <w:p w14:paraId="60B80169" w14:textId="7850955F" w:rsidR="00DE1C91" w:rsidRDefault="00AE49DC">
      <w:pPr>
        <w:widowControl w:val="0"/>
        <w:numPr>
          <w:ilvl w:val="0"/>
          <w:numId w:val="2"/>
        </w:numPr>
      </w:pPr>
      <w:r>
        <w:t>The surface Surf313 (created by the excavation process on 3/3/2003)</w:t>
      </w:r>
      <w:r>
        <w:rPr>
          <w:rStyle w:val="FootnoteAnchor"/>
        </w:rPr>
        <w:footnoteReference w:id="27"/>
      </w:r>
      <w:r>
        <w:t xml:space="preserve">. </w:t>
      </w:r>
    </w:p>
    <w:p w14:paraId="0E1B0738" w14:textId="77777777" w:rsidR="00DE1C91" w:rsidRDefault="00DE1C91">
      <w:pPr>
        <w:widowControl w:val="0"/>
        <w:numPr>
          <w:ilvl w:val="0"/>
          <w:numId w:val="2"/>
        </w:numPr>
      </w:pPr>
    </w:p>
    <w:p w14:paraId="3DF09C4D" w14:textId="77777777" w:rsidR="00DE1C91" w:rsidRDefault="00AE49DC">
      <w:pPr>
        <w:widowControl w:val="0"/>
        <w:rPr>
          <w:lang w:eastAsia="en-US"/>
        </w:rPr>
      </w:pPr>
      <w:r>
        <w:rPr>
          <w:lang w:eastAsia="en-US"/>
        </w:rPr>
        <w:t xml:space="preserve">In First Order Logic: </w:t>
      </w:r>
    </w:p>
    <w:p w14:paraId="52A90F36" w14:textId="77777777" w:rsidR="00DE1C91" w:rsidRDefault="00AE49DC">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E18(x)</w:t>
      </w:r>
    </w:p>
    <w:p w14:paraId="3AB97145" w14:textId="77777777" w:rsidR="00DE1C91" w:rsidRDefault="00AE49DC">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E53(x)</w:t>
      </w:r>
    </w:p>
    <w:p w14:paraId="773B380F" w14:textId="77777777" w:rsidR="00DE1C91" w:rsidRDefault="00DE1C91">
      <w:pPr>
        <w:rPr>
          <w:lang w:eastAsia="ar-SA"/>
        </w:rPr>
      </w:pPr>
    </w:p>
    <w:p w14:paraId="35E2890B" w14:textId="77777777" w:rsidR="00DE1C91" w:rsidRDefault="00AE49DC">
      <w:pPr>
        <w:rPr>
          <w:lang w:val="en-US" w:eastAsia="ar-SA"/>
        </w:rPr>
      </w:pPr>
      <w:r>
        <w:rPr>
          <w:lang w:val="en-US" w:eastAsia="en-US"/>
        </w:rPr>
        <w:t>Properties</w:t>
      </w:r>
      <w:r>
        <w:rPr>
          <w:lang w:val="en-US" w:eastAsia="ar-SA"/>
        </w:rPr>
        <w:t>:</w:t>
      </w:r>
      <w:r>
        <w:rPr>
          <w:lang w:val="en-US" w:eastAsia="ar-SA"/>
        </w:rPr>
        <w:tab/>
      </w:r>
    </w:p>
    <w:p w14:paraId="4EB02C8F" w14:textId="77777777" w:rsidR="00DE1C91" w:rsidRDefault="00AE49DC">
      <w:pPr>
        <w:ind w:left="709" w:firstLine="709"/>
      </w:pPr>
      <w:r>
        <w:rPr>
          <w:lang w:val="fr-FR" w:eastAsia="en-US"/>
        </w:rPr>
        <w:t>O7 confines (is confined by) :</w:t>
      </w:r>
      <w:hyperlink w:anchor="_S10_Material_Substantial">
        <w:r>
          <w:rPr>
            <w:rStyle w:val="InternetLink"/>
            <w:lang w:val="fr-FR" w:eastAsia="en-US"/>
          </w:rPr>
          <w:t>S10</w:t>
        </w:r>
      </w:hyperlink>
      <w:bookmarkStart w:id="457" w:name="_S21_Measurement"/>
      <w:bookmarkStart w:id="458" w:name="_S21_Measurement_(equivalent"/>
      <w:bookmarkEnd w:id="457"/>
      <w:bookmarkEnd w:id="458"/>
      <w:r>
        <w:t xml:space="preserve"> Material Substantial</w:t>
      </w:r>
    </w:p>
    <w:p w14:paraId="57AA4151" w14:textId="77777777" w:rsidR="00DE1C91" w:rsidRDefault="00DE1C91">
      <w:pPr>
        <w:ind w:left="709" w:firstLine="709"/>
      </w:pPr>
    </w:p>
    <w:p w14:paraId="39989253" w14:textId="77777777" w:rsidR="00DE1C91" w:rsidRDefault="00AE49DC">
      <w:pPr>
        <w:pStyle w:val="Heading3"/>
        <w:rPr>
          <w:strike/>
          <w:lang w:val="en-US"/>
        </w:rPr>
      </w:pPr>
      <w:bookmarkStart w:id="459" w:name="_Toc22211448"/>
      <w:r>
        <w:t>S21 Measurement</w:t>
      </w:r>
      <w:bookmarkEnd w:id="459"/>
    </w:p>
    <w:p w14:paraId="2D324216" w14:textId="77777777" w:rsidR="00DE1C91" w:rsidRDefault="00DE1C91">
      <w:pPr>
        <w:widowControl w:val="0"/>
        <w:rPr>
          <w:strike/>
          <w:lang w:val="en-US" w:eastAsia="ar-SA"/>
        </w:rPr>
      </w:pPr>
    </w:p>
    <w:p w14:paraId="7C1E07DA" w14:textId="77777777" w:rsidR="00DE1C91" w:rsidRDefault="00AE49DC">
      <w:pPr>
        <w:widowControl w:val="0"/>
      </w:pPr>
      <w:r>
        <w:rPr>
          <w:lang w:val="en-US" w:eastAsia="ar-SA"/>
        </w:rPr>
        <w:t xml:space="preserve">Subclass of:   </w:t>
      </w:r>
      <w:r>
        <w:rPr>
          <w:lang w:val="en-US" w:eastAsia="ar-SA"/>
        </w:rPr>
        <w:tab/>
      </w:r>
      <w:hyperlink w:anchor="_S4_Observation">
        <w:r>
          <w:rPr>
            <w:rStyle w:val="InternetLink"/>
          </w:rPr>
          <w:t>S4</w:t>
        </w:r>
      </w:hyperlink>
      <w:r>
        <w:t xml:space="preserve"> </w:t>
      </w:r>
      <w:r>
        <w:rPr>
          <w:color w:val="000000"/>
          <w:lang w:val="en-US" w:eastAsia="ar-SA"/>
        </w:rPr>
        <w:t>Observation</w:t>
      </w:r>
    </w:p>
    <w:p w14:paraId="27202970" w14:textId="77777777" w:rsidR="00DE1C91" w:rsidRDefault="00AE49DC">
      <w:pPr>
        <w:widowControl w:val="0"/>
      </w:pPr>
      <w:r>
        <w:rPr>
          <w:color w:val="FF0000"/>
          <w:lang w:val="en-US" w:eastAsia="ar-SA"/>
        </w:rPr>
        <w:tab/>
      </w:r>
      <w:r>
        <w:rPr>
          <w:color w:val="FF0000"/>
          <w:lang w:val="en-US" w:eastAsia="ar-SA"/>
        </w:rPr>
        <w:tab/>
      </w:r>
      <w:hyperlink w:anchor="_E16_Measurement">
        <w:r>
          <w:rPr>
            <w:rStyle w:val="InternetLink"/>
          </w:rPr>
          <w:t>E16</w:t>
        </w:r>
      </w:hyperlink>
      <w:r>
        <w:rPr>
          <w:lang w:val="en-US" w:eastAsia="ar-SA"/>
        </w:rPr>
        <w:t xml:space="preserve"> Measurement</w:t>
      </w:r>
    </w:p>
    <w:p w14:paraId="17E26F41" w14:textId="77777777" w:rsidR="00DE1C91" w:rsidRDefault="00AE49DC">
      <w:pPr>
        <w:widowControl w:val="0"/>
      </w:pPr>
      <w:r>
        <w:rPr>
          <w:color w:val="000000"/>
          <w:lang w:val="en-US" w:eastAsia="ar-SA"/>
        </w:rPr>
        <w:t>Superclass of:</w:t>
      </w:r>
      <w:r>
        <w:rPr>
          <w:color w:val="FF0000"/>
          <w:lang w:val="en-US" w:eastAsia="ar-SA"/>
        </w:rPr>
        <w:t xml:space="preserve">   </w:t>
      </w:r>
      <w:hyperlink w:anchor="_S3_Sample_Taking">
        <w:r>
          <w:rPr>
            <w:rStyle w:val="InternetLink"/>
          </w:rPr>
          <w:t>S3</w:t>
        </w:r>
      </w:hyperlink>
      <w:r>
        <w:rPr>
          <w:color w:val="FF0000"/>
          <w:lang w:val="en-US" w:eastAsia="ar-SA"/>
        </w:rPr>
        <w:t xml:space="preserve"> </w:t>
      </w:r>
      <w:r>
        <w:rPr>
          <w:bCs/>
          <w:iCs/>
          <w:lang w:val="en-US"/>
        </w:rPr>
        <w:t>Measurement by Sampling</w:t>
      </w:r>
    </w:p>
    <w:p w14:paraId="64D2C19D" w14:textId="77777777" w:rsidR="00DE1C91" w:rsidRDefault="00DE1C91">
      <w:pPr>
        <w:widowControl w:val="0"/>
        <w:rPr>
          <w:lang w:val="en-US" w:eastAsia="ar-SA"/>
        </w:rPr>
      </w:pPr>
    </w:p>
    <w:p w14:paraId="045A9C4D" w14:textId="77777777" w:rsidR="00DE1C91" w:rsidRDefault="00AE49DC">
      <w:pPr>
        <w:ind w:left="1440" w:hanging="1440"/>
      </w:pPr>
      <w:r>
        <w:rPr>
          <w:lang w:val="en-US" w:eastAsia="ar-SA"/>
        </w:rPr>
        <w:t xml:space="preserve">Scope note: </w:t>
      </w:r>
      <w:r>
        <w:rPr>
          <w:lang w:val="en-US" w:eastAsia="ar-SA"/>
        </w:rPr>
        <w:tab/>
        <w:t xml:space="preserve">This class comprises actions measuring </w:t>
      </w:r>
      <w:r>
        <w:rPr>
          <w:lang w:val="en-US" w:eastAsia="en-US"/>
        </w:rPr>
        <w:t xml:space="preserve">instances of E2 Temporal Entity or E77 Persistent Items, </w:t>
      </w:r>
      <w:r>
        <w:rPr>
          <w:lang w:val="en-US" w:eastAsia="ar-SA"/>
        </w:rPr>
        <w:t xml:space="preserve">properties of </w:t>
      </w:r>
      <w:r>
        <w:rPr>
          <w:lang w:val="en-US" w:eastAsia="en-US"/>
        </w:rPr>
        <w:t xml:space="preserve">physical things, or phenomena, states and interactions or events, </w:t>
      </w:r>
      <w:r>
        <w:rPr>
          <w:lang w:val="en-US" w:eastAsia="ar-SA"/>
        </w:rPr>
        <w:t xml:space="preserve">that can be determined by a systematic procedure. </w:t>
      </w:r>
      <w:r>
        <w:rPr>
          <w:lang w:val="en-US" w:eastAsia="en-US"/>
        </w:rPr>
        <w:t>Primary data from measurement devices are regarded to be results of an observation process.</w:t>
      </w:r>
    </w:p>
    <w:p w14:paraId="232AD78B" w14:textId="77777777" w:rsidR="00DE1C91" w:rsidRDefault="00DE1C91">
      <w:pPr>
        <w:ind w:left="1440" w:hanging="1440"/>
        <w:rPr>
          <w:strike/>
          <w:lang w:val="en-US" w:eastAsia="en-US"/>
        </w:rPr>
      </w:pPr>
    </w:p>
    <w:p w14:paraId="3D9BB15C" w14:textId="77777777" w:rsidR="00DE1C91" w:rsidRDefault="00DE1C91">
      <w:pPr>
        <w:widowControl w:val="0"/>
        <w:rPr>
          <w:strike/>
          <w:lang w:eastAsia="en-US"/>
        </w:rPr>
      </w:pPr>
    </w:p>
    <w:p w14:paraId="18EFE34D" w14:textId="77777777" w:rsidR="00DE1C91" w:rsidRDefault="00AE49DC">
      <w:pPr>
        <w:rPr>
          <w:szCs w:val="20"/>
        </w:rPr>
      </w:pPr>
      <w:r>
        <w:rPr>
          <w:szCs w:val="20"/>
        </w:rPr>
        <w:t>Examples:</w:t>
      </w:r>
    </w:p>
    <w:p w14:paraId="45EFC263" w14:textId="77777777" w:rsidR="00DE1C91" w:rsidRDefault="00AE49DC">
      <w:pPr>
        <w:widowControl w:val="0"/>
        <w:numPr>
          <w:ilvl w:val="0"/>
          <w:numId w:val="35"/>
        </w:numPr>
        <w:jc w:val="both"/>
      </w:pPr>
      <w:r>
        <w:rPr>
          <w:szCs w:val="20"/>
          <w:lang w:val="en-US"/>
        </w:rPr>
        <w:t>.</w:t>
      </w:r>
    </w:p>
    <w:p w14:paraId="1A011966" w14:textId="77777777" w:rsidR="00DE1C91" w:rsidRDefault="00DE1C91">
      <w:pPr>
        <w:widowControl w:val="0"/>
        <w:ind w:left="1800"/>
        <w:jc w:val="both"/>
        <w:rPr>
          <w:szCs w:val="20"/>
        </w:rPr>
      </w:pPr>
    </w:p>
    <w:p w14:paraId="373811D5" w14:textId="77777777" w:rsidR="00DE1C91" w:rsidRDefault="00DE1C91">
      <w:pPr>
        <w:ind w:left="1440" w:hanging="1440"/>
        <w:rPr>
          <w:highlight w:val="green"/>
        </w:rPr>
      </w:pPr>
    </w:p>
    <w:p w14:paraId="7D10DF8F" w14:textId="77777777" w:rsidR="00DE1C91" w:rsidRDefault="00AE49DC">
      <w:pPr>
        <w:widowControl w:val="0"/>
        <w:rPr>
          <w:lang w:eastAsia="en-US"/>
        </w:rPr>
      </w:pPr>
      <w:r>
        <w:rPr>
          <w:lang w:eastAsia="en-US"/>
        </w:rPr>
        <w:t xml:space="preserve">In First Order Logic: </w:t>
      </w:r>
    </w:p>
    <w:p w14:paraId="0B5D6039" w14:textId="77777777" w:rsidR="00DE1C91" w:rsidRDefault="00AE49DC">
      <w:pPr>
        <w:rPr>
          <w:szCs w:val="20"/>
          <w:lang w:eastAsia="en-US"/>
        </w:rPr>
      </w:pPr>
      <w:r>
        <w:rPr>
          <w:szCs w:val="20"/>
          <w:lang w:eastAsia="en-US"/>
        </w:rPr>
        <w:tab/>
      </w:r>
      <w:r>
        <w:rPr>
          <w:szCs w:val="20"/>
          <w:lang w:eastAsia="en-US"/>
        </w:rPr>
        <w:tab/>
        <w:t xml:space="preserve">S21(x) </w:t>
      </w:r>
      <w:r>
        <w:rPr>
          <w:rFonts w:ascii="Cambria Math" w:hAnsi="Cambria Math" w:cs="Cambria Math"/>
          <w:szCs w:val="20"/>
          <w:lang w:eastAsia="en-US"/>
        </w:rPr>
        <w:t>⊃</w:t>
      </w:r>
      <w:r>
        <w:rPr>
          <w:szCs w:val="20"/>
          <w:lang w:eastAsia="en-US"/>
        </w:rPr>
        <w:t xml:space="preserve"> S4(x)</w:t>
      </w:r>
    </w:p>
    <w:p w14:paraId="18411425" w14:textId="77777777" w:rsidR="00DE1C91" w:rsidRDefault="00AE49DC">
      <w:pPr>
        <w:ind w:left="1440" w:hanging="1440"/>
      </w:pPr>
      <w:r>
        <w:rPr>
          <w:szCs w:val="20"/>
          <w:lang w:eastAsia="en-US"/>
        </w:rPr>
        <w:tab/>
        <w:t xml:space="preserve">S21(x) </w:t>
      </w:r>
      <w:r>
        <w:rPr>
          <w:rFonts w:ascii="Cambria Math" w:hAnsi="Cambria Math" w:cs="Cambria Math"/>
          <w:szCs w:val="20"/>
          <w:lang w:eastAsia="en-US"/>
        </w:rPr>
        <w:t>⊃</w:t>
      </w:r>
      <w:r>
        <w:rPr>
          <w:szCs w:val="20"/>
          <w:lang w:eastAsia="en-US"/>
        </w:rPr>
        <w:t xml:space="preserve"> E16(x)</w:t>
      </w:r>
    </w:p>
    <w:p w14:paraId="13AE9414" w14:textId="77777777" w:rsidR="00DE1C91" w:rsidRDefault="00AE49DC">
      <w:pPr>
        <w:widowControl w:val="0"/>
      </w:pPr>
      <w:r>
        <w:rPr>
          <w:lang w:val="en-US" w:eastAsia="ar-SA"/>
        </w:rPr>
        <w:lastRenderedPageBreak/>
        <w:t>Properties:</w:t>
      </w:r>
    </w:p>
    <w:p w14:paraId="2B73856E" w14:textId="77777777" w:rsidR="00DE1C91" w:rsidRDefault="001670D7">
      <w:pPr>
        <w:ind w:left="709" w:firstLine="709"/>
      </w:pPr>
      <w:hyperlink w:anchor="_O24_measured_(was">
        <w:r w:rsidR="00AE49DC">
          <w:rPr>
            <w:rStyle w:val="InternetLink"/>
          </w:rPr>
          <w:t>O24</w:t>
        </w:r>
      </w:hyperlink>
      <w:r w:rsidR="00AE49DC">
        <w:rPr>
          <w:lang w:val="en-US"/>
        </w:rPr>
        <w:t xml:space="preserve"> measured (was measured by): </w:t>
      </w:r>
      <w:hyperlink w:anchor="_S19_Observable_Entity">
        <w:r w:rsidR="00AE49DC">
          <w:rPr>
            <w:rStyle w:val="InternetLink"/>
          </w:rPr>
          <w:t>S15</w:t>
        </w:r>
      </w:hyperlink>
      <w:r w:rsidR="00AE49DC">
        <w:rPr>
          <w:lang w:val="en-US"/>
        </w:rPr>
        <w:t xml:space="preserve"> Observable Entity</w:t>
      </w:r>
    </w:p>
    <w:p w14:paraId="09D28F5A" w14:textId="77777777" w:rsidR="00DE1C91" w:rsidRDefault="00DE1C91">
      <w:pPr>
        <w:rPr>
          <w:lang w:val="en-US"/>
        </w:rPr>
      </w:pPr>
    </w:p>
    <w:p w14:paraId="6DD2209F" w14:textId="77777777" w:rsidR="00DE1C91" w:rsidRDefault="00AE49DC">
      <w:pPr>
        <w:pStyle w:val="Heading3"/>
        <w:ind w:left="360" w:hanging="360"/>
      </w:pPr>
      <w:bookmarkStart w:id="460" w:name="_S22_Segment_of"/>
      <w:bookmarkStart w:id="461" w:name="_Toc381237454"/>
      <w:bookmarkStart w:id="462" w:name="_Toc22211449"/>
      <w:bookmarkEnd w:id="460"/>
      <w:r>
        <w:t>S22 Segment of Matter</w:t>
      </w:r>
      <w:bookmarkEnd w:id="461"/>
      <w:bookmarkEnd w:id="462"/>
      <w:r>
        <w:rPr>
          <w:b w:val="0"/>
          <w:bCs w:val="0"/>
          <w:i/>
          <w:iCs/>
          <w:lang w:val="en-US"/>
        </w:rPr>
        <w:t xml:space="preserve"> </w:t>
      </w:r>
      <w:r>
        <w:rPr>
          <w:lang w:val="en-US"/>
        </w:rPr>
        <w:t xml:space="preserve">  </w:t>
      </w:r>
    </w:p>
    <w:p w14:paraId="313A650E" w14:textId="77777777" w:rsidR="00DE1C91" w:rsidRDefault="00AE49DC">
      <w:r>
        <w:rPr>
          <w:lang w:val="en-US"/>
        </w:rPr>
        <w:t xml:space="preserve">Subclass of: </w:t>
      </w:r>
      <w:r>
        <w:rPr>
          <w:lang w:val="en-US"/>
        </w:rPr>
        <w:tab/>
      </w:r>
      <w:hyperlink w:anchor="_S20_Physical_Feature">
        <w:r>
          <w:rPr>
            <w:rStyle w:val="InternetLink"/>
          </w:rPr>
          <w:t>S20</w:t>
        </w:r>
      </w:hyperlink>
      <w:r>
        <w:rPr>
          <w:lang w:val="en-US"/>
        </w:rPr>
        <w:t xml:space="preserve"> Physical Feature</w:t>
      </w:r>
    </w:p>
    <w:p w14:paraId="28439624" w14:textId="77777777" w:rsidR="00DE1C91" w:rsidRDefault="00DE1C91">
      <w:pPr>
        <w:rPr>
          <w:lang w:val="en-US"/>
        </w:rPr>
      </w:pPr>
    </w:p>
    <w:p w14:paraId="78E6192D" w14:textId="77777777" w:rsidR="00B579B4" w:rsidRDefault="00B579B4" w:rsidP="00671B2B">
      <w:pPr>
        <w:spacing w:before="280" w:after="280"/>
        <w:ind w:left="1440" w:hanging="1440"/>
      </w:pPr>
      <w:r>
        <w:t>Scope Note: This class comprises physical features with relative stability of form and structure within a declared spatial volume of interest. The spatial extent of an instance of S22 Segment of Matter may be declared or defined by a researcher or observer usually because the arrangement and composition of substance is characteristic for the surrounding matter or can be interpreted as traces of its genesis and subsequent internal and external processes it was exposed to. The defining spatial extent is typically declared on a continuous matter by means of geometric determination without observable boundaries on all sides or any side. It may however be extracted at some point in time along the declared boundaries.</w:t>
      </w:r>
    </w:p>
    <w:p w14:paraId="2E60D739" w14:textId="77777777" w:rsidR="00B579B4" w:rsidRDefault="00B579B4" w:rsidP="00671B2B">
      <w:pPr>
        <w:ind w:left="1418"/>
      </w:pPr>
      <w:r>
        <w:t xml:space="preserve">An </w:t>
      </w:r>
      <w:r w:rsidRPr="00B579B4">
        <w:rPr>
          <w:lang w:val="en-US" w:eastAsia="ar-SA"/>
        </w:rPr>
        <w:t>instance</w:t>
      </w:r>
      <w:r>
        <w:t xml:space="preserve"> of S22 Segment of Matter is regarded to be existing from the time on it completely solidified with a structure that is still preserved in a recognizable way at the time of its spatial definition. Its existence is regarded to end when its respective integrity is partially or completely corrupted. Uncorrupted subsections of an instance of S22 Segment of Matter may continue to exist as segments of matter in their own right beyond the existence of the containing instance, and may have solidified before it.</w:t>
      </w:r>
    </w:p>
    <w:p w14:paraId="542D738E" w14:textId="77777777" w:rsidR="00B579B4" w:rsidRDefault="00B579B4" w:rsidP="00671B2B">
      <w:pPr>
        <w:ind w:left="1418"/>
      </w:pPr>
      <w:r>
        <w:t xml:space="preserve">Typical examples are segments of archaeological or geological layers. They are </w:t>
      </w:r>
      <w:r w:rsidRPr="00B579B4">
        <w:rPr>
          <w:lang w:val="en-US" w:eastAsia="ar-SA"/>
        </w:rPr>
        <w:t>regarded</w:t>
      </w:r>
      <w:r>
        <w:t xml:space="preserve"> as uncorrupted even if they have undergone conformal deformations, such as compressions or shifts, as long as the effects of these deformations do not destroy the relevant structures of interest. This means that the defining spatial volume may be only geometrically valid for an instant of time for which it was declared, and undergo before and after deformations. In some cases, it may be possible to calculate the initial volume at the time of solidification, for instance for petrified bones compressed in Jurassic layers.</w:t>
      </w:r>
    </w:p>
    <w:p w14:paraId="5EF2ACA1" w14:textId="77777777" w:rsidR="00DE1C91" w:rsidRDefault="00DE1C91"/>
    <w:p w14:paraId="1ED57DF9" w14:textId="77777777" w:rsidR="00DE1C91" w:rsidRDefault="00DE1C91">
      <w:pPr>
        <w:widowControl w:val="0"/>
        <w:rPr>
          <w:lang w:eastAsia="en-US"/>
        </w:rPr>
      </w:pPr>
    </w:p>
    <w:p w14:paraId="7F4E78FE" w14:textId="77777777" w:rsidR="00DE1C91" w:rsidRDefault="00AE49DC">
      <w:r>
        <w:t>Examples:</w:t>
      </w:r>
    </w:p>
    <w:p w14:paraId="0084A9AE" w14:textId="77777777" w:rsidR="00DE1C91" w:rsidRDefault="00DE1C91">
      <w:pPr>
        <w:ind w:left="709" w:firstLine="709"/>
      </w:pPr>
    </w:p>
    <w:p w14:paraId="7C6E1FFF" w14:textId="77777777" w:rsidR="00DE1C91" w:rsidRDefault="00AE49DC">
      <w:pPr>
        <w:widowControl w:val="0"/>
        <w:rPr>
          <w:lang w:eastAsia="en-US"/>
        </w:rPr>
      </w:pPr>
      <w:r>
        <w:rPr>
          <w:lang w:eastAsia="en-US"/>
        </w:rPr>
        <w:t xml:space="preserve">In First Order Logic: </w:t>
      </w:r>
    </w:p>
    <w:p w14:paraId="27CE64CA" w14:textId="77777777" w:rsidR="00DE1C91" w:rsidRDefault="00AE49DC">
      <w:pPr>
        <w:rPr>
          <w:szCs w:val="20"/>
          <w:lang w:eastAsia="en-US"/>
        </w:rPr>
      </w:pPr>
      <w:r>
        <w:rPr>
          <w:szCs w:val="20"/>
          <w:lang w:eastAsia="en-US"/>
        </w:rPr>
        <w:tab/>
      </w:r>
      <w:r>
        <w:rPr>
          <w:szCs w:val="20"/>
          <w:lang w:eastAsia="en-US"/>
        </w:rPr>
        <w:tab/>
        <w:t xml:space="preserve">S22(x) </w:t>
      </w:r>
      <w:r>
        <w:rPr>
          <w:rFonts w:ascii="Cambria Math" w:hAnsi="Cambria Math" w:cs="Cambria Math"/>
          <w:szCs w:val="20"/>
          <w:lang w:eastAsia="en-US"/>
        </w:rPr>
        <w:t>⊃</w:t>
      </w:r>
      <w:r>
        <w:rPr>
          <w:szCs w:val="20"/>
          <w:lang w:eastAsia="en-US"/>
        </w:rPr>
        <w:t xml:space="preserve"> S20(x)</w:t>
      </w:r>
    </w:p>
    <w:p w14:paraId="33FD4EA8" w14:textId="77777777" w:rsidR="00DE1C91" w:rsidRDefault="00DE1C91">
      <w:pPr>
        <w:rPr>
          <w:szCs w:val="20"/>
          <w:lang w:eastAsia="en-US"/>
        </w:rPr>
      </w:pPr>
    </w:p>
    <w:p w14:paraId="17BF627E" w14:textId="77777777" w:rsidR="00DE1C91" w:rsidRDefault="00AE49DC">
      <w:pPr>
        <w:ind w:left="1440" w:hanging="1440"/>
      </w:pPr>
      <w:r>
        <w:rPr>
          <w:szCs w:val="20"/>
          <w:lang w:eastAsia="en-US"/>
        </w:rPr>
        <w:tab/>
      </w:r>
    </w:p>
    <w:p w14:paraId="24323EFC" w14:textId="77777777" w:rsidR="00DE1C91" w:rsidRDefault="00AE49DC">
      <w:r>
        <w:rPr>
          <w:sz w:val="22"/>
          <w:szCs w:val="22"/>
        </w:rPr>
        <w:t>Properties:</w:t>
      </w:r>
    </w:p>
    <w:p w14:paraId="36A720C4" w14:textId="77777777" w:rsidR="00DE1C91" w:rsidRDefault="001670D7">
      <w:pPr>
        <w:ind w:left="709" w:firstLine="709"/>
      </w:pPr>
      <w:hyperlink w:anchor="_O23_is_defined">
        <w:r w:rsidR="00AE49DC">
          <w:rPr>
            <w:rStyle w:val="InternetLink"/>
          </w:rPr>
          <w:t>O23</w:t>
        </w:r>
      </w:hyperlink>
      <w:r w:rsidR="00AE49DC">
        <w:rPr>
          <w:b/>
          <w:bCs/>
          <w:lang w:val="en-US"/>
        </w:rPr>
        <w:t xml:space="preserve"> </w:t>
      </w:r>
      <w:r w:rsidR="00AE49DC">
        <w:rPr>
          <w:bCs/>
          <w:lang w:val="en-US"/>
        </w:rPr>
        <w:t xml:space="preserve">is defined by (defines): </w:t>
      </w:r>
      <w:hyperlink w:anchor="_E92_Spacetime_Volume">
        <w:r w:rsidR="00AE49DC">
          <w:rPr>
            <w:rStyle w:val="InternetLink"/>
          </w:rPr>
          <w:t>E92</w:t>
        </w:r>
      </w:hyperlink>
      <w:r w:rsidR="00AE49DC">
        <w:rPr>
          <w:bCs/>
          <w:lang w:val="en-US"/>
        </w:rPr>
        <w:t xml:space="preserve"> Spacetime Volume</w:t>
      </w:r>
    </w:p>
    <w:p w14:paraId="44A0C32A" w14:textId="467F4BBB" w:rsidR="00DE1C91" w:rsidRDefault="00DE1C91">
      <w:pPr>
        <w:rPr>
          <w:lang w:val="en-US"/>
        </w:rPr>
      </w:pPr>
    </w:p>
    <w:p w14:paraId="666BF26E" w14:textId="77777777" w:rsidR="00DE1C91" w:rsidRDefault="00DE1C91">
      <w:pPr>
        <w:rPr>
          <w:lang w:val="en-US"/>
        </w:rPr>
      </w:pPr>
    </w:p>
    <w:p w14:paraId="56404D70" w14:textId="77777777" w:rsidR="00DE1C91" w:rsidRDefault="00DE1C91">
      <w:pPr>
        <w:rPr>
          <w:lang w:val="en-US"/>
        </w:rPr>
      </w:pPr>
    </w:p>
    <w:p w14:paraId="4AEAC11D" w14:textId="77777777" w:rsidR="00DE1C91" w:rsidRDefault="00AE49DC">
      <w:pPr>
        <w:pStyle w:val="Heading1"/>
      </w:pPr>
      <w:bookmarkStart w:id="463" w:name="_R2_has_representative_expression1111111"/>
      <w:bookmarkStart w:id="464" w:name="_R2_has_representative11111111"/>
      <w:bookmarkEnd w:id="463"/>
      <w:bookmarkEnd w:id="464"/>
      <w:r>
        <w:br w:type="page"/>
      </w:r>
    </w:p>
    <w:p w14:paraId="2AFF5585" w14:textId="77777777" w:rsidR="00DE1C91" w:rsidRDefault="00AE49DC">
      <w:pPr>
        <w:pStyle w:val="Heading2"/>
      </w:pPr>
      <w:bookmarkStart w:id="465" w:name="_Toc22211450"/>
      <w:r>
        <w:rPr>
          <w:lang w:val="en-US"/>
        </w:rPr>
        <w:lastRenderedPageBreak/>
        <w:t>Properties</w:t>
      </w:r>
      <w:bookmarkEnd w:id="465"/>
    </w:p>
    <w:p w14:paraId="20809CF2" w14:textId="77777777" w:rsidR="00DE1C91" w:rsidRDefault="00AE49DC">
      <w:pPr>
        <w:pStyle w:val="Heading3"/>
        <w:ind w:left="360" w:hanging="360"/>
      </w:pPr>
      <w:bookmarkStart w:id="466" w:name="_O1_diminished"/>
      <w:bookmarkStart w:id="467" w:name="_Toc341432762"/>
      <w:bookmarkStart w:id="468" w:name="_Toc341792930"/>
      <w:bookmarkStart w:id="469" w:name="_Toc22211451"/>
      <w:bookmarkEnd w:id="466"/>
      <w:r>
        <w:t>O1 diminished</w:t>
      </w:r>
      <w:bookmarkEnd w:id="467"/>
      <w:bookmarkEnd w:id="468"/>
      <w:r>
        <w:t xml:space="preserve"> (was diminished by)</w:t>
      </w:r>
      <w:bookmarkEnd w:id="469"/>
    </w:p>
    <w:p w14:paraId="0111AA4A" w14:textId="77777777" w:rsidR="00DE1C91" w:rsidRDefault="00DE1C91">
      <w:pPr>
        <w:widowControl w:val="0"/>
        <w:rPr>
          <w:lang w:val="en-US" w:eastAsia="en-US"/>
        </w:rPr>
      </w:pPr>
    </w:p>
    <w:p w14:paraId="1DBE791B" w14:textId="77777777" w:rsidR="00DE1C91" w:rsidRDefault="00AE49DC">
      <w:pPr>
        <w:widowControl w:val="0"/>
      </w:pPr>
      <w:r>
        <w:rPr>
          <w:lang w:val="en-US" w:eastAsia="en-US"/>
        </w:rPr>
        <w:t xml:space="preserve">Domain: </w:t>
      </w:r>
      <w:r>
        <w:rPr>
          <w:lang w:val="en-US" w:eastAsia="en-US"/>
        </w:rPr>
        <w:tab/>
      </w:r>
      <w:hyperlink w:anchor="_S1_Matter_Removal">
        <w:r>
          <w:rPr>
            <w:rStyle w:val="InternetLink"/>
          </w:rPr>
          <w:t>S1</w:t>
        </w:r>
      </w:hyperlink>
      <w:r>
        <w:t xml:space="preserve"> </w:t>
      </w:r>
      <w:r>
        <w:rPr>
          <w:lang w:val="en-US" w:eastAsia="en-US"/>
        </w:rPr>
        <w:t>Matter Removal</w:t>
      </w:r>
    </w:p>
    <w:p w14:paraId="2F38B855" w14:textId="77777777" w:rsidR="00DE1C91" w:rsidRDefault="00AE49DC">
      <w:pPr>
        <w:widowControl w:val="0"/>
      </w:pPr>
      <w:r>
        <w:rPr>
          <w:lang w:val="en-US" w:eastAsia="en-US"/>
        </w:rPr>
        <w:t xml:space="preserve">Range: </w:t>
      </w:r>
      <w:r>
        <w:rPr>
          <w:lang w:val="en-US" w:eastAsia="en-US"/>
        </w:rPr>
        <w:tab/>
      </w:r>
      <w:r>
        <w:rPr>
          <w:lang w:val="en-US" w:eastAsia="en-US"/>
        </w:rPr>
        <w:tab/>
      </w:r>
      <w:hyperlink w:anchor="_S10_Material_Substantial">
        <w:r>
          <w:rPr>
            <w:rStyle w:val="InternetLink"/>
          </w:rPr>
          <w:t>S10</w:t>
        </w:r>
      </w:hyperlink>
      <w:r>
        <w:rPr>
          <w:b/>
          <w:bCs/>
          <w:lang w:val="en-US"/>
        </w:rPr>
        <w:t xml:space="preserve"> </w:t>
      </w:r>
      <w:r>
        <w:rPr>
          <w:lang w:val="en-US" w:eastAsia="en-US"/>
        </w:rPr>
        <w:t>Material Substantial</w:t>
      </w:r>
    </w:p>
    <w:p w14:paraId="2E046AB6" w14:textId="77777777" w:rsidR="00DE1C91" w:rsidRDefault="00AE49DC">
      <w:pPr>
        <w:widowControl w:val="0"/>
      </w:pPr>
      <w:r>
        <w:rPr>
          <w:lang w:val="en-US" w:eastAsia="ar-SA"/>
        </w:rPr>
        <w:t xml:space="preserve">Superproperty of: </w:t>
      </w:r>
      <w:r>
        <w:t>E80 Part Removal</w:t>
      </w:r>
      <w:r>
        <w:rPr>
          <w:lang w:val="en-US" w:eastAsia="ar-SA"/>
        </w:rPr>
        <w:t xml:space="preserve">: </w:t>
      </w:r>
      <w:r>
        <w:t>P112 diminished (was diminished by)</w:t>
      </w:r>
      <w:r>
        <w:rPr>
          <w:lang w:val="en-US" w:eastAsia="ar-SA"/>
        </w:rPr>
        <w:t xml:space="preserve">: </w:t>
      </w:r>
      <w:r>
        <w:t>E24 Physical Man-Made Thing</w:t>
      </w:r>
    </w:p>
    <w:p w14:paraId="7A7E916E" w14:textId="77777777" w:rsidR="00DE1C91" w:rsidRDefault="00AE49DC">
      <w:pPr>
        <w:widowControl w:val="0"/>
      </w:pPr>
      <w:r>
        <w:rPr>
          <w:lang w:val="en-US" w:eastAsia="ar-SA"/>
        </w:rPr>
        <w:t xml:space="preserve">Superproperty of: </w:t>
      </w:r>
      <w:hyperlink w:anchor="_S1_Matter_Removal">
        <w:r>
          <w:rPr>
            <w:rStyle w:val="InternetLink"/>
          </w:rPr>
          <w:t>S1</w:t>
        </w:r>
      </w:hyperlink>
      <w:r>
        <w:t xml:space="preserve"> </w:t>
      </w:r>
      <w:r>
        <w:rPr>
          <w:lang w:val="en-US" w:eastAsia="en-US"/>
        </w:rPr>
        <w:t>Matter Removal</w:t>
      </w:r>
      <w:r>
        <w:rPr>
          <w:lang w:val="en-US" w:eastAsia="ar-SA"/>
        </w:rPr>
        <w:t xml:space="preserve">: </w:t>
      </w:r>
      <w:hyperlink w:anchor="_O2_removed">
        <w:r>
          <w:rPr>
            <w:rStyle w:val="InternetLink"/>
          </w:rPr>
          <w:t>O2</w:t>
        </w:r>
      </w:hyperlink>
      <w:r>
        <w:rPr>
          <w:lang w:val="en-US" w:eastAsia="ar-SA"/>
        </w:rPr>
        <w:t xml:space="preserve"> removed </w:t>
      </w:r>
      <w:r>
        <w:rPr>
          <w:bCs/>
          <w:iCs/>
          <w:lang w:val="en-US"/>
        </w:rPr>
        <w:t>(was removed by)</w:t>
      </w:r>
      <w:r>
        <w:rPr>
          <w:lang w:val="en-US" w:eastAsia="ar-SA"/>
        </w:rPr>
        <w:t xml:space="preserve">: </w:t>
      </w:r>
      <w:hyperlink w:anchor="_S11_Amount_of">
        <w:r>
          <w:rPr>
            <w:rStyle w:val="InternetLink"/>
          </w:rPr>
          <w:t>S11</w:t>
        </w:r>
      </w:hyperlink>
      <w:r>
        <w:t xml:space="preserve"> </w:t>
      </w:r>
      <w:r>
        <w:rPr>
          <w:lang w:val="en-US" w:eastAsia="en-US"/>
        </w:rPr>
        <w:t>Amount of Matter</w:t>
      </w:r>
    </w:p>
    <w:p w14:paraId="649E3231" w14:textId="77777777" w:rsidR="00DE1C91" w:rsidRDefault="00AE49DC">
      <w:pPr>
        <w:rPr>
          <w:szCs w:val="20"/>
        </w:rPr>
      </w:pPr>
      <w:r>
        <w:rPr>
          <w:szCs w:val="20"/>
          <w:highlight w:val="cyan"/>
        </w:rPr>
        <w:t>Quantification:</w:t>
      </w:r>
      <w:r>
        <w:rPr>
          <w:szCs w:val="20"/>
          <w:highlight w:val="cyan"/>
        </w:rPr>
        <w:tab/>
        <w:t>many to many, necessary (1,n:0,n)</w:t>
      </w:r>
    </w:p>
    <w:p w14:paraId="23F86263" w14:textId="77777777" w:rsidR="00DE1C91" w:rsidRDefault="00DE1C91">
      <w:pPr>
        <w:widowControl w:val="0"/>
        <w:rPr>
          <w:lang w:eastAsia="en-US"/>
        </w:rPr>
      </w:pPr>
    </w:p>
    <w:p w14:paraId="0AE3289D" w14:textId="77777777" w:rsidR="00DE1C91" w:rsidRDefault="00AE49DC">
      <w:pPr>
        <w:widowControl w:val="0"/>
        <w:spacing w:after="120"/>
        <w:ind w:left="1418" w:hanging="1418"/>
      </w:pPr>
      <w:r>
        <w:rPr>
          <w:lang w:val="en-US" w:eastAsia="en-US"/>
        </w:rPr>
        <w:t>Scope note:</w:t>
      </w:r>
      <w:r>
        <w:rPr>
          <w:lang w:val="en-US" w:eastAsia="en-US"/>
        </w:rPr>
        <w:tab/>
        <w:t xml:space="preserve">This property associates an instance of S1 Matter Removal with the instance of S10 Material Substantial that this activity diminished. </w:t>
      </w:r>
    </w:p>
    <w:p w14:paraId="4799CECD" w14:textId="77777777" w:rsidR="00DE1C91" w:rsidRDefault="00AE49DC">
      <w:pPr>
        <w:ind w:left="1440"/>
        <w:jc w:val="both"/>
        <w:rPr>
          <w:szCs w:val="20"/>
        </w:rPr>
      </w:pPr>
      <w:r>
        <w:rPr>
          <w:szCs w:val="20"/>
        </w:rPr>
        <w:t xml:space="preserve">Although an instance of S1 Matter Removal activity normally concerns only one item of S10 Material Substantial, it is possible to imagine circumstances under which more than one item might be diminished by a single Matter Removal activity. </w:t>
      </w:r>
    </w:p>
    <w:p w14:paraId="729F580D" w14:textId="77777777" w:rsidR="00DE1C91" w:rsidRDefault="00AE49DC">
      <w:pPr>
        <w:widowControl w:val="0"/>
        <w:spacing w:after="120"/>
        <w:ind w:left="1418"/>
      </w:pPr>
      <w:r>
        <w:rPr>
          <w:lang w:val="en-US" w:eastAsia="en-US"/>
        </w:rPr>
        <w:t>A</w:t>
      </w:r>
      <w:r>
        <w:rPr>
          <w:szCs w:val="20"/>
        </w:rPr>
        <w:t xml:space="preserve">n instance S1 Matter Removal activity requires to diminish at least one item of S10 Material Substantial. This may be realized by any of the subproperties of O1 </w:t>
      </w:r>
      <w:r>
        <w:rPr>
          <w:i/>
          <w:szCs w:val="20"/>
        </w:rPr>
        <w:t>diminished</w:t>
      </w:r>
      <w:r>
        <w:rPr>
          <w:szCs w:val="20"/>
        </w:rPr>
        <w:t xml:space="preserve">. Therefore the instantiation of a particular subproperty of O1 </w:t>
      </w:r>
      <w:r>
        <w:rPr>
          <w:i/>
          <w:szCs w:val="20"/>
        </w:rPr>
        <w:t xml:space="preserve">diminished </w:t>
      </w:r>
      <w:r>
        <w:rPr>
          <w:szCs w:val="20"/>
        </w:rPr>
        <w:t>is not necessary.</w:t>
      </w:r>
      <w:r>
        <w:rPr>
          <w:i/>
          <w:szCs w:val="20"/>
        </w:rPr>
        <w:t xml:space="preserve"> </w:t>
      </w:r>
    </w:p>
    <w:p w14:paraId="6601D2CC" w14:textId="77777777" w:rsidR="00DE1C91" w:rsidRDefault="00AE49DC">
      <w:r>
        <w:rPr>
          <w:szCs w:val="20"/>
          <w:highlight w:val="green"/>
        </w:rPr>
        <w:t>Examples:</w:t>
      </w:r>
    </w:p>
    <w:p w14:paraId="6F00C17C" w14:textId="77777777" w:rsidR="00DE1C91" w:rsidRDefault="00AE49DC">
      <w:pPr>
        <w:widowControl w:val="0"/>
        <w:spacing w:after="120"/>
        <w:ind w:left="1418"/>
        <w:rPr>
          <w:highlight w:val="green"/>
        </w:rPr>
      </w:pPr>
      <w:r>
        <w:rPr>
          <w:szCs w:val="20"/>
          <w:highlight w:val="green"/>
          <w:lang w:val="en-US"/>
        </w:rPr>
        <w:t xml:space="preserve">The </w:t>
      </w:r>
      <w:r>
        <w:rPr>
          <w:highlight w:val="green"/>
        </w:rPr>
        <w:t xml:space="preserve">removal of the fill from the interior of the “tomb of Lagadas” at Derveni Thessaloniki by the excavators in 1995 (S1) </w:t>
      </w:r>
      <w:r>
        <w:rPr>
          <w:i/>
          <w:highlight w:val="green"/>
        </w:rPr>
        <w:t>diminished</w:t>
      </w:r>
      <w:r>
        <w:rPr>
          <w:highlight w:val="green"/>
        </w:rPr>
        <w:t xml:space="preserve"> the width of the cross-section of the burial chamber and the fill of the façade. (S10).)</w:t>
      </w:r>
      <w:r>
        <w:rPr>
          <w:szCs w:val="20"/>
          <w:lang w:val="en-US"/>
        </w:rPr>
        <w:t xml:space="preserve"> (Papasotiriou, A., Athanasiou, F., Malama, V.,  Miza, M.,  Sarantidou, M, 2010)</w:t>
      </w:r>
      <w:r>
        <w:rPr>
          <w:rStyle w:val="FootnoteAnchor"/>
          <w:szCs w:val="20"/>
          <w:lang w:val="en-US"/>
        </w:rPr>
        <w:footnoteReference w:id="28"/>
      </w:r>
      <w:r>
        <w:rPr>
          <w:highlight w:val="green"/>
        </w:rPr>
        <w:t>.</w:t>
      </w:r>
    </w:p>
    <w:p w14:paraId="0B0BA909" w14:textId="77777777" w:rsidR="00DE1C91" w:rsidRDefault="00AE49DC">
      <w:pPr>
        <w:widowControl w:val="0"/>
        <w:spacing w:after="120"/>
        <w:ind w:left="1418"/>
      </w:pPr>
      <w:r>
        <w:t xml:space="preserve">In First Order Logic: </w:t>
      </w:r>
    </w:p>
    <w:p w14:paraId="596082D4" w14:textId="77777777" w:rsidR="00DE1C91" w:rsidRDefault="00AE49DC">
      <w:pPr>
        <w:jc w:val="both"/>
      </w:pPr>
      <w:r>
        <w:rPr>
          <w:szCs w:val="20"/>
          <w:lang w:val="en-US"/>
        </w:rPr>
        <w:tab/>
      </w:r>
      <w:r>
        <w:rPr>
          <w:szCs w:val="20"/>
          <w:lang w:val="en-US"/>
        </w:rPr>
        <w:tab/>
        <w:t xml:space="preserve">O1(x,y) </w:t>
      </w:r>
      <w:r>
        <w:rPr>
          <w:rFonts w:ascii="Cambria Math" w:hAnsi="Cambria Math" w:cs="Cambria Math"/>
          <w:szCs w:val="20"/>
          <w:lang w:val="en-US"/>
        </w:rPr>
        <w:t>⊃</w:t>
      </w:r>
      <w:r>
        <w:rPr>
          <w:szCs w:val="20"/>
          <w:lang w:val="en-US"/>
        </w:rPr>
        <w:t xml:space="preserve"> S1(x)</w:t>
      </w:r>
    </w:p>
    <w:p w14:paraId="6687E092" w14:textId="77777777" w:rsidR="00DE1C91" w:rsidRDefault="00AE49DC">
      <w:pPr>
        <w:jc w:val="both"/>
      </w:pPr>
      <w:r>
        <w:rPr>
          <w:szCs w:val="20"/>
          <w:lang w:val="en-US"/>
        </w:rPr>
        <w:tab/>
      </w:r>
      <w:r>
        <w:rPr>
          <w:szCs w:val="20"/>
          <w:lang w:val="en-US"/>
        </w:rPr>
        <w:tab/>
        <w:t xml:space="preserve">O1(x,y) </w:t>
      </w:r>
      <w:r>
        <w:rPr>
          <w:rFonts w:ascii="Cambria Math" w:hAnsi="Cambria Math" w:cs="Cambria Math"/>
          <w:szCs w:val="20"/>
          <w:lang w:val="en-US"/>
        </w:rPr>
        <w:t>⊃</w:t>
      </w:r>
      <w:r>
        <w:rPr>
          <w:szCs w:val="20"/>
          <w:lang w:val="en-US"/>
        </w:rPr>
        <w:t xml:space="preserve"> S10(y)</w:t>
      </w:r>
    </w:p>
    <w:p w14:paraId="05BF2DEA" w14:textId="77777777" w:rsidR="00DE1C91" w:rsidRDefault="00DE1C91">
      <w:pPr>
        <w:widowControl w:val="0"/>
        <w:spacing w:after="120"/>
        <w:ind w:left="1418" w:hanging="1418"/>
        <w:rPr>
          <w:lang w:val="en-US" w:eastAsia="en-US"/>
        </w:rPr>
      </w:pPr>
    </w:p>
    <w:p w14:paraId="12511A91" w14:textId="77777777" w:rsidR="00DE1C91" w:rsidRDefault="00AE49DC">
      <w:pPr>
        <w:pStyle w:val="Heading3"/>
        <w:ind w:left="360" w:hanging="360"/>
      </w:pPr>
      <w:bookmarkStart w:id="470" w:name="_O2_removed"/>
      <w:bookmarkStart w:id="471" w:name="_O2_removed_(was"/>
      <w:bookmarkStart w:id="472" w:name="_Toc341792931"/>
      <w:bookmarkStart w:id="473" w:name="_Toc341432763"/>
      <w:bookmarkStart w:id="474" w:name="_Toc22211452"/>
      <w:bookmarkEnd w:id="470"/>
      <w:bookmarkEnd w:id="471"/>
      <w:r>
        <w:t>O2 removed</w:t>
      </w:r>
      <w:bookmarkEnd w:id="472"/>
      <w:bookmarkEnd w:id="473"/>
      <w:r>
        <w:t xml:space="preserve"> (was removed by)</w:t>
      </w:r>
      <w:bookmarkEnd w:id="474"/>
    </w:p>
    <w:p w14:paraId="4C74D4C3" w14:textId="77777777" w:rsidR="00DE1C91" w:rsidRDefault="00DE1C91">
      <w:pPr>
        <w:widowControl w:val="0"/>
        <w:rPr>
          <w:lang w:val="en-US" w:eastAsia="en-US"/>
        </w:rPr>
      </w:pPr>
    </w:p>
    <w:p w14:paraId="39131D80" w14:textId="77777777" w:rsidR="00DE1C91" w:rsidRDefault="00AE49DC">
      <w:pPr>
        <w:widowControl w:val="0"/>
      </w:pPr>
      <w:r>
        <w:rPr>
          <w:lang w:val="en-US" w:eastAsia="en-US"/>
        </w:rPr>
        <w:t xml:space="preserve">Domain: </w:t>
      </w:r>
      <w:r>
        <w:rPr>
          <w:lang w:val="en-US" w:eastAsia="en-US"/>
        </w:rPr>
        <w:tab/>
      </w:r>
      <w:hyperlink w:anchor="_S1_Matter_Removal">
        <w:r>
          <w:rPr>
            <w:rStyle w:val="InternetLink"/>
          </w:rPr>
          <w:t>S1</w:t>
        </w:r>
      </w:hyperlink>
      <w:r>
        <w:t xml:space="preserve"> </w:t>
      </w:r>
      <w:r>
        <w:rPr>
          <w:lang w:val="en-US" w:eastAsia="en-US"/>
        </w:rPr>
        <w:t>Matter Removal</w:t>
      </w:r>
    </w:p>
    <w:p w14:paraId="2D5F771E" w14:textId="77777777" w:rsidR="00DE1C91" w:rsidRDefault="00AE49DC">
      <w:pPr>
        <w:widowControl w:val="0"/>
      </w:pPr>
      <w:r>
        <w:rPr>
          <w:lang w:val="en-US" w:eastAsia="en-US"/>
        </w:rPr>
        <w:t xml:space="preserve">Range: </w:t>
      </w:r>
      <w:r>
        <w:rPr>
          <w:lang w:val="en-US" w:eastAsia="en-US"/>
        </w:rPr>
        <w:tab/>
      </w:r>
      <w:r>
        <w:rPr>
          <w:lang w:val="en-US" w:eastAsia="en-US"/>
        </w:rPr>
        <w:tab/>
      </w:r>
      <w:hyperlink w:anchor="_S11_Amount_of">
        <w:r>
          <w:rPr>
            <w:rStyle w:val="InternetLink"/>
          </w:rPr>
          <w:t>S11</w:t>
        </w:r>
      </w:hyperlink>
      <w:r>
        <w:t xml:space="preserve"> </w:t>
      </w:r>
      <w:r>
        <w:rPr>
          <w:lang w:val="en-US" w:eastAsia="en-US"/>
        </w:rPr>
        <w:t>Amount of Matter</w:t>
      </w:r>
    </w:p>
    <w:p w14:paraId="4269758B" w14:textId="77777777" w:rsidR="00DE1C91" w:rsidRDefault="00AE49DC">
      <w:pPr>
        <w:widowControl w:val="0"/>
      </w:pPr>
      <w:r>
        <w:rPr>
          <w:lang w:val="en-US" w:eastAsia="ar-SA"/>
        </w:rPr>
        <w:t xml:space="preserve">Subproperty of:   </w:t>
      </w:r>
      <w:hyperlink w:anchor="_S1_Matter_Removal">
        <w:r>
          <w:rPr>
            <w:rStyle w:val="InternetLink"/>
          </w:rPr>
          <w:t>S1</w:t>
        </w:r>
      </w:hyperlink>
      <w:r>
        <w:t xml:space="preserve"> </w:t>
      </w:r>
      <w:r>
        <w:rPr>
          <w:lang w:val="en-US" w:eastAsia="en-US"/>
        </w:rPr>
        <w:t>Matter Removal</w:t>
      </w:r>
      <w:r>
        <w:rPr>
          <w:lang w:val="en-US" w:eastAsia="ar-SA"/>
        </w:rPr>
        <w:t xml:space="preserve">: </w:t>
      </w:r>
      <w:r>
        <w:t>O1 diminished (was diminished by)</w:t>
      </w:r>
      <w:r>
        <w:rPr>
          <w:lang w:val="en-US" w:eastAsia="ar-SA"/>
        </w:rPr>
        <w:t xml:space="preserve">: </w:t>
      </w:r>
      <w:hyperlink w:anchor="_S10_Material_Substantial">
        <w:r>
          <w:rPr>
            <w:rStyle w:val="InternetLink"/>
          </w:rPr>
          <w:t>S10</w:t>
        </w:r>
      </w:hyperlink>
      <w:r>
        <w:rPr>
          <w:b/>
          <w:bCs/>
          <w:lang w:val="en-US"/>
        </w:rPr>
        <w:t xml:space="preserve"> </w:t>
      </w:r>
      <w:r>
        <w:rPr>
          <w:lang w:val="en-US" w:eastAsia="en-US"/>
        </w:rPr>
        <w:t>Material Substantial</w:t>
      </w:r>
    </w:p>
    <w:p w14:paraId="62CF1F73" w14:textId="77777777" w:rsidR="00DE1C91" w:rsidRDefault="00AE49DC">
      <w:pPr>
        <w:widowControl w:val="0"/>
      </w:pPr>
      <w:r>
        <w:rPr>
          <w:lang w:val="en-US" w:eastAsia="ar-SA"/>
        </w:rPr>
        <w:t xml:space="preserve">Superproperty of: </w:t>
      </w:r>
      <w:hyperlink w:anchor="_S2_Sample_Taking">
        <w:r>
          <w:rPr>
            <w:rStyle w:val="InternetLink"/>
          </w:rPr>
          <w:t>S2</w:t>
        </w:r>
      </w:hyperlink>
      <w:r>
        <w:rPr>
          <w:lang w:val="en-US" w:eastAsia="ar-SA"/>
        </w:rPr>
        <w:t xml:space="preserve"> Sample Taking: </w:t>
      </w:r>
      <w:hyperlink w:anchor="_O5_removed_(was">
        <w:r>
          <w:rPr>
            <w:rStyle w:val="InternetLink"/>
          </w:rPr>
          <w:t>O5</w:t>
        </w:r>
      </w:hyperlink>
      <w:r>
        <w:rPr>
          <w:lang w:val="en-US" w:eastAsia="ar-SA"/>
        </w:rPr>
        <w:t xml:space="preserve"> removed </w:t>
      </w:r>
      <w:r>
        <w:rPr>
          <w:bCs/>
          <w:iCs/>
          <w:lang w:val="en-US"/>
        </w:rPr>
        <w:t>(was removed by)</w:t>
      </w:r>
      <w:r>
        <w:rPr>
          <w:lang w:val="en-US" w:eastAsia="ar-SA"/>
        </w:rPr>
        <w:t xml:space="preserve">: </w:t>
      </w:r>
      <w:hyperlink w:anchor="_S13_Sample">
        <w:r>
          <w:rPr>
            <w:rStyle w:val="InternetLink"/>
          </w:rPr>
          <w:t>S13</w:t>
        </w:r>
      </w:hyperlink>
      <w:r>
        <w:rPr>
          <w:lang w:val="en-US" w:eastAsia="ar-SA"/>
        </w:rPr>
        <w:t xml:space="preserve"> Sample</w:t>
      </w:r>
    </w:p>
    <w:p w14:paraId="3EF66355" w14:textId="77777777" w:rsidR="00DE1C91" w:rsidRDefault="00AE49DC">
      <w:pPr>
        <w:widowControl w:val="0"/>
      </w:pPr>
      <w:r>
        <w:rPr>
          <w:szCs w:val="20"/>
          <w:highlight w:val="cyan"/>
        </w:rPr>
        <w:t>Quantification:</w:t>
      </w:r>
      <w:r>
        <w:rPr>
          <w:szCs w:val="20"/>
          <w:highlight w:val="cyan"/>
        </w:rPr>
        <w:tab/>
        <w:t>many to many (0,n:0,n)</w:t>
      </w:r>
    </w:p>
    <w:p w14:paraId="0D4D8495" w14:textId="77777777" w:rsidR="00DE1C91" w:rsidRDefault="00DE1C91">
      <w:pPr>
        <w:widowControl w:val="0"/>
        <w:rPr>
          <w:lang w:val="en-US" w:eastAsia="en-US"/>
        </w:rPr>
      </w:pPr>
    </w:p>
    <w:p w14:paraId="71E3ED4A" w14:textId="77777777" w:rsidR="00DE1C91" w:rsidRDefault="00AE49DC">
      <w:pPr>
        <w:widowControl w:val="0"/>
        <w:ind w:left="1440" w:hanging="1440"/>
      </w:pPr>
      <w:r>
        <w:rPr>
          <w:lang w:val="en-US" w:eastAsia="en-US"/>
        </w:rPr>
        <w:t>Scope note:</w:t>
      </w:r>
      <w:r>
        <w:rPr>
          <w:lang w:val="en-US" w:eastAsia="en-US"/>
        </w:rPr>
        <w:tab/>
        <w:t xml:space="preserve">This property associates an instance of S1 Matter Removal with the instance of S11 Amount of Matter that it has removed. </w:t>
      </w:r>
    </w:p>
    <w:p w14:paraId="501333AE" w14:textId="77777777" w:rsidR="00DE1C91" w:rsidRDefault="00DE1C91">
      <w:pPr>
        <w:widowControl w:val="0"/>
        <w:ind w:left="1440" w:hanging="1440"/>
        <w:rPr>
          <w:lang w:val="en-US" w:eastAsia="en-US"/>
        </w:rPr>
      </w:pPr>
    </w:p>
    <w:p w14:paraId="0BB28789" w14:textId="77777777" w:rsidR="00DE1C91" w:rsidRDefault="00DE1C91">
      <w:pPr>
        <w:widowControl w:val="0"/>
        <w:rPr>
          <w:lang w:eastAsia="en-US"/>
        </w:rPr>
      </w:pPr>
    </w:p>
    <w:p w14:paraId="5B0646C5" w14:textId="77777777" w:rsidR="00DE1C91" w:rsidRDefault="00AE49DC">
      <w:r>
        <w:rPr>
          <w:szCs w:val="20"/>
          <w:highlight w:val="green"/>
        </w:rPr>
        <w:t>Examples:</w:t>
      </w:r>
    </w:p>
    <w:p w14:paraId="1AD5CFA8" w14:textId="77777777" w:rsidR="00DE1C91" w:rsidRDefault="00AE49DC">
      <w:pPr>
        <w:widowControl w:val="0"/>
        <w:numPr>
          <w:ilvl w:val="0"/>
          <w:numId w:val="35"/>
        </w:numPr>
        <w:jc w:val="both"/>
      </w:pPr>
      <w:r>
        <w:rPr>
          <w:szCs w:val="20"/>
          <w:highlight w:val="green"/>
          <w:lang w:val="en-US"/>
        </w:rPr>
        <w:t xml:space="preserve">The </w:t>
      </w:r>
      <w:r>
        <w:rPr>
          <w:highlight w:val="green"/>
        </w:rPr>
        <w:t>"La Gioconda of the Prado”</w:t>
      </w:r>
      <w:r>
        <w:rPr>
          <w:szCs w:val="20"/>
          <w:highlight w:val="green"/>
          <w:lang w:val="en-US"/>
        </w:rPr>
        <w:t xml:space="preserve"> layer removal</w:t>
      </w:r>
      <w:r>
        <w:rPr>
          <w:highlight w:val="green"/>
        </w:rPr>
        <w:t xml:space="preserve"> by the conservators of Prado Museum in Madrid (S1) </w:t>
      </w:r>
      <w:r>
        <w:rPr>
          <w:i/>
          <w:highlight w:val="green"/>
        </w:rPr>
        <w:t>removed</w:t>
      </w:r>
      <w:r>
        <w:rPr>
          <w:highlight w:val="green"/>
        </w:rPr>
        <w:t xml:space="preserve"> the layer of black overpainting (S11) that covered the background of it</w:t>
      </w:r>
      <w:r>
        <w:t xml:space="preserve"> (Museo del Prado, 2012)</w:t>
      </w:r>
      <w:r>
        <w:rPr>
          <w:rStyle w:val="FootnoteAnchor"/>
        </w:rPr>
        <w:footnoteReference w:id="29"/>
      </w:r>
    </w:p>
    <w:p w14:paraId="178C1C93" w14:textId="77777777" w:rsidR="00DE1C91" w:rsidRDefault="00DE1C91">
      <w:pPr>
        <w:widowControl w:val="0"/>
        <w:numPr>
          <w:ilvl w:val="0"/>
          <w:numId w:val="35"/>
        </w:numPr>
        <w:jc w:val="both"/>
      </w:pPr>
    </w:p>
    <w:p w14:paraId="7531043F" w14:textId="77777777" w:rsidR="00DE1C91" w:rsidRDefault="00AE49DC">
      <w:pPr>
        <w:widowControl w:val="0"/>
        <w:ind w:left="1440" w:hanging="1440"/>
      </w:pPr>
      <w:r>
        <w:rPr>
          <w:lang w:val="en-US" w:eastAsia="en-US"/>
        </w:rPr>
        <w:tab/>
      </w:r>
      <w:r>
        <w:rPr>
          <w:szCs w:val="20"/>
        </w:rPr>
        <w:t xml:space="preserve"> </w:t>
      </w:r>
    </w:p>
    <w:p w14:paraId="747CE4B6" w14:textId="77777777" w:rsidR="00DE1C91" w:rsidRDefault="00AE49DC">
      <w:r>
        <w:t xml:space="preserve">In First Order Logic: </w:t>
      </w:r>
    </w:p>
    <w:p w14:paraId="765F15D2" w14:textId="77777777" w:rsidR="00DE1C91" w:rsidRDefault="00AE49DC">
      <w:pPr>
        <w:jc w:val="both"/>
      </w:pPr>
      <w:r>
        <w:rPr>
          <w:szCs w:val="20"/>
          <w:lang w:val="en-US"/>
        </w:rPr>
        <w:tab/>
      </w:r>
      <w:r>
        <w:rPr>
          <w:szCs w:val="20"/>
          <w:lang w:val="en-US"/>
        </w:rPr>
        <w:tab/>
        <w:t xml:space="preserve">O2(x,y) </w:t>
      </w:r>
      <w:r>
        <w:rPr>
          <w:rFonts w:ascii="Cambria Math" w:hAnsi="Cambria Math" w:cs="Cambria Math"/>
          <w:szCs w:val="20"/>
          <w:lang w:val="en-US"/>
        </w:rPr>
        <w:t>⊃</w:t>
      </w:r>
      <w:r>
        <w:rPr>
          <w:szCs w:val="20"/>
          <w:lang w:val="en-US"/>
        </w:rPr>
        <w:t xml:space="preserve"> S1(x)</w:t>
      </w:r>
    </w:p>
    <w:p w14:paraId="38D5154C" w14:textId="77777777" w:rsidR="00DE1C91" w:rsidRDefault="00AE49DC">
      <w:pPr>
        <w:jc w:val="both"/>
      </w:pPr>
      <w:r>
        <w:rPr>
          <w:szCs w:val="20"/>
          <w:lang w:val="en-US"/>
        </w:rPr>
        <w:tab/>
      </w:r>
      <w:r>
        <w:rPr>
          <w:szCs w:val="20"/>
          <w:lang w:val="en-US"/>
        </w:rPr>
        <w:tab/>
      </w:r>
      <w:r>
        <w:rPr>
          <w:szCs w:val="20"/>
          <w:lang w:val="es-ES"/>
        </w:rPr>
        <w:t xml:space="preserve">O2(x,y) </w:t>
      </w:r>
      <w:r>
        <w:rPr>
          <w:rFonts w:ascii="Cambria Math" w:hAnsi="Cambria Math" w:cs="Cambria Math"/>
          <w:szCs w:val="20"/>
          <w:lang w:val="es-ES"/>
        </w:rPr>
        <w:t>⊃</w:t>
      </w:r>
      <w:r>
        <w:rPr>
          <w:szCs w:val="20"/>
          <w:lang w:val="es-ES"/>
        </w:rPr>
        <w:t xml:space="preserve"> S11(y)</w:t>
      </w:r>
    </w:p>
    <w:p w14:paraId="619ECFC3" w14:textId="77777777" w:rsidR="00DE1C91" w:rsidRDefault="00AE49DC">
      <w:pPr>
        <w:jc w:val="both"/>
      </w:pPr>
      <w:r>
        <w:rPr>
          <w:szCs w:val="20"/>
          <w:lang w:val="es-ES"/>
        </w:rPr>
        <w:tab/>
      </w:r>
      <w:r>
        <w:rPr>
          <w:szCs w:val="20"/>
          <w:lang w:val="es-ES"/>
        </w:rPr>
        <w:tab/>
        <w:t xml:space="preserve">O2(x,y) </w:t>
      </w:r>
      <w:r>
        <w:rPr>
          <w:rFonts w:ascii="Cambria Math" w:hAnsi="Cambria Math" w:cs="Cambria Math"/>
          <w:szCs w:val="20"/>
          <w:lang w:val="es-ES"/>
        </w:rPr>
        <w:t xml:space="preserve">⊃ </w:t>
      </w:r>
      <w:r>
        <w:rPr>
          <w:szCs w:val="20"/>
          <w:lang w:val="es-ES"/>
        </w:rPr>
        <w:t>O1(x,y)</w:t>
      </w:r>
    </w:p>
    <w:p w14:paraId="24954CCD" w14:textId="77777777" w:rsidR="00DE1C91" w:rsidRDefault="00DE1C91">
      <w:pPr>
        <w:widowControl w:val="0"/>
      </w:pPr>
    </w:p>
    <w:p w14:paraId="0EB0099A" w14:textId="77777777" w:rsidR="00DE1C91" w:rsidRDefault="00AE49DC">
      <w:pPr>
        <w:pStyle w:val="Heading3"/>
        <w:ind w:left="360" w:hanging="360"/>
      </w:pPr>
      <w:bookmarkStart w:id="475" w:name="_O3_sampled_from"/>
      <w:bookmarkStart w:id="476" w:name="_Toc341792932"/>
      <w:bookmarkStart w:id="477" w:name="_Toc341432764"/>
      <w:bookmarkStart w:id="478" w:name="_Toc22211453"/>
      <w:bookmarkEnd w:id="475"/>
      <w:r>
        <w:t>O3 sampled from</w:t>
      </w:r>
      <w:bookmarkEnd w:id="476"/>
      <w:bookmarkEnd w:id="477"/>
      <w:r>
        <w:t xml:space="preserve"> (was sample by)</w:t>
      </w:r>
      <w:bookmarkEnd w:id="478"/>
    </w:p>
    <w:p w14:paraId="126D041B" w14:textId="77777777" w:rsidR="00DE1C91" w:rsidRDefault="00DE1C91">
      <w:pPr>
        <w:widowControl w:val="0"/>
        <w:rPr>
          <w:lang w:val="en-US" w:eastAsia="en-US"/>
        </w:rPr>
      </w:pPr>
    </w:p>
    <w:p w14:paraId="7B434B42" w14:textId="77777777" w:rsidR="00DE1C91" w:rsidRDefault="00AE49DC">
      <w:pPr>
        <w:widowControl w:val="0"/>
      </w:pPr>
      <w:r>
        <w:rPr>
          <w:lang w:val="en-US" w:eastAsia="en-US"/>
        </w:rPr>
        <w:lastRenderedPageBreak/>
        <w:t xml:space="preserve">Domain: </w:t>
      </w:r>
      <w:r>
        <w:rPr>
          <w:lang w:val="en-US" w:eastAsia="en-US"/>
        </w:rPr>
        <w:tab/>
      </w:r>
      <w:hyperlink w:anchor="_S2_Sample_Taking">
        <w:r>
          <w:rPr>
            <w:rStyle w:val="InternetLink"/>
          </w:rPr>
          <w:t>S2</w:t>
        </w:r>
      </w:hyperlink>
      <w:r>
        <w:t xml:space="preserve"> </w:t>
      </w:r>
      <w:r>
        <w:rPr>
          <w:lang w:val="en-US" w:eastAsia="en-US"/>
        </w:rPr>
        <w:t>Sample Taking</w:t>
      </w:r>
    </w:p>
    <w:p w14:paraId="5FAB1FCE" w14:textId="77777777" w:rsidR="00DE1C91" w:rsidRDefault="00AE49DC">
      <w:pPr>
        <w:widowControl w:val="0"/>
      </w:pPr>
      <w:r>
        <w:rPr>
          <w:lang w:val="en-US" w:eastAsia="en-US"/>
        </w:rPr>
        <w:t xml:space="preserve">Range: </w:t>
      </w:r>
      <w:r>
        <w:rPr>
          <w:lang w:val="en-US" w:eastAsia="en-US"/>
        </w:rPr>
        <w:tab/>
      </w:r>
      <w:r>
        <w:rPr>
          <w:lang w:val="en-US" w:eastAsia="en-US"/>
        </w:rPr>
        <w:tab/>
      </w:r>
      <w:hyperlink w:anchor="_S10_Material_Substantial">
        <w:r>
          <w:rPr>
            <w:rStyle w:val="InternetLink"/>
          </w:rPr>
          <w:t>S10</w:t>
        </w:r>
      </w:hyperlink>
      <w:r>
        <w:t xml:space="preserve"> </w:t>
      </w:r>
      <w:r>
        <w:rPr>
          <w:lang w:val="en-US" w:eastAsia="en-US"/>
        </w:rPr>
        <w:t>Material Substantial</w:t>
      </w:r>
    </w:p>
    <w:p w14:paraId="42F0135A" w14:textId="77777777" w:rsidR="00DE1C91" w:rsidRDefault="00AE49DC">
      <w:pPr>
        <w:widowControl w:val="0"/>
      </w:pPr>
      <w:r>
        <w:rPr>
          <w:lang w:val="en-US" w:eastAsia="ar-SA"/>
        </w:rPr>
        <w:t xml:space="preserve">Subproperty of:   </w:t>
      </w:r>
      <w:hyperlink w:anchor="_S1_Matter_Removal">
        <w:r>
          <w:rPr>
            <w:rStyle w:val="InternetLink"/>
          </w:rPr>
          <w:t>S1</w:t>
        </w:r>
      </w:hyperlink>
      <w:r>
        <w:t xml:space="preserve"> </w:t>
      </w:r>
      <w:r>
        <w:rPr>
          <w:lang w:val="en-US" w:eastAsia="en-US"/>
        </w:rPr>
        <w:t>Matter Removal</w:t>
      </w:r>
      <w:r>
        <w:rPr>
          <w:lang w:val="en-US" w:eastAsia="ar-SA"/>
        </w:rPr>
        <w:t xml:space="preserve">: </w:t>
      </w:r>
      <w:hyperlink w:anchor="_O2_removed">
        <w:r>
          <w:rPr>
            <w:rStyle w:val="InternetLink"/>
          </w:rPr>
          <w:t>O2</w:t>
        </w:r>
      </w:hyperlink>
      <w:r>
        <w:rPr>
          <w:lang w:val="en-US" w:eastAsia="ar-SA"/>
        </w:rPr>
        <w:t xml:space="preserve"> removed </w:t>
      </w:r>
      <w:r>
        <w:rPr>
          <w:bCs/>
          <w:iCs/>
          <w:lang w:val="en-US"/>
        </w:rPr>
        <w:t>(was removed by)</w:t>
      </w:r>
      <w:r>
        <w:rPr>
          <w:lang w:val="en-US" w:eastAsia="ar-SA"/>
        </w:rPr>
        <w:t xml:space="preserve">: </w:t>
      </w:r>
      <w:hyperlink w:anchor="_S11_Amount_of">
        <w:r>
          <w:rPr>
            <w:rStyle w:val="InternetLink"/>
          </w:rPr>
          <w:t>S11</w:t>
        </w:r>
      </w:hyperlink>
      <w:r>
        <w:t xml:space="preserve"> </w:t>
      </w:r>
      <w:r>
        <w:rPr>
          <w:lang w:val="en-US" w:eastAsia="en-US"/>
        </w:rPr>
        <w:t>Amount of Matter</w:t>
      </w:r>
    </w:p>
    <w:p w14:paraId="0F2344A8" w14:textId="77777777" w:rsidR="00DE1C91" w:rsidRDefault="00AE49DC">
      <w:pPr>
        <w:widowControl w:val="0"/>
      </w:pPr>
      <w:r>
        <w:rPr>
          <w:szCs w:val="20"/>
          <w:highlight w:val="cyan"/>
        </w:rPr>
        <w:t>Quantification:</w:t>
      </w:r>
      <w:r>
        <w:rPr>
          <w:szCs w:val="20"/>
          <w:highlight w:val="cyan"/>
        </w:rPr>
        <w:tab/>
        <w:t>many to many, necessary (</w:t>
      </w:r>
      <w:r>
        <w:rPr>
          <w:highlight w:val="cyan"/>
        </w:rPr>
        <w:t>1</w:t>
      </w:r>
      <w:r>
        <w:rPr>
          <w:szCs w:val="20"/>
          <w:highlight w:val="cyan"/>
        </w:rPr>
        <w:t>,n:0,n)</w:t>
      </w:r>
    </w:p>
    <w:p w14:paraId="570D9628" w14:textId="77777777" w:rsidR="00DE1C91" w:rsidRDefault="00DE1C91">
      <w:pPr>
        <w:widowControl w:val="0"/>
        <w:rPr>
          <w:lang w:val="en-US" w:eastAsia="en-US"/>
        </w:rPr>
      </w:pPr>
    </w:p>
    <w:p w14:paraId="3F464E0E" w14:textId="77777777" w:rsidR="00DE1C91" w:rsidRDefault="00AE49DC">
      <w:pPr>
        <w:widowControl w:val="0"/>
        <w:ind w:left="1440" w:hanging="1440"/>
      </w:pPr>
      <w:r>
        <w:rPr>
          <w:lang w:val="en-US" w:eastAsia="en-US"/>
        </w:rPr>
        <w:t>Scope note:</w:t>
      </w:r>
      <w:r>
        <w:rPr>
          <w:lang w:val="en-US" w:eastAsia="en-US"/>
        </w:rPr>
        <w:tab/>
        <w:t>This property associates an instance of S2 Sample Taking with the instance S10 Material Substantial from which a sample was taken. In particular, it may be a feature or a fluid body from which a sample was removed.</w:t>
      </w:r>
    </w:p>
    <w:p w14:paraId="072D3A8B" w14:textId="77777777" w:rsidR="00DE1C91" w:rsidRDefault="00DE1C91">
      <w:pPr>
        <w:widowControl w:val="0"/>
        <w:ind w:left="1440" w:hanging="1440"/>
        <w:rPr>
          <w:lang w:val="en-US" w:eastAsia="en-US"/>
        </w:rPr>
      </w:pPr>
    </w:p>
    <w:p w14:paraId="6D2B9699" w14:textId="77777777" w:rsidR="00DE1C91" w:rsidRDefault="00DE1C91">
      <w:pPr>
        <w:widowControl w:val="0"/>
        <w:ind w:left="1440" w:hanging="1440"/>
        <w:rPr>
          <w:lang w:val="en-US" w:eastAsia="en-US"/>
        </w:rPr>
      </w:pPr>
    </w:p>
    <w:p w14:paraId="3C3D5CF3" w14:textId="77777777" w:rsidR="00DE1C91" w:rsidRDefault="00AE49DC">
      <w:pPr>
        <w:widowControl w:val="0"/>
        <w:ind w:left="1440" w:hanging="1440"/>
      </w:pPr>
      <w:r>
        <w:rPr>
          <w:lang w:val="en-US" w:eastAsia="en-US"/>
        </w:rPr>
        <w:t xml:space="preserve">Examples: </w:t>
      </w:r>
      <w:r>
        <w:rPr>
          <w:lang w:val="en-US" w:eastAsia="en-US"/>
        </w:rPr>
        <w:tab/>
      </w:r>
    </w:p>
    <w:p w14:paraId="1923A960" w14:textId="77777777" w:rsidR="00DE1C91" w:rsidRDefault="00AE49DC" w:rsidP="00671B2B">
      <w:pPr>
        <w:ind w:left="1418"/>
        <w:rPr>
          <w:szCs w:val="20"/>
        </w:rPr>
      </w:pPr>
      <w:r>
        <w:rPr>
          <w:highlight w:val="cyan"/>
          <w:lang w:val="en-US"/>
        </w:rPr>
        <w:t xml:space="preserve">Water Sample Taking 74001 </w:t>
      </w:r>
      <w:r>
        <w:rPr>
          <w:i/>
          <w:highlight w:val="cyan"/>
          <w:lang w:val="en-US"/>
        </w:rPr>
        <w:t>sampled from</w:t>
      </w:r>
      <w:r>
        <w:rPr>
          <w:highlight w:val="cyan"/>
          <w:lang w:val="en-US"/>
        </w:rPr>
        <w:t xml:space="preserve"> the acquifer that overlaps with borehole 10/G5</w:t>
      </w:r>
      <w:r>
        <w:rPr>
          <w:szCs w:val="20"/>
          <w:highlight w:val="cyan"/>
          <w:lang w:val="en-US"/>
        </w:rPr>
        <w:t xml:space="preserve">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p>
    <w:p w14:paraId="08258C37" w14:textId="51123F7E" w:rsidR="00DE1C91" w:rsidRDefault="00AE49DC">
      <w:pPr>
        <w:widowControl w:val="0"/>
        <w:ind w:left="1440" w:hanging="22"/>
        <w:rPr>
          <w:szCs w:val="20"/>
          <w:highlight w:val="lightGray"/>
          <w:lang w:val="en-US" w:eastAsia="en-US"/>
        </w:rPr>
      </w:pPr>
      <w:r>
        <w:rPr>
          <w:rStyle w:val="FootnoteAnchor"/>
          <w:szCs w:val="20"/>
          <w:highlight w:val="cyan"/>
          <w:lang w:val="en-US"/>
        </w:rPr>
        <w:footnoteReference w:id="30"/>
      </w:r>
      <w:r>
        <w:t xml:space="preserve"> </w:t>
      </w:r>
    </w:p>
    <w:p w14:paraId="2380C045" w14:textId="77777777" w:rsidR="00DE1C91" w:rsidRDefault="00AE49DC">
      <w:pPr>
        <w:widowControl w:val="0"/>
        <w:ind w:left="1440" w:hanging="22"/>
      </w:pPr>
      <w:r>
        <w:rPr>
          <w:szCs w:val="20"/>
          <w:highlight w:val="lightGray"/>
          <w:lang w:val="en-US" w:eastAsia="en-US"/>
        </w:rPr>
        <w:t xml:space="preserve">The collection (S2) of micro-sample 7, </w:t>
      </w:r>
      <w:r>
        <w:rPr>
          <w:i/>
          <w:iCs/>
          <w:szCs w:val="20"/>
          <w:highlight w:val="lightGray"/>
          <w:lang w:val="en-US" w:eastAsia="en-US"/>
        </w:rPr>
        <w:t>sampled from</w:t>
      </w:r>
      <w:r>
        <w:rPr>
          <w:szCs w:val="20"/>
          <w:highlight w:val="lightGray"/>
          <w:lang w:val="en-US" w:eastAsia="en-US"/>
        </w:rPr>
        <w:t xml:space="preserve"> the painting (S10) “Cupid complaining to Venus” (Cranach) by Joyce Plesters in June 1963 (http://lucascranach.org/UK_NGL_6344).</w:t>
      </w:r>
    </w:p>
    <w:p w14:paraId="1D5CE9F1" w14:textId="77777777" w:rsidR="00DE1C91" w:rsidRDefault="00AE49DC">
      <w:r>
        <w:t xml:space="preserve">In First Order Logic: </w:t>
      </w:r>
    </w:p>
    <w:p w14:paraId="108771FC" w14:textId="77777777" w:rsidR="00DE1C91" w:rsidRDefault="00AE49DC">
      <w:pPr>
        <w:jc w:val="both"/>
      </w:pPr>
      <w:r>
        <w:rPr>
          <w:szCs w:val="20"/>
          <w:lang w:val="en-US"/>
        </w:rPr>
        <w:tab/>
      </w:r>
      <w:r>
        <w:rPr>
          <w:szCs w:val="20"/>
          <w:lang w:val="en-US"/>
        </w:rPr>
        <w:tab/>
        <w:t xml:space="preserve">O3(x,y) </w:t>
      </w:r>
      <w:r>
        <w:rPr>
          <w:rFonts w:ascii="Cambria Math" w:hAnsi="Cambria Math" w:cs="Cambria Math"/>
          <w:szCs w:val="20"/>
          <w:lang w:val="en-US"/>
        </w:rPr>
        <w:t>⊃</w:t>
      </w:r>
      <w:r>
        <w:rPr>
          <w:szCs w:val="20"/>
          <w:lang w:val="en-US"/>
        </w:rPr>
        <w:t xml:space="preserve"> S2(x)</w:t>
      </w:r>
    </w:p>
    <w:p w14:paraId="372C8333" w14:textId="77777777" w:rsidR="00DE1C91" w:rsidRDefault="00AE49DC">
      <w:pPr>
        <w:jc w:val="both"/>
      </w:pPr>
      <w:r>
        <w:rPr>
          <w:szCs w:val="20"/>
          <w:lang w:val="en-US"/>
        </w:rPr>
        <w:tab/>
      </w:r>
      <w:r>
        <w:rPr>
          <w:szCs w:val="20"/>
          <w:lang w:val="en-US"/>
        </w:rPr>
        <w:tab/>
      </w:r>
      <w:r>
        <w:rPr>
          <w:szCs w:val="20"/>
          <w:lang w:val="es-ES"/>
        </w:rPr>
        <w:t xml:space="preserve">O3(x,y) </w:t>
      </w:r>
      <w:r>
        <w:rPr>
          <w:rFonts w:ascii="Cambria Math" w:hAnsi="Cambria Math" w:cs="Cambria Math"/>
          <w:szCs w:val="20"/>
          <w:lang w:val="es-ES"/>
        </w:rPr>
        <w:t>⊃</w:t>
      </w:r>
      <w:r>
        <w:rPr>
          <w:szCs w:val="20"/>
          <w:lang w:val="es-ES"/>
        </w:rPr>
        <w:t xml:space="preserve"> S10(y)</w:t>
      </w:r>
    </w:p>
    <w:p w14:paraId="41B20D46" w14:textId="77777777" w:rsidR="00DE1C91" w:rsidRDefault="00AE49DC">
      <w:pPr>
        <w:widowControl w:val="0"/>
      </w:pPr>
      <w:r>
        <w:tab/>
      </w:r>
      <w:r>
        <w:tab/>
      </w:r>
      <w:r>
        <w:rPr>
          <w:szCs w:val="20"/>
          <w:lang w:val="es-ES"/>
        </w:rPr>
        <w:t xml:space="preserve">O3(x,y) </w:t>
      </w:r>
      <w:r>
        <w:rPr>
          <w:rFonts w:ascii="Cambria Math" w:hAnsi="Cambria Math" w:cs="Cambria Math"/>
          <w:szCs w:val="20"/>
          <w:lang w:val="es-ES"/>
        </w:rPr>
        <w:t xml:space="preserve">⊃ </w:t>
      </w:r>
      <w:r>
        <w:rPr>
          <w:szCs w:val="20"/>
          <w:lang w:val="es-ES"/>
        </w:rPr>
        <w:t>O2(x,y)</w:t>
      </w:r>
    </w:p>
    <w:p w14:paraId="66B416C9" w14:textId="77777777" w:rsidR="00DE1C91" w:rsidRDefault="00DE1C91">
      <w:pPr>
        <w:widowControl w:val="0"/>
      </w:pPr>
    </w:p>
    <w:p w14:paraId="25DB0D7D" w14:textId="77777777" w:rsidR="00DE1C91" w:rsidRDefault="00AE49DC">
      <w:pPr>
        <w:pStyle w:val="Heading3"/>
        <w:ind w:left="360" w:hanging="360"/>
      </w:pPr>
      <w:bookmarkStart w:id="479" w:name="_O4_sampled_at"/>
      <w:bookmarkStart w:id="480" w:name="_Toc341792933"/>
      <w:bookmarkStart w:id="481" w:name="_Toc341432765"/>
      <w:bookmarkStart w:id="482" w:name="_Toc22211454"/>
      <w:bookmarkEnd w:id="479"/>
      <w:r>
        <w:t>O4 sampled at</w:t>
      </w:r>
      <w:bookmarkEnd w:id="480"/>
      <w:bookmarkEnd w:id="481"/>
      <w:r>
        <w:t xml:space="preserve"> (was sampling location of)</w:t>
      </w:r>
      <w:bookmarkEnd w:id="482"/>
    </w:p>
    <w:p w14:paraId="5FA14089" w14:textId="77777777" w:rsidR="00DE1C91" w:rsidRDefault="00DE1C91">
      <w:pPr>
        <w:widowControl w:val="0"/>
        <w:rPr>
          <w:lang w:eastAsia="en-US"/>
        </w:rPr>
      </w:pPr>
    </w:p>
    <w:p w14:paraId="4835B697" w14:textId="77777777" w:rsidR="00DE1C91" w:rsidRDefault="00AE49DC">
      <w:pPr>
        <w:widowControl w:val="0"/>
      </w:pPr>
      <w:r>
        <w:rPr>
          <w:lang w:val="en-US" w:eastAsia="en-US"/>
        </w:rPr>
        <w:t xml:space="preserve">Domain: </w:t>
      </w:r>
      <w:r>
        <w:rPr>
          <w:lang w:val="en-US" w:eastAsia="en-US"/>
        </w:rPr>
        <w:tab/>
      </w:r>
      <w:hyperlink w:anchor="_S2_Sample_Taking">
        <w:r>
          <w:rPr>
            <w:rStyle w:val="InternetLink"/>
          </w:rPr>
          <w:t>S2</w:t>
        </w:r>
      </w:hyperlink>
      <w:r>
        <w:t xml:space="preserve"> </w:t>
      </w:r>
      <w:r>
        <w:rPr>
          <w:lang w:val="en-US" w:eastAsia="en-US"/>
        </w:rPr>
        <w:t>Sample Taking</w:t>
      </w:r>
    </w:p>
    <w:p w14:paraId="4FAA8B22" w14:textId="77777777" w:rsidR="00DE1C91" w:rsidRDefault="00AE49DC">
      <w:pPr>
        <w:widowControl w:val="0"/>
      </w:pPr>
      <w:r>
        <w:rPr>
          <w:lang w:val="en-US" w:eastAsia="en-US"/>
        </w:rPr>
        <w:t xml:space="preserve">Range: </w:t>
      </w:r>
      <w:r>
        <w:rPr>
          <w:lang w:val="en-US" w:eastAsia="en-US"/>
        </w:rPr>
        <w:tab/>
      </w:r>
      <w:r>
        <w:rPr>
          <w:lang w:val="en-US" w:eastAsia="en-US"/>
        </w:rPr>
        <w:tab/>
      </w:r>
      <w:hyperlink w:anchor="_E53_Place">
        <w:r>
          <w:rPr>
            <w:rStyle w:val="InternetLink"/>
          </w:rPr>
          <w:t>E53</w:t>
        </w:r>
      </w:hyperlink>
      <w:r>
        <w:rPr>
          <w:lang w:val="en-US" w:eastAsia="en-US"/>
        </w:rPr>
        <w:t xml:space="preserve"> Place</w:t>
      </w:r>
    </w:p>
    <w:p w14:paraId="4486FC6C" w14:textId="6FB10DBA" w:rsidR="00DE1C91" w:rsidRDefault="00AE49DC">
      <w:pPr>
        <w:widowControl w:val="0"/>
        <w:rPr>
          <w:lang w:eastAsia="en-US"/>
        </w:rPr>
      </w:pPr>
      <w:r w:rsidRPr="003176D6">
        <w:rPr>
          <w:szCs w:val="20"/>
        </w:rPr>
        <w:t>Quantification:</w:t>
      </w:r>
      <w:r w:rsidRPr="003176D6">
        <w:rPr>
          <w:szCs w:val="20"/>
        </w:rPr>
        <w:tab/>
      </w:r>
      <w:r w:rsidR="003176D6" w:rsidRPr="003176D6">
        <w:t>necessary</w:t>
      </w:r>
      <w:r w:rsidR="003176D6">
        <w:t xml:space="preserve"> one to many (1,1:0,n)</w:t>
      </w:r>
    </w:p>
    <w:p w14:paraId="098E9261" w14:textId="77777777" w:rsidR="00DE1C91" w:rsidRDefault="00DE1C91">
      <w:pPr>
        <w:widowControl w:val="0"/>
        <w:rPr>
          <w:lang w:val="en-US"/>
        </w:rPr>
      </w:pPr>
    </w:p>
    <w:p w14:paraId="3D92503B" w14:textId="77777777" w:rsidR="00DE1C91" w:rsidRDefault="00DE1C91">
      <w:pPr>
        <w:widowControl w:val="0"/>
      </w:pPr>
    </w:p>
    <w:p w14:paraId="63B3DA2E" w14:textId="1E567F39" w:rsidR="003176D6" w:rsidRDefault="003176D6" w:rsidP="003176D6">
      <w:pPr>
        <w:widowControl w:val="0"/>
        <w:ind w:left="1440" w:hanging="1440"/>
      </w:pPr>
      <w:r>
        <w:t xml:space="preserve">Scope note: This property associates an instance of S2 Sample Taking with the instance of E53 Place ("spot") at which this activity sampled. It identifies the narrowest relevant area on the material substantial from which the sample was taken. This may be known or given in absolute terms or relative to an instance of the material substantial from which it was taken. If samples are taken from more than one spot, the sample taking activity must be documented by separate instances for each spot. </w:t>
      </w:r>
    </w:p>
    <w:p w14:paraId="41122436" w14:textId="77777777" w:rsidR="003176D6" w:rsidRDefault="003176D6" w:rsidP="003176D6">
      <w:pPr>
        <w:ind w:left="1440"/>
        <w:jc w:val="both"/>
      </w:pPr>
      <w:r>
        <w:t xml:space="preserve">The property P7 took place at, </w:t>
      </w:r>
      <w:r w:rsidRPr="003176D6">
        <w:rPr>
          <w:szCs w:val="20"/>
        </w:rPr>
        <w:t>inherited</w:t>
      </w:r>
      <w:r>
        <w:t xml:space="preserve"> from E4 Period, describes the position of the area in which the sampling activity occurred; this latter comprises the space within which operators and instruments were contained during the activity, and the sample taking spot.</w:t>
      </w:r>
    </w:p>
    <w:p w14:paraId="365AB5AC" w14:textId="77777777" w:rsidR="00DE1C91" w:rsidRPr="003176D6" w:rsidRDefault="00DE1C91">
      <w:pPr>
        <w:widowControl w:val="0"/>
        <w:ind w:left="1440" w:hanging="1440"/>
        <w:rPr>
          <w:lang w:eastAsia="en-US"/>
        </w:rPr>
      </w:pPr>
    </w:p>
    <w:p w14:paraId="50F85EED" w14:textId="77777777" w:rsidR="00DE1C91" w:rsidRDefault="00AE49DC">
      <w:pPr>
        <w:widowControl w:val="0"/>
        <w:ind w:left="1440" w:hanging="1440"/>
      </w:pPr>
      <w:r>
        <w:rPr>
          <w:lang w:val="en-US" w:eastAsia="en-US"/>
        </w:rPr>
        <w:t xml:space="preserve">Examples: </w:t>
      </w:r>
      <w:r>
        <w:rPr>
          <w:lang w:val="en-US" w:eastAsia="en-US"/>
        </w:rPr>
        <w:tab/>
      </w:r>
    </w:p>
    <w:p w14:paraId="635E82F6" w14:textId="441AA4C2" w:rsidR="00DE1C91" w:rsidRDefault="00AE49DC" w:rsidP="00671B2B">
      <w:pPr>
        <w:widowControl w:val="0"/>
        <w:numPr>
          <w:ilvl w:val="0"/>
          <w:numId w:val="35"/>
        </w:numPr>
        <w:jc w:val="both"/>
        <w:rPr>
          <w:szCs w:val="20"/>
          <w:highlight w:val="lightGray"/>
          <w:lang w:val="en-US" w:eastAsia="en-US"/>
        </w:rPr>
      </w:pPr>
      <w:r>
        <w:rPr>
          <w:highlight w:val="cyan"/>
          <w:lang w:val="en-US"/>
        </w:rPr>
        <w:t xml:space="preserve">Water Sample Taking 74001 </w:t>
      </w:r>
      <w:r>
        <w:rPr>
          <w:i/>
          <w:highlight w:val="cyan"/>
          <w:lang w:val="en-US"/>
        </w:rPr>
        <w:t>sampled at</w:t>
      </w:r>
      <w:r>
        <w:rPr>
          <w:highlight w:val="cyan"/>
          <w:lang w:val="en-US"/>
        </w:rPr>
        <w:t xml:space="preserve"> borehole 10/G5 at depth 0 which falls within the water district 10/G5 in Central Macedo</w:t>
      </w:r>
      <w:r>
        <w:rPr>
          <w:lang w:val="en-US"/>
        </w:rPr>
        <w:t xml:space="preserve">nia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rStyle w:val="FootnoteAnchor"/>
          <w:szCs w:val="20"/>
        </w:rPr>
        <w:footnoteReference w:id="31"/>
      </w:r>
      <w:r>
        <w:t xml:space="preserve"> </w:t>
      </w:r>
    </w:p>
    <w:p w14:paraId="3BD3018B" w14:textId="77777777" w:rsidR="00DE1C91" w:rsidRDefault="00AE49DC">
      <w:pPr>
        <w:widowControl w:val="0"/>
        <w:numPr>
          <w:ilvl w:val="0"/>
          <w:numId w:val="35"/>
        </w:numPr>
        <w:jc w:val="both"/>
      </w:pPr>
      <w:r>
        <w:rPr>
          <w:szCs w:val="20"/>
          <w:highlight w:val="lightGray"/>
          <w:lang w:val="en-US" w:eastAsia="en-US"/>
        </w:rPr>
        <w:t xml:space="preserve">The collection (S2) of micro-sample 7 (S13) </w:t>
      </w:r>
      <w:r>
        <w:rPr>
          <w:i/>
          <w:iCs/>
          <w:szCs w:val="20"/>
          <w:highlight w:val="lightGray"/>
          <w:lang w:val="en-US" w:eastAsia="en-US"/>
        </w:rPr>
        <w:t>sampled at</w:t>
      </w:r>
      <w:r>
        <w:rPr>
          <w:szCs w:val="20"/>
          <w:highlight w:val="lightGray"/>
          <w:lang w:val="en-US" w:eastAsia="en-US"/>
        </w:rPr>
        <w:t xml:space="preserve"> the area of the apple (E53) shown on the painting “Cupid complaining to Venus” (Cranach) (http://lucascranach.org/UK_NGL_6344)</w:t>
      </w:r>
      <w:r>
        <w:rPr>
          <w:highlight w:val="lightGray"/>
        </w:rPr>
        <w:t xml:space="preserve"> </w:t>
      </w:r>
    </w:p>
    <w:p w14:paraId="28EEF3BC" w14:textId="7C2C2ECD" w:rsidR="00DE1C91" w:rsidRDefault="00DE1C91">
      <w:pPr>
        <w:widowControl w:val="0"/>
        <w:ind w:left="1440" w:hanging="1440"/>
      </w:pPr>
    </w:p>
    <w:p w14:paraId="72093CA6" w14:textId="77777777" w:rsidR="00DE1C91" w:rsidRDefault="00DE1C91"/>
    <w:p w14:paraId="6768A5D6" w14:textId="77777777" w:rsidR="00DE1C91" w:rsidRDefault="00AE49DC">
      <w:r>
        <w:t xml:space="preserve">In First Order Logic: </w:t>
      </w:r>
    </w:p>
    <w:p w14:paraId="34AEF48F" w14:textId="77777777" w:rsidR="00DE1C91" w:rsidRDefault="00AE49DC">
      <w:pPr>
        <w:jc w:val="both"/>
      </w:pPr>
      <w:r>
        <w:rPr>
          <w:szCs w:val="20"/>
          <w:lang w:val="en-US"/>
        </w:rPr>
        <w:tab/>
      </w:r>
      <w:r>
        <w:rPr>
          <w:szCs w:val="20"/>
          <w:lang w:val="en-US"/>
        </w:rPr>
        <w:tab/>
        <w:t xml:space="preserve">O4(x,y) </w:t>
      </w:r>
      <w:r>
        <w:rPr>
          <w:rFonts w:ascii="Cambria Math" w:hAnsi="Cambria Math" w:cs="Cambria Math"/>
          <w:szCs w:val="20"/>
          <w:lang w:val="en-US"/>
        </w:rPr>
        <w:t>⊃</w:t>
      </w:r>
      <w:r>
        <w:rPr>
          <w:szCs w:val="20"/>
          <w:lang w:val="en-US"/>
        </w:rPr>
        <w:t xml:space="preserve"> S2(x)</w:t>
      </w:r>
    </w:p>
    <w:p w14:paraId="36E8E86B" w14:textId="77777777" w:rsidR="00DE1C91" w:rsidRDefault="00AE49DC">
      <w:pPr>
        <w:jc w:val="both"/>
      </w:pPr>
      <w:r>
        <w:rPr>
          <w:szCs w:val="20"/>
          <w:lang w:val="en-US"/>
        </w:rPr>
        <w:tab/>
      </w:r>
      <w:r>
        <w:rPr>
          <w:szCs w:val="20"/>
          <w:lang w:val="en-US"/>
        </w:rPr>
        <w:tab/>
        <w:t xml:space="preserve">O4(x,y) </w:t>
      </w:r>
      <w:r>
        <w:rPr>
          <w:rFonts w:ascii="Cambria Math" w:hAnsi="Cambria Math" w:cs="Cambria Math"/>
          <w:szCs w:val="20"/>
          <w:lang w:val="en-US"/>
        </w:rPr>
        <w:t>⊃</w:t>
      </w:r>
      <w:r>
        <w:rPr>
          <w:szCs w:val="20"/>
          <w:lang w:val="en-US"/>
        </w:rPr>
        <w:t xml:space="preserve"> E53(y)</w:t>
      </w:r>
    </w:p>
    <w:p w14:paraId="20291BE0" w14:textId="77777777" w:rsidR="00DE1C91" w:rsidRDefault="00DE1C91">
      <w:pPr>
        <w:widowControl w:val="0"/>
        <w:ind w:left="1440" w:hanging="1440"/>
        <w:rPr>
          <w:lang w:val="en-US" w:eastAsia="en-US"/>
        </w:rPr>
      </w:pPr>
    </w:p>
    <w:p w14:paraId="641F3365" w14:textId="77777777" w:rsidR="00DE1C91" w:rsidRDefault="00AE49DC">
      <w:pPr>
        <w:pStyle w:val="Heading3"/>
        <w:ind w:left="360" w:hanging="360"/>
      </w:pPr>
      <w:bookmarkStart w:id="483" w:name="_O5_removed"/>
      <w:bookmarkStart w:id="484" w:name="_O5_removed_(was"/>
      <w:bookmarkStart w:id="485" w:name="_Toc341792934"/>
      <w:bookmarkStart w:id="486" w:name="_Toc341432766"/>
      <w:bookmarkStart w:id="487" w:name="_Toc22211455"/>
      <w:bookmarkEnd w:id="483"/>
      <w:bookmarkEnd w:id="484"/>
      <w:r>
        <w:t>O5 removed</w:t>
      </w:r>
      <w:bookmarkEnd w:id="485"/>
      <w:bookmarkEnd w:id="486"/>
      <w:r>
        <w:t xml:space="preserve"> (was removed by)</w:t>
      </w:r>
      <w:bookmarkEnd w:id="487"/>
    </w:p>
    <w:p w14:paraId="1C038D6C" w14:textId="77777777" w:rsidR="00DE1C91" w:rsidRDefault="00DE1C91">
      <w:pPr>
        <w:widowControl w:val="0"/>
        <w:rPr>
          <w:lang w:val="en-US" w:eastAsia="en-US"/>
        </w:rPr>
      </w:pPr>
    </w:p>
    <w:p w14:paraId="4F553902" w14:textId="77777777" w:rsidR="00DE1C91" w:rsidRDefault="00AE49DC">
      <w:pPr>
        <w:widowControl w:val="0"/>
      </w:pPr>
      <w:r>
        <w:rPr>
          <w:lang w:val="en-US" w:eastAsia="en-US"/>
        </w:rPr>
        <w:t xml:space="preserve">Domain: </w:t>
      </w:r>
      <w:r>
        <w:rPr>
          <w:lang w:val="en-US" w:eastAsia="en-US"/>
        </w:rPr>
        <w:tab/>
      </w:r>
      <w:hyperlink w:anchor="_S2_Sample_Taking">
        <w:r>
          <w:rPr>
            <w:rStyle w:val="InternetLink"/>
          </w:rPr>
          <w:t>S2</w:t>
        </w:r>
      </w:hyperlink>
      <w:r>
        <w:t xml:space="preserve"> </w:t>
      </w:r>
      <w:r>
        <w:rPr>
          <w:lang w:val="en-US" w:eastAsia="en-US"/>
        </w:rPr>
        <w:t>Sample Taking</w:t>
      </w:r>
    </w:p>
    <w:p w14:paraId="1378D43A" w14:textId="77777777" w:rsidR="00DE1C91" w:rsidRDefault="00AE49DC">
      <w:pPr>
        <w:widowControl w:val="0"/>
      </w:pPr>
      <w:r>
        <w:rPr>
          <w:lang w:val="en-US" w:eastAsia="en-US"/>
        </w:rPr>
        <w:lastRenderedPageBreak/>
        <w:t xml:space="preserve">Range: </w:t>
      </w:r>
      <w:r>
        <w:rPr>
          <w:lang w:val="en-US" w:eastAsia="en-US"/>
        </w:rPr>
        <w:tab/>
      </w:r>
      <w:r>
        <w:rPr>
          <w:lang w:val="en-US" w:eastAsia="en-US"/>
        </w:rPr>
        <w:tab/>
      </w:r>
      <w:hyperlink w:anchor="_S13_Sample">
        <w:r>
          <w:rPr>
            <w:rStyle w:val="InternetLink"/>
          </w:rPr>
          <w:t>S13</w:t>
        </w:r>
      </w:hyperlink>
      <w:r>
        <w:t xml:space="preserve"> </w:t>
      </w:r>
      <w:r>
        <w:rPr>
          <w:lang w:val="en-US" w:eastAsia="en-US"/>
        </w:rPr>
        <w:t>Sample</w:t>
      </w:r>
    </w:p>
    <w:p w14:paraId="1D726806" w14:textId="77777777" w:rsidR="00DE1C91" w:rsidRDefault="00AE49DC">
      <w:pPr>
        <w:widowControl w:val="0"/>
      </w:pPr>
      <w:r>
        <w:rPr>
          <w:lang w:val="en-US" w:eastAsia="ar-SA"/>
        </w:rPr>
        <w:t xml:space="preserve">Subproperty of:   </w:t>
      </w:r>
      <w:hyperlink w:anchor="_S1_Matter_Removal">
        <w:r>
          <w:rPr>
            <w:rStyle w:val="InternetLink"/>
          </w:rPr>
          <w:t>S1</w:t>
        </w:r>
      </w:hyperlink>
      <w:r>
        <w:rPr>
          <w:lang w:val="en-US" w:eastAsia="ar-SA"/>
        </w:rPr>
        <w:t xml:space="preserve"> Matter Removal. </w:t>
      </w:r>
      <w:hyperlink w:anchor="_O2_removed_(was">
        <w:r>
          <w:rPr>
            <w:rStyle w:val="InternetLink"/>
          </w:rPr>
          <w:t>O2</w:t>
        </w:r>
      </w:hyperlink>
      <w:r>
        <w:rPr>
          <w:lang w:val="en-US" w:eastAsia="ar-SA"/>
        </w:rPr>
        <w:t xml:space="preserve"> removed (was removed by): </w:t>
      </w:r>
      <w:hyperlink w:anchor="_S11_Amount_of">
        <w:r>
          <w:rPr>
            <w:rStyle w:val="InternetLink"/>
          </w:rPr>
          <w:t>S11</w:t>
        </w:r>
      </w:hyperlink>
      <w:r>
        <w:rPr>
          <w:lang w:val="en-US" w:eastAsia="ar-SA"/>
        </w:rPr>
        <w:t xml:space="preserve"> Amount of Matter</w:t>
      </w:r>
    </w:p>
    <w:p w14:paraId="490D7570" w14:textId="77777777" w:rsidR="00DE1C91" w:rsidRDefault="00AE49DC">
      <w:pPr>
        <w:widowControl w:val="0"/>
      </w:pPr>
      <w:r>
        <w:rPr>
          <w:highlight w:val="cyan"/>
        </w:rPr>
        <w:t>Quantification:</w:t>
      </w:r>
      <w:r>
        <w:rPr>
          <w:highlight w:val="cyan"/>
        </w:rPr>
        <w:tab/>
        <w:t>many to many, necessary (1,n:0,n)</w:t>
      </w:r>
    </w:p>
    <w:p w14:paraId="245F1990" w14:textId="77777777" w:rsidR="00DE1C91" w:rsidRDefault="00AE49DC">
      <w:pPr>
        <w:widowControl w:val="0"/>
        <w:ind w:left="1440" w:hanging="1440"/>
      </w:pPr>
      <w:r>
        <w:rPr>
          <w:highlight w:val="cyan"/>
          <w:lang w:val="en-US" w:eastAsia="en-US"/>
        </w:rPr>
        <w:t>Scope note:</w:t>
      </w:r>
      <w:r>
        <w:rPr>
          <w:highlight w:val="cyan"/>
          <w:lang w:val="en-US" w:eastAsia="en-US"/>
        </w:rPr>
        <w:tab/>
        <w:t xml:space="preserve">This property associates an instance of S2 Sample Taking with the instance of S13 Sample that was </w:t>
      </w:r>
      <w:r>
        <w:rPr>
          <w:highlight w:val="cyan"/>
          <w:lang w:val="en-US"/>
        </w:rPr>
        <w:t xml:space="preserve">taken </w:t>
      </w:r>
      <w:r>
        <w:rPr>
          <w:highlight w:val="cyan"/>
          <w:lang w:val="en-US" w:eastAsia="en-US"/>
        </w:rPr>
        <w:t xml:space="preserve">during this activity. </w:t>
      </w:r>
    </w:p>
    <w:p w14:paraId="6F6474EA" w14:textId="77777777" w:rsidR="00DE1C91" w:rsidRDefault="00DE1C91">
      <w:pPr>
        <w:widowControl w:val="0"/>
        <w:ind w:left="1440" w:hanging="1440"/>
        <w:rPr>
          <w:lang w:val="en-US" w:eastAsia="en-US"/>
        </w:rPr>
      </w:pPr>
    </w:p>
    <w:p w14:paraId="7BE61969" w14:textId="77777777" w:rsidR="00DE1C91" w:rsidRDefault="00AE49DC">
      <w:pPr>
        <w:widowControl w:val="0"/>
        <w:ind w:left="1440" w:hanging="1440"/>
      </w:pPr>
      <w:r>
        <w:rPr>
          <w:lang w:val="en-US" w:eastAsia="en-US"/>
        </w:rPr>
        <w:t xml:space="preserve">Examples: </w:t>
      </w:r>
      <w:r>
        <w:rPr>
          <w:lang w:val="en-US" w:eastAsia="en-US"/>
        </w:rPr>
        <w:tab/>
      </w:r>
    </w:p>
    <w:p w14:paraId="4569BA45" w14:textId="4D2F741A" w:rsidR="00DE1C91" w:rsidRDefault="00AE49DC" w:rsidP="00671B2B">
      <w:pPr>
        <w:widowControl w:val="0"/>
        <w:numPr>
          <w:ilvl w:val="0"/>
          <w:numId w:val="35"/>
        </w:numPr>
        <w:jc w:val="both"/>
        <w:rPr>
          <w:szCs w:val="20"/>
          <w:highlight w:val="cyan"/>
          <w:lang w:val="en-US" w:eastAsia="en-US"/>
        </w:rPr>
      </w:pPr>
      <w:r>
        <w:rPr>
          <w:highlight w:val="cyan"/>
          <w:lang w:val="en-US"/>
        </w:rPr>
        <w:t xml:space="preserve">Lithology Sample Taking 201 </w:t>
      </w:r>
      <w:r>
        <w:rPr>
          <w:i/>
          <w:highlight w:val="cyan"/>
          <w:lang w:val="en-US"/>
        </w:rPr>
        <w:t xml:space="preserve">removed </w:t>
      </w:r>
      <w:r>
        <w:rPr>
          <w:highlight w:val="cyan"/>
          <w:lang w:val="en-US"/>
        </w:rPr>
        <w:t>sample 2B (S13</w:t>
      </w:r>
      <w:r>
        <w:rPr>
          <w:szCs w:val="20"/>
          <w:highlight w:val="cyan"/>
          <w:lang w:val="en-US"/>
        </w:rPr>
        <w:t xml:space="preserve">)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rStyle w:val="FootnoteAnchor"/>
          <w:szCs w:val="20"/>
        </w:rPr>
        <w:footnoteReference w:id="32"/>
      </w:r>
    </w:p>
    <w:p w14:paraId="041BBCEA" w14:textId="77777777" w:rsidR="00DE1C91" w:rsidRDefault="00AE49DC">
      <w:pPr>
        <w:widowControl w:val="0"/>
        <w:numPr>
          <w:ilvl w:val="0"/>
          <w:numId w:val="35"/>
        </w:numPr>
        <w:jc w:val="both"/>
      </w:pPr>
      <w:r>
        <w:rPr>
          <w:szCs w:val="20"/>
          <w:highlight w:val="lightGray"/>
          <w:lang w:val="en-US" w:eastAsia="en-US"/>
        </w:rPr>
        <w:t xml:space="preserve">The sampling (S2) undertaken by Joyce Plesters in June 1963 while she was working on the painting “Cupid complaining to Venus” (Cranach), </w:t>
      </w:r>
      <w:r>
        <w:rPr>
          <w:i/>
          <w:iCs/>
          <w:szCs w:val="20"/>
          <w:highlight w:val="lightGray"/>
          <w:lang w:val="en-US" w:eastAsia="en-US"/>
        </w:rPr>
        <w:t>removed</w:t>
      </w:r>
      <w:r>
        <w:rPr>
          <w:szCs w:val="20"/>
          <w:highlight w:val="lightGray"/>
          <w:lang w:val="en-US" w:eastAsia="en-US"/>
        </w:rPr>
        <w:t xml:space="preserve"> micro-sample 7 (S13) (http://lucascranach.org/UK_NGL_6344).</w:t>
      </w:r>
    </w:p>
    <w:p w14:paraId="372B1A4D" w14:textId="77777777" w:rsidR="00DE1C91" w:rsidRDefault="00DE1C91">
      <w:pPr>
        <w:widowControl w:val="0"/>
        <w:ind w:left="1440" w:hanging="1440"/>
      </w:pPr>
    </w:p>
    <w:p w14:paraId="0B9CC5C8" w14:textId="77777777" w:rsidR="00DE1C91" w:rsidRDefault="00AE49DC">
      <w:r>
        <w:t xml:space="preserve">In First Order Logic: </w:t>
      </w:r>
    </w:p>
    <w:p w14:paraId="185C39EA" w14:textId="77777777" w:rsidR="00DE1C91" w:rsidRDefault="00AE49DC">
      <w:pPr>
        <w:jc w:val="both"/>
      </w:pPr>
      <w:r>
        <w:rPr>
          <w:szCs w:val="20"/>
          <w:lang w:val="en-US"/>
        </w:rPr>
        <w:tab/>
      </w:r>
      <w:r>
        <w:rPr>
          <w:szCs w:val="20"/>
          <w:lang w:val="en-US"/>
        </w:rPr>
        <w:tab/>
        <w:t xml:space="preserve">O5(x,y) </w:t>
      </w:r>
      <w:r>
        <w:rPr>
          <w:rFonts w:ascii="Cambria Math" w:hAnsi="Cambria Math" w:cs="Cambria Math"/>
          <w:szCs w:val="20"/>
          <w:lang w:val="en-US"/>
        </w:rPr>
        <w:t>⊃</w:t>
      </w:r>
      <w:r>
        <w:rPr>
          <w:szCs w:val="20"/>
          <w:lang w:val="en-US"/>
        </w:rPr>
        <w:t xml:space="preserve"> S2(x)</w:t>
      </w:r>
    </w:p>
    <w:p w14:paraId="25267896" w14:textId="77777777" w:rsidR="00DE1C91" w:rsidRDefault="00AE49DC">
      <w:pPr>
        <w:jc w:val="both"/>
      </w:pPr>
      <w:r>
        <w:rPr>
          <w:szCs w:val="20"/>
          <w:lang w:val="en-US"/>
        </w:rPr>
        <w:tab/>
      </w:r>
      <w:r>
        <w:rPr>
          <w:szCs w:val="20"/>
          <w:lang w:val="en-US"/>
        </w:rPr>
        <w:tab/>
      </w:r>
      <w:r>
        <w:rPr>
          <w:szCs w:val="20"/>
          <w:lang w:val="es-ES"/>
        </w:rPr>
        <w:t xml:space="preserve">O5(x,y) </w:t>
      </w:r>
      <w:r>
        <w:rPr>
          <w:rFonts w:ascii="Cambria Math" w:hAnsi="Cambria Math" w:cs="Cambria Math"/>
          <w:szCs w:val="20"/>
          <w:lang w:val="es-ES"/>
        </w:rPr>
        <w:t>⊃</w:t>
      </w:r>
      <w:r>
        <w:rPr>
          <w:szCs w:val="20"/>
          <w:lang w:val="es-ES"/>
        </w:rPr>
        <w:t xml:space="preserve"> S13(y)</w:t>
      </w:r>
    </w:p>
    <w:p w14:paraId="4FECDD45" w14:textId="77777777" w:rsidR="00DE1C91" w:rsidRDefault="00AE49DC">
      <w:pPr>
        <w:widowControl w:val="0"/>
        <w:ind w:left="1440" w:hanging="22"/>
      </w:pPr>
      <w:r>
        <w:rPr>
          <w:szCs w:val="20"/>
          <w:lang w:val="es-ES"/>
        </w:rPr>
        <w:t xml:space="preserve">O5(x,y) </w:t>
      </w:r>
      <w:r>
        <w:rPr>
          <w:rFonts w:ascii="Cambria Math" w:hAnsi="Cambria Math" w:cs="Cambria Math"/>
          <w:szCs w:val="20"/>
          <w:lang w:val="es-ES"/>
        </w:rPr>
        <w:t>⊃</w:t>
      </w:r>
      <w:r>
        <w:rPr>
          <w:szCs w:val="20"/>
          <w:lang w:val="es-ES"/>
        </w:rPr>
        <w:t xml:space="preserve"> O2(x,y)</w:t>
      </w:r>
    </w:p>
    <w:p w14:paraId="4CF1848B" w14:textId="77777777" w:rsidR="00DE1C91" w:rsidRDefault="00AE49DC">
      <w:pPr>
        <w:pStyle w:val="Heading3"/>
        <w:ind w:left="360" w:hanging="360"/>
      </w:pPr>
      <w:bookmarkStart w:id="488" w:name="_O6_forms_former"/>
      <w:bookmarkStart w:id="489" w:name="_O8_forms_former"/>
      <w:bookmarkStart w:id="490" w:name="_Toc22211456"/>
      <w:bookmarkEnd w:id="488"/>
      <w:bookmarkEnd w:id="489"/>
      <w:r>
        <w:rPr>
          <w:rFonts w:eastAsiaTheme="majorEastAsia" w:cstheme="majorBidi"/>
          <w:highlight w:val="cyan"/>
        </w:rPr>
        <w:t xml:space="preserve">O6 </w:t>
      </w:r>
      <w:r>
        <w:rPr>
          <w:highlight w:val="cyan"/>
        </w:rPr>
        <w:t>is</w:t>
      </w:r>
      <w:r>
        <w:rPr>
          <w:rFonts w:eastAsiaTheme="majorEastAsia" w:cstheme="majorBidi"/>
          <w:highlight w:val="cyan"/>
        </w:rPr>
        <w:t xml:space="preserve"> former or current part of (ha</w:t>
      </w:r>
      <w:r>
        <w:rPr>
          <w:highlight w:val="cyan"/>
        </w:rPr>
        <w:t>s</w:t>
      </w:r>
      <w:r>
        <w:rPr>
          <w:rFonts w:eastAsiaTheme="majorEastAsia" w:cstheme="majorBidi"/>
          <w:highlight w:val="cyan"/>
        </w:rPr>
        <w:t xml:space="preserve"> former or current part)</w:t>
      </w:r>
      <w:bookmarkEnd w:id="490"/>
    </w:p>
    <w:p w14:paraId="6876B896" w14:textId="77777777" w:rsidR="00DE1C91" w:rsidRDefault="00DE1C91">
      <w:pPr>
        <w:widowControl w:val="0"/>
      </w:pPr>
    </w:p>
    <w:p w14:paraId="2D944881" w14:textId="77777777" w:rsidR="00DE1C91" w:rsidRDefault="00AE49DC">
      <w:pPr>
        <w:widowControl w:val="0"/>
      </w:pPr>
      <w:r>
        <w:rPr>
          <w:highlight w:val="cyan"/>
          <w:lang w:val="en-US" w:eastAsia="en-US"/>
        </w:rPr>
        <w:t xml:space="preserve">Domain: </w:t>
      </w:r>
      <w:r>
        <w:rPr>
          <w:highlight w:val="cyan"/>
          <w:lang w:val="en-US" w:eastAsia="en-US"/>
        </w:rPr>
        <w:tab/>
      </w:r>
      <w:hyperlink w:anchor="_S12_Amount_of">
        <w:r>
          <w:rPr>
            <w:rStyle w:val="InternetLink"/>
            <w:highlight w:val="cyan"/>
          </w:rPr>
          <w:t>S12</w:t>
        </w:r>
      </w:hyperlink>
      <w:r>
        <w:rPr>
          <w:highlight w:val="cyan"/>
        </w:rPr>
        <w:t xml:space="preserve"> </w:t>
      </w:r>
      <w:r>
        <w:rPr>
          <w:highlight w:val="cyan"/>
          <w:lang w:val="en-US" w:eastAsia="en-US"/>
        </w:rPr>
        <w:t>Amount of Fluid</w:t>
      </w:r>
    </w:p>
    <w:p w14:paraId="2CAE59ED" w14:textId="77777777" w:rsidR="00DE1C91" w:rsidRDefault="00AE49DC">
      <w:pPr>
        <w:widowControl w:val="0"/>
      </w:pPr>
      <w:r>
        <w:rPr>
          <w:highlight w:val="cyan"/>
          <w:lang w:val="en-US" w:eastAsia="en-US"/>
        </w:rPr>
        <w:t xml:space="preserve">Range: </w:t>
      </w:r>
      <w:r>
        <w:rPr>
          <w:highlight w:val="cyan"/>
          <w:lang w:val="en-US" w:eastAsia="en-US"/>
        </w:rPr>
        <w:tab/>
      </w:r>
      <w:r>
        <w:rPr>
          <w:highlight w:val="cyan"/>
          <w:lang w:val="en-US" w:eastAsia="en-US"/>
        </w:rPr>
        <w:tab/>
      </w:r>
      <w:hyperlink w:anchor="_S14_Fluid_Body">
        <w:r>
          <w:rPr>
            <w:rStyle w:val="InternetLink"/>
            <w:highlight w:val="cyan"/>
          </w:rPr>
          <w:t>S14</w:t>
        </w:r>
      </w:hyperlink>
      <w:r>
        <w:rPr>
          <w:highlight w:val="cyan"/>
        </w:rPr>
        <w:t xml:space="preserve"> </w:t>
      </w:r>
      <w:r>
        <w:rPr>
          <w:highlight w:val="cyan"/>
          <w:lang w:val="en-US" w:eastAsia="en-US"/>
        </w:rPr>
        <w:t>Fluid Body</w:t>
      </w:r>
    </w:p>
    <w:p w14:paraId="37BCA381" w14:textId="77777777" w:rsidR="00DE1C91" w:rsidRDefault="00AE49DC">
      <w:pPr>
        <w:widowControl w:val="0"/>
      </w:pPr>
      <w:r>
        <w:rPr>
          <w:highlight w:val="cyan"/>
          <w:lang w:val="en-US" w:eastAsia="ar-SA"/>
        </w:rPr>
        <w:t xml:space="preserve">Subproperty of:   </w:t>
      </w:r>
      <w:hyperlink w:anchor="_S10_Material_Substantial">
        <w:r>
          <w:rPr>
            <w:rStyle w:val="InternetLink"/>
            <w:highlight w:val="cyan"/>
          </w:rPr>
          <w:t>S10</w:t>
        </w:r>
      </w:hyperlink>
      <w:r>
        <w:rPr>
          <w:b/>
          <w:bCs/>
          <w:highlight w:val="cyan"/>
          <w:lang w:val="en-US"/>
        </w:rPr>
        <w:t xml:space="preserve"> </w:t>
      </w:r>
      <w:r>
        <w:rPr>
          <w:highlight w:val="cyan"/>
          <w:lang w:val="en-US" w:eastAsia="en-US"/>
        </w:rPr>
        <w:t>Material Substantial</w:t>
      </w:r>
      <w:r>
        <w:rPr>
          <w:highlight w:val="cyan"/>
          <w:lang w:val="en-US" w:eastAsia="ar-SA"/>
        </w:rPr>
        <w:t xml:space="preserve">: </w:t>
      </w:r>
      <w:hyperlink w:anchor="_O25_is_composed">
        <w:r>
          <w:rPr>
            <w:rStyle w:val="InternetLink"/>
            <w:highlight w:val="cyan"/>
          </w:rPr>
          <w:t>O25</w:t>
        </w:r>
      </w:hyperlink>
      <w:r>
        <w:rPr>
          <w:highlight w:val="cyan"/>
        </w:rPr>
        <w:t xml:space="preserve"> </w:t>
      </w:r>
      <w:r>
        <w:rPr>
          <w:szCs w:val="20"/>
          <w:highlight w:val="cyan"/>
        </w:rPr>
        <w:t>contains (is contained in)</w:t>
      </w:r>
      <w:r>
        <w:rPr>
          <w:highlight w:val="cyan"/>
          <w:lang w:val="en-US" w:eastAsia="ar-SA"/>
        </w:rPr>
        <w:t xml:space="preserve">: </w:t>
      </w:r>
      <w:hyperlink w:anchor="_S10_Material_Substantial">
        <w:r>
          <w:rPr>
            <w:rStyle w:val="InternetLink"/>
            <w:highlight w:val="cyan"/>
          </w:rPr>
          <w:t>S10</w:t>
        </w:r>
      </w:hyperlink>
      <w:r>
        <w:rPr>
          <w:b/>
          <w:bCs/>
          <w:highlight w:val="cyan"/>
          <w:lang w:val="en-US"/>
        </w:rPr>
        <w:t xml:space="preserve"> </w:t>
      </w:r>
      <w:r>
        <w:rPr>
          <w:highlight w:val="cyan"/>
          <w:lang w:val="en-US" w:eastAsia="en-US"/>
        </w:rPr>
        <w:t>Material Substantial</w:t>
      </w:r>
    </w:p>
    <w:p w14:paraId="5AD94D80" w14:textId="77777777" w:rsidR="00DE1C91" w:rsidRDefault="00AE49DC">
      <w:r>
        <w:rPr>
          <w:szCs w:val="20"/>
          <w:highlight w:val="cyan"/>
        </w:rPr>
        <w:t>Quantification:</w:t>
      </w:r>
      <w:r>
        <w:rPr>
          <w:szCs w:val="20"/>
          <w:highlight w:val="cyan"/>
        </w:rPr>
        <w:tab/>
        <w:t>many to many (0,n:0,n)</w:t>
      </w:r>
    </w:p>
    <w:p w14:paraId="5D7F05D5" w14:textId="77777777" w:rsidR="00DE1C91" w:rsidRDefault="00DE1C91">
      <w:pPr>
        <w:widowControl w:val="0"/>
      </w:pPr>
    </w:p>
    <w:p w14:paraId="6D0FB084" w14:textId="77777777" w:rsidR="00DE1C91" w:rsidRDefault="00AE49DC">
      <w:pPr>
        <w:widowControl w:val="0"/>
        <w:ind w:left="1418" w:hanging="1418"/>
      </w:pPr>
      <w:r>
        <w:rPr>
          <w:highlight w:val="cyan"/>
          <w:lang w:val="en-US" w:eastAsia="en-US"/>
        </w:rPr>
        <w:t>Scope note:</w:t>
      </w:r>
      <w:r>
        <w:rPr>
          <w:highlight w:val="cyan"/>
          <w:lang w:val="en-US" w:eastAsia="en-US"/>
        </w:rPr>
        <w:tab/>
        <w:t xml:space="preserve">This property </w:t>
      </w:r>
      <w:r>
        <w:rPr>
          <w:highlight w:val="cyan"/>
        </w:rPr>
        <w:t xml:space="preserve">associates an instance of </w:t>
      </w:r>
      <w:r>
        <w:rPr>
          <w:bCs/>
          <w:highlight w:val="cyan"/>
          <w:lang w:val="en-US"/>
        </w:rPr>
        <w:t>S12</w:t>
      </w:r>
      <w:r>
        <w:rPr>
          <w:bCs/>
          <w:i/>
          <w:iCs/>
          <w:sz w:val="18"/>
          <w:szCs w:val="18"/>
          <w:highlight w:val="cyan"/>
          <w:lang w:val="en-US"/>
        </w:rPr>
        <w:t xml:space="preserve"> </w:t>
      </w:r>
      <w:r>
        <w:rPr>
          <w:highlight w:val="cyan"/>
          <w:lang w:val="en-US" w:eastAsia="en-US"/>
        </w:rPr>
        <w:t>Amount of Fluid</w:t>
      </w:r>
      <w:r>
        <w:rPr>
          <w:highlight w:val="cyan"/>
        </w:rPr>
        <w:t xml:space="preserve"> with an instance of </w:t>
      </w:r>
      <w:r>
        <w:rPr>
          <w:bCs/>
          <w:highlight w:val="cyan"/>
          <w:lang w:val="en-US"/>
        </w:rPr>
        <w:t xml:space="preserve">S14 </w:t>
      </w:r>
      <w:r>
        <w:rPr>
          <w:highlight w:val="cyan"/>
          <w:lang w:val="en-US" w:eastAsia="en-US"/>
        </w:rPr>
        <w:t>Fluid Body</w:t>
      </w:r>
      <w:r>
        <w:rPr>
          <w:highlight w:val="cyan"/>
        </w:rPr>
        <w:t xml:space="preserve"> which formed or forms part of it.  It </w:t>
      </w:r>
      <w:r>
        <w:rPr>
          <w:highlight w:val="cyan"/>
          <w:lang w:val="en-US" w:eastAsia="en-US"/>
        </w:rPr>
        <w:t>allows instances of S14 Fluid Body to be analyzed into elements of S12 Amount of Fluid.</w:t>
      </w:r>
    </w:p>
    <w:p w14:paraId="0DF3A6A0" w14:textId="77777777" w:rsidR="00DE1C91" w:rsidRDefault="00DE1C91">
      <w:pPr>
        <w:widowControl w:val="0"/>
        <w:ind w:left="1418" w:hanging="1418"/>
        <w:rPr>
          <w:highlight w:val="cyan"/>
          <w:lang w:val="en-US"/>
        </w:rPr>
      </w:pPr>
    </w:p>
    <w:p w14:paraId="574C068A" w14:textId="77777777" w:rsidR="00DE1C91" w:rsidRDefault="00DE1C91">
      <w:pPr>
        <w:widowControl w:val="0"/>
        <w:ind w:left="1440" w:hanging="1440"/>
        <w:rPr>
          <w:highlight w:val="cyan"/>
          <w:lang w:val="en-US"/>
        </w:rPr>
      </w:pPr>
    </w:p>
    <w:p w14:paraId="1AA3C1BD" w14:textId="77777777" w:rsidR="00DE1C91" w:rsidRDefault="00AE49DC">
      <w:pPr>
        <w:widowControl w:val="0"/>
        <w:ind w:left="1440" w:hanging="1440"/>
      </w:pPr>
      <w:r>
        <w:rPr>
          <w:highlight w:val="cyan"/>
          <w:lang w:val="en-US"/>
        </w:rPr>
        <w:t xml:space="preserve">Examples: </w:t>
      </w:r>
      <w:r>
        <w:rPr>
          <w:highlight w:val="cyan"/>
          <w:lang w:val="en-US"/>
        </w:rPr>
        <w:tab/>
      </w:r>
    </w:p>
    <w:p w14:paraId="174C2ED4" w14:textId="77777777" w:rsidR="00DE1C91" w:rsidRDefault="00AE49DC">
      <w:pPr>
        <w:widowControl w:val="0"/>
        <w:numPr>
          <w:ilvl w:val="0"/>
          <w:numId w:val="35"/>
        </w:numPr>
        <w:jc w:val="both"/>
        <w:rPr>
          <w:highlight w:val="cyan"/>
          <w:lang w:val="en-US"/>
        </w:rPr>
      </w:pPr>
      <w:r>
        <w:rPr>
          <w:highlight w:val="cyan"/>
          <w:lang w:val="en-US"/>
        </w:rPr>
        <w:t xml:space="preserve">J.K.’s blood sample 0019FCF5 (S12) </w:t>
      </w:r>
      <w:r>
        <w:rPr>
          <w:i/>
          <w:highlight w:val="cyan"/>
          <w:lang w:val="en-US"/>
        </w:rPr>
        <w:t>is former or current part of</w:t>
      </w:r>
      <w:r>
        <w:rPr>
          <w:highlight w:val="cyan"/>
          <w:lang w:val="en-US"/>
        </w:rPr>
        <w:t xml:space="preserve">  J.K.’s blood (S14)</w:t>
      </w:r>
      <w:r>
        <w:rPr>
          <w:rStyle w:val="FootnoteAnchor"/>
          <w:highlight w:val="cyan"/>
          <w:lang w:val="en-US"/>
        </w:rPr>
        <w:footnoteReference w:id="33"/>
      </w:r>
    </w:p>
    <w:p w14:paraId="60AD3336" w14:textId="77777777" w:rsidR="00DE1C91" w:rsidRDefault="00DE1C91">
      <w:pPr>
        <w:widowControl w:val="0"/>
        <w:numPr>
          <w:ilvl w:val="0"/>
          <w:numId w:val="35"/>
        </w:numPr>
        <w:jc w:val="both"/>
        <w:rPr>
          <w:highlight w:val="cyan"/>
          <w:lang w:val="en-US"/>
        </w:rPr>
      </w:pPr>
    </w:p>
    <w:p w14:paraId="6F92814C" w14:textId="77777777" w:rsidR="00DE1C91" w:rsidRDefault="00AE49DC">
      <w:r>
        <w:t xml:space="preserve">In First Order Logic: </w:t>
      </w:r>
    </w:p>
    <w:p w14:paraId="627722EA" w14:textId="77777777" w:rsidR="00DE1C91" w:rsidRDefault="00AE49DC">
      <w:pPr>
        <w:jc w:val="both"/>
      </w:pPr>
      <w:r>
        <w:rPr>
          <w:szCs w:val="20"/>
          <w:lang w:val="en-US"/>
        </w:rPr>
        <w:tab/>
      </w:r>
      <w:r>
        <w:rPr>
          <w:szCs w:val="20"/>
          <w:lang w:val="en-US"/>
        </w:rPr>
        <w:tab/>
        <w:t xml:space="preserve">O6(x,y) </w:t>
      </w:r>
      <w:r>
        <w:rPr>
          <w:rFonts w:ascii="Cambria Math" w:hAnsi="Cambria Math" w:cs="Cambria Math"/>
          <w:szCs w:val="20"/>
          <w:lang w:val="en-US"/>
        </w:rPr>
        <w:t>⊃</w:t>
      </w:r>
      <w:r>
        <w:rPr>
          <w:szCs w:val="20"/>
          <w:lang w:val="en-US"/>
        </w:rPr>
        <w:t xml:space="preserve"> S12(x)</w:t>
      </w:r>
    </w:p>
    <w:p w14:paraId="0F8350D7" w14:textId="77777777" w:rsidR="00DE1C91" w:rsidRDefault="00AE49DC">
      <w:pPr>
        <w:jc w:val="both"/>
      </w:pPr>
      <w:r>
        <w:rPr>
          <w:szCs w:val="20"/>
          <w:lang w:val="en-US"/>
        </w:rPr>
        <w:tab/>
      </w:r>
      <w:r>
        <w:rPr>
          <w:szCs w:val="20"/>
          <w:lang w:val="en-US"/>
        </w:rPr>
        <w:tab/>
        <w:t xml:space="preserve">O6(x,y) </w:t>
      </w:r>
      <w:r>
        <w:rPr>
          <w:rFonts w:ascii="Cambria Math" w:hAnsi="Cambria Math" w:cs="Cambria Math"/>
          <w:szCs w:val="20"/>
          <w:lang w:val="en-US"/>
        </w:rPr>
        <w:t>⊃</w:t>
      </w:r>
      <w:r>
        <w:rPr>
          <w:szCs w:val="20"/>
          <w:lang w:val="en-US"/>
        </w:rPr>
        <w:t xml:space="preserve"> S14(y)</w:t>
      </w:r>
    </w:p>
    <w:p w14:paraId="3BC0F5D0" w14:textId="77777777" w:rsidR="00DE1C91" w:rsidRDefault="00DE1C91">
      <w:pPr>
        <w:widowControl w:val="0"/>
        <w:ind w:left="1418" w:hanging="1418"/>
        <w:rPr>
          <w:lang w:val="en-US" w:eastAsia="en-US"/>
        </w:rPr>
      </w:pPr>
    </w:p>
    <w:p w14:paraId="74A2FEC2" w14:textId="77777777" w:rsidR="00DE1C91" w:rsidRDefault="00AE49DC">
      <w:pPr>
        <w:pStyle w:val="Heading3"/>
        <w:ind w:left="360" w:hanging="360"/>
      </w:pPr>
      <w:bookmarkStart w:id="491" w:name="_O9_contains_or"/>
      <w:bookmarkStart w:id="492" w:name="_O7_contains_or"/>
      <w:bookmarkStart w:id="493" w:name="_Toc341792936"/>
      <w:bookmarkStart w:id="494" w:name="_Toc22211457"/>
      <w:bookmarkEnd w:id="491"/>
      <w:bookmarkEnd w:id="492"/>
      <w:r>
        <w:t xml:space="preserve">O7 </w:t>
      </w:r>
      <w:bookmarkEnd w:id="493"/>
      <w:r>
        <w:t>confined (was confined by)</w:t>
      </w:r>
      <w:bookmarkEnd w:id="494"/>
    </w:p>
    <w:p w14:paraId="2C143C48" w14:textId="77777777" w:rsidR="00DE1C91" w:rsidRDefault="00DE1C91">
      <w:pPr>
        <w:widowControl w:val="0"/>
        <w:ind w:left="1440" w:hanging="1440"/>
        <w:rPr>
          <w:lang w:val="fr-FR" w:eastAsia="en-US"/>
        </w:rPr>
      </w:pPr>
    </w:p>
    <w:p w14:paraId="1F596DE6" w14:textId="77777777" w:rsidR="00DE1C91" w:rsidRDefault="00AE49DC">
      <w:pPr>
        <w:widowControl w:val="0"/>
        <w:ind w:left="1440" w:hanging="1440"/>
      </w:pPr>
      <w:r>
        <w:rPr>
          <w:lang w:val="fr-FR" w:eastAsia="en-US"/>
        </w:rPr>
        <w:t xml:space="preserve">Domain: </w:t>
      </w:r>
      <w:r>
        <w:rPr>
          <w:lang w:val="fr-FR" w:eastAsia="en-US"/>
        </w:rPr>
        <w:tab/>
      </w:r>
      <w:hyperlink w:anchor="_S20_Rigid_Physical">
        <w:r>
          <w:rPr>
            <w:rStyle w:val="InternetLink"/>
          </w:rPr>
          <w:t>S20</w:t>
        </w:r>
      </w:hyperlink>
      <w:r>
        <w:t xml:space="preserve"> Rigid Physical Feature</w:t>
      </w:r>
      <w:r>
        <w:rPr>
          <w:lang w:val="fr-FR" w:eastAsia="en-US"/>
        </w:rPr>
        <w:t xml:space="preserve"> </w:t>
      </w:r>
    </w:p>
    <w:p w14:paraId="44D9DEEE" w14:textId="77777777" w:rsidR="00DE1C91" w:rsidRDefault="00AE49DC">
      <w:pPr>
        <w:widowControl w:val="0"/>
        <w:ind w:left="1440" w:hanging="1440"/>
      </w:pPr>
      <w:r>
        <w:rPr>
          <w:lang w:val="fr-FR" w:eastAsia="en-US"/>
        </w:rPr>
        <w:t xml:space="preserve">Range: </w:t>
      </w:r>
      <w:r>
        <w:rPr>
          <w:lang w:val="fr-FR" w:eastAsia="en-US"/>
        </w:rPr>
        <w:tab/>
      </w:r>
      <w:hyperlink w:anchor="_S10_Material_Substantial">
        <w:r>
          <w:rPr>
            <w:rStyle w:val="InternetLink"/>
            <w:lang w:val="fr-FR" w:eastAsia="en-US"/>
          </w:rPr>
          <w:t>S10</w:t>
        </w:r>
      </w:hyperlink>
      <w:r>
        <w:t xml:space="preserve"> Material Substantial</w:t>
      </w:r>
    </w:p>
    <w:p w14:paraId="754A2A26" w14:textId="77777777" w:rsidR="00DE1C91" w:rsidRDefault="00AE49DC">
      <w:r w:rsidRPr="00A36CE6">
        <w:rPr>
          <w:highlight w:val="cyan"/>
        </w:rPr>
        <w:t>Quantification:</w:t>
      </w:r>
      <w:r w:rsidRPr="00A36CE6">
        <w:rPr>
          <w:highlight w:val="cyan"/>
        </w:rPr>
        <w:tab/>
        <w:t>many to many (0,n:0,n)</w:t>
      </w:r>
    </w:p>
    <w:p w14:paraId="393FDDE7" w14:textId="77777777" w:rsidR="00DE1C91" w:rsidRDefault="00DE1C91">
      <w:pPr>
        <w:widowControl w:val="0"/>
        <w:ind w:left="1440" w:hanging="1440"/>
      </w:pPr>
    </w:p>
    <w:p w14:paraId="6230C88C" w14:textId="77777777" w:rsidR="00DE1C91" w:rsidRDefault="00AE49DC">
      <w:pPr>
        <w:widowControl w:val="0"/>
        <w:ind w:left="1440" w:hanging="1440"/>
      </w:pPr>
      <w:r>
        <w:rPr>
          <w:lang w:val="en-US" w:eastAsia="en-US"/>
        </w:rPr>
        <w:t>Scope note:</w:t>
      </w:r>
      <w:r>
        <w:rPr>
          <w:lang w:val="en-US" w:eastAsia="en-US"/>
        </w:rPr>
        <w:tab/>
        <w:t xml:space="preserve">This property </w:t>
      </w:r>
      <w:r>
        <w:t xml:space="preserve">associates an instance of </w:t>
      </w:r>
      <w:hyperlink w:anchor="_S20_Rigid_Physical">
        <w:r>
          <w:rPr>
            <w:rStyle w:val="InternetLink"/>
          </w:rPr>
          <w:t>S20</w:t>
        </w:r>
      </w:hyperlink>
      <w:r>
        <w:t xml:space="preserve"> Rigid Physical Feature with</w:t>
      </w:r>
      <w:r>
        <w:rPr>
          <w:lang w:val="fr-FR"/>
        </w:rPr>
        <w:t xml:space="preserve"> an instance of </w:t>
      </w:r>
      <w:hyperlink w:anchor="_S10_Material_Substantial">
        <w:r>
          <w:rPr>
            <w:rStyle w:val="InternetLink"/>
            <w:lang w:val="fr-FR" w:eastAsia="en-US"/>
          </w:rPr>
          <w:t>S10</w:t>
        </w:r>
      </w:hyperlink>
      <w:r>
        <w:rPr>
          <w:lang w:val="fr-FR" w:eastAsia="en-US"/>
        </w:rPr>
        <w:t xml:space="preserve"> </w:t>
      </w:r>
      <w:r>
        <w:t>Material Substantial</w:t>
      </w:r>
      <w:r>
        <w:rPr>
          <w:lang w:val="fr-FR"/>
        </w:rPr>
        <w:t xml:space="preserve"> that it partially or completely confines</w:t>
      </w:r>
      <w:r>
        <w:t>.</w:t>
      </w:r>
      <w:r>
        <w:rPr>
          <w:lang w:val="en-US" w:eastAsia="en-US"/>
        </w:rPr>
        <w:t xml:space="preserve"> </w:t>
      </w:r>
      <w:r>
        <w:rPr>
          <w:lang w:val="en-US"/>
        </w:rPr>
        <w:t>It describes cases in which rigid f</w:t>
      </w:r>
      <w:r>
        <w:rPr>
          <w:lang w:val="en-US" w:eastAsia="en-US"/>
        </w:rPr>
        <w:t xml:space="preserve">eatures such as </w:t>
      </w:r>
      <w:r>
        <w:rPr>
          <w:lang w:val="en-US"/>
        </w:rPr>
        <w:t>stratigraphic layers, walls, dams, riverbeds, etc. form the boundaries of some item such as another stratigraphic layer or the waters of a river</w:t>
      </w:r>
      <w:r>
        <w:rPr>
          <w:lang w:val="en-US" w:eastAsia="en-US"/>
        </w:rPr>
        <w:t xml:space="preserve">. </w:t>
      </w:r>
    </w:p>
    <w:p w14:paraId="048A96B4" w14:textId="77777777" w:rsidR="00DE1C91" w:rsidRDefault="00DE1C91"/>
    <w:p w14:paraId="53C423D2" w14:textId="77777777" w:rsidR="00DE1C91" w:rsidRDefault="00AE49DC">
      <w:r>
        <w:t xml:space="preserve">In First Order Logic: </w:t>
      </w:r>
    </w:p>
    <w:p w14:paraId="269F247B" w14:textId="77777777" w:rsidR="00DE1C91" w:rsidRDefault="00AE49DC">
      <w:pPr>
        <w:jc w:val="both"/>
      </w:pPr>
      <w:r>
        <w:rPr>
          <w:szCs w:val="20"/>
          <w:lang w:val="en-US"/>
        </w:rPr>
        <w:tab/>
      </w:r>
      <w:r>
        <w:rPr>
          <w:szCs w:val="20"/>
          <w:lang w:val="en-US"/>
        </w:rPr>
        <w:tab/>
        <w:t xml:space="preserve">O7(x,y) </w:t>
      </w:r>
      <w:r>
        <w:rPr>
          <w:rFonts w:ascii="Cambria Math" w:hAnsi="Cambria Math" w:cs="Cambria Math"/>
          <w:szCs w:val="20"/>
          <w:lang w:val="en-US"/>
        </w:rPr>
        <w:t>⊃</w:t>
      </w:r>
      <w:r>
        <w:rPr>
          <w:szCs w:val="20"/>
          <w:lang w:val="en-US"/>
        </w:rPr>
        <w:t xml:space="preserve"> </w:t>
      </w:r>
      <w:r>
        <w:rPr>
          <w:lang w:val="en-US"/>
        </w:rPr>
        <w:t>S20</w:t>
      </w:r>
      <w:r>
        <w:rPr>
          <w:szCs w:val="20"/>
          <w:lang w:val="en-US"/>
        </w:rPr>
        <w:t>(x)</w:t>
      </w:r>
    </w:p>
    <w:p w14:paraId="42473975" w14:textId="77777777" w:rsidR="00DE1C91" w:rsidRDefault="00AE49DC">
      <w:pPr>
        <w:jc w:val="both"/>
      </w:pPr>
      <w:r>
        <w:rPr>
          <w:szCs w:val="20"/>
          <w:lang w:val="en-US"/>
        </w:rPr>
        <w:tab/>
      </w:r>
      <w:r>
        <w:rPr>
          <w:szCs w:val="20"/>
          <w:lang w:val="en-US"/>
        </w:rPr>
        <w:tab/>
        <w:t xml:space="preserve">O7(x,y) </w:t>
      </w:r>
      <w:r>
        <w:rPr>
          <w:rFonts w:ascii="Cambria Math" w:hAnsi="Cambria Math" w:cs="Cambria Math"/>
          <w:szCs w:val="20"/>
          <w:lang w:val="en-US"/>
        </w:rPr>
        <w:t>⊃</w:t>
      </w:r>
      <w:r>
        <w:rPr>
          <w:szCs w:val="20"/>
          <w:lang w:val="en-US"/>
        </w:rPr>
        <w:t xml:space="preserve"> </w:t>
      </w:r>
      <w:r>
        <w:rPr>
          <w:lang w:val="en-US"/>
        </w:rPr>
        <w:t>S10</w:t>
      </w:r>
      <w:r>
        <w:rPr>
          <w:szCs w:val="20"/>
          <w:lang w:val="en-US"/>
        </w:rPr>
        <w:t>(y)</w:t>
      </w:r>
    </w:p>
    <w:p w14:paraId="41740EE0" w14:textId="77777777" w:rsidR="00DE1C91" w:rsidRDefault="00DE1C91">
      <w:pPr>
        <w:widowControl w:val="0"/>
        <w:ind w:left="1440" w:hanging="1440"/>
        <w:rPr>
          <w:lang w:val="en-US"/>
        </w:rPr>
      </w:pPr>
    </w:p>
    <w:p w14:paraId="1C6B8B42" w14:textId="77777777" w:rsidR="00DE1C91" w:rsidRDefault="00AE49DC">
      <w:pPr>
        <w:widowControl w:val="0"/>
        <w:ind w:left="1418" w:hanging="1418"/>
      </w:pPr>
      <w:r>
        <w:rPr>
          <w:lang w:val="en-US" w:eastAsia="en-US"/>
        </w:rPr>
        <w:t xml:space="preserve">Examples: </w:t>
      </w:r>
      <w:r>
        <w:rPr>
          <w:lang w:val="en-US" w:eastAsia="en-US"/>
        </w:rPr>
        <w:tab/>
      </w:r>
    </w:p>
    <w:p w14:paraId="64CA1B52" w14:textId="3085EA2E" w:rsidR="00DE1C91" w:rsidRDefault="00AE49DC">
      <w:pPr>
        <w:widowControl w:val="0"/>
        <w:ind w:left="1418" w:hanging="1418"/>
        <w:rPr>
          <w:lang w:val="en-US" w:eastAsia="en-US"/>
        </w:rPr>
      </w:pPr>
      <w:r>
        <w:rPr>
          <w:lang w:val="en-US" w:eastAsia="en-US"/>
        </w:rPr>
        <w:tab/>
      </w:r>
      <w:r>
        <w:rPr>
          <w:lang w:val="en-US"/>
        </w:rPr>
        <w:t xml:space="preserve">The Stavros – Farsala artesian acquifer (S20) </w:t>
      </w:r>
      <w:r>
        <w:rPr>
          <w:i/>
          <w:lang w:val="en-US"/>
        </w:rPr>
        <w:t>confined</w:t>
      </w:r>
      <w:r>
        <w:rPr>
          <w:lang w:val="en-US"/>
        </w:rPr>
        <w:t xml:space="preserve"> the overexploited groundwater of the </w:t>
      </w:r>
      <w:r>
        <w:rPr>
          <w:lang w:val="en-US"/>
        </w:rPr>
        <w:lastRenderedPageBreak/>
        <w:t xml:space="preserve">area (S10) </w:t>
      </w:r>
      <w:r>
        <w:rPr>
          <w:szCs w:val="20"/>
          <w:lang w:val="en-US"/>
        </w:rPr>
        <w:t>(Rozos et al., 2017)</w:t>
      </w:r>
      <w:r>
        <w:rPr>
          <w:rStyle w:val="FootnoteAnchor"/>
          <w:szCs w:val="20"/>
          <w:lang w:val="en-US"/>
        </w:rPr>
        <w:footnoteReference w:id="34"/>
      </w:r>
    </w:p>
    <w:p w14:paraId="38870968" w14:textId="77777777" w:rsidR="00DE1C91" w:rsidRDefault="00AE49DC" w:rsidP="00671B2B">
      <w:pPr>
        <w:widowControl w:val="0"/>
        <w:ind w:left="1418" w:hanging="1418"/>
        <w:rPr>
          <w:szCs w:val="20"/>
          <w:lang w:val="en-US"/>
        </w:rPr>
      </w:pPr>
      <w:r>
        <w:rPr>
          <w:lang w:val="en-US" w:eastAsia="en-US"/>
        </w:rPr>
        <w:t xml:space="preserve">The posthole (S20) </w:t>
      </w:r>
      <w:r>
        <w:rPr>
          <w:i/>
          <w:lang w:val="en-US"/>
        </w:rPr>
        <w:t xml:space="preserve">confined the organic material (S10) </w:t>
      </w:r>
      <w:r>
        <w:rPr>
          <w:lang w:val="en-US" w:eastAsia="en-US"/>
        </w:rPr>
        <w:t>identified in the 1997 analysis</w:t>
      </w:r>
      <w:r>
        <w:rPr>
          <w:i/>
          <w:lang w:val="en-US"/>
        </w:rPr>
        <w:t xml:space="preserve"> of </w:t>
      </w:r>
      <w:r>
        <w:rPr>
          <w:lang w:val="en-US"/>
        </w:rPr>
        <w:t xml:space="preserve">the </w:t>
      </w:r>
      <w:r>
        <w:t xml:space="preserve">post holes of the structure 2 in the Tutu archaeological village site </w:t>
      </w:r>
      <w:r>
        <w:rPr>
          <w:szCs w:val="20"/>
          <w:lang w:val="en-US"/>
        </w:rPr>
        <w:t>(Righter, 2002)</w:t>
      </w:r>
      <w:r>
        <w:rPr>
          <w:rStyle w:val="FootnoteAnchor"/>
          <w:szCs w:val="20"/>
          <w:lang w:val="en-US"/>
        </w:rPr>
        <w:footnoteReference w:id="35"/>
      </w:r>
    </w:p>
    <w:p w14:paraId="2F80B4D9" w14:textId="1C75AD4C" w:rsidR="00DE1C91" w:rsidRDefault="00AE49DC" w:rsidP="00671B2B">
      <w:pPr>
        <w:widowControl w:val="0"/>
        <w:ind w:left="1418" w:hanging="1418"/>
      </w:pPr>
      <w:r>
        <w:rPr>
          <w:lang w:val="en-US"/>
        </w:rPr>
        <w:t>=</w:t>
      </w:r>
      <w:r>
        <w:rPr>
          <w:lang w:val="en-US"/>
        </w:rPr>
        <w:tab/>
      </w:r>
      <w:r>
        <w:t xml:space="preserve">Borehole No1234 </w:t>
      </w:r>
      <w:r>
        <w:rPr>
          <w:i/>
        </w:rPr>
        <w:t xml:space="preserve">confines </w:t>
      </w:r>
      <w:r>
        <w:t xml:space="preserve">intake </w:t>
      </w:r>
      <w:commentRangeStart w:id="495"/>
      <w:r>
        <w:t>No5</w:t>
      </w:r>
      <w:commentRangeEnd w:id="495"/>
      <w:r>
        <w:commentReference w:id="495"/>
      </w:r>
      <w:r>
        <w:t xml:space="preserve">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p>
    <w:p w14:paraId="77A6A90B" w14:textId="6985F421" w:rsidR="00DE1C91" w:rsidRDefault="00DE1C91">
      <w:pPr>
        <w:widowControl w:val="0"/>
        <w:ind w:left="1418" w:hanging="1418"/>
      </w:pPr>
    </w:p>
    <w:p w14:paraId="4FAFFE63" w14:textId="77777777" w:rsidR="00DE1C91" w:rsidRDefault="00AE49DC">
      <w:pPr>
        <w:widowControl w:val="0"/>
        <w:ind w:left="1418" w:hanging="1418"/>
      </w:pPr>
      <w:r>
        <w:rPr>
          <w:lang w:val="en-US" w:eastAsia="en-US"/>
        </w:rPr>
        <w:tab/>
      </w:r>
    </w:p>
    <w:p w14:paraId="1056439E" w14:textId="77777777" w:rsidR="00DE1C91" w:rsidRDefault="00AE49DC">
      <w:pPr>
        <w:pStyle w:val="Heading3"/>
        <w:ind w:left="360" w:hanging="360"/>
      </w:pPr>
      <w:bookmarkStart w:id="496" w:name="_O10_observed"/>
      <w:bookmarkStart w:id="497" w:name="_O8_observed_(was"/>
      <w:bookmarkStart w:id="498" w:name="_Toc341432769"/>
      <w:bookmarkStart w:id="499" w:name="_Toc341792937"/>
      <w:bookmarkStart w:id="500" w:name="_Toc22211458"/>
      <w:bookmarkEnd w:id="496"/>
      <w:bookmarkEnd w:id="497"/>
      <w:r>
        <w:t>O8 observed</w:t>
      </w:r>
      <w:bookmarkEnd w:id="498"/>
      <w:bookmarkEnd w:id="499"/>
      <w:r>
        <w:t xml:space="preserve"> (was observed by)</w:t>
      </w:r>
      <w:bookmarkEnd w:id="500"/>
    </w:p>
    <w:p w14:paraId="586CB8EC" w14:textId="77777777" w:rsidR="00DE1C91" w:rsidRDefault="00DE1C91">
      <w:pPr>
        <w:widowControl w:val="0"/>
        <w:rPr>
          <w:lang w:val="en-US" w:eastAsia="en-US"/>
        </w:rPr>
      </w:pPr>
    </w:p>
    <w:p w14:paraId="5DFF1C3C" w14:textId="77777777" w:rsidR="00DE1C91" w:rsidRDefault="00AE49DC">
      <w:pPr>
        <w:widowControl w:val="0"/>
      </w:pPr>
      <w:r>
        <w:rPr>
          <w:lang w:val="en-US" w:eastAsia="en-US"/>
        </w:rPr>
        <w:t xml:space="preserve">Domain: </w:t>
      </w:r>
      <w:r>
        <w:rPr>
          <w:lang w:val="en-US" w:eastAsia="en-US"/>
        </w:rPr>
        <w:tab/>
      </w:r>
      <w:hyperlink w:anchor="_S4_Observation">
        <w:r>
          <w:rPr>
            <w:rStyle w:val="InternetLink"/>
          </w:rPr>
          <w:t>S4</w:t>
        </w:r>
      </w:hyperlink>
      <w:r>
        <w:t xml:space="preserve"> </w:t>
      </w:r>
      <w:r>
        <w:rPr>
          <w:lang w:val="en-US" w:eastAsia="en-US"/>
        </w:rPr>
        <w:t>Observation</w:t>
      </w:r>
    </w:p>
    <w:p w14:paraId="1EEB1638" w14:textId="77777777" w:rsidR="00DE1C91" w:rsidRDefault="00AE49DC">
      <w:pPr>
        <w:widowControl w:val="0"/>
        <w:tabs>
          <w:tab w:val="left" w:pos="2000"/>
        </w:tabs>
      </w:pPr>
      <w:r>
        <w:rPr>
          <w:lang w:val="en-US" w:eastAsia="en-US"/>
        </w:rPr>
        <w:t xml:space="preserve">Range:                 </w:t>
      </w:r>
      <w:hyperlink w:anchor="_S19_Observable_Entity">
        <w:r>
          <w:rPr>
            <w:rStyle w:val="InternetLink"/>
          </w:rPr>
          <w:t>S15</w:t>
        </w:r>
      </w:hyperlink>
      <w:r>
        <w:rPr>
          <w:lang w:val="en-US" w:eastAsia="en-US"/>
        </w:rPr>
        <w:t xml:space="preserve"> Observable Entity</w:t>
      </w:r>
    </w:p>
    <w:p w14:paraId="3BC035D0" w14:textId="77777777" w:rsidR="00DE1C91" w:rsidRDefault="00AE49DC">
      <w:r>
        <w:rPr>
          <w:lang w:val="en-US" w:eastAsia="ar-SA"/>
        </w:rPr>
        <w:t xml:space="preserve">Subproperty of:   </w:t>
      </w:r>
      <w:hyperlink w:anchor="_E13_Attribute_Assignment_1">
        <w:r>
          <w:rPr>
            <w:rStyle w:val="InternetLink"/>
          </w:rPr>
          <w:t>E13</w:t>
        </w:r>
      </w:hyperlink>
      <w:r>
        <w:rPr>
          <w:lang w:val="en-US" w:eastAsia="ar-SA"/>
        </w:rPr>
        <w:t xml:space="preserve"> Attribute Assignment. </w:t>
      </w:r>
      <w:hyperlink w:anchor="_P140_assigned_attribute">
        <w:r>
          <w:rPr>
            <w:rStyle w:val="InternetLink"/>
          </w:rPr>
          <w:t>P140</w:t>
        </w:r>
      </w:hyperlink>
      <w:r>
        <w:rPr>
          <w:lang w:val="en-US" w:eastAsia="ar-SA"/>
        </w:rPr>
        <w:t xml:space="preserve"> assigned attribute to (was attributed by): </w:t>
      </w:r>
      <w:hyperlink w:anchor="_E1_CRM_Entity">
        <w:r>
          <w:rPr>
            <w:rStyle w:val="InternetLink"/>
          </w:rPr>
          <w:t>E1</w:t>
        </w:r>
      </w:hyperlink>
      <w:r>
        <w:rPr>
          <w:lang w:val="en-US" w:eastAsia="ar-SA"/>
        </w:rPr>
        <w:t xml:space="preserve"> CRM Entity</w:t>
      </w:r>
    </w:p>
    <w:p w14:paraId="57DD53BD" w14:textId="77777777" w:rsidR="00DE1C91" w:rsidRDefault="00AE49DC">
      <w:r>
        <w:rPr>
          <w:lang w:val="en-US" w:eastAsia="ar-SA"/>
        </w:rPr>
        <w:t xml:space="preserve">Superproperty of: </w:t>
      </w:r>
      <w:hyperlink w:anchor="_S21_Measurement_(equivalent">
        <w:r>
          <w:rPr>
            <w:rStyle w:val="InternetLink"/>
          </w:rPr>
          <w:t>S21</w:t>
        </w:r>
      </w:hyperlink>
      <w:r>
        <w:rPr>
          <w:lang w:val="en-US" w:eastAsia="ar-SA"/>
        </w:rPr>
        <w:t xml:space="preserve"> Measurement. </w:t>
      </w:r>
      <w:hyperlink w:anchor="_O24_measured_(was">
        <w:r>
          <w:rPr>
            <w:rStyle w:val="InternetLink"/>
          </w:rPr>
          <w:t>O24</w:t>
        </w:r>
      </w:hyperlink>
      <w:r>
        <w:rPr>
          <w:bCs/>
          <w:lang w:val="en-US" w:eastAsia="ar-SA"/>
        </w:rPr>
        <w:t xml:space="preserve"> measured (was measured by):</w:t>
      </w:r>
      <w:r>
        <w:rPr>
          <w:b/>
          <w:bCs/>
          <w:lang w:val="en-US"/>
        </w:rPr>
        <w:t xml:space="preserve"> </w:t>
      </w:r>
      <w:hyperlink w:anchor="_S19_Observable_Entity">
        <w:r>
          <w:rPr>
            <w:rStyle w:val="InternetLink"/>
          </w:rPr>
          <w:t>S15</w:t>
        </w:r>
      </w:hyperlink>
      <w:r>
        <w:rPr>
          <w:lang w:val="en-US" w:eastAsia="en-US"/>
        </w:rPr>
        <w:t xml:space="preserve"> Observable Entity</w:t>
      </w:r>
    </w:p>
    <w:p w14:paraId="60E25811" w14:textId="77777777" w:rsidR="00DE1C91" w:rsidRDefault="00AE49DC">
      <w:pPr>
        <w:rPr>
          <w:szCs w:val="20"/>
        </w:rPr>
      </w:pPr>
      <w:r>
        <w:rPr>
          <w:szCs w:val="20"/>
        </w:rPr>
        <w:t>Quantification:</w:t>
      </w:r>
      <w:r>
        <w:rPr>
          <w:szCs w:val="20"/>
        </w:rPr>
        <w:tab/>
        <w:t>many to one, necessary (1,1:0,n)</w:t>
      </w:r>
    </w:p>
    <w:p w14:paraId="66597F48" w14:textId="77777777" w:rsidR="00DE1C91" w:rsidRDefault="00DE1C91">
      <w:pPr>
        <w:rPr>
          <w:b/>
        </w:rPr>
      </w:pPr>
    </w:p>
    <w:p w14:paraId="1274D7B5" w14:textId="77777777" w:rsidR="00DE1C91" w:rsidRDefault="00DE1C91">
      <w:pPr>
        <w:widowControl w:val="0"/>
        <w:rPr>
          <w:lang w:val="en-US" w:eastAsia="en-US"/>
        </w:rPr>
      </w:pPr>
    </w:p>
    <w:p w14:paraId="2783F979" w14:textId="77777777" w:rsidR="00DE1C91" w:rsidRDefault="00DE1C91">
      <w:pPr>
        <w:widowControl w:val="0"/>
        <w:rPr>
          <w:lang w:val="en-US" w:eastAsia="en-US"/>
        </w:rPr>
      </w:pPr>
    </w:p>
    <w:p w14:paraId="0D064BB6" w14:textId="77777777" w:rsidR="00DE1C91" w:rsidRDefault="00AE49DC">
      <w:pPr>
        <w:widowControl w:val="0"/>
        <w:ind w:left="1418" w:hanging="1418"/>
      </w:pPr>
      <w:r>
        <w:rPr>
          <w:lang w:val="en-US" w:eastAsia="en-US"/>
        </w:rPr>
        <w:t>Scope note:</w:t>
      </w:r>
      <w:r>
        <w:rPr>
          <w:lang w:val="en-US" w:eastAsia="en-US"/>
        </w:rPr>
        <w:tab/>
        <w:t>This property associates an instance of S4 Observation with an instance of S15 Observable Entity that was observed. Specifically it describes that a thing, a feature, a phenomenon or its reaction is observed by an activity of Observation.</w:t>
      </w:r>
    </w:p>
    <w:p w14:paraId="459333CC" w14:textId="77777777" w:rsidR="00DE1C91" w:rsidRDefault="00DE1C91">
      <w:pPr>
        <w:widowControl w:val="0"/>
        <w:ind w:left="1440" w:hanging="1440"/>
        <w:rPr>
          <w:lang w:val="en-US" w:eastAsia="en-US"/>
        </w:rPr>
      </w:pPr>
    </w:p>
    <w:p w14:paraId="3B36F92B" w14:textId="77777777" w:rsidR="00DE1C91" w:rsidRDefault="00AE49DC">
      <w:pPr>
        <w:widowControl w:val="0"/>
        <w:ind w:left="1440" w:hanging="1440"/>
      </w:pPr>
      <w:r>
        <w:rPr>
          <w:lang w:val="en-US" w:eastAsia="en-US"/>
        </w:rPr>
        <w:t xml:space="preserve">Examples: </w:t>
      </w:r>
      <w:r>
        <w:rPr>
          <w:lang w:val="en-US" w:eastAsia="en-US"/>
        </w:rPr>
        <w:tab/>
      </w:r>
    </w:p>
    <w:p w14:paraId="4701BB37" w14:textId="77777777" w:rsidR="00DE1C91" w:rsidRDefault="00AE49DC">
      <w:pPr>
        <w:widowControl w:val="0"/>
        <w:numPr>
          <w:ilvl w:val="0"/>
          <w:numId w:val="35"/>
        </w:numPr>
        <w:ind w:left="1418" w:hanging="1418"/>
        <w:jc w:val="both"/>
        <w:rPr>
          <w:szCs w:val="20"/>
          <w:highlight w:val="green"/>
          <w:lang w:val="en-US" w:eastAsia="en-US"/>
        </w:rPr>
      </w:pPr>
      <w:r>
        <w:rPr>
          <w:szCs w:val="20"/>
          <w:highlight w:val="magenta"/>
          <w:lang w:val="en-US"/>
        </w:rPr>
        <w:t xml:space="preserve">This document is about the rotational landslide that </w:t>
      </w:r>
      <w:r>
        <w:rPr>
          <w:i/>
          <w:szCs w:val="20"/>
          <w:highlight w:val="magenta"/>
          <w:lang w:val="en-US"/>
        </w:rPr>
        <w:t>was observed by</w:t>
      </w:r>
      <w:r>
        <w:rPr>
          <w:szCs w:val="20"/>
          <w:highlight w:val="magenta"/>
          <w:lang w:val="en-US"/>
        </w:rPr>
        <w:t xml:space="preserve"> engineers </w:t>
      </w:r>
      <w:r>
        <w:rPr>
          <w:color w:val="333333"/>
          <w:spacing w:val="2"/>
          <w:szCs w:val="20"/>
          <w:highlight w:val="magenta"/>
          <w:shd w:val="clear" w:color="auto" w:fill="FCFCFC"/>
        </w:rPr>
        <w:t>on the slope of Panagopoula coastal site, near Patras,</w:t>
      </w:r>
      <w:r>
        <w:rPr>
          <w:color w:val="333333"/>
          <w:spacing w:val="2"/>
          <w:szCs w:val="20"/>
          <w:shd w:val="clear" w:color="auto" w:fill="FCFCFC"/>
        </w:rPr>
        <w:t xml:space="preserve"> on the 25th–26th April 1971 and the 3rd May 1971 </w:t>
      </w:r>
      <w:r>
        <w:rPr>
          <w:szCs w:val="20"/>
          <w:highlight w:val="yellow"/>
          <w:lang w:val="en-US"/>
        </w:rPr>
        <w:t>(Tavoularis et al., 2017)</w:t>
      </w:r>
      <w:r>
        <w:rPr>
          <w:rStyle w:val="FootnoteAnchor"/>
          <w:szCs w:val="20"/>
          <w:highlight w:val="yellow"/>
          <w:lang w:val="en-US"/>
        </w:rPr>
        <w:footnoteReference w:id="36"/>
      </w:r>
      <w:r>
        <w:rPr>
          <w:szCs w:val="20"/>
          <w:highlight w:val="green"/>
          <w:lang w:val="en-US"/>
        </w:rPr>
        <w:t>.</w:t>
      </w:r>
    </w:p>
    <w:p w14:paraId="28780998" w14:textId="77777777" w:rsidR="00DE1C91" w:rsidRDefault="00AE49DC">
      <w:pPr>
        <w:widowControl w:val="0"/>
        <w:numPr>
          <w:ilvl w:val="0"/>
          <w:numId w:val="35"/>
        </w:numPr>
        <w:ind w:left="1418" w:hanging="1418"/>
        <w:jc w:val="both"/>
      </w:pPr>
      <w:r>
        <w:rPr>
          <w:szCs w:val="20"/>
          <w:highlight w:val="lightGray"/>
          <w:lang w:val="en-US" w:eastAsia="en-US"/>
        </w:rPr>
        <w:t xml:space="preserve">The survey (S4) of Sinai MS GREEK 418 </w:t>
      </w:r>
      <w:r>
        <w:rPr>
          <w:i/>
          <w:iCs/>
          <w:szCs w:val="20"/>
          <w:highlight w:val="lightGray"/>
          <w:lang w:val="en-US" w:eastAsia="en-US"/>
        </w:rPr>
        <w:t>observed</w:t>
      </w:r>
      <w:r>
        <w:rPr>
          <w:szCs w:val="20"/>
          <w:highlight w:val="lightGray"/>
          <w:lang w:val="en-US" w:eastAsia="en-US"/>
        </w:rPr>
        <w:t xml:space="preserve"> a detached triple-braided clasp strap (S15). (Honey, A. and Pickwoad, N., 2010)</w:t>
      </w:r>
    </w:p>
    <w:p w14:paraId="2014D32E" w14:textId="77777777" w:rsidR="00DE1C91" w:rsidRDefault="00AE49DC">
      <w:r>
        <w:t xml:space="preserve">In First Order Logic: </w:t>
      </w:r>
    </w:p>
    <w:p w14:paraId="59F63FB6" w14:textId="77777777" w:rsidR="00DE1C91" w:rsidRDefault="00AE49DC">
      <w:pPr>
        <w:jc w:val="both"/>
      </w:pPr>
      <w:r>
        <w:rPr>
          <w:szCs w:val="20"/>
          <w:lang w:val="en-US"/>
        </w:rPr>
        <w:tab/>
      </w:r>
      <w:r>
        <w:rPr>
          <w:szCs w:val="20"/>
          <w:lang w:val="en-US"/>
        </w:rPr>
        <w:tab/>
        <w:t xml:space="preserve">O8(x,y) </w:t>
      </w:r>
      <w:r>
        <w:rPr>
          <w:rFonts w:ascii="Cambria Math" w:hAnsi="Cambria Math" w:cs="Cambria Math"/>
          <w:szCs w:val="20"/>
          <w:lang w:val="en-US"/>
        </w:rPr>
        <w:t>⊃</w:t>
      </w:r>
      <w:r>
        <w:rPr>
          <w:szCs w:val="20"/>
          <w:lang w:val="en-US"/>
        </w:rPr>
        <w:t xml:space="preserve"> S4(x)</w:t>
      </w:r>
    </w:p>
    <w:p w14:paraId="56F70534" w14:textId="77777777" w:rsidR="00DE1C91" w:rsidRDefault="00AE49DC">
      <w:pPr>
        <w:jc w:val="both"/>
      </w:pPr>
      <w:r>
        <w:rPr>
          <w:szCs w:val="20"/>
          <w:lang w:val="en-US"/>
        </w:rPr>
        <w:tab/>
      </w:r>
      <w:r>
        <w:rPr>
          <w:szCs w:val="20"/>
          <w:lang w:val="en-US"/>
        </w:rPr>
        <w:tab/>
      </w:r>
      <w:r>
        <w:rPr>
          <w:szCs w:val="20"/>
          <w:lang w:val="es-ES"/>
        </w:rPr>
        <w:t xml:space="preserve">O8(x,y) </w:t>
      </w:r>
      <w:r>
        <w:rPr>
          <w:rFonts w:ascii="Cambria Math" w:hAnsi="Cambria Math" w:cs="Cambria Math"/>
          <w:szCs w:val="20"/>
          <w:lang w:val="es-ES"/>
        </w:rPr>
        <w:t>⊃</w:t>
      </w:r>
      <w:r>
        <w:rPr>
          <w:szCs w:val="20"/>
          <w:lang w:val="es-ES"/>
        </w:rPr>
        <w:t xml:space="preserve"> S15(y)</w:t>
      </w:r>
    </w:p>
    <w:p w14:paraId="5D8F7ECB" w14:textId="77777777" w:rsidR="00DE1C91" w:rsidRDefault="00AE49DC">
      <w:pPr>
        <w:widowControl w:val="0"/>
        <w:ind w:left="709" w:firstLine="709"/>
      </w:pPr>
      <w:r>
        <w:rPr>
          <w:szCs w:val="20"/>
          <w:lang w:val="es-ES"/>
        </w:rPr>
        <w:t xml:space="preserve">O8(x,y) </w:t>
      </w:r>
      <w:r>
        <w:rPr>
          <w:rFonts w:ascii="Cambria Math" w:hAnsi="Cambria Math" w:cs="Cambria Math"/>
          <w:szCs w:val="20"/>
          <w:lang w:val="es-ES"/>
        </w:rPr>
        <w:t>⊃</w:t>
      </w:r>
      <w:r>
        <w:rPr>
          <w:szCs w:val="20"/>
          <w:lang w:val="es-ES"/>
        </w:rPr>
        <w:t xml:space="preserve"> P140(x,y)</w:t>
      </w:r>
    </w:p>
    <w:p w14:paraId="650028F4" w14:textId="77777777" w:rsidR="00DE1C91" w:rsidRDefault="00AE49DC">
      <w:pPr>
        <w:pStyle w:val="Heading3"/>
        <w:ind w:left="360" w:hanging="360"/>
      </w:pPr>
      <w:bookmarkStart w:id="501" w:name="_O11_observedProperty"/>
      <w:bookmarkStart w:id="502" w:name="_O9_observed_property"/>
      <w:bookmarkStart w:id="503" w:name="_Toc341432770"/>
      <w:bookmarkStart w:id="504" w:name="_Toc341792938"/>
      <w:bookmarkStart w:id="505" w:name="_Toc22211459"/>
      <w:bookmarkEnd w:id="501"/>
      <w:bookmarkEnd w:id="502"/>
      <w:commentRangeStart w:id="506"/>
      <w:r>
        <w:t>O9 observed property</w:t>
      </w:r>
      <w:bookmarkEnd w:id="503"/>
      <w:bookmarkEnd w:id="504"/>
      <w:r>
        <w:t xml:space="preserve"> type </w:t>
      </w:r>
      <w:commentRangeEnd w:id="506"/>
      <w:r>
        <w:commentReference w:id="506"/>
      </w:r>
      <w:r>
        <w:t>(property type was observed by)</w:t>
      </w:r>
      <w:bookmarkEnd w:id="505"/>
    </w:p>
    <w:p w14:paraId="52301878" w14:textId="77777777" w:rsidR="00DE1C91" w:rsidRDefault="00DE1C91">
      <w:pPr>
        <w:widowControl w:val="0"/>
        <w:rPr>
          <w:lang w:val="en-US" w:eastAsia="en-US"/>
        </w:rPr>
      </w:pPr>
    </w:p>
    <w:p w14:paraId="1A2788CA" w14:textId="77777777" w:rsidR="00DE1C91" w:rsidRDefault="00AE49DC">
      <w:pPr>
        <w:widowControl w:val="0"/>
      </w:pPr>
      <w:r>
        <w:rPr>
          <w:lang w:val="en-US" w:eastAsia="en-US"/>
        </w:rPr>
        <w:t xml:space="preserve">Domain: </w:t>
      </w:r>
      <w:r>
        <w:rPr>
          <w:lang w:val="en-US" w:eastAsia="en-US"/>
        </w:rPr>
        <w:tab/>
      </w:r>
      <w:hyperlink w:anchor="_S4_Observation">
        <w:r>
          <w:rPr>
            <w:rStyle w:val="InternetLink"/>
          </w:rPr>
          <w:t>S4</w:t>
        </w:r>
      </w:hyperlink>
      <w:r>
        <w:t xml:space="preserve"> </w:t>
      </w:r>
      <w:r>
        <w:rPr>
          <w:lang w:val="en-US" w:eastAsia="en-US"/>
        </w:rPr>
        <w:t>Observation</w:t>
      </w:r>
    </w:p>
    <w:p w14:paraId="79B77503" w14:textId="77777777" w:rsidR="00DE1C91" w:rsidRDefault="00AE49DC">
      <w:pPr>
        <w:widowControl w:val="0"/>
      </w:pPr>
      <w:r>
        <w:rPr>
          <w:lang w:val="en-US" w:eastAsia="en-US"/>
        </w:rPr>
        <w:t xml:space="preserve">Range: </w:t>
      </w:r>
      <w:r>
        <w:rPr>
          <w:lang w:val="en-US" w:eastAsia="en-US"/>
        </w:rPr>
        <w:tab/>
      </w:r>
      <w:r>
        <w:rPr>
          <w:lang w:val="en-US" w:eastAsia="en-US"/>
        </w:rPr>
        <w:tab/>
      </w:r>
      <w:hyperlink w:anchor="_S9_Property_Type">
        <w:r>
          <w:rPr>
            <w:rStyle w:val="InternetLink"/>
          </w:rPr>
          <w:t>S9</w:t>
        </w:r>
      </w:hyperlink>
      <w:r>
        <w:t xml:space="preserve"> </w:t>
      </w:r>
      <w:r>
        <w:rPr>
          <w:lang w:val="en-US" w:eastAsia="en-US"/>
        </w:rPr>
        <w:t>Property Type</w:t>
      </w:r>
    </w:p>
    <w:p w14:paraId="0E10E6CF" w14:textId="77777777" w:rsidR="00DE1C91" w:rsidRDefault="00AE49DC">
      <w:pPr>
        <w:widowControl w:val="0"/>
      </w:pPr>
      <w:r>
        <w:rPr>
          <w:lang w:val="en-US" w:eastAsia="ar-SA"/>
        </w:rPr>
        <w:t xml:space="preserve">Subproperty of:   </w:t>
      </w:r>
      <w:hyperlink w:anchor="_E1_CRM_Entity">
        <w:r>
          <w:rPr>
            <w:rStyle w:val="InternetLink"/>
          </w:rPr>
          <w:t>E1</w:t>
        </w:r>
      </w:hyperlink>
      <w:r>
        <w:rPr>
          <w:lang w:val="en-US" w:eastAsia="ar-SA"/>
        </w:rPr>
        <w:t xml:space="preserve"> CRM Entity. </w:t>
      </w:r>
      <w:r>
        <w:t>P2</w:t>
      </w:r>
      <w:r>
        <w:rPr>
          <w:lang w:val="en-US" w:eastAsia="ar-SA"/>
        </w:rPr>
        <w:t xml:space="preserve"> has type: </w:t>
      </w:r>
      <w:hyperlink w:anchor="_E55_Type">
        <w:r>
          <w:rPr>
            <w:rStyle w:val="InternetLink"/>
            <w:lang w:val="en-US" w:eastAsia="ar-SA"/>
          </w:rPr>
          <w:t>E55</w:t>
        </w:r>
      </w:hyperlink>
      <w:r>
        <w:rPr>
          <w:lang w:val="en-US" w:eastAsia="ar-SA"/>
        </w:rPr>
        <w:t xml:space="preserve"> Type</w:t>
      </w:r>
    </w:p>
    <w:p w14:paraId="39734A46" w14:textId="77777777" w:rsidR="00DE1C91" w:rsidRDefault="00AE49DC">
      <w:pPr>
        <w:rPr>
          <w:szCs w:val="20"/>
        </w:rPr>
      </w:pPr>
      <w:r>
        <w:rPr>
          <w:szCs w:val="20"/>
        </w:rPr>
        <w:t>Quantification:</w:t>
      </w:r>
      <w:r>
        <w:rPr>
          <w:szCs w:val="20"/>
        </w:rPr>
        <w:tab/>
        <w:t>one to one (1,1:0,n)</w:t>
      </w:r>
    </w:p>
    <w:p w14:paraId="16F52651" w14:textId="77777777" w:rsidR="00DE1C91" w:rsidRDefault="00DE1C91">
      <w:pPr>
        <w:widowControl w:val="0"/>
        <w:rPr>
          <w:lang w:val="en-US" w:eastAsia="en-US"/>
        </w:rPr>
      </w:pPr>
    </w:p>
    <w:p w14:paraId="55CB9E75" w14:textId="77777777" w:rsidR="00DE1C91" w:rsidRDefault="00DE1C91">
      <w:pPr>
        <w:widowControl w:val="0"/>
        <w:rPr>
          <w:lang w:val="en-US" w:eastAsia="en-US"/>
        </w:rPr>
      </w:pPr>
    </w:p>
    <w:p w14:paraId="7F8ACEB5" w14:textId="77777777" w:rsidR="00DE1C91" w:rsidRDefault="00AE49DC">
      <w:pPr>
        <w:widowControl w:val="0"/>
        <w:ind w:left="1418" w:hanging="1418"/>
      </w:pPr>
      <w:r>
        <w:rPr>
          <w:lang w:val="en-US" w:eastAsia="en-US"/>
        </w:rPr>
        <w:t>Scope note:</w:t>
      </w:r>
      <w:r>
        <w:rPr>
          <w:lang w:val="en-US" w:eastAsia="en-US"/>
        </w:rPr>
        <w:tab/>
      </w:r>
      <w:r>
        <w:rPr>
          <w:highlight w:val="yellow"/>
          <w:lang w:val="en-US" w:eastAsia="en-US"/>
        </w:rPr>
        <w:t xml:space="preserve">This property associates an instance of S4 Observation with the instance of S9 Property Type for which the observation provides a value or evidence, such as “concentration of nitrate” observed in the water from a particular borehole. Encoding the observed property by type, observed entity and value (properties O9, O10, </w:t>
      </w:r>
      <w:r>
        <w:rPr>
          <w:lang w:val="en-US" w:eastAsia="en-US"/>
        </w:rPr>
        <w:t>O16</w:t>
      </w:r>
      <w:r>
        <w:rPr>
          <w:highlight w:val="yellow"/>
          <w:lang w:val="en-US" w:eastAsia="en-US"/>
        </w:rPr>
        <w:t>) is a method to circumscribe the reification of the observed property by the respective instance of S4 Observation.</w:t>
      </w:r>
    </w:p>
    <w:p w14:paraId="0B28FEA7" w14:textId="77777777" w:rsidR="00DE1C91" w:rsidRDefault="00DE1C91">
      <w:pPr>
        <w:widowControl w:val="0"/>
        <w:ind w:left="1418"/>
        <w:rPr>
          <w:highlight w:val="yellow"/>
          <w:lang w:val="en-US" w:eastAsia="en-US"/>
        </w:rPr>
      </w:pPr>
    </w:p>
    <w:p w14:paraId="3EBDFAC0" w14:textId="77777777" w:rsidR="00DE1C91" w:rsidRDefault="00AE49DC">
      <w:pPr>
        <w:widowControl w:val="0"/>
        <w:ind w:left="1418"/>
      </w:pPr>
      <w:bookmarkStart w:id="507" w:name="_O13_has_lower"/>
      <w:bookmarkStart w:id="508" w:name="_O12_has_upper"/>
      <w:bookmarkEnd w:id="507"/>
      <w:bookmarkEnd w:id="508"/>
      <w:r>
        <w:rPr>
          <w:highlight w:val="yellow"/>
          <w:lang w:val="en-US" w:eastAsia="en-US"/>
        </w:rPr>
        <w:t>In an RDFS encoding, this circumscription can be transformed into an explicit representation of the observed property in terms of a formal ontology either by use of a reification construct or by the use of a Named Graph containing the observed property. The latter representation allows for more formal reasoning with the model, the former is more flexible about the kinds of observations.</w:t>
      </w:r>
    </w:p>
    <w:p w14:paraId="1949666D" w14:textId="77777777" w:rsidR="00DE1C91" w:rsidRDefault="00DE1C91">
      <w:pPr>
        <w:widowControl w:val="0"/>
      </w:pPr>
    </w:p>
    <w:p w14:paraId="2FEB32CC" w14:textId="77777777" w:rsidR="00DE1C91" w:rsidRDefault="00AE49DC">
      <w:pPr>
        <w:widowControl w:val="0"/>
        <w:ind w:left="1440" w:hanging="1440"/>
      </w:pPr>
      <w:r>
        <w:rPr>
          <w:lang w:val="en-US" w:eastAsia="en-US"/>
        </w:rPr>
        <w:t xml:space="preserve">Examples: </w:t>
      </w:r>
      <w:r>
        <w:rPr>
          <w:lang w:val="en-US" w:eastAsia="en-US"/>
        </w:rPr>
        <w:tab/>
      </w:r>
    </w:p>
    <w:p w14:paraId="6D0895B9" w14:textId="52F386AE" w:rsidR="00DE1C91" w:rsidRDefault="00AE49DC" w:rsidP="00671B2B">
      <w:pPr>
        <w:widowControl w:val="0"/>
        <w:numPr>
          <w:ilvl w:val="0"/>
          <w:numId w:val="35"/>
        </w:numPr>
        <w:ind w:left="1418"/>
        <w:jc w:val="both"/>
        <w:rPr>
          <w:szCs w:val="20"/>
          <w:highlight w:val="lightGray"/>
          <w:lang w:val="en-US" w:eastAsia="en-US"/>
        </w:rPr>
      </w:pPr>
      <w:r>
        <w:rPr>
          <w:highlight w:val="green"/>
        </w:rPr>
        <w:lastRenderedPageBreak/>
        <w:t xml:space="preserve">The seismic hazard analysis and recording by EPPO in 1990 (S4), in the area of Attiki </w:t>
      </w:r>
      <w:r>
        <w:rPr>
          <w:i/>
          <w:highlight w:val="green"/>
        </w:rPr>
        <w:t xml:space="preserve">observed </w:t>
      </w:r>
      <w:r>
        <w:rPr>
          <w:highlight w:val="green"/>
        </w:rPr>
        <w:t xml:space="preserve">and recorded </w:t>
      </w:r>
      <w:r>
        <w:rPr>
          <w:i/>
          <w:highlight w:val="green"/>
        </w:rPr>
        <w:t xml:space="preserve">property type  </w:t>
      </w:r>
      <w:r>
        <w:rPr>
          <w:highlight w:val="green"/>
        </w:rPr>
        <w:t xml:space="preserve"> share wave velocity (S9)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rStyle w:val="FootnoteAnchor"/>
          <w:szCs w:val="20"/>
        </w:rPr>
        <w:footnoteReference w:id="37"/>
      </w:r>
    </w:p>
    <w:p w14:paraId="7D64BD55" w14:textId="6382A23E" w:rsidR="00DE1C91" w:rsidRDefault="00AE49DC">
      <w:pPr>
        <w:widowControl w:val="0"/>
        <w:numPr>
          <w:ilvl w:val="0"/>
          <w:numId w:val="35"/>
        </w:numPr>
        <w:ind w:left="1418"/>
        <w:jc w:val="both"/>
      </w:pPr>
      <w:r>
        <w:rPr>
          <w:highlight w:val="lightGray"/>
          <w:lang w:val="en-US" w:eastAsia="en-US"/>
        </w:rPr>
        <w:t xml:space="preserve">The Gas Chromatography analysis (S4) of the sample “mid-blue paint from the sky” </w:t>
      </w:r>
      <w:r>
        <w:rPr>
          <w:i/>
          <w:iCs/>
          <w:highlight w:val="lightGray"/>
          <w:lang w:val="en-US" w:eastAsia="en-US"/>
        </w:rPr>
        <w:t>observed property type</w:t>
      </w:r>
      <w:r>
        <w:rPr>
          <w:highlight w:val="lightGray"/>
          <w:lang w:val="en-US" w:eastAsia="en-US"/>
        </w:rPr>
        <w:t xml:space="preserve"> retention time (S9). (Foister, S. 2015)</w:t>
      </w:r>
    </w:p>
    <w:p w14:paraId="1CC07212" w14:textId="77777777" w:rsidR="00DE1C91" w:rsidRDefault="00DE1C91">
      <w:pPr>
        <w:widowControl w:val="0"/>
        <w:numPr>
          <w:ilvl w:val="0"/>
          <w:numId w:val="35"/>
        </w:numPr>
        <w:ind w:left="1418"/>
        <w:jc w:val="both"/>
        <w:rPr>
          <w:lang w:val="en-US" w:eastAsia="en-US"/>
        </w:rPr>
      </w:pPr>
    </w:p>
    <w:p w14:paraId="1DE4F0B0" w14:textId="77777777" w:rsidR="00DE1C91" w:rsidRDefault="00AE49DC">
      <w:pPr>
        <w:pStyle w:val="Heading3"/>
        <w:ind w:left="360" w:hanging="360"/>
      </w:pPr>
      <w:bookmarkStart w:id="509" w:name="_O14_assigned_dimension"/>
      <w:bookmarkStart w:id="510" w:name="_O10_assigned_dimension"/>
      <w:bookmarkStart w:id="511" w:name="_Toc341792941"/>
      <w:bookmarkStart w:id="512" w:name="_Toc341432773"/>
      <w:bookmarkStart w:id="513" w:name="_Toc22211460"/>
      <w:bookmarkEnd w:id="509"/>
      <w:bookmarkEnd w:id="510"/>
      <w:r>
        <w:t>O10 assigned dimension</w:t>
      </w:r>
      <w:bookmarkEnd w:id="511"/>
      <w:bookmarkEnd w:id="512"/>
      <w:r>
        <w:t xml:space="preserve"> (dimension was assigned by)</w:t>
      </w:r>
      <w:bookmarkEnd w:id="513"/>
    </w:p>
    <w:p w14:paraId="72F242BC" w14:textId="77777777" w:rsidR="00DE1C91" w:rsidRDefault="00DE1C91">
      <w:pPr>
        <w:widowControl w:val="0"/>
        <w:rPr>
          <w:lang w:val="en-US" w:eastAsia="en-US"/>
        </w:rPr>
      </w:pPr>
    </w:p>
    <w:p w14:paraId="52F72C58" w14:textId="77777777" w:rsidR="00DE1C91" w:rsidRDefault="00AE49DC">
      <w:pPr>
        <w:widowControl w:val="0"/>
      </w:pPr>
      <w:r>
        <w:rPr>
          <w:lang w:val="en-US" w:eastAsia="en-US"/>
        </w:rPr>
        <w:t xml:space="preserve">Domain: </w:t>
      </w:r>
      <w:r>
        <w:rPr>
          <w:lang w:val="en-US" w:eastAsia="en-US"/>
        </w:rPr>
        <w:tab/>
      </w:r>
      <w:hyperlink w:anchor="_S6_Data_Evaluation">
        <w:r>
          <w:rPr>
            <w:rStyle w:val="InternetLink"/>
          </w:rPr>
          <w:t>S6</w:t>
        </w:r>
      </w:hyperlink>
      <w:r>
        <w:t xml:space="preserve"> </w:t>
      </w:r>
      <w:r>
        <w:rPr>
          <w:lang w:val="en-US" w:eastAsia="en-US"/>
        </w:rPr>
        <w:t>Data Evaluation</w:t>
      </w:r>
    </w:p>
    <w:p w14:paraId="6F6D0428" w14:textId="77777777" w:rsidR="00DE1C91" w:rsidRDefault="00AE49DC">
      <w:pPr>
        <w:widowControl w:val="0"/>
      </w:pPr>
      <w:r>
        <w:rPr>
          <w:lang w:val="en-US" w:eastAsia="en-US"/>
        </w:rPr>
        <w:t xml:space="preserve">Range: </w:t>
      </w:r>
      <w:r>
        <w:rPr>
          <w:lang w:val="en-US" w:eastAsia="en-US"/>
        </w:rPr>
        <w:tab/>
      </w:r>
      <w:r>
        <w:rPr>
          <w:lang w:val="en-US" w:eastAsia="en-US"/>
        </w:rPr>
        <w:tab/>
      </w:r>
      <w:hyperlink w:anchor="_E54_Dimension">
        <w:r>
          <w:rPr>
            <w:rStyle w:val="InternetLink"/>
          </w:rPr>
          <w:t>E54</w:t>
        </w:r>
      </w:hyperlink>
      <w:r>
        <w:t xml:space="preserve"> </w:t>
      </w:r>
      <w:r>
        <w:rPr>
          <w:lang w:val="en-US" w:eastAsia="en-US"/>
        </w:rPr>
        <w:t>Dimension</w:t>
      </w:r>
    </w:p>
    <w:p w14:paraId="44456AB7" w14:textId="77777777" w:rsidR="00DE1C91" w:rsidRDefault="00AE49DC">
      <w:pPr>
        <w:widowControl w:val="0"/>
      </w:pPr>
      <w:r>
        <w:rPr>
          <w:lang w:val="en-US" w:eastAsia="ar-SA"/>
        </w:rPr>
        <w:t xml:space="preserve">Subproperty of:    </w:t>
      </w:r>
      <w:hyperlink w:anchor="_E13_Attribute_Assignment_1">
        <w:r>
          <w:rPr>
            <w:rStyle w:val="InternetLink"/>
          </w:rPr>
          <w:t>E13</w:t>
        </w:r>
      </w:hyperlink>
      <w:r>
        <w:rPr>
          <w:lang w:val="en-US" w:eastAsia="ar-SA"/>
        </w:rPr>
        <w:t xml:space="preserve"> Attribute Assignment. </w:t>
      </w:r>
      <w:hyperlink w:anchor="_P141_assigned_(was_assigned_by)">
        <w:r>
          <w:rPr>
            <w:rStyle w:val="InternetLink"/>
          </w:rPr>
          <w:t>P141</w:t>
        </w:r>
      </w:hyperlink>
      <w:r>
        <w:rPr>
          <w:lang w:val="en-US" w:eastAsia="ar-SA"/>
        </w:rPr>
        <w:t xml:space="preserve"> assigned (was assigned by): </w:t>
      </w:r>
      <w:hyperlink w:anchor="_E1_CRM_Entity">
        <w:r>
          <w:rPr>
            <w:rStyle w:val="InternetLink"/>
          </w:rPr>
          <w:t>E1</w:t>
        </w:r>
      </w:hyperlink>
      <w:r>
        <w:rPr>
          <w:lang w:val="en-US" w:eastAsia="ar-SA"/>
        </w:rPr>
        <w:t xml:space="preserve"> CRM Entity</w:t>
      </w:r>
    </w:p>
    <w:p w14:paraId="361BD5CF" w14:textId="77777777" w:rsidR="00DE1C91" w:rsidRDefault="00AE49DC">
      <w:pPr>
        <w:widowControl w:val="0"/>
        <w:rPr>
          <w:lang w:val="en-US" w:eastAsia="en-US"/>
        </w:rPr>
      </w:pPr>
      <w:r>
        <w:rPr>
          <w:szCs w:val="20"/>
        </w:rPr>
        <w:t>Quantification:</w:t>
      </w:r>
      <w:r>
        <w:rPr>
          <w:szCs w:val="20"/>
        </w:rPr>
        <w:tab/>
        <w:t>many to many, necessary (1,n:0,n)</w:t>
      </w:r>
    </w:p>
    <w:p w14:paraId="64E62C2E" w14:textId="77777777" w:rsidR="00DE1C91" w:rsidRDefault="00AE49DC">
      <w:pPr>
        <w:widowControl w:val="0"/>
        <w:ind w:left="1440" w:hanging="1440"/>
      </w:pPr>
      <w:r>
        <w:rPr>
          <w:lang w:val="en-US" w:eastAsia="en-US"/>
        </w:rPr>
        <w:t>Scope note:</w:t>
      </w:r>
      <w:r>
        <w:rPr>
          <w:lang w:val="en-US" w:eastAsia="en-US"/>
        </w:rPr>
        <w:tab/>
        <w:t>This property associates an instance of S6 Data Evaluation with an instance of E54 Dimension that a data evaluation activity has assigned. In that case, dimensions may be determined by making evaluations on observational data based on mathematical inference rules and calculations.</w:t>
      </w:r>
    </w:p>
    <w:p w14:paraId="6D39D393" w14:textId="77777777" w:rsidR="00DE1C91" w:rsidRDefault="00DE1C91">
      <w:pPr>
        <w:widowControl w:val="0"/>
        <w:ind w:left="1440" w:hanging="1440"/>
        <w:rPr>
          <w:lang w:val="en-US" w:eastAsia="en-US"/>
        </w:rPr>
      </w:pPr>
    </w:p>
    <w:p w14:paraId="5E7699B3" w14:textId="77777777" w:rsidR="00DE1C91" w:rsidRDefault="00DE1C91">
      <w:pPr>
        <w:widowControl w:val="0"/>
        <w:ind w:left="1440" w:hanging="1440"/>
        <w:rPr>
          <w:lang w:val="en-US" w:eastAsia="en-US"/>
        </w:rPr>
      </w:pPr>
    </w:p>
    <w:p w14:paraId="06F34611" w14:textId="77777777" w:rsidR="00DE1C91" w:rsidRDefault="00AE49DC">
      <w:pPr>
        <w:widowControl w:val="0"/>
        <w:ind w:left="1440" w:hanging="1440"/>
      </w:pPr>
      <w:r>
        <w:rPr>
          <w:lang w:val="en-US" w:eastAsia="en-US"/>
        </w:rPr>
        <w:t xml:space="preserve">Examples: </w:t>
      </w:r>
      <w:r>
        <w:rPr>
          <w:lang w:val="en-US" w:eastAsia="en-US"/>
        </w:rPr>
        <w:tab/>
      </w:r>
    </w:p>
    <w:p w14:paraId="3DD3AC14" w14:textId="77777777" w:rsidR="00DE1C91" w:rsidRDefault="00AE49DC" w:rsidP="00671B2B">
      <w:pPr>
        <w:widowControl w:val="0"/>
        <w:numPr>
          <w:ilvl w:val="0"/>
          <w:numId w:val="35"/>
        </w:numPr>
        <w:jc w:val="both"/>
        <w:rPr>
          <w:highlight w:val="green"/>
          <w:lang w:eastAsia="en-US"/>
        </w:rPr>
      </w:pPr>
      <w:r>
        <w:rPr>
          <w:highlight w:val="green"/>
          <w:lang w:val="en-US"/>
        </w:rPr>
        <w:t>The shock wave recording carried out by EPPO in 1999</w:t>
      </w:r>
      <w:r>
        <w:rPr>
          <w:szCs w:val="20"/>
          <w:highlight w:val="green"/>
          <w:lang w:val="en-US"/>
        </w:rPr>
        <w:t xml:space="preserve"> </w:t>
      </w:r>
      <w:r>
        <w:rPr>
          <w:i/>
          <w:highlight w:val="green"/>
          <w:lang w:val="en-US"/>
        </w:rPr>
        <w:t>assigned</w:t>
      </w:r>
      <w:r>
        <w:rPr>
          <w:szCs w:val="20"/>
          <w:highlight w:val="green"/>
          <w:lang w:val="en-US"/>
        </w:rPr>
        <w:t xml:space="preserve"> PSA_10 with value 0.0008..</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rStyle w:val="FootnoteAnchor"/>
          <w:szCs w:val="20"/>
        </w:rPr>
        <w:footnoteReference w:id="38"/>
      </w:r>
      <w:r w:rsidRPr="00073E52">
        <w:rPr>
          <w:szCs w:val="20"/>
          <w:highlight w:val="green"/>
        </w:rPr>
        <w:t xml:space="preserve"> </w:t>
      </w:r>
      <w:r>
        <w:rPr>
          <w:highlight w:val="green"/>
          <w:lang w:eastAsia="en-US"/>
        </w:rPr>
        <w:t xml:space="preserve"> </w:t>
      </w:r>
    </w:p>
    <w:p w14:paraId="7C7D540D" w14:textId="77777777" w:rsidR="00DE1C91" w:rsidRDefault="00DE1C91">
      <w:pPr>
        <w:widowControl w:val="0"/>
        <w:numPr>
          <w:ilvl w:val="0"/>
          <w:numId w:val="35"/>
        </w:numPr>
        <w:jc w:val="both"/>
        <w:rPr>
          <w:highlight w:val="green"/>
          <w:lang w:eastAsia="en-US"/>
        </w:rPr>
      </w:pPr>
    </w:p>
    <w:p w14:paraId="6F0E804A" w14:textId="77777777" w:rsidR="00DE1C91" w:rsidRDefault="00DE1C91">
      <w:pPr>
        <w:widowControl w:val="0"/>
        <w:ind w:left="1440" w:hanging="1440"/>
        <w:rPr>
          <w:lang w:val="en-US" w:eastAsia="en-US"/>
        </w:rPr>
      </w:pPr>
    </w:p>
    <w:p w14:paraId="1A5C839B" w14:textId="77777777" w:rsidR="00DE1C91" w:rsidRDefault="00AE49DC">
      <w:bookmarkStart w:id="514" w:name="_O15_is_bounded"/>
      <w:bookmarkEnd w:id="514"/>
      <w:r>
        <w:t xml:space="preserve">In First Order Logic: </w:t>
      </w:r>
    </w:p>
    <w:p w14:paraId="6A319A5D" w14:textId="77777777" w:rsidR="00DE1C91" w:rsidRDefault="00AE49DC">
      <w:pPr>
        <w:jc w:val="both"/>
      </w:pPr>
      <w:r>
        <w:rPr>
          <w:szCs w:val="20"/>
          <w:lang w:val="en-US"/>
        </w:rPr>
        <w:tab/>
      </w:r>
      <w:r>
        <w:rPr>
          <w:szCs w:val="20"/>
          <w:lang w:val="en-US"/>
        </w:rPr>
        <w:tab/>
        <w:t xml:space="preserve">O10(x,y) </w:t>
      </w:r>
      <w:r>
        <w:rPr>
          <w:rFonts w:ascii="Cambria Math" w:hAnsi="Cambria Math" w:cs="Cambria Math"/>
          <w:szCs w:val="20"/>
          <w:lang w:val="en-US"/>
        </w:rPr>
        <w:t>⊃</w:t>
      </w:r>
      <w:r>
        <w:rPr>
          <w:szCs w:val="20"/>
          <w:lang w:val="en-US"/>
        </w:rPr>
        <w:t xml:space="preserve"> S6(x)</w:t>
      </w:r>
    </w:p>
    <w:p w14:paraId="0BFBBF73" w14:textId="77777777" w:rsidR="00DE1C91" w:rsidRDefault="00AE49DC">
      <w:pPr>
        <w:jc w:val="both"/>
      </w:pPr>
      <w:r>
        <w:rPr>
          <w:szCs w:val="20"/>
          <w:lang w:val="en-US"/>
        </w:rPr>
        <w:tab/>
      </w:r>
      <w:r>
        <w:rPr>
          <w:szCs w:val="20"/>
          <w:lang w:val="en-US"/>
        </w:rPr>
        <w:tab/>
        <w:t xml:space="preserve">O10(x,y) </w:t>
      </w:r>
      <w:r>
        <w:rPr>
          <w:rFonts w:ascii="Cambria Math" w:hAnsi="Cambria Math" w:cs="Cambria Math"/>
          <w:szCs w:val="20"/>
          <w:lang w:val="en-US"/>
        </w:rPr>
        <w:t>⊃</w:t>
      </w:r>
      <w:r>
        <w:rPr>
          <w:szCs w:val="20"/>
          <w:lang w:val="en-US"/>
        </w:rPr>
        <w:t xml:space="preserve"> E54(y)</w:t>
      </w:r>
    </w:p>
    <w:p w14:paraId="53EC5433" w14:textId="77777777" w:rsidR="00DE1C91" w:rsidRDefault="00AE49DC">
      <w:pPr>
        <w:jc w:val="both"/>
      </w:pPr>
      <w:r>
        <w:rPr>
          <w:highlight w:val="yellow"/>
          <w:lang w:val="en-US"/>
        </w:rPr>
        <w:t>Must be connected to CRMInf</w:t>
      </w:r>
      <w:r>
        <w:rPr>
          <w:lang w:val="en-US"/>
        </w:rPr>
        <w:t xml:space="preserve"> </w:t>
      </w:r>
      <w:r>
        <w:rPr>
          <w:highlight w:val="yellow"/>
          <w:lang w:val="en-US"/>
        </w:rPr>
        <w:t>and CRMDig.</w:t>
      </w:r>
      <w:r>
        <w:rPr>
          <w:lang w:val="en-US"/>
        </w:rPr>
        <w:t xml:space="preserve"> </w:t>
      </w:r>
      <w:r>
        <w:rPr>
          <w:highlight w:val="magenta"/>
          <w:lang w:val="en-US"/>
        </w:rPr>
        <w:t>Issue 293</w:t>
      </w:r>
      <w:r>
        <w:rPr>
          <w:lang w:val="en-US"/>
        </w:rPr>
        <w:t xml:space="preserve"> </w:t>
      </w:r>
    </w:p>
    <w:p w14:paraId="2C6715ED" w14:textId="77777777" w:rsidR="00DE1C91" w:rsidRDefault="00DE1C91">
      <w:pPr>
        <w:widowControl w:val="0"/>
        <w:rPr>
          <w:lang w:val="en-US" w:eastAsia="en-US"/>
        </w:rPr>
      </w:pPr>
    </w:p>
    <w:p w14:paraId="09C0E012" w14:textId="77777777" w:rsidR="00DE1C91" w:rsidRDefault="00AE49DC">
      <w:pPr>
        <w:pStyle w:val="Heading3"/>
        <w:ind w:left="360" w:hanging="360"/>
      </w:pPr>
      <w:bookmarkStart w:id="515" w:name="_O11_described_(was"/>
      <w:bookmarkStart w:id="516" w:name="_O16_described"/>
      <w:bookmarkStart w:id="517" w:name="_Toc341432775"/>
      <w:bookmarkStart w:id="518" w:name="_Toc341792943"/>
      <w:bookmarkStart w:id="519" w:name="_Toc22211461"/>
      <w:bookmarkEnd w:id="515"/>
      <w:bookmarkEnd w:id="516"/>
      <w:r>
        <w:t>O11 described</w:t>
      </w:r>
      <w:bookmarkEnd w:id="517"/>
      <w:bookmarkEnd w:id="518"/>
      <w:r>
        <w:t xml:space="preserve"> (was described by)</w:t>
      </w:r>
      <w:bookmarkEnd w:id="519"/>
    </w:p>
    <w:p w14:paraId="4760C424" w14:textId="77777777" w:rsidR="00DE1C91" w:rsidRDefault="00DE1C91">
      <w:pPr>
        <w:widowControl w:val="0"/>
        <w:rPr>
          <w:lang w:val="en-US" w:eastAsia="en-US"/>
        </w:rPr>
      </w:pPr>
    </w:p>
    <w:p w14:paraId="66517C5B" w14:textId="77777777" w:rsidR="00DE1C91" w:rsidRDefault="00AE49DC">
      <w:pPr>
        <w:widowControl w:val="0"/>
      </w:pPr>
      <w:r>
        <w:rPr>
          <w:lang w:val="en-US" w:eastAsia="en-US"/>
        </w:rPr>
        <w:t xml:space="preserve">Domain: </w:t>
      </w:r>
      <w:r>
        <w:rPr>
          <w:lang w:val="en-US" w:eastAsia="en-US"/>
        </w:rPr>
        <w:tab/>
      </w:r>
      <w:hyperlink w:anchor="_S6_Data_Evaluation">
        <w:r>
          <w:rPr>
            <w:rStyle w:val="InternetLink"/>
          </w:rPr>
          <w:t>S6</w:t>
        </w:r>
      </w:hyperlink>
      <w:r>
        <w:t xml:space="preserve"> </w:t>
      </w:r>
      <w:r>
        <w:rPr>
          <w:lang w:val="en-US" w:eastAsia="en-US"/>
        </w:rPr>
        <w:t>Data Evaluation</w:t>
      </w:r>
    </w:p>
    <w:p w14:paraId="5F1CA2BF" w14:textId="77777777" w:rsidR="00DE1C91" w:rsidRDefault="00AE49DC">
      <w:pPr>
        <w:widowControl w:val="0"/>
      </w:pPr>
      <w:r>
        <w:rPr>
          <w:lang w:val="en-US" w:eastAsia="en-US"/>
        </w:rPr>
        <w:t xml:space="preserve">Range: </w:t>
      </w:r>
      <w:r>
        <w:rPr>
          <w:lang w:val="en-US" w:eastAsia="en-US"/>
        </w:rPr>
        <w:tab/>
      </w:r>
      <w:r>
        <w:rPr>
          <w:lang w:val="en-US" w:eastAsia="en-US"/>
        </w:rPr>
        <w:tab/>
      </w:r>
      <w:hyperlink w:anchor="_S19_Observable_Entity">
        <w:r>
          <w:rPr>
            <w:rStyle w:val="InternetLink"/>
          </w:rPr>
          <w:t>S15</w:t>
        </w:r>
      </w:hyperlink>
      <w:r>
        <w:rPr>
          <w:b/>
          <w:bCs/>
          <w:lang w:val="en-US"/>
        </w:rPr>
        <w:t xml:space="preserve"> </w:t>
      </w:r>
      <w:r>
        <w:rPr>
          <w:lang w:val="en-US" w:eastAsia="en-US"/>
        </w:rPr>
        <w:t>Observable Entity</w:t>
      </w:r>
    </w:p>
    <w:p w14:paraId="689C649B" w14:textId="77777777" w:rsidR="00DE1C91" w:rsidRDefault="00AE49DC">
      <w:pPr>
        <w:ind w:left="1418" w:hanging="1418"/>
        <w:rPr>
          <w:szCs w:val="20"/>
        </w:rPr>
      </w:pPr>
      <w:r>
        <w:rPr>
          <w:szCs w:val="20"/>
        </w:rPr>
        <w:t>Quantification:</w:t>
      </w:r>
      <w:r>
        <w:rPr>
          <w:szCs w:val="20"/>
        </w:rPr>
        <w:tab/>
        <w:t>many to many, necessary (1,n:0,n)</w:t>
      </w:r>
    </w:p>
    <w:p w14:paraId="52CC8BBD" w14:textId="77777777" w:rsidR="00DE1C91" w:rsidRDefault="00DE1C91">
      <w:pPr>
        <w:widowControl w:val="0"/>
      </w:pPr>
    </w:p>
    <w:p w14:paraId="0C19AE0D" w14:textId="77777777" w:rsidR="00DE1C91" w:rsidRDefault="00DE1C91">
      <w:pPr>
        <w:widowControl w:val="0"/>
        <w:rPr>
          <w:lang w:val="en-US" w:eastAsia="en-US"/>
        </w:rPr>
      </w:pPr>
    </w:p>
    <w:p w14:paraId="5036DAC6" w14:textId="77777777" w:rsidR="00DE1C91" w:rsidRDefault="00AE49DC">
      <w:pPr>
        <w:widowControl w:val="0"/>
        <w:ind w:left="1418" w:hanging="1418"/>
      </w:pPr>
      <w:r>
        <w:rPr>
          <w:lang w:val="en-US" w:eastAsia="en-US"/>
        </w:rPr>
        <w:t>Scope note:</w:t>
      </w:r>
      <w:r>
        <w:rPr>
          <w:lang w:val="en-US" w:eastAsia="en-US"/>
        </w:rPr>
        <w:tab/>
        <w:t>This property associates an instance of S6 Data Evaluation with an instance of S15 Observable Entity for which a data evaluation activity provides a description. This description of any Observable Entity is based on data evaluations.</w:t>
      </w:r>
    </w:p>
    <w:p w14:paraId="6373C4A8" w14:textId="77777777" w:rsidR="00DE1C91" w:rsidRDefault="00DE1C91">
      <w:pPr>
        <w:widowControl w:val="0"/>
        <w:ind w:left="1418" w:hanging="1418"/>
        <w:rPr>
          <w:lang w:val="en-US" w:eastAsia="en-US"/>
        </w:rPr>
      </w:pPr>
    </w:p>
    <w:p w14:paraId="6B4C3BFE" w14:textId="77777777" w:rsidR="00DE1C91" w:rsidRDefault="00AE49DC">
      <w:pPr>
        <w:widowControl w:val="0"/>
        <w:ind w:left="1440" w:hanging="1440"/>
      </w:pPr>
      <w:r>
        <w:rPr>
          <w:lang w:val="en-US" w:eastAsia="en-US"/>
        </w:rPr>
        <w:t xml:space="preserve">Examples: </w:t>
      </w:r>
      <w:r>
        <w:rPr>
          <w:lang w:val="en-US" w:eastAsia="en-US"/>
        </w:rPr>
        <w:tab/>
      </w:r>
    </w:p>
    <w:p w14:paraId="66A66CBE" w14:textId="77777777" w:rsidR="00DE1C91" w:rsidRDefault="00AE49DC">
      <w:pPr>
        <w:widowControl w:val="0"/>
        <w:ind w:left="1418"/>
      </w:pPr>
      <w:r>
        <w:rPr>
          <w:szCs w:val="20"/>
          <w:highlight w:val="green"/>
          <w:lang w:val="en-US"/>
        </w:rPr>
        <w:t>The quantitati</w:t>
      </w:r>
      <w:r>
        <w:rPr>
          <w:highlight w:val="green"/>
          <w:lang w:val="en-US"/>
        </w:rPr>
        <w:t xml:space="preserve">ve analysis of Munsell color data carried out by by C.TBrown in 1999 (S6) </w:t>
      </w:r>
      <w:r>
        <w:rPr>
          <w:i/>
          <w:highlight w:val="green"/>
          <w:lang w:val="en-US"/>
        </w:rPr>
        <w:t>described</w:t>
      </w:r>
      <w:r>
        <w:rPr>
          <w:highlight w:val="green"/>
          <w:lang w:val="en-US"/>
        </w:rPr>
        <w:t xml:space="preserve"> </w:t>
      </w:r>
      <w:r>
        <w:rPr>
          <w:szCs w:val="20"/>
          <w:highlight w:val="green"/>
          <w:lang w:val="en-US"/>
        </w:rPr>
        <w:t xml:space="preserve">the </w:t>
      </w:r>
      <w:r>
        <w:rPr>
          <w:highlight w:val="green"/>
          <w:lang w:val="en-US"/>
        </w:rPr>
        <w:t xml:space="preserve">slipped sherds of Mayapan period ceramics (S15) in Yukatan, Mexico </w:t>
      </w:r>
      <w:r>
        <w:rPr>
          <w:szCs w:val="20"/>
          <w:lang w:val="en-US"/>
        </w:rPr>
        <w:t>(Ruck and Brown, 2015)</w:t>
      </w:r>
      <w:r>
        <w:rPr>
          <w:rStyle w:val="FootnoteAnchor"/>
          <w:szCs w:val="20"/>
          <w:lang w:val="en-US"/>
        </w:rPr>
        <w:footnoteReference w:id="39"/>
      </w:r>
      <w:r>
        <w:rPr>
          <w:highlight w:val="green"/>
          <w:lang w:val="en-US"/>
        </w:rPr>
        <w:t>.</w:t>
      </w:r>
    </w:p>
    <w:p w14:paraId="27F12CDF" w14:textId="259706FB" w:rsidR="00DE1C91" w:rsidRDefault="00AE49DC">
      <w:pPr>
        <w:widowControl w:val="0"/>
        <w:ind w:left="1418"/>
        <w:rPr>
          <w:szCs w:val="20"/>
          <w:highlight w:val="lightGray"/>
          <w:lang w:val="en-US" w:eastAsia="en-US"/>
        </w:rPr>
      </w:pPr>
      <w:r>
        <w:rPr>
          <w:szCs w:val="20"/>
          <w:lang w:val="en-US" w:eastAsia="en-US"/>
        </w:rPr>
        <w:t>The linear extrapolation of overall figure height from the size of the fingers (S6) described the statue of Hercules (S15) in Amman [https://en.wikipedia.org/w/index.php?title=Temple_of_Hercules_(Amman)&amp;oldid=827687597].</w:t>
      </w:r>
    </w:p>
    <w:p w14:paraId="6A53202E" w14:textId="77777777" w:rsidR="00DE1C91" w:rsidRDefault="00AE49DC">
      <w:pPr>
        <w:widowControl w:val="0"/>
      </w:pPr>
      <w:r>
        <w:t xml:space="preserve">In First Order Logic: </w:t>
      </w:r>
    </w:p>
    <w:p w14:paraId="12067542" w14:textId="77777777" w:rsidR="00DE1C91" w:rsidRDefault="00AE49DC">
      <w:pPr>
        <w:jc w:val="both"/>
      </w:pPr>
      <w:r>
        <w:rPr>
          <w:szCs w:val="20"/>
          <w:lang w:val="en-US"/>
        </w:rPr>
        <w:tab/>
      </w:r>
      <w:r>
        <w:rPr>
          <w:szCs w:val="20"/>
          <w:lang w:val="en-US"/>
        </w:rPr>
        <w:tab/>
        <w:t xml:space="preserve">O11(x,y) </w:t>
      </w:r>
      <w:r>
        <w:rPr>
          <w:rFonts w:ascii="Cambria Math" w:hAnsi="Cambria Math" w:cs="Cambria Math"/>
          <w:szCs w:val="20"/>
          <w:lang w:val="en-US"/>
        </w:rPr>
        <w:t>⊃</w:t>
      </w:r>
      <w:r>
        <w:rPr>
          <w:szCs w:val="20"/>
          <w:lang w:val="en-US"/>
        </w:rPr>
        <w:t xml:space="preserve"> S6(x)</w:t>
      </w:r>
    </w:p>
    <w:p w14:paraId="1CCD11B6" w14:textId="77777777" w:rsidR="00DE1C91" w:rsidRDefault="00AE49DC">
      <w:pPr>
        <w:jc w:val="both"/>
      </w:pPr>
      <w:r>
        <w:rPr>
          <w:szCs w:val="20"/>
          <w:lang w:val="en-US"/>
        </w:rPr>
        <w:tab/>
      </w:r>
      <w:r>
        <w:rPr>
          <w:szCs w:val="20"/>
          <w:lang w:val="en-US"/>
        </w:rPr>
        <w:tab/>
        <w:t xml:space="preserve">O11(x,y) </w:t>
      </w:r>
      <w:r>
        <w:rPr>
          <w:rFonts w:ascii="Cambria Math" w:hAnsi="Cambria Math" w:cs="Cambria Math"/>
          <w:szCs w:val="20"/>
          <w:lang w:val="en-US"/>
        </w:rPr>
        <w:t>⊃</w:t>
      </w:r>
      <w:r>
        <w:rPr>
          <w:szCs w:val="20"/>
          <w:lang w:val="en-US"/>
        </w:rPr>
        <w:t xml:space="preserve"> S15(y)</w:t>
      </w:r>
    </w:p>
    <w:p w14:paraId="022D3775" w14:textId="77777777" w:rsidR="00DE1C91" w:rsidRDefault="00DE1C91">
      <w:pPr>
        <w:widowControl w:val="0"/>
        <w:rPr>
          <w:lang w:val="en-US" w:eastAsia="en-US"/>
        </w:rPr>
      </w:pPr>
    </w:p>
    <w:p w14:paraId="1BB529CB" w14:textId="77777777" w:rsidR="00DE1C91" w:rsidRDefault="00AE49DC">
      <w:pPr>
        <w:pStyle w:val="Heading3"/>
        <w:ind w:left="360" w:hanging="360"/>
      </w:pPr>
      <w:bookmarkStart w:id="520" w:name="_O17_has_dimension"/>
      <w:bookmarkStart w:id="521" w:name="_O12_has_dimension"/>
      <w:bookmarkStart w:id="522" w:name="_Toc341792944"/>
      <w:bookmarkStart w:id="523" w:name="_Toc341432776"/>
      <w:bookmarkStart w:id="524" w:name="_Toc22211462"/>
      <w:bookmarkEnd w:id="520"/>
      <w:bookmarkEnd w:id="521"/>
      <w:r>
        <w:lastRenderedPageBreak/>
        <w:t>O12 has dimension</w:t>
      </w:r>
      <w:bookmarkEnd w:id="522"/>
      <w:bookmarkEnd w:id="523"/>
      <w:r>
        <w:t xml:space="preserve"> (is dimension of)</w:t>
      </w:r>
      <w:bookmarkEnd w:id="524"/>
    </w:p>
    <w:p w14:paraId="1011239F" w14:textId="77777777" w:rsidR="00DE1C91" w:rsidRDefault="00DE1C91">
      <w:pPr>
        <w:widowControl w:val="0"/>
        <w:rPr>
          <w:lang w:val="en-US" w:eastAsia="en-US"/>
        </w:rPr>
      </w:pPr>
    </w:p>
    <w:p w14:paraId="7C905131" w14:textId="77777777" w:rsidR="00DE1C91" w:rsidRDefault="00AE49DC">
      <w:pPr>
        <w:widowControl w:val="0"/>
      </w:pPr>
      <w:r>
        <w:rPr>
          <w:lang w:val="en-US" w:eastAsia="en-US"/>
        </w:rPr>
        <w:t xml:space="preserve">Domain: </w:t>
      </w:r>
      <w:r>
        <w:rPr>
          <w:lang w:val="en-US" w:eastAsia="en-US"/>
        </w:rPr>
        <w:tab/>
      </w:r>
      <w:hyperlink w:anchor="_S19_Observable_Entity">
        <w:r>
          <w:rPr>
            <w:rStyle w:val="InternetLink"/>
          </w:rPr>
          <w:t>S15</w:t>
        </w:r>
      </w:hyperlink>
      <w:r>
        <w:rPr>
          <w:lang w:val="en-US" w:eastAsia="en-US"/>
        </w:rPr>
        <w:t xml:space="preserve"> Observable Entity </w:t>
      </w:r>
    </w:p>
    <w:p w14:paraId="4787BB1D" w14:textId="77777777" w:rsidR="00DE1C91" w:rsidRDefault="00AE49DC">
      <w:pPr>
        <w:widowControl w:val="0"/>
      </w:pPr>
      <w:r>
        <w:rPr>
          <w:lang w:val="en-US" w:eastAsia="en-US"/>
        </w:rPr>
        <w:t xml:space="preserve">Range: </w:t>
      </w:r>
      <w:r>
        <w:rPr>
          <w:lang w:val="en-US" w:eastAsia="en-US"/>
        </w:rPr>
        <w:tab/>
      </w:r>
      <w:r>
        <w:rPr>
          <w:lang w:val="en-US" w:eastAsia="en-US"/>
        </w:rPr>
        <w:tab/>
      </w:r>
      <w:hyperlink w:anchor="_E54_Dimension">
        <w:r>
          <w:rPr>
            <w:rStyle w:val="InternetLink"/>
          </w:rPr>
          <w:t>E54</w:t>
        </w:r>
      </w:hyperlink>
      <w:r>
        <w:t xml:space="preserve"> </w:t>
      </w:r>
      <w:r>
        <w:rPr>
          <w:lang w:val="en-US" w:eastAsia="en-US"/>
        </w:rPr>
        <w:t>Dimension</w:t>
      </w:r>
    </w:p>
    <w:p w14:paraId="3D221A2E" w14:textId="77777777" w:rsidR="00DE1C91" w:rsidRDefault="00AE49DC">
      <w:pPr>
        <w:ind w:left="1418" w:hanging="1418"/>
        <w:rPr>
          <w:szCs w:val="20"/>
        </w:rPr>
      </w:pPr>
      <w:r>
        <w:rPr>
          <w:szCs w:val="20"/>
        </w:rPr>
        <w:t>Quantification:</w:t>
      </w:r>
      <w:r>
        <w:rPr>
          <w:szCs w:val="20"/>
        </w:rPr>
        <w:tab/>
        <w:t>one to many, dependent (0,n:1,1)</w:t>
      </w:r>
    </w:p>
    <w:p w14:paraId="60533DF6" w14:textId="77777777" w:rsidR="00DE1C91" w:rsidRDefault="00DE1C91">
      <w:pPr>
        <w:widowControl w:val="0"/>
      </w:pPr>
    </w:p>
    <w:p w14:paraId="747CEBBE" w14:textId="77777777" w:rsidR="00DE1C91" w:rsidRDefault="00DE1C91">
      <w:pPr>
        <w:widowControl w:val="0"/>
        <w:rPr>
          <w:lang w:val="en-US" w:eastAsia="en-US"/>
        </w:rPr>
      </w:pPr>
    </w:p>
    <w:p w14:paraId="776CCF02" w14:textId="77777777" w:rsidR="00DE1C91" w:rsidRDefault="00AE49DC">
      <w:pPr>
        <w:widowControl w:val="0"/>
        <w:ind w:left="1418" w:hanging="1418"/>
      </w:pPr>
      <w:r>
        <w:rPr>
          <w:lang w:val="en-US" w:eastAsia="en-US"/>
        </w:rPr>
        <w:t>Scope note:</w:t>
      </w:r>
      <w:r>
        <w:rPr>
          <w:lang w:val="en-US" w:eastAsia="en-US"/>
        </w:rPr>
        <w:tab/>
        <w:t xml:space="preserve">This property associates an instance of S15 Observable Entity with an instance of E54 Dimension that the observable entity has.  </w:t>
      </w:r>
    </w:p>
    <w:p w14:paraId="244E6AA7" w14:textId="77777777" w:rsidR="00DE1C91" w:rsidRDefault="00AE49DC">
      <w:pPr>
        <w:ind w:left="1440"/>
        <w:rPr>
          <w:lang w:val="en-US" w:eastAsia="en-US"/>
        </w:rPr>
      </w:pPr>
      <w:r>
        <w:rPr>
          <w:lang w:val="en-US" w:eastAsia="en-US"/>
        </w:rPr>
        <w:t xml:space="preserve">It offers no information about how and when an E54 Dimension was established. </w:t>
      </w:r>
    </w:p>
    <w:p w14:paraId="6F5E43EF" w14:textId="77777777" w:rsidR="00DE1C91" w:rsidRDefault="00DE1C91"/>
    <w:p w14:paraId="0E611BAB" w14:textId="77777777" w:rsidR="00DE1C91" w:rsidRDefault="00AE49DC">
      <w:pPr>
        <w:widowControl w:val="0"/>
        <w:ind w:left="1440" w:hanging="1440"/>
      </w:pPr>
      <w:r>
        <w:rPr>
          <w:lang w:val="en-US" w:eastAsia="en-US"/>
        </w:rPr>
        <w:t xml:space="preserve">Examples: </w:t>
      </w:r>
      <w:r>
        <w:rPr>
          <w:lang w:val="en-US" w:eastAsia="en-US"/>
        </w:rPr>
        <w:tab/>
      </w:r>
    </w:p>
    <w:p w14:paraId="3E6F1BB4" w14:textId="77777777" w:rsidR="00DE1C91" w:rsidRDefault="00AE49DC">
      <w:pPr>
        <w:widowControl w:val="0"/>
        <w:numPr>
          <w:ilvl w:val="0"/>
          <w:numId w:val="35"/>
        </w:numPr>
        <w:jc w:val="both"/>
        <w:rPr>
          <w:highlight w:val="green"/>
          <w:lang w:val="en-US"/>
        </w:rPr>
      </w:pPr>
      <w:r>
        <w:rPr>
          <w:highlight w:val="green"/>
          <w:lang w:val="en-US"/>
        </w:rPr>
        <w:t xml:space="preserve">The earthquake of Mexico city in 2017 </w:t>
      </w:r>
      <w:r>
        <w:rPr>
          <w:i/>
          <w:highlight w:val="green"/>
          <w:lang w:val="en-US"/>
        </w:rPr>
        <w:t>had dimension</w:t>
      </w:r>
      <w:r>
        <w:rPr>
          <w:highlight w:val="green"/>
          <w:lang w:val="en-US"/>
        </w:rPr>
        <w:t xml:space="preserve"> magnitude 6.2 Richter </w:t>
      </w:r>
      <w:r>
        <w:rPr>
          <w:lang w:val="en-US"/>
        </w:rPr>
        <w:t>(</w:t>
      </w:r>
      <w:r>
        <w:rPr>
          <w:szCs w:val="20"/>
        </w:rPr>
        <w:t xml:space="preserve">Mindock, 2017, </w:t>
      </w:r>
      <w:hyperlink r:id="rId15">
        <w:r>
          <w:rPr>
            <w:rStyle w:val="InternetLink"/>
            <w:rFonts w:eastAsia="SimSun"/>
            <w:szCs w:val="20"/>
          </w:rPr>
          <w:t>http://www.independent.co.uk/news/world/americas/mexico-earthquake-today-latest-mexico-city-magnitude-6-tremor-damage-a7963211.html</w:t>
        </w:r>
      </w:hyperlink>
      <w:r>
        <w:rPr>
          <w:szCs w:val="20"/>
        </w:rPr>
        <w:t xml:space="preserve"> )</w:t>
      </w:r>
      <w:r>
        <w:rPr>
          <w:rStyle w:val="FootnoteAnchor"/>
          <w:szCs w:val="20"/>
        </w:rPr>
        <w:footnoteReference w:id="40"/>
      </w:r>
      <w:r>
        <w:rPr>
          <w:highlight w:val="green"/>
          <w:lang w:val="en-US"/>
        </w:rPr>
        <w:t xml:space="preserve">. </w:t>
      </w:r>
    </w:p>
    <w:p w14:paraId="4786A527" w14:textId="77777777" w:rsidR="00DE1C91" w:rsidRDefault="00AE49DC">
      <w:pPr>
        <w:widowControl w:val="0"/>
        <w:numPr>
          <w:ilvl w:val="0"/>
          <w:numId w:val="35"/>
        </w:numPr>
        <w:jc w:val="both"/>
        <w:rPr>
          <w:szCs w:val="20"/>
        </w:rPr>
      </w:pPr>
      <w:r>
        <w:rPr>
          <w:highlight w:val="green"/>
          <w:lang w:val="en-US"/>
        </w:rPr>
        <w:t>The landslide that was activated in Parnitha in 1999 after the earthquake</w:t>
      </w:r>
      <w:r>
        <w:rPr>
          <w:i/>
          <w:highlight w:val="green"/>
          <w:lang w:val="en-US"/>
        </w:rPr>
        <w:t>, had</w:t>
      </w:r>
      <w:r>
        <w:rPr>
          <w:highlight w:val="green"/>
          <w:lang w:val="en-US"/>
        </w:rPr>
        <w:t xml:space="preserve"> </w:t>
      </w:r>
      <w:r>
        <w:rPr>
          <w:highlight w:val="green"/>
          <w:lang w:val="en-US" w:eastAsia="en-US"/>
        </w:rPr>
        <w:t xml:space="preserve">dimension </w:t>
      </w:r>
      <w:r>
        <w:rPr>
          <w:highlight w:val="green"/>
          <w:lang w:val="en-US"/>
        </w:rPr>
        <w:t xml:space="preserve">crest length &gt; 70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rStyle w:val="FootnoteAnchor"/>
          <w:szCs w:val="20"/>
        </w:rPr>
        <w:footnoteReference w:id="41"/>
      </w:r>
    </w:p>
    <w:p w14:paraId="137A9E11" w14:textId="77777777" w:rsidR="00DE1C91" w:rsidRDefault="00AE49DC">
      <w:pPr>
        <w:widowControl w:val="0"/>
        <w:numPr>
          <w:ilvl w:val="0"/>
          <w:numId w:val="35"/>
        </w:numPr>
        <w:jc w:val="both"/>
      </w:pPr>
      <w:r>
        <w:t xml:space="preserve">In First Order Logic: </w:t>
      </w:r>
    </w:p>
    <w:p w14:paraId="620E9DEF" w14:textId="77777777" w:rsidR="00DE1C91" w:rsidRDefault="00AE49DC">
      <w:pPr>
        <w:jc w:val="both"/>
      </w:pPr>
      <w:r>
        <w:rPr>
          <w:szCs w:val="20"/>
          <w:lang w:val="en-US"/>
        </w:rPr>
        <w:tab/>
      </w:r>
      <w:r>
        <w:rPr>
          <w:szCs w:val="20"/>
          <w:lang w:val="en-US"/>
        </w:rPr>
        <w:tab/>
        <w:t xml:space="preserve">O12(x,y) </w:t>
      </w:r>
      <w:r>
        <w:rPr>
          <w:rFonts w:ascii="Cambria Math" w:hAnsi="Cambria Math" w:cs="Cambria Math"/>
          <w:szCs w:val="20"/>
          <w:lang w:val="en-US"/>
        </w:rPr>
        <w:t>⊃</w:t>
      </w:r>
      <w:r>
        <w:rPr>
          <w:szCs w:val="20"/>
          <w:lang w:val="en-US"/>
        </w:rPr>
        <w:t xml:space="preserve"> S15(x)</w:t>
      </w:r>
    </w:p>
    <w:p w14:paraId="65CDB6A9" w14:textId="77777777" w:rsidR="00DE1C91" w:rsidRDefault="00AE49DC">
      <w:pPr>
        <w:jc w:val="both"/>
      </w:pPr>
      <w:r>
        <w:rPr>
          <w:szCs w:val="20"/>
          <w:lang w:val="en-US"/>
        </w:rPr>
        <w:tab/>
      </w:r>
      <w:r>
        <w:rPr>
          <w:szCs w:val="20"/>
          <w:lang w:val="en-US"/>
        </w:rPr>
        <w:tab/>
        <w:t xml:space="preserve">O12(x,y) </w:t>
      </w:r>
      <w:r>
        <w:rPr>
          <w:rFonts w:ascii="Cambria Math" w:hAnsi="Cambria Math" w:cs="Cambria Math"/>
          <w:szCs w:val="20"/>
          <w:lang w:val="en-US"/>
        </w:rPr>
        <w:t>⊃</w:t>
      </w:r>
      <w:r>
        <w:rPr>
          <w:szCs w:val="20"/>
          <w:lang w:val="en-US"/>
        </w:rPr>
        <w:t xml:space="preserve"> E54(y)</w:t>
      </w:r>
    </w:p>
    <w:p w14:paraId="1FE54D42" w14:textId="77777777" w:rsidR="00DE1C91" w:rsidRDefault="00DE1C91">
      <w:pPr>
        <w:widowControl w:val="0"/>
        <w:rPr>
          <w:lang w:val="en-US" w:eastAsia="en-US"/>
        </w:rPr>
      </w:pPr>
      <w:bookmarkStart w:id="525" w:name="_O19_has_preferred"/>
      <w:bookmarkStart w:id="526" w:name="_O18_has_validity"/>
      <w:bookmarkEnd w:id="525"/>
      <w:bookmarkEnd w:id="526"/>
    </w:p>
    <w:p w14:paraId="3AD1AAFA" w14:textId="77777777" w:rsidR="00DE1C91" w:rsidRDefault="00AE49DC">
      <w:pPr>
        <w:pStyle w:val="Heading3"/>
        <w:ind w:left="360" w:hanging="360"/>
      </w:pPr>
      <w:bookmarkStart w:id="527" w:name="_O13_triggers_(is"/>
      <w:bookmarkStart w:id="528" w:name="_O20_has_value"/>
      <w:bookmarkStart w:id="529" w:name="_Toc357072259"/>
      <w:bookmarkStart w:id="530" w:name="_Toc22211463"/>
      <w:bookmarkEnd w:id="527"/>
      <w:bookmarkEnd w:id="528"/>
      <w:r>
        <w:t>O13 triggers</w:t>
      </w:r>
      <w:bookmarkEnd w:id="529"/>
      <w:r>
        <w:t xml:space="preserve"> (is triggered by)</w:t>
      </w:r>
      <w:bookmarkEnd w:id="530"/>
    </w:p>
    <w:p w14:paraId="18991609" w14:textId="77777777" w:rsidR="00DE1C91" w:rsidRDefault="00DE1C91">
      <w:pPr>
        <w:widowControl w:val="0"/>
        <w:rPr>
          <w:lang w:val="en-US" w:eastAsia="en-US"/>
        </w:rPr>
      </w:pPr>
    </w:p>
    <w:p w14:paraId="43EF093F" w14:textId="77777777" w:rsidR="00DE1C91" w:rsidRDefault="00AE49DC">
      <w:pPr>
        <w:widowControl w:val="0"/>
      </w:pPr>
      <w:r>
        <w:rPr>
          <w:lang w:val="en-US" w:eastAsia="en-US"/>
        </w:rPr>
        <w:t xml:space="preserve">Domain: </w:t>
      </w:r>
      <w:r>
        <w:rPr>
          <w:lang w:val="en-US" w:eastAsia="en-US"/>
        </w:rPr>
        <w:tab/>
      </w:r>
      <w:hyperlink w:anchor="_E2_Temporal_Entity">
        <w:r>
          <w:rPr>
            <w:rStyle w:val="InternetLink"/>
          </w:rPr>
          <w:t>E5</w:t>
        </w:r>
      </w:hyperlink>
      <w:r>
        <w:rPr>
          <w:lang w:val="en-US" w:eastAsia="en-US"/>
        </w:rPr>
        <w:t xml:space="preserve"> Event</w:t>
      </w:r>
    </w:p>
    <w:p w14:paraId="444295A5" w14:textId="77777777" w:rsidR="00DE1C91" w:rsidRDefault="00AE49DC">
      <w:pPr>
        <w:widowControl w:val="0"/>
      </w:pPr>
      <w:r>
        <w:rPr>
          <w:lang w:val="en-US" w:eastAsia="en-US"/>
        </w:rPr>
        <w:t xml:space="preserve">Range: </w:t>
      </w:r>
      <w:r>
        <w:rPr>
          <w:lang w:val="en-US" w:eastAsia="en-US"/>
        </w:rPr>
        <w:tab/>
      </w:r>
      <w:r>
        <w:rPr>
          <w:lang w:val="en-US" w:eastAsia="en-US"/>
        </w:rPr>
        <w:tab/>
      </w:r>
      <w:hyperlink w:anchor="_E2_Temporal_Entity">
        <w:r>
          <w:rPr>
            <w:rStyle w:val="InternetLink"/>
          </w:rPr>
          <w:t>E5</w:t>
        </w:r>
      </w:hyperlink>
      <w:r>
        <w:rPr>
          <w:lang w:val="en-US"/>
        </w:rPr>
        <w:t xml:space="preserve"> Event</w:t>
      </w:r>
    </w:p>
    <w:p w14:paraId="4973BA06" w14:textId="77777777" w:rsidR="00DE1C91" w:rsidRDefault="00AE49DC">
      <w:pPr>
        <w:widowControl w:val="0"/>
      </w:pPr>
      <w:r>
        <w:rPr>
          <w:szCs w:val="20"/>
        </w:rPr>
        <w:t>Quantification:</w:t>
      </w:r>
      <w:r>
        <w:rPr>
          <w:szCs w:val="20"/>
        </w:rPr>
        <w:tab/>
        <w:t>many to many (0,n:0,n)</w:t>
      </w:r>
    </w:p>
    <w:p w14:paraId="77B46546" w14:textId="77777777" w:rsidR="00DE1C91" w:rsidRDefault="00DE1C91">
      <w:pPr>
        <w:widowControl w:val="0"/>
        <w:rPr>
          <w:lang w:val="en-US" w:eastAsia="en-US"/>
        </w:rPr>
      </w:pPr>
    </w:p>
    <w:p w14:paraId="5E9E1A40" w14:textId="77777777" w:rsidR="00DE1C91" w:rsidRDefault="00AE49DC">
      <w:pPr>
        <w:widowControl w:val="0"/>
        <w:ind w:left="1418" w:hanging="1418"/>
      </w:pPr>
      <w:r>
        <w:rPr>
          <w:lang w:val="en-US" w:eastAsia="en-US"/>
        </w:rPr>
        <w:t>Scope note:</w:t>
      </w:r>
      <w:r>
        <w:rPr>
          <w:lang w:val="en-US" w:eastAsia="en-US"/>
        </w:rPr>
        <w:tab/>
        <w:t>This property associates an instance of E5 Event that triggers another instance of E5 Event with the latter. It identifies the interaction between events: an event can activate (trigger) other events in a target system that is in a situation of sustained tension, such as a trap or an unstable mountain slope giving way to a land slide after a rain or earthquake. In that sense the triggering event it is interpreted as a cause.</w:t>
      </w:r>
    </w:p>
    <w:p w14:paraId="7261F1C6" w14:textId="77777777" w:rsidR="00DE1C91" w:rsidRDefault="00DE1C91">
      <w:pPr>
        <w:rPr>
          <w:lang w:val="en-US"/>
        </w:rPr>
      </w:pPr>
    </w:p>
    <w:p w14:paraId="328521AE" w14:textId="77777777" w:rsidR="00DE1C91" w:rsidRDefault="00AE49DC">
      <w:pPr>
        <w:widowControl w:val="0"/>
        <w:ind w:left="1440" w:hanging="1440"/>
      </w:pPr>
      <w:r>
        <w:rPr>
          <w:lang w:val="en-US"/>
        </w:rPr>
        <w:t xml:space="preserve">Examples: </w:t>
      </w:r>
      <w:r>
        <w:rPr>
          <w:lang w:val="en-US"/>
        </w:rPr>
        <w:tab/>
      </w:r>
    </w:p>
    <w:p w14:paraId="3869E7A7" w14:textId="2DF39896" w:rsidR="00DE1C91" w:rsidRDefault="00AE49DC">
      <w:pPr>
        <w:widowControl w:val="0"/>
        <w:numPr>
          <w:ilvl w:val="0"/>
          <w:numId w:val="35"/>
        </w:numPr>
        <w:ind w:left="1418" w:hanging="1418"/>
        <w:jc w:val="both"/>
        <w:rPr>
          <w:szCs w:val="20"/>
          <w:highlight w:val="green"/>
          <w:lang w:val="en-US" w:eastAsia="en-US"/>
        </w:rPr>
      </w:pPr>
      <w:r>
        <w:rPr>
          <w:highlight w:val="magenta"/>
          <w:lang w:val="en-US"/>
        </w:rPr>
        <w:t xml:space="preserve">The earthquake of Parnitha in </w:t>
      </w:r>
      <w:r>
        <w:rPr>
          <w:szCs w:val="20"/>
          <w:highlight w:val="magenta"/>
          <w:lang w:val="en-US"/>
        </w:rPr>
        <w:t xml:space="preserve">1999 </w:t>
      </w:r>
      <w:r>
        <w:rPr>
          <w:highlight w:val="magenta"/>
          <w:lang w:val="en-US"/>
        </w:rPr>
        <w:t xml:space="preserve">triggered the rotational landslide </w:t>
      </w:r>
      <w:r>
        <w:rPr>
          <w:szCs w:val="20"/>
          <w:highlight w:val="magenta"/>
          <w:lang w:val="en-US"/>
        </w:rPr>
        <w:t xml:space="preserve">that was observed </w:t>
      </w:r>
      <w:r>
        <w:rPr>
          <w:highlight w:val="magenta"/>
          <w:lang w:val="en-US"/>
        </w:rPr>
        <w:t>along the road</w:t>
      </w:r>
      <w:r>
        <w:rPr>
          <w:szCs w:val="20"/>
          <w:highlight w:val="magenta"/>
          <w:lang w:val="en-US"/>
        </w:rPr>
        <w:t xml:space="preserve"> on the same day</w:t>
      </w:r>
      <w:r>
        <w:rPr>
          <w:szCs w:val="20"/>
          <w:highlight w:val="green"/>
          <w:lang w:val="en-US"/>
        </w:rPr>
        <w:t>.</w:t>
      </w:r>
      <w:r>
        <w:rPr>
          <w:rStyle w:val="FootnoteAnchor"/>
          <w:szCs w:val="20"/>
          <w:highlight w:val="green"/>
          <w:lang w:val="en-US"/>
        </w:rPr>
        <w:footnoteReference w:id="42"/>
      </w:r>
    </w:p>
    <w:p w14:paraId="51E8CA88" w14:textId="77777777" w:rsidR="00DE1C91" w:rsidRDefault="00AE49DC">
      <w:pPr>
        <w:widowControl w:val="0"/>
        <w:numPr>
          <w:ilvl w:val="0"/>
          <w:numId w:val="35"/>
        </w:numPr>
        <w:ind w:left="1418" w:hanging="1418"/>
        <w:jc w:val="both"/>
        <w:rPr>
          <w:highlight w:val="green"/>
          <w:lang w:eastAsia="en-US"/>
        </w:rPr>
      </w:pPr>
      <w:r>
        <w:rPr>
          <w:highlight w:val="green"/>
          <w:lang w:eastAsia="en-US"/>
        </w:rPr>
        <w:t>The explosion</w:t>
      </w:r>
      <w:r>
        <w:rPr>
          <w:highlight w:val="green"/>
        </w:rPr>
        <w:t xml:space="preserve"> at the Montserrat massif </w:t>
      </w:r>
      <w:r>
        <w:rPr>
          <w:highlight w:val="magenta"/>
        </w:rPr>
        <w:t>in 2007 (near Barcelona, Spain</w:t>
      </w:r>
      <w:r>
        <w:rPr>
          <w:highlight w:val="green"/>
        </w:rPr>
        <w:t xml:space="preserve">) </w:t>
      </w:r>
      <w:r>
        <w:rPr>
          <w:i/>
          <w:highlight w:val="green"/>
        </w:rPr>
        <w:t xml:space="preserve">triggered </w:t>
      </w:r>
      <w:r>
        <w:rPr>
          <w:i/>
          <w:highlight w:val="green"/>
          <w:lang w:val="en-US" w:eastAsia="en-US"/>
        </w:rPr>
        <w:t xml:space="preserve">the </w:t>
      </w:r>
      <w:r>
        <w:rPr>
          <w:highlight w:val="green"/>
        </w:rPr>
        <w:t xml:space="preserve">rock fall event </w:t>
      </w:r>
      <w:r>
        <w:rPr>
          <w:highlight w:val="green"/>
          <w:lang w:eastAsia="en-US"/>
        </w:rPr>
        <w:t xml:space="preserve">happened </w:t>
      </w:r>
      <w:r>
        <w:rPr>
          <w:highlight w:val="green"/>
        </w:rPr>
        <w:t xml:space="preserve">on 14 February 2007 </w:t>
      </w:r>
      <w:r>
        <w:rPr>
          <w:szCs w:val="20"/>
          <w:lang w:val="en-US"/>
        </w:rPr>
        <w:t>(Vilajosana et al., 2008)</w:t>
      </w:r>
      <w:r>
        <w:rPr>
          <w:rStyle w:val="FootnoteAnchor"/>
          <w:szCs w:val="20"/>
          <w:lang w:val="en-US"/>
        </w:rPr>
        <w:footnoteReference w:id="43"/>
      </w:r>
      <w:r>
        <w:rPr>
          <w:highlight w:val="green"/>
        </w:rPr>
        <w:t>.</w:t>
      </w:r>
    </w:p>
    <w:p w14:paraId="6AAEAD94" w14:textId="77777777" w:rsidR="00DE1C91" w:rsidRDefault="00AE49DC">
      <w:pPr>
        <w:widowControl w:val="0"/>
        <w:numPr>
          <w:ilvl w:val="0"/>
          <w:numId w:val="35"/>
        </w:numPr>
        <w:ind w:left="1418" w:hanging="1418"/>
        <w:jc w:val="both"/>
      </w:pPr>
      <w:r>
        <w:rPr>
          <w:highlight w:val="lightGray"/>
          <w:lang w:eastAsia="en-US"/>
        </w:rPr>
        <w:t xml:space="preserve">The 1966 flood in Florence </w:t>
      </w:r>
      <w:r>
        <w:rPr>
          <w:i/>
          <w:iCs/>
          <w:highlight w:val="lightGray"/>
          <w:lang w:eastAsia="en-US"/>
        </w:rPr>
        <w:t>triggered</w:t>
      </w:r>
      <w:r>
        <w:rPr>
          <w:highlight w:val="lightGray"/>
          <w:lang w:eastAsia="en-US"/>
        </w:rPr>
        <w:t xml:space="preserve"> mould growth on books stored in flooded library rooms.(Rubinstein, N., 1966) </w:t>
      </w:r>
    </w:p>
    <w:p w14:paraId="4A45EF5D" w14:textId="77777777" w:rsidR="00DE1C91" w:rsidRDefault="00DE1C91">
      <w:pPr>
        <w:widowControl w:val="0"/>
        <w:numPr>
          <w:ilvl w:val="0"/>
          <w:numId w:val="35"/>
        </w:numPr>
        <w:ind w:left="1418" w:hanging="1418"/>
        <w:jc w:val="both"/>
      </w:pPr>
    </w:p>
    <w:p w14:paraId="77FCB280" w14:textId="77777777" w:rsidR="00DE1C91" w:rsidRDefault="00AE49DC">
      <w:r>
        <w:t xml:space="preserve">In First Order Logic: </w:t>
      </w:r>
    </w:p>
    <w:p w14:paraId="3458D209" w14:textId="77777777" w:rsidR="00DE1C91" w:rsidRDefault="00AE49DC">
      <w:pPr>
        <w:jc w:val="both"/>
      </w:pPr>
      <w:r>
        <w:rPr>
          <w:szCs w:val="20"/>
          <w:lang w:val="en-US"/>
        </w:rPr>
        <w:tab/>
      </w:r>
      <w:r>
        <w:rPr>
          <w:szCs w:val="20"/>
          <w:lang w:val="en-US"/>
        </w:rPr>
        <w:tab/>
        <w:t xml:space="preserve">O13(x,y) </w:t>
      </w:r>
      <w:r>
        <w:rPr>
          <w:rFonts w:ascii="Cambria Math" w:hAnsi="Cambria Math" w:cs="Cambria Math"/>
          <w:szCs w:val="20"/>
          <w:lang w:val="en-US"/>
        </w:rPr>
        <w:t>⊃</w:t>
      </w:r>
      <w:r>
        <w:rPr>
          <w:szCs w:val="20"/>
          <w:lang w:val="en-US"/>
        </w:rPr>
        <w:t xml:space="preserve"> E5(x)</w:t>
      </w:r>
    </w:p>
    <w:p w14:paraId="4E7E6EB9" w14:textId="77777777" w:rsidR="00DE1C91" w:rsidRDefault="00AE49DC">
      <w:pPr>
        <w:jc w:val="both"/>
      </w:pPr>
      <w:r>
        <w:rPr>
          <w:szCs w:val="20"/>
          <w:lang w:val="en-US"/>
        </w:rPr>
        <w:tab/>
      </w:r>
      <w:r>
        <w:rPr>
          <w:szCs w:val="20"/>
          <w:lang w:val="en-US"/>
        </w:rPr>
        <w:tab/>
        <w:t xml:space="preserve">O13(x,y) </w:t>
      </w:r>
      <w:r>
        <w:rPr>
          <w:rFonts w:ascii="Cambria Math" w:hAnsi="Cambria Math" w:cs="Cambria Math"/>
          <w:szCs w:val="20"/>
          <w:lang w:val="en-US"/>
        </w:rPr>
        <w:t>⊃</w:t>
      </w:r>
      <w:r>
        <w:rPr>
          <w:szCs w:val="20"/>
          <w:lang w:val="en-US"/>
        </w:rPr>
        <w:t xml:space="preserve"> E5(y)</w:t>
      </w:r>
    </w:p>
    <w:p w14:paraId="636A85AC" w14:textId="77777777" w:rsidR="00DE1C91" w:rsidRDefault="00DE1C91">
      <w:pPr>
        <w:widowControl w:val="0"/>
        <w:rPr>
          <w:lang w:val="en-US"/>
        </w:rPr>
      </w:pPr>
    </w:p>
    <w:p w14:paraId="089708DB" w14:textId="75DB3949" w:rsidR="00DE1C91" w:rsidDel="005619A4" w:rsidRDefault="00AE49DC">
      <w:pPr>
        <w:pStyle w:val="Heading3"/>
        <w:ind w:left="360" w:hanging="360"/>
        <w:rPr>
          <w:del w:id="531" w:author="Athina Kritsotaki" w:date="2019-10-17T13:23:00Z"/>
        </w:rPr>
      </w:pPr>
      <w:bookmarkStart w:id="532" w:name="_O14_initializes_(is"/>
      <w:bookmarkStart w:id="533" w:name="_Toc357072260"/>
      <w:bookmarkEnd w:id="532"/>
      <w:del w:id="534" w:author="Athina Kritsotaki" w:date="2019-10-17T13:23:00Z">
        <w:r w:rsidDel="005619A4">
          <w:delText>O14 initializes</w:delText>
        </w:r>
        <w:bookmarkEnd w:id="533"/>
        <w:r w:rsidDel="005619A4">
          <w:delText xml:space="preserve"> (is initialized by)</w:delText>
        </w:r>
      </w:del>
    </w:p>
    <w:p w14:paraId="253B6638" w14:textId="370D80B9" w:rsidR="00DE1C91" w:rsidDel="005619A4" w:rsidRDefault="00DE1C91">
      <w:pPr>
        <w:widowControl w:val="0"/>
        <w:rPr>
          <w:del w:id="535" w:author="Athina Kritsotaki" w:date="2019-10-17T13:23:00Z"/>
          <w:lang w:val="en-US" w:eastAsia="en-US"/>
        </w:rPr>
      </w:pPr>
    </w:p>
    <w:p w14:paraId="72CD2FB5" w14:textId="132C8828" w:rsidR="00DE1C91" w:rsidDel="005619A4" w:rsidRDefault="00AE49DC">
      <w:pPr>
        <w:widowControl w:val="0"/>
        <w:rPr>
          <w:del w:id="536" w:author="Athina Kritsotaki" w:date="2019-10-17T13:23:00Z"/>
        </w:rPr>
      </w:pPr>
      <w:del w:id="537" w:author="Athina Kritsotaki" w:date="2019-10-17T13:23:00Z">
        <w:r w:rsidDel="005619A4">
          <w:rPr>
            <w:lang w:val="en-US" w:eastAsia="en-US"/>
          </w:rPr>
          <w:delText xml:space="preserve">Domain: </w:delText>
        </w:r>
        <w:r w:rsidDel="005619A4">
          <w:rPr>
            <w:lang w:val="en-US" w:eastAsia="en-US"/>
          </w:rPr>
          <w:tab/>
        </w:r>
        <w:r w:rsidR="0020422B" w:rsidDel="005619A4">
          <w:rPr>
            <w:rStyle w:val="InternetLink"/>
          </w:rPr>
          <w:fldChar w:fldCharType="begin"/>
        </w:r>
        <w:r w:rsidR="0020422B" w:rsidDel="005619A4">
          <w:rPr>
            <w:rStyle w:val="InternetLink"/>
          </w:rPr>
          <w:delInstrText xml:space="preserve"> HYPERLINK \l "_E2_Temporal_Entity" \h </w:delInstrText>
        </w:r>
        <w:r w:rsidR="0020422B" w:rsidDel="005619A4">
          <w:rPr>
            <w:rStyle w:val="InternetLink"/>
          </w:rPr>
          <w:fldChar w:fldCharType="separate"/>
        </w:r>
        <w:r w:rsidDel="005619A4">
          <w:rPr>
            <w:rStyle w:val="InternetLink"/>
          </w:rPr>
          <w:delText>E5</w:delText>
        </w:r>
        <w:r w:rsidR="0020422B" w:rsidDel="005619A4">
          <w:rPr>
            <w:rStyle w:val="InternetLink"/>
          </w:rPr>
          <w:fldChar w:fldCharType="end"/>
        </w:r>
        <w:r w:rsidDel="005619A4">
          <w:rPr>
            <w:lang w:val="en-US" w:eastAsia="en-US"/>
          </w:rPr>
          <w:delText xml:space="preserve"> Event</w:delText>
        </w:r>
      </w:del>
    </w:p>
    <w:p w14:paraId="44AC29E4" w14:textId="2E14A6CF" w:rsidR="00DE1C91" w:rsidDel="005619A4" w:rsidRDefault="00AE49DC">
      <w:pPr>
        <w:widowControl w:val="0"/>
        <w:rPr>
          <w:del w:id="538" w:author="Athina Kritsotaki" w:date="2019-10-17T13:23:00Z"/>
        </w:rPr>
      </w:pPr>
      <w:del w:id="539" w:author="Athina Kritsotaki" w:date="2019-10-17T13:23:00Z">
        <w:r w:rsidDel="005619A4">
          <w:rPr>
            <w:lang w:val="en-US" w:eastAsia="en-US"/>
          </w:rPr>
          <w:delText xml:space="preserve">Range: </w:delText>
        </w:r>
        <w:r w:rsidDel="005619A4">
          <w:rPr>
            <w:lang w:val="en-US" w:eastAsia="en-US"/>
          </w:rPr>
          <w:tab/>
        </w:r>
        <w:r w:rsidDel="005619A4">
          <w:rPr>
            <w:lang w:val="en-US" w:eastAsia="en-US"/>
          </w:rPr>
          <w:tab/>
        </w:r>
        <w:r w:rsidR="0020422B" w:rsidDel="005619A4">
          <w:rPr>
            <w:rStyle w:val="InternetLink"/>
          </w:rPr>
          <w:fldChar w:fldCharType="begin"/>
        </w:r>
        <w:r w:rsidR="0020422B" w:rsidDel="005619A4">
          <w:rPr>
            <w:rStyle w:val="InternetLink"/>
          </w:rPr>
          <w:delInstrText xml:space="preserve"> HYPERLINK \l "_S34_State" \h </w:delInstrText>
        </w:r>
        <w:r w:rsidR="0020422B" w:rsidDel="005619A4">
          <w:rPr>
            <w:rStyle w:val="InternetLink"/>
          </w:rPr>
          <w:fldChar w:fldCharType="separate"/>
        </w:r>
        <w:r w:rsidDel="005619A4">
          <w:rPr>
            <w:rStyle w:val="InternetLink"/>
          </w:rPr>
          <w:delText>S16</w:delText>
        </w:r>
        <w:r w:rsidR="0020422B" w:rsidDel="005619A4">
          <w:rPr>
            <w:rStyle w:val="InternetLink"/>
          </w:rPr>
          <w:fldChar w:fldCharType="end"/>
        </w:r>
        <w:r w:rsidDel="005619A4">
          <w:rPr>
            <w:lang w:val="en-US"/>
          </w:rPr>
          <w:delText xml:space="preserve"> State</w:delText>
        </w:r>
      </w:del>
    </w:p>
    <w:p w14:paraId="1BCFE27A" w14:textId="69502F49" w:rsidR="00DE1C91" w:rsidDel="005619A4" w:rsidRDefault="00DE1C91">
      <w:pPr>
        <w:widowControl w:val="0"/>
        <w:rPr>
          <w:del w:id="540" w:author="Athina Kritsotaki" w:date="2019-10-17T13:23:00Z"/>
          <w:lang w:val="en-US" w:eastAsia="en-US"/>
        </w:rPr>
      </w:pPr>
    </w:p>
    <w:p w14:paraId="11302336" w14:textId="021D52E2" w:rsidR="00DE1C91" w:rsidDel="005619A4" w:rsidRDefault="00AE49DC">
      <w:pPr>
        <w:widowControl w:val="0"/>
        <w:ind w:left="1418" w:hanging="1418"/>
        <w:rPr>
          <w:del w:id="541" w:author="Athina Kritsotaki" w:date="2019-10-17T13:23:00Z"/>
        </w:rPr>
      </w:pPr>
      <w:del w:id="542" w:author="Athina Kritsotaki" w:date="2019-10-17T13:23:00Z">
        <w:r w:rsidDel="005619A4">
          <w:rPr>
            <w:lang w:val="en-US" w:eastAsia="en-US"/>
          </w:rPr>
          <w:delText>Scope note:</w:delText>
        </w:r>
        <w:r w:rsidDel="005619A4">
          <w:rPr>
            <w:lang w:val="en-US" w:eastAsia="en-US"/>
          </w:rPr>
          <w:tab/>
          <w:delText>This property associates an instance of E5 Event with instance/s of S16 State/s that an event initializes. These states are described as the results, consequences of an E5 Event.</w:delText>
        </w:r>
      </w:del>
    </w:p>
    <w:p w14:paraId="7EC38DA1" w14:textId="3A015715" w:rsidR="00DE1C91" w:rsidDel="005619A4" w:rsidRDefault="00DE1C91">
      <w:pPr>
        <w:widowControl w:val="0"/>
        <w:ind w:left="1418" w:hanging="1418"/>
        <w:rPr>
          <w:del w:id="543" w:author="Athina Kritsotaki" w:date="2019-10-17T13:23:00Z"/>
          <w:lang w:val="en-US"/>
        </w:rPr>
      </w:pPr>
    </w:p>
    <w:p w14:paraId="2F1D507A" w14:textId="60769633" w:rsidR="00DE1C91" w:rsidDel="005619A4" w:rsidRDefault="00DE1C91">
      <w:pPr>
        <w:rPr>
          <w:del w:id="544" w:author="Athina Kritsotaki" w:date="2019-10-17T13:23:00Z"/>
          <w:lang w:val="en-US"/>
        </w:rPr>
      </w:pPr>
    </w:p>
    <w:p w14:paraId="12A51CE2" w14:textId="304B519F" w:rsidR="00DE1C91" w:rsidDel="005619A4" w:rsidRDefault="00AE49DC">
      <w:pPr>
        <w:widowControl w:val="0"/>
        <w:ind w:left="1440" w:hanging="1440"/>
        <w:rPr>
          <w:del w:id="545" w:author="Athina Kritsotaki" w:date="2019-10-17T13:23:00Z"/>
        </w:rPr>
      </w:pPr>
      <w:del w:id="546" w:author="Athina Kritsotaki" w:date="2019-10-17T13:23:00Z">
        <w:r w:rsidDel="005619A4">
          <w:rPr>
            <w:lang w:val="en-US"/>
          </w:rPr>
          <w:delText xml:space="preserve">Examples: </w:delText>
        </w:r>
        <w:r w:rsidDel="005619A4">
          <w:rPr>
            <w:lang w:val="en-US"/>
          </w:rPr>
          <w:tab/>
        </w:r>
      </w:del>
    </w:p>
    <w:p w14:paraId="6351C54B" w14:textId="474FF2A8" w:rsidR="00DE1C91" w:rsidDel="005619A4" w:rsidRDefault="00AE49DC">
      <w:pPr>
        <w:widowControl w:val="0"/>
        <w:numPr>
          <w:ilvl w:val="0"/>
          <w:numId w:val="35"/>
        </w:numPr>
        <w:jc w:val="both"/>
        <w:rPr>
          <w:del w:id="547" w:author="Athina Kritsotaki" w:date="2019-10-17T13:23:00Z"/>
          <w:color w:val="000000"/>
          <w:lang w:val="en-US" w:eastAsia="en-US"/>
        </w:rPr>
      </w:pPr>
      <w:del w:id="548" w:author="Athina Kritsotaki" w:date="2019-10-17T13:23:00Z">
        <w:r w:rsidDel="005619A4">
          <w:rPr>
            <w:szCs w:val="20"/>
            <w:lang w:val="en-US"/>
          </w:rPr>
          <w:delText>The</w:delText>
        </w:r>
        <w:r w:rsidDel="005619A4">
          <w:rPr>
            <w:lang w:val="en-US"/>
          </w:rPr>
          <w:delText xml:space="preserve"> shallow landslide 1234 reactivated in flysch happened on October 21, 1992 initialized</w:delText>
        </w:r>
        <w:r w:rsidDel="005619A4">
          <w:rPr>
            <w:color w:val="000000"/>
            <w:lang w:val="en-US"/>
          </w:rPr>
          <w:delText xml:space="preserve"> </w:delText>
        </w:r>
        <w:r w:rsidDel="005619A4">
          <w:rPr>
            <w:lang w:val="en-US"/>
          </w:rPr>
          <w:delText xml:space="preserve">problems in the buildings and other technical works (bending of pipelines) </w:delText>
        </w:r>
        <w:r w:rsidDel="005619A4">
          <w:rPr>
            <w:color w:val="000000"/>
            <w:lang w:val="en-US"/>
          </w:rPr>
          <w:delText>in the area of Karpenisi.</w:delText>
        </w:r>
        <w:r w:rsidDel="005619A4">
          <w:rPr>
            <w:rStyle w:val="FootnoteAnchor"/>
            <w:color w:val="000000"/>
            <w:lang w:val="en-US"/>
          </w:rPr>
          <w:footnoteReference w:id="44"/>
        </w:r>
      </w:del>
    </w:p>
    <w:p w14:paraId="530ABB1E" w14:textId="3130EBAF" w:rsidR="00DE1C91" w:rsidDel="005619A4" w:rsidRDefault="00AE49DC">
      <w:pPr>
        <w:widowControl w:val="0"/>
        <w:numPr>
          <w:ilvl w:val="0"/>
          <w:numId w:val="35"/>
        </w:numPr>
        <w:jc w:val="both"/>
        <w:rPr>
          <w:del w:id="551" w:author="Athina Kritsotaki" w:date="2019-10-17T13:23:00Z"/>
          <w:highlight w:val="lightGray"/>
          <w:lang w:eastAsia="en-US"/>
        </w:rPr>
      </w:pPr>
      <w:del w:id="552" w:author="Athina Kritsotaki" w:date="2019-10-17T13:23:00Z">
        <w:r w:rsidDel="005619A4">
          <w:rPr>
            <w:lang w:eastAsia="en-US"/>
          </w:rPr>
          <w:delText xml:space="preserve">Ground fractures, human losses and buildings collapse </w:delText>
        </w:r>
        <w:r w:rsidDel="005619A4">
          <w:rPr>
            <w:highlight w:val="magenta"/>
            <w:lang w:eastAsia="en-US"/>
          </w:rPr>
          <w:delText xml:space="preserve">in Athens on 6/6/1996 </w:delText>
        </w:r>
        <w:r w:rsidDel="005619A4">
          <w:rPr>
            <w:i/>
            <w:highlight w:val="magenta"/>
          </w:rPr>
          <w:delText>were initialized</w:delText>
        </w:r>
        <w:r w:rsidDel="005619A4">
          <w:rPr>
            <w:i/>
            <w:highlight w:val="magenta"/>
            <w:lang w:eastAsia="en-US"/>
          </w:rPr>
          <w:delText xml:space="preserve"> by</w:delText>
        </w:r>
        <w:r w:rsidDel="005619A4">
          <w:rPr>
            <w:lang w:eastAsia="en-US"/>
          </w:rPr>
          <w:delText>/were the result of the earthquake in1996</w:delText>
        </w:r>
        <w:r w:rsidDel="005619A4">
          <w:rPr>
            <w:rStyle w:val="FootnoteAnchor"/>
            <w:lang w:eastAsia="en-US"/>
          </w:rPr>
          <w:footnoteReference w:id="45"/>
        </w:r>
        <w:r w:rsidDel="005619A4">
          <w:rPr>
            <w:lang w:eastAsia="en-US"/>
          </w:rPr>
          <w:delText>.</w:delText>
        </w:r>
      </w:del>
    </w:p>
    <w:p w14:paraId="5DB944D0" w14:textId="4DA53F96" w:rsidR="00DE1C91" w:rsidDel="005619A4" w:rsidRDefault="00AE49DC">
      <w:pPr>
        <w:widowControl w:val="0"/>
        <w:numPr>
          <w:ilvl w:val="0"/>
          <w:numId w:val="35"/>
        </w:numPr>
        <w:jc w:val="both"/>
        <w:rPr>
          <w:del w:id="555" w:author="Athina Kritsotaki" w:date="2019-10-17T13:23:00Z"/>
        </w:rPr>
      </w:pPr>
      <w:bookmarkStart w:id="556" w:name="_O15_occupied_(equivalent"/>
      <w:bookmarkStart w:id="557" w:name="_O15_occupied_(was"/>
      <w:bookmarkStart w:id="558" w:name="_O26_is_section"/>
      <w:bookmarkStart w:id="559" w:name="_O27_at_place"/>
      <w:bookmarkStart w:id="560" w:name="_O23_modified"/>
      <w:bookmarkEnd w:id="556"/>
      <w:bookmarkEnd w:id="557"/>
      <w:bookmarkEnd w:id="558"/>
      <w:bookmarkEnd w:id="559"/>
      <w:bookmarkEnd w:id="560"/>
      <w:del w:id="561" w:author="Athina Kritsotaki" w:date="2019-10-17T13:23:00Z">
        <w:r w:rsidDel="005619A4">
          <w:rPr>
            <w:highlight w:val="lightGray"/>
            <w:lang w:eastAsia="en-US"/>
          </w:rPr>
          <w:delText xml:space="preserve">The introduction of my copper samples in the artificial aging salt-spray apparatus </w:delText>
        </w:r>
        <w:r w:rsidDel="005619A4">
          <w:rPr>
            <w:i/>
            <w:iCs/>
            <w:highlight w:val="lightGray"/>
            <w:lang w:eastAsia="en-US"/>
          </w:rPr>
          <w:delText>initialized</w:delText>
        </w:r>
        <w:r w:rsidDel="005619A4">
          <w:rPr>
            <w:highlight w:val="lightGray"/>
            <w:lang w:eastAsia="en-US"/>
          </w:rPr>
          <w:delText xml:space="preserve"> their corrosion.</w:delText>
        </w:r>
        <w:r w:rsidDel="005619A4">
          <w:rPr>
            <w:rStyle w:val="FootnoteAnchor"/>
            <w:highlight w:val="lightGray"/>
            <w:lang w:eastAsia="en-US"/>
          </w:rPr>
          <w:footnoteReference w:id="46"/>
        </w:r>
      </w:del>
    </w:p>
    <w:p w14:paraId="2791D461" w14:textId="2D0D2507" w:rsidR="00DE1C91" w:rsidDel="005619A4" w:rsidRDefault="00AE49DC">
      <w:pPr>
        <w:rPr>
          <w:del w:id="564" w:author="Athina Kritsotaki" w:date="2019-10-17T13:23:00Z"/>
        </w:rPr>
      </w:pPr>
      <w:del w:id="565" w:author="Athina Kritsotaki" w:date="2019-10-17T13:23:00Z">
        <w:r w:rsidDel="005619A4">
          <w:delText xml:space="preserve">In First Order Logic: </w:delText>
        </w:r>
      </w:del>
    </w:p>
    <w:p w14:paraId="208D4789" w14:textId="4F16A04B" w:rsidR="00DE1C91" w:rsidDel="005619A4" w:rsidRDefault="00AE49DC">
      <w:pPr>
        <w:jc w:val="both"/>
        <w:rPr>
          <w:del w:id="566" w:author="Athina Kritsotaki" w:date="2019-10-17T13:23:00Z"/>
        </w:rPr>
      </w:pPr>
      <w:del w:id="567" w:author="Athina Kritsotaki" w:date="2019-10-17T13:23:00Z">
        <w:r w:rsidDel="005619A4">
          <w:rPr>
            <w:szCs w:val="20"/>
            <w:lang w:val="en-US"/>
          </w:rPr>
          <w:tab/>
        </w:r>
        <w:r w:rsidDel="005619A4">
          <w:rPr>
            <w:szCs w:val="20"/>
            <w:lang w:val="en-US"/>
          </w:rPr>
          <w:tab/>
          <w:delText xml:space="preserve">O14(x,y) </w:delText>
        </w:r>
        <w:r w:rsidDel="005619A4">
          <w:rPr>
            <w:rFonts w:ascii="Cambria Math" w:hAnsi="Cambria Math" w:cs="Cambria Math"/>
            <w:szCs w:val="20"/>
            <w:lang w:val="en-US"/>
          </w:rPr>
          <w:delText>⊃</w:delText>
        </w:r>
        <w:r w:rsidDel="005619A4">
          <w:rPr>
            <w:szCs w:val="20"/>
            <w:lang w:val="en-US"/>
          </w:rPr>
          <w:delText xml:space="preserve"> E5(x)</w:delText>
        </w:r>
      </w:del>
    </w:p>
    <w:p w14:paraId="66FE1262" w14:textId="7FDF08B9" w:rsidR="00DE1C91" w:rsidDel="005619A4" w:rsidRDefault="00AE49DC">
      <w:pPr>
        <w:jc w:val="both"/>
        <w:rPr>
          <w:del w:id="568" w:author="Athina Kritsotaki" w:date="2019-10-17T13:23:00Z"/>
        </w:rPr>
      </w:pPr>
      <w:del w:id="569" w:author="Athina Kritsotaki" w:date="2019-10-17T13:23:00Z">
        <w:r w:rsidDel="005619A4">
          <w:rPr>
            <w:szCs w:val="20"/>
            <w:lang w:val="en-US"/>
          </w:rPr>
          <w:tab/>
        </w:r>
        <w:r w:rsidDel="005619A4">
          <w:rPr>
            <w:szCs w:val="20"/>
            <w:lang w:val="en-US"/>
          </w:rPr>
          <w:tab/>
          <w:delText xml:space="preserve">O14(x,y) </w:delText>
        </w:r>
        <w:r w:rsidDel="005619A4">
          <w:rPr>
            <w:rFonts w:ascii="Cambria Math" w:hAnsi="Cambria Math" w:cs="Cambria Math"/>
            <w:szCs w:val="20"/>
            <w:lang w:val="en-US"/>
          </w:rPr>
          <w:delText>⊃</w:delText>
        </w:r>
        <w:r w:rsidDel="005619A4">
          <w:rPr>
            <w:szCs w:val="20"/>
            <w:lang w:val="en-US"/>
          </w:rPr>
          <w:delText xml:space="preserve"> S16(y)</w:delText>
        </w:r>
      </w:del>
    </w:p>
    <w:p w14:paraId="3C141B9C" w14:textId="09D65CBE" w:rsidR="00DE1C91" w:rsidDel="005619A4" w:rsidRDefault="00AE49DC">
      <w:pPr>
        <w:jc w:val="both"/>
        <w:rPr>
          <w:del w:id="570" w:author="Athina Kritsotaki" w:date="2019-10-17T13:23:00Z"/>
        </w:rPr>
      </w:pPr>
      <w:del w:id="571" w:author="Athina Kritsotaki" w:date="2019-10-17T13:23:00Z">
        <w:r w:rsidDel="005619A4">
          <w:rPr>
            <w:lang w:val="en-US"/>
          </w:rPr>
          <w:delText>To be questioned! An event may initialize a period.</w:delText>
        </w:r>
      </w:del>
    </w:p>
    <w:p w14:paraId="6A73F9A0" w14:textId="77777777" w:rsidR="00DE1C91" w:rsidRDefault="00AE49DC">
      <w:pPr>
        <w:pStyle w:val="Heading3"/>
        <w:ind w:left="360" w:hanging="360"/>
      </w:pPr>
      <w:bookmarkStart w:id="572" w:name="_Toc22211464"/>
      <w:r>
        <w:t>O15 occupied (was occupied by)</w:t>
      </w:r>
      <w:bookmarkEnd w:id="572"/>
      <w:r>
        <w:t xml:space="preserve"> </w:t>
      </w:r>
    </w:p>
    <w:p w14:paraId="7E3C53AD" w14:textId="77777777" w:rsidR="00DE1C91" w:rsidRDefault="00DE1C91">
      <w:pPr>
        <w:widowControl w:val="0"/>
        <w:rPr>
          <w:lang w:val="en-US" w:eastAsia="en-US"/>
        </w:rPr>
      </w:pPr>
    </w:p>
    <w:p w14:paraId="6B630AE8" w14:textId="77777777" w:rsidR="00DE1C91" w:rsidRDefault="00AE49DC">
      <w:pPr>
        <w:widowControl w:val="0"/>
        <w:rPr>
          <w:lang w:eastAsia="en-US"/>
        </w:rPr>
      </w:pPr>
      <w:r>
        <w:rPr>
          <w:lang w:val="en-US" w:eastAsia="en-US"/>
        </w:rPr>
        <w:t xml:space="preserve">Domain: </w:t>
      </w:r>
      <w:r>
        <w:rPr>
          <w:lang w:val="en-US" w:eastAsia="en-US"/>
        </w:rPr>
        <w:tab/>
      </w:r>
      <w:hyperlink w:anchor="_S10_Material_Substantial">
        <w:r>
          <w:rPr>
            <w:rStyle w:val="InternetLink"/>
          </w:rPr>
          <w:t>S10</w:t>
        </w:r>
      </w:hyperlink>
      <w:r>
        <w:t xml:space="preserve"> Material Substantial</w:t>
      </w:r>
    </w:p>
    <w:p w14:paraId="51A6583F" w14:textId="77777777" w:rsidR="00DE1C91" w:rsidRDefault="00AE49DC">
      <w:pPr>
        <w:widowControl w:val="0"/>
      </w:pPr>
      <w:r>
        <w:rPr>
          <w:lang w:val="en-US" w:eastAsia="en-US"/>
        </w:rPr>
        <w:t xml:space="preserve">Range: </w:t>
      </w:r>
      <w:r>
        <w:rPr>
          <w:lang w:val="en-US" w:eastAsia="en-US"/>
        </w:rPr>
        <w:tab/>
      </w:r>
      <w:r>
        <w:rPr>
          <w:lang w:val="en-US" w:eastAsia="en-US"/>
        </w:rPr>
        <w:tab/>
      </w:r>
      <w:hyperlink w:anchor="_E53_Place">
        <w:r>
          <w:rPr>
            <w:rStyle w:val="InternetLink"/>
          </w:rPr>
          <w:t>E53</w:t>
        </w:r>
      </w:hyperlink>
      <w:r>
        <w:rPr>
          <w:lang w:val="en-US"/>
        </w:rPr>
        <w:t xml:space="preserve"> Place</w:t>
      </w:r>
    </w:p>
    <w:p w14:paraId="75944D5D" w14:textId="77777777" w:rsidR="00DE1C91" w:rsidRDefault="00AE49DC">
      <w:pPr>
        <w:widowControl w:val="0"/>
        <w:rPr>
          <w:lang w:val="en-US" w:eastAsia="en-US"/>
        </w:rPr>
      </w:pPr>
      <w:r>
        <w:rPr>
          <w:lang w:val="en-US" w:eastAsia="en-US"/>
        </w:rPr>
        <w:t xml:space="preserve">Equivalent to: </w:t>
      </w:r>
      <w:r>
        <w:rPr>
          <w:lang w:val="en-US" w:eastAsia="en-US"/>
        </w:rPr>
        <w:tab/>
      </w:r>
      <w:hyperlink w:anchor="_E12_Production_">
        <w:commentRangeStart w:id="573"/>
        <w:r>
          <w:rPr>
            <w:rStyle w:val="InternetLink"/>
            <w:rFonts w:cs="Arial"/>
            <w:lang w:val="en-US" w:eastAsia="en-US"/>
          </w:rPr>
          <w:t>E18</w:t>
        </w:r>
      </w:hyperlink>
      <w:r>
        <w:rPr>
          <w:lang w:val="en-US" w:eastAsia="en-US"/>
        </w:rPr>
        <w:t xml:space="preserve"> Physical Thing. </w:t>
      </w:r>
      <w:hyperlink w:anchor="_P156_occupies_(is">
        <w:r>
          <w:rPr>
            <w:rStyle w:val="InternetLink"/>
            <w:rFonts w:cs="Arial"/>
            <w:lang w:val="en-US" w:eastAsia="en-US"/>
          </w:rPr>
          <w:t>P156</w:t>
        </w:r>
      </w:hyperlink>
      <w:r>
        <w:rPr>
          <w:lang w:val="en-US" w:eastAsia="en-US"/>
        </w:rPr>
        <w:t xml:space="preserve"> occupies (is occupied by): </w:t>
      </w:r>
      <w:hyperlink w:anchor="_E53_Place">
        <w:r>
          <w:rPr>
            <w:rStyle w:val="InternetLink"/>
            <w:rFonts w:cs="Arial"/>
            <w:lang w:val="en-US" w:eastAsia="en-US"/>
          </w:rPr>
          <w:t>E53</w:t>
        </w:r>
      </w:hyperlink>
      <w:r>
        <w:rPr>
          <w:lang w:val="en-US" w:eastAsia="en-US"/>
        </w:rPr>
        <w:t xml:space="preserve"> Place</w:t>
      </w:r>
      <w:commentRangeEnd w:id="573"/>
      <w:r>
        <w:commentReference w:id="573"/>
      </w:r>
    </w:p>
    <w:p w14:paraId="5568D8E0" w14:textId="77777777" w:rsidR="00DE1C91" w:rsidRDefault="00DE1C91">
      <w:pPr>
        <w:widowControl w:val="0"/>
        <w:rPr>
          <w:lang w:val="en-US" w:eastAsia="en-US"/>
        </w:rPr>
      </w:pPr>
    </w:p>
    <w:p w14:paraId="3254FF63" w14:textId="77777777" w:rsidR="00DE1C91" w:rsidRDefault="00AE49DC">
      <w:pPr>
        <w:widowControl w:val="0"/>
        <w:ind w:left="1418" w:hanging="1418"/>
      </w:pPr>
      <w:r>
        <w:rPr>
          <w:lang w:val="en-US" w:eastAsia="en-US"/>
        </w:rPr>
        <w:lastRenderedPageBreak/>
        <w:t>Scope note:</w:t>
      </w:r>
      <w:r>
        <w:rPr>
          <w:lang w:val="en-US" w:eastAsia="en-US"/>
        </w:rPr>
        <w:tab/>
        <w:t xml:space="preserve">This property associates an instance of </w:t>
      </w:r>
      <w:r>
        <w:rPr>
          <w:bCs/>
        </w:rPr>
        <w:t>S10</w:t>
      </w:r>
      <w:r>
        <w:t xml:space="preserve"> Material Substantial</w:t>
      </w:r>
      <w:r>
        <w:rPr>
          <w:lang w:val="en-US" w:eastAsia="en-US"/>
        </w:rPr>
        <w:t xml:space="preserve"> with the instance of E53 Place that this substance occupied. It describes the space filled (occupied) by a physical matter. This property is the development of the shortcut expressed in the proposition of classification: “S20 Physical  Feature” isA “E53 Place”</w:t>
      </w:r>
    </w:p>
    <w:p w14:paraId="01D65608" w14:textId="77777777" w:rsidR="00DE1C91" w:rsidRDefault="00DE1C91">
      <w:pPr>
        <w:rPr>
          <w:lang w:val="en-US" w:eastAsia="en-US"/>
        </w:rPr>
      </w:pPr>
    </w:p>
    <w:p w14:paraId="16AF14F3" w14:textId="77777777" w:rsidR="00DE1C91" w:rsidRDefault="00AE49DC">
      <w:pPr>
        <w:widowControl w:val="0"/>
        <w:ind w:left="1440" w:hanging="1440"/>
      </w:pPr>
      <w:r>
        <w:rPr>
          <w:lang w:val="en-US" w:eastAsia="en-US"/>
        </w:rPr>
        <w:t xml:space="preserve">Examples: </w:t>
      </w:r>
      <w:r>
        <w:rPr>
          <w:lang w:val="en-US" w:eastAsia="en-US"/>
        </w:rPr>
        <w:tab/>
      </w:r>
    </w:p>
    <w:p w14:paraId="55C36FEA" w14:textId="77777777" w:rsidR="00DE1C91" w:rsidRDefault="00AE49DC">
      <w:pPr>
        <w:widowControl w:val="0"/>
        <w:numPr>
          <w:ilvl w:val="0"/>
          <w:numId w:val="35"/>
        </w:numPr>
        <w:jc w:val="both"/>
        <w:rPr>
          <w:lang w:val="en-US"/>
        </w:rPr>
      </w:pPr>
      <w:r>
        <w:rPr>
          <w:szCs w:val="20"/>
          <w:highlight w:val="magenta"/>
          <w:lang w:val="en-US"/>
        </w:rPr>
        <w:t>AThe</w:t>
      </w:r>
      <w:r>
        <w:rPr>
          <w:highlight w:val="magenta"/>
          <w:lang w:val="en-US"/>
        </w:rPr>
        <w:t xml:space="preserve"> layer of pink plaster that </w:t>
      </w:r>
      <w:r>
        <w:rPr>
          <w:i/>
          <w:highlight w:val="magenta"/>
          <w:lang w:val="en-US"/>
        </w:rPr>
        <w:t>occupied</w:t>
      </w:r>
      <w:r>
        <w:rPr>
          <w:lang w:val="en-US"/>
        </w:rPr>
        <w:t xml:space="preserve">/covered the block 30 floor of the area X. on </w:t>
      </w:r>
      <w:r>
        <w:rPr>
          <w:highlight w:val="magenta"/>
          <w:lang w:val="en-US"/>
        </w:rPr>
        <w:t>3/2/2009</w:t>
      </w:r>
      <w:r>
        <w:rPr>
          <w:rStyle w:val="FootnoteAnchor"/>
          <w:highlight w:val="magenta"/>
          <w:lang w:val="en-US"/>
        </w:rPr>
        <w:footnoteReference w:id="47"/>
      </w:r>
      <w:r>
        <w:rPr>
          <w:lang w:val="en-US"/>
        </w:rPr>
        <w:t>.</w:t>
      </w:r>
    </w:p>
    <w:p w14:paraId="45A95958" w14:textId="77777777" w:rsidR="00DE1C91" w:rsidRDefault="00DE1C91">
      <w:pPr>
        <w:widowControl w:val="0"/>
        <w:numPr>
          <w:ilvl w:val="0"/>
          <w:numId w:val="35"/>
        </w:numPr>
        <w:jc w:val="both"/>
        <w:rPr>
          <w:lang w:val="en-US"/>
        </w:rPr>
      </w:pPr>
    </w:p>
    <w:p w14:paraId="0CD5700B" w14:textId="77777777" w:rsidR="00DE1C91" w:rsidRDefault="00AE49DC">
      <w:r>
        <w:t xml:space="preserve">In First Order Logic: </w:t>
      </w:r>
    </w:p>
    <w:p w14:paraId="73381F20" w14:textId="77777777" w:rsidR="00DE1C91" w:rsidRDefault="00AE49DC">
      <w:pPr>
        <w:jc w:val="both"/>
      </w:pPr>
      <w:r>
        <w:rPr>
          <w:szCs w:val="20"/>
          <w:lang w:val="en-US"/>
        </w:rPr>
        <w:tab/>
      </w:r>
      <w:r>
        <w:rPr>
          <w:szCs w:val="20"/>
          <w:lang w:val="en-US"/>
        </w:rPr>
        <w:tab/>
        <w:t xml:space="preserve">O15(x,y) </w:t>
      </w:r>
      <w:r>
        <w:rPr>
          <w:rFonts w:ascii="Cambria Math" w:hAnsi="Cambria Math" w:cs="Cambria Math"/>
          <w:szCs w:val="20"/>
          <w:lang w:val="en-US"/>
        </w:rPr>
        <w:t>⊃</w:t>
      </w:r>
      <w:r>
        <w:rPr>
          <w:szCs w:val="20"/>
          <w:lang w:val="en-US"/>
        </w:rPr>
        <w:t xml:space="preserve"> S10(x)</w:t>
      </w:r>
    </w:p>
    <w:p w14:paraId="4B0EF341" w14:textId="77777777" w:rsidR="00DE1C91" w:rsidRDefault="00AE49DC">
      <w:pPr>
        <w:jc w:val="both"/>
      </w:pPr>
      <w:r>
        <w:rPr>
          <w:szCs w:val="20"/>
          <w:lang w:val="en-US"/>
        </w:rPr>
        <w:tab/>
      </w:r>
      <w:r>
        <w:rPr>
          <w:szCs w:val="20"/>
          <w:lang w:val="en-US"/>
        </w:rPr>
        <w:tab/>
        <w:t xml:space="preserve">O15(x,y) </w:t>
      </w:r>
      <w:r>
        <w:rPr>
          <w:rFonts w:ascii="Cambria Math" w:hAnsi="Cambria Math" w:cs="Cambria Math"/>
          <w:szCs w:val="20"/>
          <w:lang w:val="en-US"/>
        </w:rPr>
        <w:t>⊃</w:t>
      </w:r>
      <w:r>
        <w:rPr>
          <w:szCs w:val="20"/>
          <w:lang w:val="en-US"/>
        </w:rPr>
        <w:t xml:space="preserve"> E53(y)</w:t>
      </w:r>
    </w:p>
    <w:p w14:paraId="1796DC5B" w14:textId="77777777" w:rsidR="00DE1C91" w:rsidRDefault="00DE1C91">
      <w:pPr>
        <w:widowControl w:val="0"/>
        <w:ind w:left="1418"/>
        <w:rPr>
          <w:lang w:val="en-US" w:eastAsia="en-US"/>
        </w:rPr>
      </w:pPr>
    </w:p>
    <w:p w14:paraId="11905D70" w14:textId="77777777" w:rsidR="00DE1C91" w:rsidRDefault="00AE49DC">
      <w:pPr>
        <w:pStyle w:val="Heading3"/>
        <w:ind w:left="360" w:hanging="360"/>
      </w:pPr>
      <w:bookmarkStart w:id="574" w:name="_O29_observedValue"/>
      <w:bookmarkStart w:id="575" w:name="_O16_observed_value"/>
      <w:bookmarkStart w:id="576" w:name="_Toc22211465"/>
      <w:bookmarkEnd w:id="574"/>
      <w:bookmarkEnd w:id="575"/>
      <w:r>
        <w:t>O16 observed value (value was observed by)</w:t>
      </w:r>
      <w:bookmarkEnd w:id="576"/>
    </w:p>
    <w:p w14:paraId="6A5D4503" w14:textId="77777777" w:rsidR="00DE1C91" w:rsidRDefault="00DE1C91">
      <w:pPr>
        <w:widowControl w:val="0"/>
        <w:rPr>
          <w:lang w:val="en-US" w:eastAsia="en-US"/>
        </w:rPr>
      </w:pPr>
    </w:p>
    <w:p w14:paraId="172D6E31" w14:textId="77777777" w:rsidR="00DE1C91" w:rsidRDefault="00AE49DC">
      <w:pPr>
        <w:widowControl w:val="0"/>
        <w:rPr>
          <w:lang w:eastAsia="en-US"/>
        </w:rPr>
      </w:pPr>
      <w:r>
        <w:rPr>
          <w:lang w:val="en-US" w:eastAsia="en-US"/>
        </w:rPr>
        <w:t xml:space="preserve">Domain: </w:t>
      </w:r>
      <w:r>
        <w:rPr>
          <w:lang w:val="en-US" w:eastAsia="en-US"/>
        </w:rPr>
        <w:tab/>
      </w:r>
      <w:hyperlink w:anchor="_S4_Observation">
        <w:r>
          <w:rPr>
            <w:rStyle w:val="InternetLink"/>
          </w:rPr>
          <w:t>S4</w:t>
        </w:r>
      </w:hyperlink>
      <w:r>
        <w:t xml:space="preserve"> </w:t>
      </w:r>
      <w:r>
        <w:rPr>
          <w:lang w:val="en-US" w:eastAsia="en-US"/>
        </w:rPr>
        <w:t>Observation</w:t>
      </w:r>
    </w:p>
    <w:p w14:paraId="44E90912" w14:textId="77777777" w:rsidR="00DE1C91" w:rsidRDefault="00AE49DC">
      <w:pPr>
        <w:widowControl w:val="0"/>
      </w:pPr>
      <w:r>
        <w:rPr>
          <w:lang w:val="en-US" w:eastAsia="en-US"/>
        </w:rPr>
        <w:t xml:space="preserve">Range: </w:t>
      </w:r>
      <w:r>
        <w:rPr>
          <w:lang w:val="en-US" w:eastAsia="en-US"/>
        </w:rPr>
        <w:tab/>
      </w:r>
      <w:r>
        <w:rPr>
          <w:lang w:val="en-US" w:eastAsia="en-US"/>
        </w:rPr>
        <w:tab/>
      </w:r>
      <w:hyperlink w:anchor="_E1_CRM_Entity">
        <w:r>
          <w:rPr>
            <w:rStyle w:val="InternetLink"/>
          </w:rPr>
          <w:t>E1</w:t>
        </w:r>
      </w:hyperlink>
      <w:r>
        <w:rPr>
          <w:lang w:val="en-US"/>
        </w:rPr>
        <w:t xml:space="preserve"> CRM Entity</w:t>
      </w:r>
    </w:p>
    <w:p w14:paraId="3B0DC504" w14:textId="77777777" w:rsidR="00DE1C91" w:rsidRDefault="00AE49DC">
      <w:pPr>
        <w:widowControl w:val="0"/>
      </w:pPr>
      <w:r>
        <w:rPr>
          <w:lang w:val="en-US"/>
        </w:rPr>
        <w:t xml:space="preserve">Subproperty of: </w:t>
      </w:r>
      <w:hyperlink w:anchor="_E13_Attribute_Assignment_1">
        <w:r>
          <w:rPr>
            <w:rStyle w:val="InternetLink"/>
          </w:rPr>
          <w:t>E13</w:t>
        </w:r>
      </w:hyperlink>
      <w:r>
        <w:t xml:space="preserve"> Attribute Assignment. </w:t>
      </w:r>
      <w:hyperlink w:anchor="_P141_assigned_(was">
        <w:r>
          <w:rPr>
            <w:rStyle w:val="InternetLink"/>
          </w:rPr>
          <w:t>P141</w:t>
        </w:r>
      </w:hyperlink>
      <w:r>
        <w:rPr>
          <w:lang w:val="en-US"/>
        </w:rPr>
        <w:t xml:space="preserve"> assigned (was assigned by): </w:t>
      </w:r>
      <w:hyperlink w:anchor="_E1_CRM_Entity">
        <w:r>
          <w:rPr>
            <w:rStyle w:val="InternetLink"/>
          </w:rPr>
          <w:t>E1</w:t>
        </w:r>
      </w:hyperlink>
      <w:r>
        <w:t xml:space="preserve"> CRM Entity</w:t>
      </w:r>
    </w:p>
    <w:p w14:paraId="1A4BFD40" w14:textId="77777777" w:rsidR="00DE1C91" w:rsidRDefault="00AE49DC">
      <w:pPr>
        <w:widowControl w:val="0"/>
      </w:pPr>
      <w:r>
        <w:rPr>
          <w:highlight w:val="yellow"/>
        </w:rPr>
        <w:t xml:space="preserve">Superproperty of: </w:t>
      </w:r>
      <w:hyperlink w:anchor="_E16_Measurement">
        <w:r>
          <w:rPr>
            <w:rStyle w:val="InternetLink"/>
            <w:highlight w:val="yellow"/>
          </w:rPr>
          <w:t>E16</w:t>
        </w:r>
      </w:hyperlink>
      <w:r>
        <w:rPr>
          <w:highlight w:val="yellow"/>
        </w:rPr>
        <w:t xml:space="preserve"> Measurement. </w:t>
      </w:r>
      <w:hyperlink w:anchor="_P40_observed_dimension">
        <w:r>
          <w:rPr>
            <w:rStyle w:val="InternetLink"/>
            <w:highlight w:val="yellow"/>
          </w:rPr>
          <w:t>P40</w:t>
        </w:r>
      </w:hyperlink>
      <w:r>
        <w:rPr>
          <w:highlight w:val="yellow"/>
        </w:rPr>
        <w:t xml:space="preserve"> observed dimension (was observed in): </w:t>
      </w:r>
      <w:hyperlink w:anchor="_E54_Dimension">
        <w:r>
          <w:rPr>
            <w:rStyle w:val="InternetLink"/>
            <w:highlight w:val="yellow"/>
          </w:rPr>
          <w:t>E54</w:t>
        </w:r>
      </w:hyperlink>
      <w:r>
        <w:rPr>
          <w:highlight w:val="yellow"/>
        </w:rPr>
        <w:t xml:space="preserve"> Dimension</w:t>
      </w:r>
      <w:r>
        <w:t xml:space="preserve"> </w:t>
      </w:r>
      <w:r>
        <w:rPr>
          <w:highlight w:val="yellow"/>
        </w:rPr>
        <w:t>(inconsistent with E21 Measurement as long as Observable Entity is not moved to CRM.</w:t>
      </w:r>
    </w:p>
    <w:p w14:paraId="703F4F12" w14:textId="77777777" w:rsidR="00DE1C91" w:rsidRDefault="00AE49DC">
      <w:pPr>
        <w:widowControl w:val="0"/>
      </w:pPr>
      <w:r>
        <w:rPr>
          <w:szCs w:val="20"/>
        </w:rPr>
        <w:t>Quantification:</w:t>
      </w:r>
      <w:r>
        <w:rPr>
          <w:szCs w:val="20"/>
        </w:rPr>
        <w:tab/>
        <w:t>many to one, necessary (1,1:0,n)</w:t>
      </w:r>
    </w:p>
    <w:p w14:paraId="47C9690A" w14:textId="77777777" w:rsidR="00DE1C91" w:rsidRDefault="00DE1C91">
      <w:pPr>
        <w:widowControl w:val="0"/>
        <w:rPr>
          <w:lang w:val="en-US" w:eastAsia="en-US"/>
        </w:rPr>
      </w:pPr>
    </w:p>
    <w:p w14:paraId="14CF7615" w14:textId="77777777" w:rsidR="00DE1C91" w:rsidRDefault="00AE49DC">
      <w:pPr>
        <w:widowControl w:val="0"/>
        <w:ind w:left="1418" w:hanging="1418"/>
      </w:pPr>
      <w:r>
        <w:rPr>
          <w:lang w:val="en-US" w:eastAsia="en-US"/>
        </w:rPr>
        <w:t>Scope note:</w:t>
      </w:r>
      <w:r>
        <w:rPr>
          <w:lang w:val="en-US" w:eastAsia="en-US"/>
        </w:rPr>
        <w:tab/>
        <w:t>This property associates a value assigned to an entity observed by S4 Observation.</w:t>
      </w:r>
    </w:p>
    <w:p w14:paraId="75F1C81C" w14:textId="77777777" w:rsidR="00DE1C91" w:rsidRDefault="00DE1C91">
      <w:pPr>
        <w:widowControl w:val="0"/>
        <w:ind w:left="1418" w:hanging="1418"/>
        <w:rPr>
          <w:lang w:val="en-US" w:eastAsia="en-US"/>
        </w:rPr>
      </w:pPr>
    </w:p>
    <w:p w14:paraId="5796DB1F" w14:textId="77777777" w:rsidR="00DE1C91" w:rsidRDefault="00DE1C91">
      <w:pPr>
        <w:rPr>
          <w:lang w:val="en-US" w:eastAsia="en-US"/>
        </w:rPr>
      </w:pPr>
    </w:p>
    <w:p w14:paraId="51612554" w14:textId="77777777" w:rsidR="00DE1C91" w:rsidRDefault="00AE49DC">
      <w:pPr>
        <w:widowControl w:val="0"/>
        <w:ind w:left="1440" w:hanging="1440"/>
      </w:pPr>
      <w:r>
        <w:rPr>
          <w:highlight w:val="green"/>
          <w:lang w:val="en-US"/>
        </w:rPr>
        <w:t xml:space="preserve">Examples: </w:t>
      </w:r>
      <w:r>
        <w:rPr>
          <w:highlight w:val="green"/>
          <w:lang w:val="en-US"/>
        </w:rPr>
        <w:tab/>
      </w:r>
    </w:p>
    <w:p w14:paraId="16E1E507" w14:textId="77777777" w:rsidR="00DE1C91" w:rsidRDefault="00AE49DC">
      <w:pPr>
        <w:widowControl w:val="0"/>
        <w:numPr>
          <w:ilvl w:val="0"/>
          <w:numId w:val="35"/>
        </w:numPr>
        <w:jc w:val="both"/>
        <w:rPr>
          <w:szCs w:val="20"/>
          <w:highlight w:val="green"/>
          <w:lang w:val="en-US"/>
        </w:rPr>
      </w:pPr>
      <w:r>
        <w:rPr>
          <w:highlight w:val="green"/>
          <w:lang w:val="en-US"/>
        </w:rPr>
        <w:t xml:space="preserve">The surface survey at the bronze age site of Mitrou in east Lokris carried out by Cornell University in 1989 </w:t>
      </w:r>
      <w:r>
        <w:rPr>
          <w:i/>
          <w:highlight w:val="green"/>
          <w:lang w:val="en-US"/>
        </w:rPr>
        <w:t>observed</w:t>
      </w:r>
      <w:r>
        <w:rPr>
          <w:highlight w:val="green"/>
          <w:lang w:val="en-US"/>
        </w:rPr>
        <w:t xml:space="preserve"> </w:t>
      </w:r>
      <w:r>
        <w:rPr>
          <w:i/>
          <w:highlight w:val="green"/>
          <w:lang w:val="en-US"/>
        </w:rPr>
        <w:t>value</w:t>
      </w:r>
      <w:r>
        <w:rPr>
          <w:highlight w:val="green"/>
          <w:lang w:val="en-US"/>
        </w:rPr>
        <w:t xml:space="preserve"> 600 </w:t>
      </w:r>
      <w:r>
        <w:rPr>
          <w:highlight w:val="magenta"/>
          <w:lang w:val="en-US"/>
        </w:rPr>
        <w:t>(</w:t>
      </w:r>
      <w:r>
        <w:rPr>
          <w:szCs w:val="20"/>
          <w:highlight w:val="magenta"/>
          <w:lang w:val="en-US"/>
        </w:rPr>
        <w:t xml:space="preserve">of </w:t>
      </w:r>
      <w:r>
        <w:rPr>
          <w:highlight w:val="magenta"/>
          <w:lang w:val="en-US"/>
        </w:rPr>
        <w:t>sherds</w:t>
      </w:r>
      <w:r>
        <w:rPr>
          <w:szCs w:val="20"/>
          <w:highlight w:val="magenta"/>
          <w:lang w:val="en-US"/>
        </w:rPr>
        <w:t>).</w:t>
      </w:r>
      <w:r>
        <w:rPr>
          <w:szCs w:val="20"/>
          <w:highlight w:val="green"/>
          <w:lang w:val="en-US"/>
        </w:rPr>
        <w:t xml:space="preserve">) </w:t>
      </w:r>
      <w:r>
        <w:rPr>
          <w:szCs w:val="20"/>
          <w:lang w:val="en-US"/>
        </w:rPr>
        <w:t>(</w:t>
      </w:r>
      <w:r>
        <w:rPr>
          <w:szCs w:val="20"/>
        </w:rPr>
        <w:t xml:space="preserve">Kramer-Hajos and O’Neill , 2008). </w:t>
      </w:r>
      <w:r>
        <w:rPr>
          <w:rStyle w:val="FootnoteAnchor"/>
          <w:szCs w:val="20"/>
        </w:rPr>
        <w:footnoteReference w:id="48"/>
      </w:r>
      <w:r>
        <w:rPr>
          <w:szCs w:val="20"/>
          <w:highlight w:val="green"/>
          <w:lang w:val="en-US"/>
        </w:rPr>
        <w:t>.</w:t>
      </w:r>
    </w:p>
    <w:p w14:paraId="731C0B64" w14:textId="77777777" w:rsidR="00DE1C91" w:rsidRDefault="00DE1C91">
      <w:pPr>
        <w:widowControl w:val="0"/>
        <w:numPr>
          <w:ilvl w:val="0"/>
          <w:numId w:val="35"/>
        </w:numPr>
        <w:jc w:val="both"/>
        <w:rPr>
          <w:szCs w:val="20"/>
          <w:highlight w:val="green"/>
          <w:lang w:val="en-US"/>
        </w:rPr>
      </w:pPr>
    </w:p>
    <w:p w14:paraId="15EDF0F8" w14:textId="77777777" w:rsidR="00DE1C91" w:rsidRDefault="00AE49DC">
      <w:r>
        <w:t xml:space="preserve">In First Order Logic: </w:t>
      </w:r>
    </w:p>
    <w:p w14:paraId="64421476" w14:textId="77777777" w:rsidR="00DE1C91" w:rsidRDefault="00AE49DC">
      <w:pPr>
        <w:jc w:val="both"/>
      </w:pPr>
      <w:r>
        <w:rPr>
          <w:szCs w:val="20"/>
          <w:lang w:val="en-US"/>
        </w:rPr>
        <w:tab/>
      </w:r>
      <w:r>
        <w:rPr>
          <w:szCs w:val="20"/>
          <w:lang w:val="en-US"/>
        </w:rPr>
        <w:tab/>
        <w:t xml:space="preserve">O16(x,y) </w:t>
      </w:r>
      <w:r>
        <w:rPr>
          <w:rFonts w:ascii="Cambria Math" w:hAnsi="Cambria Math" w:cs="Cambria Math"/>
          <w:szCs w:val="20"/>
          <w:lang w:val="en-US"/>
        </w:rPr>
        <w:t>⊃</w:t>
      </w:r>
      <w:r>
        <w:rPr>
          <w:szCs w:val="20"/>
          <w:lang w:val="en-US"/>
        </w:rPr>
        <w:t xml:space="preserve"> S4(x)</w:t>
      </w:r>
    </w:p>
    <w:p w14:paraId="5617DFD0" w14:textId="77777777" w:rsidR="00DE1C91" w:rsidRDefault="00AE49DC">
      <w:pPr>
        <w:jc w:val="both"/>
      </w:pPr>
      <w:r>
        <w:rPr>
          <w:szCs w:val="20"/>
          <w:lang w:val="en-US"/>
        </w:rPr>
        <w:tab/>
      </w:r>
      <w:r>
        <w:rPr>
          <w:szCs w:val="20"/>
          <w:lang w:val="en-US"/>
        </w:rPr>
        <w:tab/>
      </w:r>
      <w:r>
        <w:rPr>
          <w:szCs w:val="20"/>
          <w:lang w:val="es-ES"/>
        </w:rPr>
        <w:t xml:space="preserve">O16(x,y) </w:t>
      </w:r>
      <w:r>
        <w:rPr>
          <w:rFonts w:ascii="Cambria Math" w:hAnsi="Cambria Math" w:cs="Cambria Math"/>
          <w:szCs w:val="20"/>
          <w:lang w:val="es-ES"/>
        </w:rPr>
        <w:t>⊃</w:t>
      </w:r>
      <w:r>
        <w:rPr>
          <w:szCs w:val="20"/>
          <w:lang w:val="es-ES"/>
        </w:rPr>
        <w:t xml:space="preserve"> E1(y)</w:t>
      </w:r>
    </w:p>
    <w:p w14:paraId="6CF20C72" w14:textId="77777777" w:rsidR="00DE1C91" w:rsidRDefault="00AE49DC">
      <w:pPr>
        <w:widowControl w:val="0"/>
        <w:ind w:left="709" w:firstLine="709"/>
      </w:pPr>
      <w:r>
        <w:rPr>
          <w:szCs w:val="20"/>
          <w:lang w:val="es-ES"/>
        </w:rPr>
        <w:t xml:space="preserve">O16(x,y) </w:t>
      </w:r>
      <w:r>
        <w:rPr>
          <w:rFonts w:ascii="Cambria Math" w:hAnsi="Cambria Math" w:cs="Cambria Math"/>
          <w:szCs w:val="20"/>
          <w:lang w:val="es-ES"/>
        </w:rPr>
        <w:t>⊃</w:t>
      </w:r>
      <w:r>
        <w:rPr>
          <w:szCs w:val="20"/>
          <w:lang w:val="es-ES"/>
        </w:rPr>
        <w:t xml:space="preserve"> P141(x,y)</w:t>
      </w:r>
    </w:p>
    <w:p w14:paraId="1CD4621C" w14:textId="77777777" w:rsidR="00DE1C91" w:rsidRDefault="00AE49DC">
      <w:pPr>
        <w:pStyle w:val="Heading3"/>
        <w:ind w:left="360" w:hanging="360"/>
      </w:pPr>
      <w:bookmarkStart w:id="577" w:name="_O17_generated_(was"/>
      <w:bookmarkStart w:id="578" w:name="_O30_generated"/>
      <w:bookmarkStart w:id="579" w:name="_Toc366749383"/>
      <w:bookmarkStart w:id="580" w:name="_Toc22211466"/>
      <w:bookmarkEnd w:id="577"/>
      <w:bookmarkEnd w:id="578"/>
      <w:r>
        <w:t>O17 generated</w:t>
      </w:r>
      <w:bookmarkEnd w:id="579"/>
      <w:r>
        <w:t xml:space="preserve"> (was generated by)</w:t>
      </w:r>
      <w:bookmarkEnd w:id="580"/>
    </w:p>
    <w:p w14:paraId="1AC486D8" w14:textId="77777777" w:rsidR="00DE1C91" w:rsidRDefault="00DE1C91">
      <w:pPr>
        <w:widowControl w:val="0"/>
        <w:ind w:left="1440" w:hanging="1440"/>
        <w:rPr>
          <w:lang w:val="en-US" w:eastAsia="en-US"/>
        </w:rPr>
      </w:pPr>
    </w:p>
    <w:p w14:paraId="0075C891" w14:textId="77777777" w:rsidR="00DE1C91" w:rsidRDefault="00AE49DC">
      <w:pPr>
        <w:widowControl w:val="0"/>
        <w:ind w:left="1440" w:hanging="1440"/>
      </w:pPr>
      <w:r>
        <w:rPr>
          <w:lang w:val="en-US" w:eastAsia="en-US"/>
        </w:rPr>
        <w:t xml:space="preserve">Domain: </w:t>
      </w:r>
      <w:r>
        <w:rPr>
          <w:lang w:val="en-US" w:eastAsia="en-US"/>
        </w:rPr>
        <w:tab/>
      </w:r>
      <w:hyperlink w:anchor="_S38_Physical_Genesis">
        <w:r>
          <w:rPr>
            <w:rStyle w:val="InternetLink"/>
            <w:lang w:val="en-US"/>
          </w:rPr>
          <w:t>S</w:t>
        </w:r>
        <w:r>
          <w:rPr>
            <w:rStyle w:val="InternetLink"/>
          </w:rPr>
          <w:t>17</w:t>
        </w:r>
      </w:hyperlink>
      <w:r>
        <w:t xml:space="preserve"> Physical Genesis</w:t>
      </w:r>
    </w:p>
    <w:p w14:paraId="419C09B7" w14:textId="77777777" w:rsidR="00DE1C91" w:rsidRDefault="00AE49DC">
      <w:pPr>
        <w:widowControl w:val="0"/>
        <w:ind w:left="1440" w:hanging="1440"/>
      </w:pPr>
      <w:r>
        <w:rPr>
          <w:lang w:val="en-US" w:eastAsia="en-US"/>
        </w:rPr>
        <w:t xml:space="preserve">Range: </w:t>
      </w:r>
      <w:r>
        <w:rPr>
          <w:lang w:val="en-US" w:eastAsia="en-US"/>
        </w:rPr>
        <w:tab/>
      </w:r>
      <w:hyperlink w:anchor="_E12_Production_">
        <w:r>
          <w:rPr>
            <w:rStyle w:val="InternetLink"/>
          </w:rPr>
          <w:t>E18</w:t>
        </w:r>
      </w:hyperlink>
      <w:r>
        <w:rPr>
          <w:lang w:val="en-US" w:eastAsia="en-US"/>
        </w:rPr>
        <w:t xml:space="preserve"> Physical Thing</w:t>
      </w:r>
    </w:p>
    <w:p w14:paraId="1A2D7D50" w14:textId="77777777" w:rsidR="00DE1C91" w:rsidRDefault="00AE49DC">
      <w:pPr>
        <w:ind w:left="1418" w:hanging="1418"/>
      </w:pPr>
      <w:r>
        <w:t xml:space="preserve">Superproperty of: </w:t>
      </w:r>
      <w:hyperlink w:anchor="_E12_Production_1">
        <w:r>
          <w:rPr>
            <w:rStyle w:val="InternetLink"/>
          </w:rPr>
          <w:t>E12</w:t>
        </w:r>
      </w:hyperlink>
      <w:r>
        <w:t xml:space="preserve"> Production. </w:t>
      </w:r>
      <w:hyperlink w:anchor="_P108_has_produced">
        <w:r>
          <w:rPr>
            <w:rStyle w:val="InternetLink"/>
          </w:rPr>
          <w:t>P108</w:t>
        </w:r>
      </w:hyperlink>
      <w:r>
        <w:t xml:space="preserve"> has produced (was produced by): </w:t>
      </w:r>
      <w:hyperlink w:anchor="_E24_Physical_Man-Made">
        <w:r>
          <w:rPr>
            <w:rStyle w:val="InternetLink"/>
          </w:rPr>
          <w:t>E24</w:t>
        </w:r>
      </w:hyperlink>
      <w:r>
        <w:t xml:space="preserve"> Physical Man-Made Thing</w:t>
      </w:r>
    </w:p>
    <w:p w14:paraId="5E2D1E1B" w14:textId="77777777" w:rsidR="00DE1C91" w:rsidRDefault="00AE49DC">
      <w:pPr>
        <w:widowControl w:val="0"/>
        <w:jc w:val="both"/>
        <w:rPr>
          <w:lang w:eastAsia="en-US"/>
        </w:rPr>
      </w:pPr>
      <w:r>
        <w:rPr>
          <w:szCs w:val="20"/>
        </w:rPr>
        <w:t>Quantification:</w:t>
      </w:r>
      <w:r>
        <w:rPr>
          <w:szCs w:val="20"/>
        </w:rPr>
        <w:tab/>
        <w:t>one to many, necessary (1,n:0,1)</w:t>
      </w:r>
    </w:p>
    <w:p w14:paraId="03E8ECEB" w14:textId="77777777" w:rsidR="00DE1C91" w:rsidRDefault="00DE1C91">
      <w:pPr>
        <w:widowControl w:val="0"/>
        <w:ind w:left="1440" w:hanging="1440"/>
        <w:rPr>
          <w:lang w:val="en-US" w:eastAsia="en-US"/>
        </w:rPr>
      </w:pPr>
    </w:p>
    <w:p w14:paraId="19D5B78F" w14:textId="77777777" w:rsidR="00DE1C91" w:rsidRDefault="00AE49DC">
      <w:pPr>
        <w:widowControl w:val="0"/>
        <w:ind w:left="1418" w:hanging="1418"/>
      </w:pPr>
      <w:r>
        <w:rPr>
          <w:lang w:val="en-US" w:eastAsia="en-US"/>
        </w:rPr>
        <w:t>Scope note:</w:t>
      </w:r>
      <w:r>
        <w:rPr>
          <w:lang w:val="en-US" w:eastAsia="en-US"/>
        </w:rPr>
        <w:tab/>
        <w:t>This property associates an instance of S17 Physical Genesis event with an instance of E18 Physical Thing that the event generated.</w:t>
      </w:r>
    </w:p>
    <w:p w14:paraId="36EFA7AA" w14:textId="77777777" w:rsidR="00DE1C91" w:rsidRDefault="00DE1C91">
      <w:pPr>
        <w:widowControl w:val="0"/>
        <w:ind w:left="1418" w:hanging="1418"/>
        <w:rPr>
          <w:highlight w:val="yellow"/>
          <w:lang w:val="en-US" w:eastAsia="en-US"/>
        </w:rPr>
      </w:pPr>
    </w:p>
    <w:p w14:paraId="22FFFFDF" w14:textId="77777777" w:rsidR="00DE1C91" w:rsidRDefault="00DE1C91">
      <w:pPr>
        <w:rPr>
          <w:highlight w:val="yellow"/>
          <w:lang w:val="en-US" w:eastAsia="en-US"/>
        </w:rPr>
      </w:pPr>
    </w:p>
    <w:p w14:paraId="5207E30E" w14:textId="77777777" w:rsidR="00DE1C91" w:rsidRDefault="00AE49DC">
      <w:pPr>
        <w:widowControl w:val="0"/>
        <w:ind w:left="1440" w:hanging="1440"/>
      </w:pPr>
      <w:r>
        <w:rPr>
          <w:lang w:val="en-US" w:eastAsia="en-US"/>
        </w:rPr>
        <w:t xml:space="preserve">Examples: </w:t>
      </w:r>
      <w:r>
        <w:rPr>
          <w:lang w:val="en-US" w:eastAsia="en-US"/>
        </w:rPr>
        <w:tab/>
      </w:r>
    </w:p>
    <w:p w14:paraId="139E7026" w14:textId="77777777" w:rsidR="00DE1C91" w:rsidRDefault="00AE49DC">
      <w:pPr>
        <w:widowControl w:val="0"/>
        <w:numPr>
          <w:ilvl w:val="0"/>
          <w:numId w:val="35"/>
        </w:numPr>
        <w:jc w:val="both"/>
        <w:rPr>
          <w:szCs w:val="20"/>
          <w:lang w:val="en-US"/>
        </w:rPr>
      </w:pPr>
      <w:r>
        <w:rPr>
          <w:szCs w:val="20"/>
          <w:lang w:val="en-US"/>
        </w:rPr>
        <w:t xml:space="preserve">The landslide of Parnitha in 1999 </w:t>
      </w:r>
      <w:r>
        <w:rPr>
          <w:lang w:val="en-US"/>
        </w:rPr>
        <w:t>generated</w:t>
      </w:r>
      <w:r>
        <w:rPr>
          <w:szCs w:val="20"/>
          <w:lang w:val="en-US"/>
        </w:rPr>
        <w:t xml:space="preserve"> the head of the landslide feature</w:t>
      </w:r>
      <w:r>
        <w:rPr>
          <w:rStyle w:val="FootnoteAnchor"/>
          <w:szCs w:val="20"/>
          <w:lang w:val="en-US"/>
        </w:rPr>
        <w:footnoteReference w:id="49"/>
      </w:r>
      <w:r>
        <w:rPr>
          <w:szCs w:val="20"/>
          <w:lang w:val="en-US"/>
        </w:rPr>
        <w:t>.</w:t>
      </w:r>
    </w:p>
    <w:p w14:paraId="40411009" w14:textId="77777777" w:rsidR="00DE1C91" w:rsidRDefault="00AE49DC">
      <w:pPr>
        <w:widowControl w:val="0"/>
        <w:numPr>
          <w:ilvl w:val="0"/>
          <w:numId w:val="35"/>
        </w:numPr>
        <w:jc w:val="both"/>
        <w:rPr>
          <w:color w:val="222222"/>
          <w:szCs w:val="20"/>
          <w:highlight w:val="lightGray"/>
        </w:rPr>
      </w:pPr>
      <w:r>
        <w:rPr>
          <w:szCs w:val="20"/>
        </w:rPr>
        <w:t>The</w:t>
      </w:r>
      <w:r>
        <w:rPr>
          <w:szCs w:val="20"/>
          <w:lang w:val="en-US"/>
        </w:rPr>
        <w:t xml:space="preserve"> mud flow in the western region of Thessaly million years ago </w:t>
      </w:r>
      <w:r>
        <w:rPr>
          <w:i/>
          <w:lang w:val="en-US"/>
        </w:rPr>
        <w:t xml:space="preserve">generated </w:t>
      </w:r>
      <w:r>
        <w:rPr>
          <w:szCs w:val="20"/>
          <w:lang w:val="en-US"/>
        </w:rPr>
        <w:t xml:space="preserve">the </w:t>
      </w:r>
      <w:r>
        <w:rPr>
          <w:color w:val="222222"/>
          <w:szCs w:val="20"/>
          <w:shd w:val="clear" w:color="auto" w:fill="FFFFFF"/>
        </w:rPr>
        <w:t>deposits of solidified mud with irregular surface in the area</w:t>
      </w:r>
      <w:r>
        <w:rPr>
          <w:rStyle w:val="FootnoteAnchor"/>
          <w:color w:val="222222"/>
          <w:szCs w:val="20"/>
          <w:shd w:val="clear" w:color="auto" w:fill="FFFFFF"/>
        </w:rPr>
        <w:footnoteReference w:id="50"/>
      </w:r>
      <w:r>
        <w:rPr>
          <w:color w:val="222222"/>
          <w:szCs w:val="20"/>
          <w:shd w:val="clear" w:color="auto" w:fill="FFFFFF"/>
        </w:rPr>
        <w:t>.</w:t>
      </w:r>
    </w:p>
    <w:p w14:paraId="1B1105E2" w14:textId="77777777" w:rsidR="00DE1C91" w:rsidRDefault="00AE49DC">
      <w:pPr>
        <w:widowControl w:val="0"/>
        <w:numPr>
          <w:ilvl w:val="0"/>
          <w:numId w:val="35"/>
        </w:numPr>
        <w:jc w:val="both"/>
      </w:pPr>
      <w:r>
        <w:rPr>
          <w:color w:val="222222"/>
          <w:szCs w:val="20"/>
          <w:highlight w:val="lightGray"/>
          <w:shd w:val="clear" w:color="auto" w:fill="FFFFFF"/>
        </w:rPr>
        <w:t xml:space="preserve">The introduction of my copper samples in the salt-spray apparatus (S17) </w:t>
      </w:r>
      <w:r>
        <w:rPr>
          <w:i/>
          <w:iCs/>
          <w:color w:val="222222"/>
          <w:szCs w:val="20"/>
          <w:highlight w:val="lightGray"/>
          <w:shd w:val="clear" w:color="auto" w:fill="FFFFFF"/>
        </w:rPr>
        <w:t>generated</w:t>
      </w:r>
      <w:r>
        <w:rPr>
          <w:color w:val="222222"/>
          <w:szCs w:val="20"/>
          <w:highlight w:val="lightGray"/>
          <w:shd w:val="clear" w:color="auto" w:fill="FFFFFF"/>
        </w:rPr>
        <w:t xml:space="preserve"> new corrosion layers of cuprite and malachite (E18).</w:t>
      </w:r>
      <w:r>
        <w:rPr>
          <w:rStyle w:val="FootnoteAnchor"/>
          <w:color w:val="222222"/>
          <w:szCs w:val="20"/>
          <w:highlight w:val="lightGray"/>
          <w:shd w:val="clear" w:color="auto" w:fill="FFFFFF"/>
        </w:rPr>
        <w:footnoteReference w:id="51"/>
      </w:r>
    </w:p>
    <w:p w14:paraId="771B760E" w14:textId="77777777" w:rsidR="00DE1C91" w:rsidRDefault="00DE1C91">
      <w:pPr>
        <w:widowControl w:val="0"/>
        <w:ind w:left="1418" w:hanging="1418"/>
      </w:pPr>
    </w:p>
    <w:p w14:paraId="738CF7CF" w14:textId="77777777" w:rsidR="00DE1C91" w:rsidRDefault="00DE1C91">
      <w:pPr>
        <w:rPr>
          <w:lang w:val="en-US"/>
        </w:rPr>
      </w:pPr>
    </w:p>
    <w:p w14:paraId="020BC2CE" w14:textId="77777777" w:rsidR="00DE1C91" w:rsidRDefault="00AE49DC">
      <w:pPr>
        <w:pStyle w:val="Heading3"/>
        <w:ind w:left="360" w:hanging="360"/>
      </w:pPr>
      <w:bookmarkStart w:id="581" w:name="_O18_altered_(was"/>
      <w:bookmarkStart w:id="582" w:name="_O31_altered"/>
      <w:bookmarkStart w:id="583" w:name="_Toc366749384"/>
      <w:bookmarkStart w:id="584" w:name="_Toc22211467"/>
      <w:bookmarkEnd w:id="581"/>
      <w:bookmarkEnd w:id="582"/>
      <w:r>
        <w:t>O18 altered</w:t>
      </w:r>
      <w:bookmarkEnd w:id="583"/>
      <w:r>
        <w:t xml:space="preserve"> (was altered by)</w:t>
      </w:r>
      <w:bookmarkEnd w:id="584"/>
    </w:p>
    <w:p w14:paraId="183CFD07" w14:textId="77777777" w:rsidR="00DE1C91" w:rsidRDefault="00DE1C91">
      <w:pPr>
        <w:widowControl w:val="0"/>
        <w:ind w:left="1440" w:hanging="1440"/>
        <w:rPr>
          <w:lang w:val="en-US" w:eastAsia="en-US"/>
        </w:rPr>
      </w:pPr>
    </w:p>
    <w:p w14:paraId="76C3C51E" w14:textId="77777777" w:rsidR="00DE1C91" w:rsidRDefault="00AE49DC">
      <w:pPr>
        <w:widowControl w:val="0"/>
        <w:ind w:left="1440" w:hanging="1440"/>
      </w:pPr>
      <w:r>
        <w:rPr>
          <w:lang w:val="en-US" w:eastAsia="en-US"/>
        </w:rPr>
        <w:t xml:space="preserve">Domain: </w:t>
      </w:r>
      <w:r>
        <w:rPr>
          <w:lang w:val="en-US" w:eastAsia="en-US"/>
        </w:rPr>
        <w:tab/>
      </w:r>
      <w:hyperlink w:anchor="_S39_Alteration">
        <w:r>
          <w:rPr>
            <w:rStyle w:val="InternetLink"/>
          </w:rPr>
          <w:t>S18</w:t>
        </w:r>
      </w:hyperlink>
      <w:r>
        <w:t xml:space="preserve"> Alteration</w:t>
      </w:r>
    </w:p>
    <w:p w14:paraId="4F6DFCFE" w14:textId="77777777" w:rsidR="00DE1C91" w:rsidRDefault="00AE49DC">
      <w:pPr>
        <w:widowControl w:val="0"/>
        <w:ind w:left="1440" w:hanging="1440"/>
      </w:pPr>
      <w:r>
        <w:rPr>
          <w:lang w:val="en-US" w:eastAsia="en-US"/>
        </w:rPr>
        <w:t xml:space="preserve">Range: </w:t>
      </w:r>
      <w:r>
        <w:rPr>
          <w:lang w:val="en-US" w:eastAsia="en-US"/>
        </w:rPr>
        <w:tab/>
      </w:r>
      <w:hyperlink w:anchor="_E12_Production_">
        <w:r>
          <w:rPr>
            <w:rStyle w:val="InternetLink"/>
          </w:rPr>
          <w:t>E18</w:t>
        </w:r>
      </w:hyperlink>
      <w:r>
        <w:rPr>
          <w:lang w:val="en-US" w:eastAsia="en-US"/>
        </w:rPr>
        <w:t xml:space="preserve"> Physical Thing</w:t>
      </w:r>
    </w:p>
    <w:p w14:paraId="498F8818" w14:textId="77777777" w:rsidR="00DE1C91" w:rsidRDefault="00AE49DC">
      <w:pPr>
        <w:ind w:left="1418" w:hanging="1418"/>
      </w:pPr>
      <w:r>
        <w:t xml:space="preserve">Superproperty of: </w:t>
      </w:r>
      <w:hyperlink w:anchor="_E13_Attribute_Assignment">
        <w:r>
          <w:rPr>
            <w:rStyle w:val="InternetLink"/>
            <w:rFonts w:cs="Arial"/>
          </w:rPr>
          <w:t>E11</w:t>
        </w:r>
      </w:hyperlink>
      <w:r>
        <w:t xml:space="preserve"> Modification. </w:t>
      </w:r>
      <w:hyperlink w:anchor="_P31_has_modified">
        <w:r>
          <w:rPr>
            <w:rStyle w:val="InternetLink"/>
            <w:rFonts w:cs="Arial"/>
            <w:color w:val="00000A"/>
          </w:rPr>
          <w:t>P31</w:t>
        </w:r>
      </w:hyperlink>
      <w:r>
        <w:t xml:space="preserve"> has modified (was modified by): </w:t>
      </w:r>
      <w:hyperlink w:anchor="_E24_Physical_Man-Made">
        <w:r>
          <w:rPr>
            <w:rStyle w:val="InternetLink"/>
          </w:rPr>
          <w:t>E24</w:t>
        </w:r>
      </w:hyperlink>
      <w:r>
        <w:t xml:space="preserve"> Physical Man-Made Thing</w:t>
      </w:r>
    </w:p>
    <w:p w14:paraId="2264E92C" w14:textId="77777777" w:rsidR="00DE1C91" w:rsidRDefault="00AE49DC">
      <w:pPr>
        <w:ind w:left="1418" w:hanging="1418"/>
        <w:rPr>
          <w:szCs w:val="20"/>
        </w:rPr>
      </w:pPr>
      <w:r>
        <w:rPr>
          <w:szCs w:val="20"/>
        </w:rPr>
        <w:t>Quantification:</w:t>
      </w:r>
      <w:r>
        <w:rPr>
          <w:szCs w:val="20"/>
        </w:rPr>
        <w:tab/>
        <w:t>many to many, necessary (1,n:0,n)</w:t>
      </w:r>
    </w:p>
    <w:p w14:paraId="1451F868" w14:textId="77777777" w:rsidR="00DE1C91" w:rsidRDefault="00DE1C91">
      <w:pPr>
        <w:ind w:left="1418" w:hanging="1418"/>
      </w:pPr>
    </w:p>
    <w:p w14:paraId="27B362D5" w14:textId="77777777" w:rsidR="00DE1C91" w:rsidRDefault="00DE1C91">
      <w:pPr>
        <w:widowControl w:val="0"/>
        <w:ind w:left="1440" w:hanging="1440"/>
        <w:rPr>
          <w:lang w:val="en-US" w:eastAsia="en-US"/>
        </w:rPr>
      </w:pPr>
    </w:p>
    <w:p w14:paraId="27E34FEF" w14:textId="77777777" w:rsidR="00DE1C91" w:rsidRDefault="00AE49DC">
      <w:pPr>
        <w:widowControl w:val="0"/>
        <w:ind w:left="1418" w:hanging="1418"/>
      </w:pPr>
      <w:r>
        <w:rPr>
          <w:lang w:val="en-US" w:eastAsia="en-US"/>
        </w:rPr>
        <w:t>Scope note:</w:t>
      </w:r>
      <w:r>
        <w:rPr>
          <w:lang w:val="en-US" w:eastAsia="en-US"/>
        </w:rPr>
        <w:tab/>
        <w:t>This property associates an instance of S18 Alteration process with an instance of E18 Physical Thing  which was altered by this activity.</w:t>
      </w:r>
    </w:p>
    <w:p w14:paraId="567E5366" w14:textId="77777777" w:rsidR="00DE1C91" w:rsidRDefault="00AE49DC">
      <w:pPr>
        <w:widowControl w:val="0"/>
        <w:ind w:left="1440" w:hanging="1440"/>
      </w:pPr>
      <w:r>
        <w:rPr>
          <w:lang w:val="en-US" w:eastAsia="en-US"/>
        </w:rPr>
        <w:t xml:space="preserve">Examples: </w:t>
      </w:r>
      <w:r>
        <w:rPr>
          <w:lang w:val="en-US" w:eastAsia="en-US"/>
        </w:rPr>
        <w:tab/>
      </w:r>
    </w:p>
    <w:p w14:paraId="47524626" w14:textId="77777777" w:rsidR="00DE1C91" w:rsidRDefault="00AE49DC">
      <w:pPr>
        <w:widowControl w:val="0"/>
        <w:numPr>
          <w:ilvl w:val="0"/>
          <w:numId w:val="35"/>
        </w:numPr>
        <w:jc w:val="both"/>
        <w:rPr>
          <w:szCs w:val="20"/>
          <w:highlight w:val="lightGray"/>
          <w:lang w:val="en-US"/>
        </w:rPr>
      </w:pPr>
      <w:r>
        <w:rPr>
          <w:szCs w:val="20"/>
          <w:highlight w:val="magenta"/>
          <w:lang w:val="en-US"/>
        </w:rPr>
        <w:t>The alteration by the invasion of the beetles in 1995</w:t>
      </w:r>
      <w:r>
        <w:rPr>
          <w:szCs w:val="20"/>
          <w:lang w:val="en-US"/>
        </w:rPr>
        <w:t xml:space="preserve"> (S18) which killed the trees, </w:t>
      </w:r>
      <w:r>
        <w:rPr>
          <w:i/>
          <w:lang w:val="en-US"/>
        </w:rPr>
        <w:t>altered</w:t>
      </w:r>
      <w:r>
        <w:rPr>
          <w:szCs w:val="20"/>
          <w:lang w:val="en-US"/>
        </w:rPr>
        <w:t xml:space="preserve"> the forest (E18) in the areas of Brazil (Paine, 2008)\</w:t>
      </w:r>
      <w:r>
        <w:rPr>
          <w:rStyle w:val="FootnoteAnchor"/>
          <w:szCs w:val="20"/>
          <w:lang w:val="en-US"/>
        </w:rPr>
        <w:footnoteReference w:id="52"/>
      </w:r>
      <w:r>
        <w:rPr>
          <w:szCs w:val="20"/>
          <w:lang w:val="en-US"/>
        </w:rPr>
        <w:t xml:space="preserve">. </w:t>
      </w:r>
    </w:p>
    <w:p w14:paraId="3A59EE55" w14:textId="06C7E2BD" w:rsidR="00DE1C91" w:rsidRDefault="00AE49DC">
      <w:pPr>
        <w:widowControl w:val="0"/>
        <w:numPr>
          <w:ilvl w:val="0"/>
          <w:numId w:val="35"/>
        </w:numPr>
        <w:jc w:val="both"/>
      </w:pPr>
      <w:r>
        <w:rPr>
          <w:szCs w:val="20"/>
          <w:highlight w:val="lightGray"/>
          <w:lang w:val="en-US"/>
        </w:rPr>
        <w:t xml:space="preserve">The application of tension (S18) </w:t>
      </w:r>
      <w:r>
        <w:rPr>
          <w:i/>
          <w:iCs/>
          <w:szCs w:val="20"/>
          <w:highlight w:val="lightGray"/>
          <w:lang w:val="en-US"/>
        </w:rPr>
        <w:t>altered</w:t>
      </w:r>
      <w:r>
        <w:rPr>
          <w:szCs w:val="20"/>
          <w:highlight w:val="lightGray"/>
          <w:lang w:val="en-US"/>
        </w:rPr>
        <w:t xml:space="preserve"> the humidified parchment of the Lanhydrock Pedigree (E18) (Pickwoad, N., 2010).</w:t>
      </w:r>
    </w:p>
    <w:p w14:paraId="2718F425" w14:textId="77777777" w:rsidR="00DE1C91" w:rsidRDefault="00AE49DC">
      <w:r>
        <w:t xml:space="preserve">In First Order Logic: </w:t>
      </w:r>
    </w:p>
    <w:p w14:paraId="035AEAF0" w14:textId="77777777" w:rsidR="00DE1C91" w:rsidRDefault="00AE49DC">
      <w:pPr>
        <w:jc w:val="both"/>
      </w:pPr>
      <w:r>
        <w:rPr>
          <w:szCs w:val="20"/>
          <w:lang w:val="en-US"/>
        </w:rPr>
        <w:tab/>
      </w:r>
      <w:r>
        <w:rPr>
          <w:szCs w:val="20"/>
          <w:lang w:val="en-US"/>
        </w:rPr>
        <w:tab/>
        <w:t xml:space="preserve">O18(x,y) </w:t>
      </w:r>
      <w:r>
        <w:rPr>
          <w:rFonts w:ascii="Cambria Math" w:hAnsi="Cambria Math" w:cs="Cambria Math"/>
          <w:szCs w:val="20"/>
          <w:lang w:val="en-US"/>
        </w:rPr>
        <w:t>⊃</w:t>
      </w:r>
      <w:r>
        <w:rPr>
          <w:szCs w:val="20"/>
          <w:lang w:val="en-US"/>
        </w:rPr>
        <w:t xml:space="preserve"> S18(x)</w:t>
      </w:r>
    </w:p>
    <w:p w14:paraId="51F3B534" w14:textId="77777777" w:rsidR="00DE1C91" w:rsidRDefault="00AE49DC">
      <w:pPr>
        <w:jc w:val="both"/>
      </w:pPr>
      <w:r>
        <w:rPr>
          <w:szCs w:val="20"/>
          <w:lang w:val="en-US"/>
        </w:rPr>
        <w:tab/>
      </w:r>
      <w:r>
        <w:rPr>
          <w:szCs w:val="20"/>
          <w:lang w:val="en-US"/>
        </w:rPr>
        <w:tab/>
        <w:t xml:space="preserve">O18(x,y) </w:t>
      </w:r>
      <w:r>
        <w:rPr>
          <w:rFonts w:ascii="Cambria Math" w:hAnsi="Cambria Math" w:cs="Cambria Math"/>
          <w:szCs w:val="20"/>
          <w:lang w:val="en-US"/>
        </w:rPr>
        <w:t>⊃</w:t>
      </w:r>
      <w:r>
        <w:rPr>
          <w:szCs w:val="20"/>
          <w:lang w:val="en-US"/>
        </w:rPr>
        <w:t xml:space="preserve"> E18(y)</w:t>
      </w:r>
    </w:p>
    <w:p w14:paraId="0D7B78B1" w14:textId="77777777" w:rsidR="00DE1C91" w:rsidRDefault="00AE49DC">
      <w:pPr>
        <w:ind w:left="709" w:firstLine="709"/>
      </w:pPr>
      <w:r>
        <w:rPr>
          <w:szCs w:val="20"/>
          <w:lang w:val="en-US"/>
        </w:rPr>
        <w:t xml:space="preserve"> </w:t>
      </w:r>
    </w:p>
    <w:p w14:paraId="54D1C7E3" w14:textId="77777777" w:rsidR="00DE1C91" w:rsidRDefault="00AE49DC">
      <w:pPr>
        <w:pStyle w:val="Heading3"/>
        <w:ind w:left="360" w:hanging="360"/>
      </w:pPr>
      <w:bookmarkStart w:id="585" w:name="_O19_has_found"/>
      <w:bookmarkStart w:id="586" w:name="_O32_has_found"/>
      <w:bookmarkStart w:id="587" w:name="_Toc22211468"/>
      <w:bookmarkEnd w:id="585"/>
      <w:bookmarkEnd w:id="586"/>
      <w:r>
        <w:t>O19 has found object (was object found by)</w:t>
      </w:r>
      <w:bookmarkEnd w:id="587"/>
    </w:p>
    <w:p w14:paraId="0EEE220A" w14:textId="77777777" w:rsidR="00DE1C91" w:rsidRDefault="00DE1C91">
      <w:pPr>
        <w:widowControl w:val="0"/>
        <w:ind w:left="1440" w:hanging="1440"/>
        <w:rPr>
          <w:lang w:val="en-US" w:eastAsia="en-US"/>
        </w:rPr>
      </w:pPr>
    </w:p>
    <w:p w14:paraId="609C938D" w14:textId="77777777" w:rsidR="00DE1C91" w:rsidRDefault="00AE49DC">
      <w:pPr>
        <w:widowControl w:val="0"/>
        <w:ind w:left="1440" w:hanging="1440"/>
      </w:pPr>
      <w:r>
        <w:rPr>
          <w:lang w:val="en-US" w:eastAsia="en-US"/>
        </w:rPr>
        <w:t xml:space="preserve">Domain: </w:t>
      </w:r>
      <w:r>
        <w:rPr>
          <w:lang w:val="en-US" w:eastAsia="en-US"/>
        </w:rPr>
        <w:tab/>
      </w:r>
      <w:hyperlink w:anchor="_S40_Encounter_Event">
        <w:r>
          <w:rPr>
            <w:rStyle w:val="InternetLink"/>
          </w:rPr>
          <w:t>S19</w:t>
        </w:r>
      </w:hyperlink>
      <w:r>
        <w:t xml:space="preserve"> Encounter Event</w:t>
      </w:r>
    </w:p>
    <w:p w14:paraId="71D571B8" w14:textId="77777777" w:rsidR="00DE1C91" w:rsidRDefault="00AE49DC">
      <w:pPr>
        <w:widowControl w:val="0"/>
        <w:ind w:left="1440" w:hanging="1440"/>
      </w:pPr>
      <w:r>
        <w:rPr>
          <w:lang w:val="en-US" w:eastAsia="en-US"/>
        </w:rPr>
        <w:t xml:space="preserve">Range: </w:t>
      </w:r>
      <w:r>
        <w:rPr>
          <w:lang w:val="en-US" w:eastAsia="en-US"/>
        </w:rPr>
        <w:tab/>
      </w:r>
      <w:hyperlink w:anchor="_E12_Production_">
        <w:r>
          <w:rPr>
            <w:rStyle w:val="InternetLink"/>
          </w:rPr>
          <w:t>E18</w:t>
        </w:r>
      </w:hyperlink>
      <w:r>
        <w:rPr>
          <w:lang w:val="en-US" w:eastAsia="en-US"/>
        </w:rPr>
        <w:t xml:space="preserve"> Physical Thing</w:t>
      </w:r>
    </w:p>
    <w:p w14:paraId="24789675" w14:textId="77777777" w:rsidR="00DE1C91" w:rsidRDefault="00AE49DC">
      <w:pPr>
        <w:ind w:left="1418" w:hanging="1418"/>
        <w:rPr>
          <w:szCs w:val="20"/>
        </w:rPr>
      </w:pPr>
      <w:r>
        <w:rPr>
          <w:szCs w:val="20"/>
        </w:rPr>
        <w:t>Quantification:</w:t>
      </w:r>
      <w:r>
        <w:rPr>
          <w:szCs w:val="20"/>
        </w:rPr>
        <w:tab/>
        <w:t>many to many, necessary (1,n:0,n)</w:t>
      </w:r>
    </w:p>
    <w:p w14:paraId="4130CEA9" w14:textId="77777777" w:rsidR="00DE1C91" w:rsidRDefault="00DE1C91">
      <w:pPr>
        <w:widowControl w:val="0"/>
        <w:ind w:left="1440" w:hanging="1440"/>
        <w:rPr>
          <w:lang w:val="en-US" w:eastAsia="en-US"/>
        </w:rPr>
      </w:pPr>
    </w:p>
    <w:p w14:paraId="0875002A" w14:textId="77777777" w:rsidR="00DE1C91" w:rsidRDefault="00AE49DC">
      <w:pPr>
        <w:widowControl w:val="0"/>
        <w:ind w:left="1418" w:hanging="1418"/>
      </w:pPr>
      <w:r>
        <w:rPr>
          <w:lang w:val="en-US" w:eastAsia="en-US"/>
        </w:rPr>
        <w:t>Scope note:</w:t>
      </w:r>
      <w:r>
        <w:rPr>
          <w:lang w:val="en-US" w:eastAsia="en-US"/>
        </w:rPr>
        <w:tab/>
        <w:t xml:space="preserve">This property associates an instance of S19 Encounter Event with an instance of E18 Physical </w:t>
      </w:r>
    </w:p>
    <w:p w14:paraId="0B940BC6" w14:textId="77777777" w:rsidR="00DE1C91" w:rsidRDefault="00AE49DC">
      <w:pPr>
        <w:widowControl w:val="0"/>
        <w:ind w:left="1418" w:hanging="1418"/>
      </w:pPr>
      <w:r>
        <w:rPr>
          <w:lang w:val="en-US" w:eastAsia="en-US"/>
        </w:rPr>
        <w:tab/>
        <w:t xml:space="preserve">Thing that has been found. </w:t>
      </w:r>
    </w:p>
    <w:p w14:paraId="49946D77" w14:textId="77777777" w:rsidR="00DE1C91" w:rsidRDefault="00AE49DC">
      <w:pPr>
        <w:widowControl w:val="0"/>
        <w:ind w:left="1440" w:hanging="1440"/>
      </w:pPr>
      <w:r>
        <w:rPr>
          <w:lang w:val="en-US" w:eastAsia="en-US"/>
        </w:rPr>
        <w:t xml:space="preserve">Examples: </w:t>
      </w:r>
      <w:r>
        <w:rPr>
          <w:lang w:val="en-US" w:eastAsia="en-US"/>
        </w:rPr>
        <w:tab/>
      </w:r>
    </w:p>
    <w:p w14:paraId="5E385375" w14:textId="77777777" w:rsidR="00DE1C91" w:rsidRDefault="00AE49DC">
      <w:pPr>
        <w:widowControl w:val="0"/>
        <w:numPr>
          <w:ilvl w:val="0"/>
          <w:numId w:val="35"/>
        </w:numPr>
        <w:jc w:val="both"/>
        <w:rPr>
          <w:highlight w:val="green"/>
          <w:lang w:val="en-US"/>
        </w:rPr>
      </w:pPr>
      <w:r>
        <w:rPr>
          <w:highlight w:val="green"/>
          <w:lang w:val="en-US"/>
        </w:rPr>
        <w:t xml:space="preserve">The preservation followed the in situ finding (S19) that </w:t>
      </w:r>
      <w:r>
        <w:rPr>
          <w:i/>
          <w:szCs w:val="20"/>
          <w:highlight w:val="green"/>
          <w:lang w:val="en-US"/>
        </w:rPr>
        <w:t>has found</w:t>
      </w:r>
      <w:r>
        <w:rPr>
          <w:szCs w:val="20"/>
          <w:highlight w:val="green"/>
          <w:lang w:val="en-US"/>
        </w:rPr>
        <w:t>/</w:t>
      </w:r>
      <w:r>
        <w:rPr>
          <w:highlight w:val="green"/>
          <w:lang w:val="en-US"/>
        </w:rPr>
        <w:t>detected</w:t>
      </w:r>
      <w:r>
        <w:rPr>
          <w:szCs w:val="20"/>
          <w:highlight w:val="green"/>
          <w:lang w:val="en-US"/>
        </w:rPr>
        <w:t xml:space="preserve"> the </w:t>
      </w:r>
      <w:r>
        <w:rPr>
          <w:highlight w:val="green"/>
          <w:lang w:val="en-US"/>
        </w:rPr>
        <w:t>18 arrowheads (E18) from Lerna in Argolis in 1994</w:t>
      </w:r>
      <w:r>
        <w:rPr>
          <w:rStyle w:val="FootnoteAnchor"/>
          <w:highlight w:val="green"/>
          <w:lang w:val="en-US"/>
        </w:rPr>
        <w:footnoteReference w:id="53"/>
      </w:r>
      <w:r>
        <w:rPr>
          <w:highlight w:val="green"/>
          <w:lang w:val="en-US"/>
        </w:rPr>
        <w:t xml:space="preserve">. </w:t>
      </w:r>
    </w:p>
    <w:p w14:paraId="31E6988E" w14:textId="77777777" w:rsidR="00DE1C91" w:rsidRDefault="00DE1C91">
      <w:pPr>
        <w:widowControl w:val="0"/>
        <w:numPr>
          <w:ilvl w:val="0"/>
          <w:numId w:val="35"/>
        </w:numPr>
        <w:jc w:val="both"/>
        <w:rPr>
          <w:highlight w:val="green"/>
          <w:lang w:val="en-US"/>
        </w:rPr>
      </w:pPr>
    </w:p>
    <w:p w14:paraId="76774C62" w14:textId="77777777" w:rsidR="00DE1C91" w:rsidRDefault="00AE49DC">
      <w:r>
        <w:t xml:space="preserve">In First Order Logic: </w:t>
      </w:r>
    </w:p>
    <w:p w14:paraId="59BA52C5" w14:textId="77777777" w:rsidR="00DE1C91" w:rsidRDefault="00AE49DC">
      <w:pPr>
        <w:jc w:val="both"/>
      </w:pPr>
      <w:r>
        <w:rPr>
          <w:szCs w:val="20"/>
          <w:lang w:val="en-US"/>
        </w:rPr>
        <w:tab/>
      </w:r>
      <w:r>
        <w:rPr>
          <w:szCs w:val="20"/>
          <w:lang w:val="en-US"/>
        </w:rPr>
        <w:tab/>
        <w:t xml:space="preserve">O19(x,y) </w:t>
      </w:r>
      <w:r>
        <w:rPr>
          <w:rFonts w:ascii="Cambria Math" w:hAnsi="Cambria Math" w:cs="Cambria Math"/>
          <w:szCs w:val="20"/>
          <w:lang w:val="en-US"/>
        </w:rPr>
        <w:t>⊃</w:t>
      </w:r>
      <w:r>
        <w:rPr>
          <w:szCs w:val="20"/>
          <w:lang w:val="en-US"/>
        </w:rPr>
        <w:t xml:space="preserve"> S19(x)</w:t>
      </w:r>
    </w:p>
    <w:p w14:paraId="5C06437B" w14:textId="77777777" w:rsidR="00DE1C91" w:rsidRDefault="00AE49DC">
      <w:pPr>
        <w:jc w:val="both"/>
      </w:pPr>
      <w:r>
        <w:rPr>
          <w:szCs w:val="20"/>
          <w:lang w:val="en-US"/>
        </w:rPr>
        <w:tab/>
      </w:r>
      <w:r>
        <w:rPr>
          <w:szCs w:val="20"/>
          <w:lang w:val="en-US"/>
        </w:rPr>
        <w:tab/>
        <w:t xml:space="preserve">O19(x,y) </w:t>
      </w:r>
      <w:r>
        <w:rPr>
          <w:rFonts w:ascii="Cambria Math" w:hAnsi="Cambria Math" w:cs="Cambria Math"/>
          <w:szCs w:val="20"/>
          <w:lang w:val="en-US"/>
        </w:rPr>
        <w:t>⊃</w:t>
      </w:r>
      <w:r>
        <w:rPr>
          <w:szCs w:val="20"/>
          <w:lang w:val="en-US"/>
        </w:rPr>
        <w:t xml:space="preserve"> E18(y)</w:t>
      </w:r>
    </w:p>
    <w:p w14:paraId="77579F72" w14:textId="77777777" w:rsidR="00DE1C91" w:rsidRDefault="00DE1C91">
      <w:pPr>
        <w:widowControl w:val="0"/>
        <w:rPr>
          <w:lang w:val="en-US" w:eastAsia="en-US"/>
        </w:rPr>
      </w:pPr>
    </w:p>
    <w:p w14:paraId="778CC97A" w14:textId="77777777" w:rsidR="00DE1C91" w:rsidRDefault="00AE49DC">
      <w:pPr>
        <w:pStyle w:val="Heading3"/>
        <w:ind w:left="360" w:hanging="360"/>
      </w:pPr>
      <w:bookmarkStart w:id="588" w:name="_CRMdig__L12_happened"/>
      <w:bookmarkStart w:id="589" w:name="_O20_sampled_from"/>
      <w:bookmarkStart w:id="590" w:name="_Toc22211469"/>
      <w:bookmarkEnd w:id="588"/>
      <w:bookmarkEnd w:id="589"/>
      <w:r>
        <w:t>O20 sampled from type of part (type of part was sampled by)</w:t>
      </w:r>
      <w:bookmarkEnd w:id="590"/>
    </w:p>
    <w:p w14:paraId="6F1A5144" w14:textId="77777777" w:rsidR="00DE1C91" w:rsidRDefault="00DE1C91">
      <w:pPr>
        <w:widowControl w:val="0"/>
        <w:ind w:left="1440" w:hanging="1440"/>
        <w:rPr>
          <w:lang w:val="en-US" w:eastAsia="en-US"/>
        </w:rPr>
      </w:pPr>
    </w:p>
    <w:p w14:paraId="5FAC98F5" w14:textId="77777777" w:rsidR="00DE1C91" w:rsidRDefault="00AE49DC">
      <w:pPr>
        <w:widowControl w:val="0"/>
        <w:ind w:left="1440" w:hanging="1440"/>
        <w:rPr>
          <w:lang w:eastAsia="en-US"/>
        </w:rPr>
      </w:pPr>
      <w:r>
        <w:rPr>
          <w:lang w:val="en-US" w:eastAsia="en-US"/>
        </w:rPr>
        <w:t xml:space="preserve">Domain: </w:t>
      </w:r>
      <w:r>
        <w:rPr>
          <w:lang w:val="en-US" w:eastAsia="en-US"/>
        </w:rPr>
        <w:tab/>
      </w:r>
      <w:hyperlink w:anchor="_S2_Sample_Taking">
        <w:r>
          <w:rPr>
            <w:rStyle w:val="InternetLink"/>
          </w:rPr>
          <w:t>S2</w:t>
        </w:r>
      </w:hyperlink>
      <w:r>
        <w:t xml:space="preserve"> Sample Taking</w:t>
      </w:r>
    </w:p>
    <w:p w14:paraId="7B74E78F" w14:textId="77777777" w:rsidR="00DE1C91" w:rsidRDefault="00AE49DC">
      <w:pPr>
        <w:widowControl w:val="0"/>
        <w:ind w:left="1440" w:hanging="1440"/>
      </w:pPr>
      <w:r>
        <w:rPr>
          <w:lang w:val="en-US" w:eastAsia="en-US"/>
        </w:rPr>
        <w:t xml:space="preserve">Range: </w:t>
      </w:r>
      <w:r>
        <w:rPr>
          <w:lang w:val="en-US" w:eastAsia="en-US"/>
        </w:rPr>
        <w:tab/>
      </w:r>
      <w:hyperlink w:anchor="_E55_Type">
        <w:r>
          <w:rPr>
            <w:rStyle w:val="InternetLink"/>
            <w:lang w:val="en-US" w:eastAsia="en-US"/>
          </w:rPr>
          <w:t>E55</w:t>
        </w:r>
      </w:hyperlink>
      <w:r>
        <w:rPr>
          <w:lang w:val="en-US" w:eastAsia="en-US"/>
        </w:rPr>
        <w:t xml:space="preserve"> Type</w:t>
      </w:r>
    </w:p>
    <w:p w14:paraId="4EE4631E" w14:textId="77777777" w:rsidR="00DE1C91" w:rsidRDefault="00AE49DC">
      <w:pPr>
        <w:ind w:left="1418" w:hanging="1418"/>
        <w:rPr>
          <w:szCs w:val="20"/>
        </w:rPr>
      </w:pPr>
      <w:r>
        <w:rPr>
          <w:szCs w:val="20"/>
        </w:rPr>
        <w:t>Quantification:</w:t>
      </w:r>
      <w:r>
        <w:rPr>
          <w:szCs w:val="20"/>
        </w:rPr>
        <w:tab/>
        <w:t>many to many (0,n:0,n)</w:t>
      </w:r>
    </w:p>
    <w:p w14:paraId="2ABB4DA4" w14:textId="77777777" w:rsidR="00DE1C91" w:rsidRDefault="00DE1C91">
      <w:pPr>
        <w:widowControl w:val="0"/>
      </w:pPr>
    </w:p>
    <w:p w14:paraId="6E9E5AF3" w14:textId="77777777" w:rsidR="00DE1C91" w:rsidRDefault="00DE1C91">
      <w:pPr>
        <w:widowControl w:val="0"/>
        <w:rPr>
          <w:lang w:val="en-US" w:eastAsia="en-US"/>
        </w:rPr>
      </w:pPr>
    </w:p>
    <w:p w14:paraId="4C141C54" w14:textId="77777777" w:rsidR="00DE1C91" w:rsidRDefault="00AE49DC">
      <w:pPr>
        <w:widowControl w:val="0"/>
        <w:ind w:left="1418" w:hanging="1418"/>
      </w:pPr>
      <w:r>
        <w:rPr>
          <w:lang w:val="en-US" w:eastAsia="en-US"/>
        </w:rPr>
        <w:t>Scope note:</w:t>
      </w:r>
      <w:r>
        <w:rPr>
          <w:lang w:val="en-US" w:eastAsia="en-US"/>
        </w:rPr>
        <w:tab/>
        <w:t>This property associates the activity of a Sample Taking with the type of the location part from which a sample was taken. It is a shortcut of the property O4 sampled at, and it is used as an alternative property, identifying features and material substantial as types of parts of sampling positions.</w:t>
      </w:r>
    </w:p>
    <w:p w14:paraId="3A8FACB1" w14:textId="77777777" w:rsidR="00DE1C91" w:rsidRDefault="00DE1C91"/>
    <w:p w14:paraId="34E0C48A" w14:textId="77777777" w:rsidR="00DE1C91" w:rsidRDefault="00AE49DC">
      <w:r>
        <w:t xml:space="preserve">In First Order Logic: </w:t>
      </w:r>
    </w:p>
    <w:p w14:paraId="2DE0AB7D" w14:textId="77777777" w:rsidR="00DE1C91" w:rsidRDefault="00AE49DC">
      <w:pPr>
        <w:jc w:val="both"/>
      </w:pPr>
      <w:r>
        <w:rPr>
          <w:szCs w:val="20"/>
          <w:lang w:val="en-US"/>
        </w:rPr>
        <w:tab/>
      </w:r>
      <w:r>
        <w:rPr>
          <w:szCs w:val="20"/>
          <w:lang w:val="en-US"/>
        </w:rPr>
        <w:tab/>
        <w:t xml:space="preserve">O20(x,y) </w:t>
      </w:r>
      <w:r>
        <w:rPr>
          <w:rFonts w:ascii="Cambria Math" w:hAnsi="Cambria Math" w:cs="Cambria Math"/>
          <w:szCs w:val="20"/>
          <w:lang w:val="en-US"/>
        </w:rPr>
        <w:t>⊃</w:t>
      </w:r>
      <w:r>
        <w:rPr>
          <w:szCs w:val="20"/>
          <w:lang w:val="en-US"/>
        </w:rPr>
        <w:t xml:space="preserve"> S2(x)</w:t>
      </w:r>
    </w:p>
    <w:p w14:paraId="1F1FAD95" w14:textId="77777777" w:rsidR="00DE1C91" w:rsidRDefault="00AE49DC">
      <w:pPr>
        <w:jc w:val="both"/>
      </w:pPr>
      <w:r>
        <w:rPr>
          <w:szCs w:val="20"/>
          <w:lang w:val="en-US"/>
        </w:rPr>
        <w:tab/>
      </w:r>
      <w:r>
        <w:rPr>
          <w:szCs w:val="20"/>
          <w:lang w:val="en-US"/>
        </w:rPr>
        <w:tab/>
      </w:r>
      <w:r>
        <w:rPr>
          <w:szCs w:val="20"/>
          <w:lang w:val="es-ES"/>
        </w:rPr>
        <w:t xml:space="preserve">O20(x,y) </w:t>
      </w:r>
      <w:r>
        <w:rPr>
          <w:rFonts w:ascii="Cambria Math" w:hAnsi="Cambria Math" w:cs="Cambria Math"/>
          <w:szCs w:val="20"/>
          <w:lang w:val="es-ES"/>
        </w:rPr>
        <w:t>⊃</w:t>
      </w:r>
      <w:r>
        <w:rPr>
          <w:szCs w:val="20"/>
          <w:lang w:val="es-ES"/>
        </w:rPr>
        <w:t xml:space="preserve"> E55(y)</w:t>
      </w:r>
    </w:p>
    <w:p w14:paraId="1D52F86F" w14:textId="77777777" w:rsidR="00DE1C91" w:rsidRDefault="00DE1C91">
      <w:pPr>
        <w:widowControl w:val="0"/>
      </w:pPr>
    </w:p>
    <w:p w14:paraId="131182DC" w14:textId="77777777" w:rsidR="00DE1C91" w:rsidRDefault="00AE49DC">
      <w:r>
        <w:lastRenderedPageBreak/>
        <w:t>Examples:</w:t>
      </w:r>
      <w:r>
        <w:tab/>
      </w:r>
    </w:p>
    <w:p w14:paraId="21D5DECE" w14:textId="77777777" w:rsidR="00DE1C91" w:rsidRDefault="00AE49DC">
      <w:pPr>
        <w:widowControl w:val="0"/>
        <w:numPr>
          <w:ilvl w:val="0"/>
          <w:numId w:val="22"/>
        </w:numPr>
      </w:pPr>
      <w:r>
        <w:rPr>
          <w:lang w:val="en-US" w:eastAsia="en-US"/>
        </w:rPr>
        <w:t>A tissue taken from molar tooth for DNA analysis</w:t>
      </w:r>
    </w:p>
    <w:p w14:paraId="24D1571C" w14:textId="77777777" w:rsidR="00DE1C91" w:rsidRDefault="00AE49DC">
      <w:pPr>
        <w:widowControl w:val="0"/>
        <w:numPr>
          <w:ilvl w:val="0"/>
          <w:numId w:val="22"/>
        </w:numPr>
      </w:pPr>
      <w:r>
        <w:rPr>
          <w:lang w:val="en-US" w:eastAsia="en-US"/>
        </w:rPr>
        <w:t>A sample taken from a hand/head</w:t>
      </w:r>
    </w:p>
    <w:p w14:paraId="0E079196" w14:textId="77777777" w:rsidR="00DE1C91" w:rsidRDefault="00AE49DC">
      <w:pPr>
        <w:widowControl w:val="0"/>
        <w:numPr>
          <w:ilvl w:val="0"/>
          <w:numId w:val="22"/>
        </w:numPr>
        <w:jc w:val="both"/>
      </w:pPr>
      <w:r>
        <w:rPr>
          <w:szCs w:val="20"/>
          <w:highlight w:val="lightGray"/>
          <w:lang w:val="en-US" w:eastAsia="en-US"/>
        </w:rPr>
        <w:t xml:space="preserve">The sampling (S2) undertaken by Joyce Plesters in June 1963 while she was working on the painting “Cupid complaining to Venus” (Cranach), </w:t>
      </w:r>
      <w:r>
        <w:rPr>
          <w:i/>
          <w:iCs/>
          <w:szCs w:val="20"/>
          <w:highlight w:val="lightGray"/>
          <w:lang w:val="en-US" w:eastAsia="en-US"/>
        </w:rPr>
        <w:t>sampled from type of part</w:t>
      </w:r>
      <w:r>
        <w:rPr>
          <w:szCs w:val="20"/>
          <w:highlight w:val="lightGray"/>
          <w:lang w:val="en-US" w:eastAsia="en-US"/>
        </w:rPr>
        <w:t xml:space="preserve"> paint (E55). (http://lucascranach.org/UK_NGL_6344)</w:t>
      </w:r>
    </w:p>
    <w:p w14:paraId="5368D4BF" w14:textId="77777777" w:rsidR="00DE1C91" w:rsidRDefault="00DE1C91">
      <w:pPr>
        <w:widowControl w:val="0"/>
        <w:rPr>
          <w:lang w:val="en-US" w:eastAsia="en-US"/>
        </w:rPr>
      </w:pPr>
    </w:p>
    <w:p w14:paraId="77B6987F" w14:textId="77777777" w:rsidR="00DE1C91" w:rsidRDefault="00AE49DC">
      <w:pPr>
        <w:pStyle w:val="Heading3"/>
        <w:ind w:left="360" w:hanging="360"/>
      </w:pPr>
      <w:bookmarkStart w:id="591" w:name="_O21_has_found"/>
      <w:bookmarkStart w:id="592" w:name="_Toc22211470"/>
      <w:bookmarkEnd w:id="591"/>
      <w:r>
        <w:t>O21 has found at (witnessed)</w:t>
      </w:r>
      <w:bookmarkEnd w:id="592"/>
    </w:p>
    <w:p w14:paraId="33053CAB" w14:textId="77777777" w:rsidR="00DE1C91" w:rsidRDefault="00DE1C91">
      <w:pPr>
        <w:widowControl w:val="0"/>
        <w:rPr>
          <w:lang w:val="en-US" w:eastAsia="en-US"/>
        </w:rPr>
      </w:pPr>
    </w:p>
    <w:p w14:paraId="6AF541C3" w14:textId="77777777" w:rsidR="00DE1C91" w:rsidRDefault="00AE49DC">
      <w:pPr>
        <w:widowControl w:val="0"/>
      </w:pPr>
      <w:r>
        <w:rPr>
          <w:lang w:val="en-US" w:eastAsia="en-US"/>
        </w:rPr>
        <w:t xml:space="preserve">Domain: </w:t>
      </w:r>
      <w:r>
        <w:rPr>
          <w:lang w:val="en-US" w:eastAsia="en-US"/>
        </w:rPr>
        <w:tab/>
      </w:r>
      <w:hyperlink w:anchor="_S40_Encounter_Event">
        <w:r>
          <w:rPr>
            <w:rStyle w:val="InternetLink"/>
          </w:rPr>
          <w:t>S19</w:t>
        </w:r>
      </w:hyperlink>
      <w:r>
        <w:t xml:space="preserve"> Encounter Event</w:t>
      </w:r>
    </w:p>
    <w:p w14:paraId="5DE8C748" w14:textId="77777777" w:rsidR="00DE1C91" w:rsidRDefault="00AE49DC">
      <w:pPr>
        <w:widowControl w:val="0"/>
      </w:pPr>
      <w:r>
        <w:rPr>
          <w:lang w:val="en-US" w:eastAsia="en-US"/>
        </w:rPr>
        <w:t xml:space="preserve">Range: </w:t>
      </w:r>
      <w:r>
        <w:rPr>
          <w:lang w:val="en-US" w:eastAsia="en-US"/>
        </w:rPr>
        <w:tab/>
      </w:r>
      <w:r>
        <w:rPr>
          <w:lang w:val="en-US" w:eastAsia="en-US"/>
        </w:rPr>
        <w:tab/>
      </w:r>
      <w:hyperlink w:anchor="_E53_Place">
        <w:r>
          <w:rPr>
            <w:rStyle w:val="InternetLink"/>
          </w:rPr>
          <w:t>E53</w:t>
        </w:r>
      </w:hyperlink>
      <w:r>
        <w:rPr>
          <w:lang w:val="en-US" w:eastAsia="en-US"/>
        </w:rPr>
        <w:t xml:space="preserve"> Place</w:t>
      </w:r>
    </w:p>
    <w:p w14:paraId="4631EF4C" w14:textId="77777777" w:rsidR="00DE1C91" w:rsidRDefault="00AE49DC">
      <w:pPr>
        <w:ind w:left="1418" w:hanging="1418"/>
        <w:rPr>
          <w:szCs w:val="20"/>
        </w:rPr>
      </w:pPr>
      <w:r>
        <w:rPr>
          <w:szCs w:val="20"/>
        </w:rPr>
        <w:t>Quantification:</w:t>
      </w:r>
      <w:r>
        <w:rPr>
          <w:szCs w:val="20"/>
        </w:rPr>
        <w:tab/>
        <w:t>many to many, necessary (1,n:0,n)</w:t>
      </w:r>
    </w:p>
    <w:p w14:paraId="04B5FDCC" w14:textId="77777777" w:rsidR="00DE1C91" w:rsidRDefault="00AE49DC">
      <w:pPr>
        <w:widowControl w:val="0"/>
      </w:pPr>
      <w:r>
        <w:rPr>
          <w:highlight w:val="yellow"/>
        </w:rPr>
        <w:t>If more than one place is given they should contain each other.</w:t>
      </w:r>
    </w:p>
    <w:p w14:paraId="54D61DA6" w14:textId="77777777" w:rsidR="00DE1C91" w:rsidRDefault="00DE1C91">
      <w:pPr>
        <w:widowControl w:val="0"/>
        <w:rPr>
          <w:lang w:val="en-US" w:eastAsia="en-US"/>
        </w:rPr>
      </w:pPr>
    </w:p>
    <w:p w14:paraId="353C5F65" w14:textId="77777777" w:rsidR="00DE1C91" w:rsidRDefault="00AE49DC">
      <w:pPr>
        <w:widowControl w:val="0"/>
        <w:ind w:left="1440" w:hanging="1440"/>
      </w:pPr>
      <w:r>
        <w:rPr>
          <w:lang w:val="en-US" w:eastAsia="en-US"/>
        </w:rPr>
        <w:t>Scope note:</w:t>
      </w:r>
      <w:r>
        <w:rPr>
          <w:lang w:val="en-US" w:eastAsia="en-US"/>
        </w:rPr>
        <w:tab/>
        <w:t xml:space="preserve">This property associates an instance of S19 Encounter Event with an instance of E53 Place at which an encounter event found things. It identifies the narrower spatial location in which a thing was found at. This maybe known or given in absolute terms or relative to the thing found. It describes a position within the area in which the instance of the encounter event occurred and found something. </w:t>
      </w:r>
    </w:p>
    <w:p w14:paraId="6824635B" w14:textId="77777777" w:rsidR="00DE1C91" w:rsidRDefault="00AE49DC">
      <w:r>
        <w:rPr>
          <w:highlight w:val="green"/>
        </w:rPr>
        <w:t>Examples:</w:t>
      </w:r>
      <w:r>
        <w:rPr>
          <w:highlight w:val="green"/>
        </w:rPr>
        <w:tab/>
      </w:r>
    </w:p>
    <w:p w14:paraId="570486B4" w14:textId="77777777" w:rsidR="00DE1C91" w:rsidRDefault="00AE49DC">
      <w:pPr>
        <w:widowControl w:val="0"/>
        <w:numPr>
          <w:ilvl w:val="0"/>
          <w:numId w:val="22"/>
        </w:numPr>
      </w:pPr>
      <w:r>
        <w:rPr>
          <w:highlight w:val="green"/>
          <w:lang w:val="en-US"/>
        </w:rPr>
        <w:t xml:space="preserve">The “urn:catalog:IOL:POLY:Sphaerosyllis-levantina-ALA-IL-7-Oct.2009” (S19) </w:t>
      </w:r>
      <w:r>
        <w:rPr>
          <w:i/>
          <w:highlight w:val="green"/>
          <w:lang w:val="en-US"/>
        </w:rPr>
        <w:t xml:space="preserve">has found at </w:t>
      </w:r>
      <w:r>
        <w:rPr>
          <w:highlight w:val="green"/>
          <w:lang w:val="en-US"/>
        </w:rPr>
        <w:t>Haifa Bay (E53).</w:t>
      </w:r>
    </w:p>
    <w:p w14:paraId="63B08FC4" w14:textId="77777777" w:rsidR="00DE1C91" w:rsidRDefault="00DE1C91">
      <w:pPr>
        <w:widowControl w:val="0"/>
        <w:ind w:left="1440" w:hanging="1440"/>
        <w:rPr>
          <w:lang w:val="en-US" w:eastAsia="en-US"/>
        </w:rPr>
      </w:pPr>
    </w:p>
    <w:p w14:paraId="07882D05" w14:textId="77777777" w:rsidR="00DE1C91" w:rsidRDefault="00AE49DC">
      <w:r>
        <w:t xml:space="preserve">In First Order Logic: </w:t>
      </w:r>
    </w:p>
    <w:p w14:paraId="0E33D1FD" w14:textId="77777777" w:rsidR="00DE1C91" w:rsidRDefault="00AE49DC">
      <w:pPr>
        <w:jc w:val="both"/>
      </w:pPr>
      <w:r>
        <w:rPr>
          <w:szCs w:val="20"/>
          <w:lang w:val="en-US"/>
        </w:rPr>
        <w:tab/>
      </w:r>
      <w:r>
        <w:rPr>
          <w:szCs w:val="20"/>
          <w:lang w:val="en-US"/>
        </w:rPr>
        <w:tab/>
        <w:t xml:space="preserve">O21(x,y) </w:t>
      </w:r>
      <w:r>
        <w:rPr>
          <w:rFonts w:ascii="Cambria Math" w:hAnsi="Cambria Math" w:cs="Cambria Math"/>
          <w:szCs w:val="20"/>
          <w:lang w:val="en-US"/>
        </w:rPr>
        <w:t>⊃</w:t>
      </w:r>
      <w:r>
        <w:rPr>
          <w:szCs w:val="20"/>
          <w:lang w:val="en-US"/>
        </w:rPr>
        <w:t xml:space="preserve"> S19(x)</w:t>
      </w:r>
    </w:p>
    <w:p w14:paraId="750BA116" w14:textId="77777777" w:rsidR="00DE1C91" w:rsidRDefault="00AE49DC">
      <w:pPr>
        <w:jc w:val="both"/>
      </w:pPr>
      <w:r>
        <w:rPr>
          <w:szCs w:val="20"/>
          <w:lang w:val="en-US"/>
        </w:rPr>
        <w:tab/>
      </w:r>
      <w:r>
        <w:rPr>
          <w:szCs w:val="20"/>
          <w:lang w:val="en-US"/>
        </w:rPr>
        <w:tab/>
        <w:t xml:space="preserve">O21(x,y) </w:t>
      </w:r>
      <w:r>
        <w:rPr>
          <w:rFonts w:ascii="Cambria Math" w:hAnsi="Cambria Math" w:cs="Cambria Math"/>
          <w:szCs w:val="20"/>
          <w:lang w:val="en-US"/>
        </w:rPr>
        <w:t>⊃</w:t>
      </w:r>
      <w:r>
        <w:rPr>
          <w:szCs w:val="20"/>
          <w:lang w:val="en-US"/>
        </w:rPr>
        <w:t xml:space="preserve"> E53(y)</w:t>
      </w:r>
    </w:p>
    <w:p w14:paraId="5A2FC273" w14:textId="77777777" w:rsidR="00DE1C91" w:rsidRDefault="00DE1C91">
      <w:pPr>
        <w:widowControl w:val="0"/>
      </w:pPr>
    </w:p>
    <w:p w14:paraId="7543A08C" w14:textId="77777777" w:rsidR="00DE1C91" w:rsidRDefault="00AE49DC">
      <w:pPr>
        <w:pStyle w:val="Heading3"/>
        <w:ind w:left="360" w:hanging="360"/>
      </w:pPr>
      <w:bookmarkStart w:id="593" w:name="_Toc381237472"/>
      <w:bookmarkStart w:id="594" w:name="_O23_is_defined"/>
      <w:bookmarkStart w:id="595" w:name="_O22_partly_or"/>
      <w:bookmarkStart w:id="596" w:name="_Toc22211471"/>
      <w:bookmarkEnd w:id="593"/>
      <w:bookmarkEnd w:id="594"/>
      <w:bookmarkEnd w:id="595"/>
      <w:r>
        <w:t>O23 is defined by (defines)</w:t>
      </w:r>
      <w:bookmarkEnd w:id="596"/>
    </w:p>
    <w:p w14:paraId="3E7314D8" w14:textId="77777777" w:rsidR="00DE1C91" w:rsidRDefault="00DE1C91">
      <w:pPr>
        <w:rPr>
          <w:lang w:val="en-US"/>
        </w:rPr>
      </w:pPr>
    </w:p>
    <w:p w14:paraId="5FF37137" w14:textId="77777777" w:rsidR="00DE1C91" w:rsidRDefault="00AE49DC">
      <w:r>
        <w:rPr>
          <w:lang w:val="en-US"/>
        </w:rPr>
        <w:t>Domain:</w:t>
      </w:r>
      <w:r>
        <w:rPr>
          <w:lang w:val="en-US"/>
        </w:rPr>
        <w:tab/>
      </w:r>
      <w:r>
        <w:rPr>
          <w:lang w:val="en-US"/>
        </w:rPr>
        <w:tab/>
      </w:r>
      <w:hyperlink w:anchor="_S22_Segment_of">
        <w:r>
          <w:rPr>
            <w:rStyle w:val="InternetLink"/>
            <w:lang w:val="en-US"/>
          </w:rPr>
          <w:t>S22</w:t>
        </w:r>
      </w:hyperlink>
      <w:r>
        <w:rPr>
          <w:lang w:val="en-US"/>
        </w:rPr>
        <w:t xml:space="preserve"> Segment of Matter  </w:t>
      </w:r>
    </w:p>
    <w:p w14:paraId="194B4784" w14:textId="77777777" w:rsidR="00DE1C91" w:rsidRDefault="00AE49DC">
      <w:r>
        <w:rPr>
          <w:lang w:val="en-US"/>
        </w:rPr>
        <w:t>Range:</w:t>
      </w:r>
      <w:r>
        <w:rPr>
          <w:lang w:val="en-US"/>
        </w:rPr>
        <w:tab/>
      </w:r>
      <w:r>
        <w:rPr>
          <w:lang w:val="en-US"/>
        </w:rPr>
        <w:tab/>
      </w:r>
      <w:hyperlink w:anchor="_E92_Spacetime_Volume">
        <w:r>
          <w:rPr>
            <w:rStyle w:val="InternetLink"/>
            <w:lang w:val="en-US"/>
          </w:rPr>
          <w:t>E92</w:t>
        </w:r>
      </w:hyperlink>
      <w:r>
        <w:rPr>
          <w:lang w:val="en-US"/>
        </w:rPr>
        <w:t xml:space="preserve"> Spacetime Volume</w:t>
      </w:r>
    </w:p>
    <w:p w14:paraId="78034214" w14:textId="77777777" w:rsidR="00DE1C91" w:rsidRDefault="00AE49DC">
      <w:pPr>
        <w:ind w:left="1418" w:hanging="1418"/>
        <w:rPr>
          <w:szCs w:val="20"/>
        </w:rPr>
      </w:pPr>
      <w:r>
        <w:rPr>
          <w:szCs w:val="20"/>
        </w:rPr>
        <w:t>Quantification:</w:t>
      </w:r>
      <w:r>
        <w:rPr>
          <w:szCs w:val="20"/>
        </w:rPr>
        <w:tab/>
        <w:t>many to one, necessary (1,1:0,n)</w:t>
      </w:r>
    </w:p>
    <w:p w14:paraId="300B0323" w14:textId="77777777" w:rsidR="00DE1C91" w:rsidRDefault="00AE49DC">
      <w:r>
        <w:rPr>
          <w:lang w:val="en-US"/>
        </w:rPr>
        <w:t xml:space="preserve">Scope note: </w:t>
      </w:r>
    </w:p>
    <w:p w14:paraId="31841195" w14:textId="77777777" w:rsidR="00DE1C91" w:rsidRDefault="00AE49DC">
      <w:pPr>
        <w:ind w:left="1418"/>
      </w:pPr>
      <w:r>
        <w:rPr>
          <w:lang w:val="en-US"/>
        </w:rPr>
        <w:t xml:space="preserve">This property identifies the E92 Spacetime Volume that defines a S22 Segment of Matter. The spatial </w:t>
      </w:r>
      <w:r>
        <w:t xml:space="preserve">boundaries of the </w:t>
      </w:r>
      <w:r>
        <w:rPr>
          <w:lang w:val="en-US"/>
        </w:rPr>
        <w:t>E92 Spacetime Volume</w:t>
      </w:r>
      <w:r>
        <w:t xml:space="preserve"> are defined through S4 Observation or declaration while the temporal boundaries are confined by S18 Alteration events.</w:t>
      </w:r>
    </w:p>
    <w:p w14:paraId="32A35FFD" w14:textId="77777777" w:rsidR="00DE1C91" w:rsidRDefault="00DE1C91">
      <w:pPr>
        <w:ind w:left="1418"/>
        <w:rPr>
          <w:highlight w:val="green"/>
          <w:lang w:val="en-US"/>
        </w:rPr>
      </w:pPr>
    </w:p>
    <w:p w14:paraId="40A6451A" w14:textId="77777777" w:rsidR="00DE1C91" w:rsidRDefault="00AE49DC">
      <w:r>
        <w:rPr>
          <w:highlight w:val="green"/>
        </w:rPr>
        <w:t>Examples:</w:t>
      </w:r>
      <w:r>
        <w:rPr>
          <w:highlight w:val="green"/>
        </w:rPr>
        <w:tab/>
      </w:r>
    </w:p>
    <w:p w14:paraId="45B5C844" w14:textId="77777777" w:rsidR="00DE1C91" w:rsidRDefault="00AE49DC">
      <w:pPr>
        <w:ind w:left="1418"/>
        <w:rPr>
          <w:highlight w:val="green"/>
        </w:rPr>
      </w:pPr>
      <w:r>
        <w:rPr>
          <w:highlight w:val="magenta"/>
        </w:rPr>
        <w:t xml:space="preserve">This google earth image marks in red </w:t>
      </w:r>
      <w:r>
        <w:rPr>
          <w:highlight w:val="green"/>
        </w:rPr>
        <w:t xml:space="preserve">the accumulation zone (S22) of the landslide which is defined by the evolution (E92) of the landslide of Santomerion village </w:t>
      </w:r>
      <w:r>
        <w:rPr>
          <w:highlight w:val="magenta"/>
        </w:rPr>
        <w:t xml:space="preserve">in 2008 </w:t>
      </w:r>
      <w:r>
        <w:rPr>
          <w:szCs w:val="20"/>
          <w:lang w:val="en-US"/>
        </w:rPr>
        <w:t>(Litoseliti et al., 2014)</w:t>
      </w:r>
      <w:r>
        <w:rPr>
          <w:rStyle w:val="FootnoteAnchor"/>
          <w:szCs w:val="20"/>
          <w:lang w:val="en-US"/>
        </w:rPr>
        <w:footnoteReference w:id="54"/>
      </w:r>
      <w:r>
        <w:rPr>
          <w:highlight w:val="green"/>
        </w:rPr>
        <w:t>.</w:t>
      </w:r>
    </w:p>
    <w:p w14:paraId="69D0C007" w14:textId="77777777" w:rsidR="00DE1C91" w:rsidRDefault="00DE1C91">
      <w:pPr>
        <w:ind w:left="1418"/>
        <w:rPr>
          <w:highlight w:val="green"/>
        </w:rPr>
      </w:pPr>
    </w:p>
    <w:p w14:paraId="0863B8E5" w14:textId="77777777" w:rsidR="00DE1C91" w:rsidRDefault="00DE1C91">
      <w:pPr>
        <w:ind w:left="1418"/>
        <w:rPr>
          <w:lang w:val="en-US"/>
        </w:rPr>
      </w:pPr>
    </w:p>
    <w:p w14:paraId="74B8CF54" w14:textId="77777777" w:rsidR="00DE1C91" w:rsidRDefault="00AE49DC">
      <w:r>
        <w:t xml:space="preserve">In First Order Logic: </w:t>
      </w:r>
    </w:p>
    <w:p w14:paraId="70F6B4CF" w14:textId="77777777" w:rsidR="00DE1C91" w:rsidRDefault="00AE49DC">
      <w:pPr>
        <w:jc w:val="both"/>
      </w:pPr>
      <w:r>
        <w:rPr>
          <w:szCs w:val="20"/>
          <w:lang w:val="en-US"/>
        </w:rPr>
        <w:tab/>
      </w:r>
      <w:r>
        <w:rPr>
          <w:szCs w:val="20"/>
          <w:lang w:val="en-US"/>
        </w:rPr>
        <w:tab/>
        <w:t xml:space="preserve">O23(x,y) </w:t>
      </w:r>
      <w:r>
        <w:rPr>
          <w:rFonts w:ascii="Cambria Math" w:hAnsi="Cambria Math" w:cs="Cambria Math"/>
          <w:szCs w:val="20"/>
          <w:lang w:val="en-US"/>
        </w:rPr>
        <w:t>⊃</w:t>
      </w:r>
      <w:r>
        <w:rPr>
          <w:szCs w:val="20"/>
          <w:lang w:val="en-US"/>
        </w:rPr>
        <w:t xml:space="preserve"> S22(x)</w:t>
      </w:r>
    </w:p>
    <w:p w14:paraId="43836D99" w14:textId="77777777" w:rsidR="00DE1C91" w:rsidRDefault="00AE49DC">
      <w:pPr>
        <w:jc w:val="both"/>
      </w:pPr>
      <w:r>
        <w:rPr>
          <w:szCs w:val="20"/>
          <w:lang w:val="en-US"/>
        </w:rPr>
        <w:tab/>
      </w:r>
      <w:r>
        <w:rPr>
          <w:szCs w:val="20"/>
          <w:lang w:val="en-US"/>
        </w:rPr>
        <w:tab/>
        <w:t xml:space="preserve">O23(x,y) </w:t>
      </w:r>
      <w:r>
        <w:rPr>
          <w:rFonts w:ascii="Cambria Math" w:hAnsi="Cambria Math" w:cs="Cambria Math"/>
          <w:szCs w:val="20"/>
          <w:lang w:val="en-US"/>
        </w:rPr>
        <w:t>⊃</w:t>
      </w:r>
      <w:r>
        <w:rPr>
          <w:szCs w:val="20"/>
          <w:lang w:val="en-US"/>
        </w:rPr>
        <w:t xml:space="preserve"> E92(y)</w:t>
      </w:r>
    </w:p>
    <w:p w14:paraId="24105EED" w14:textId="77777777" w:rsidR="00DE1C91" w:rsidRDefault="00DE1C91">
      <w:pPr>
        <w:widowControl w:val="0"/>
      </w:pPr>
    </w:p>
    <w:p w14:paraId="2316637F" w14:textId="77777777" w:rsidR="00DE1C91" w:rsidRDefault="00AE49DC">
      <w:pPr>
        <w:pStyle w:val="Heading3"/>
        <w:ind w:left="360" w:hanging="360"/>
      </w:pPr>
      <w:bookmarkStart w:id="597" w:name="_O24_measured_(was"/>
      <w:bookmarkStart w:id="598" w:name="_Toc22211472"/>
      <w:bookmarkEnd w:id="597"/>
      <w:r>
        <w:rPr>
          <w:rFonts w:eastAsiaTheme="majorEastAsia" w:cstheme="majorBidi"/>
          <w:highlight w:val="yellow"/>
        </w:rPr>
        <w:t>O24 measured (was measured by)</w:t>
      </w:r>
      <w:bookmarkEnd w:id="598"/>
    </w:p>
    <w:p w14:paraId="2CF3B7DC" w14:textId="77777777" w:rsidR="00DE1C91" w:rsidRDefault="00DE1C91"/>
    <w:p w14:paraId="1CE139A8" w14:textId="77777777" w:rsidR="00DE1C91" w:rsidRDefault="00AE49DC">
      <w:r>
        <w:rPr>
          <w:highlight w:val="yellow"/>
          <w:lang w:val="en-US" w:eastAsia="ar-SA"/>
        </w:rPr>
        <w:t>Domain:</w:t>
      </w:r>
      <w:r>
        <w:rPr>
          <w:highlight w:val="yellow"/>
          <w:lang w:val="en-US" w:eastAsia="ar-SA"/>
        </w:rPr>
        <w:tab/>
      </w:r>
      <w:r>
        <w:rPr>
          <w:highlight w:val="yellow"/>
          <w:lang w:val="en-US" w:eastAsia="ar-SA"/>
        </w:rPr>
        <w:tab/>
      </w:r>
      <w:hyperlink w:anchor="_S21_Measurement_(equivalent">
        <w:r>
          <w:rPr>
            <w:rStyle w:val="InternetLink"/>
            <w:highlight w:val="yellow"/>
            <w:lang w:val="en-US" w:eastAsia="ar-SA"/>
          </w:rPr>
          <w:t>S21</w:t>
        </w:r>
      </w:hyperlink>
      <w:r>
        <w:rPr>
          <w:highlight w:val="yellow"/>
          <w:lang w:val="en-US" w:eastAsia="ar-SA"/>
        </w:rPr>
        <w:t xml:space="preserve"> Measurement</w:t>
      </w:r>
    </w:p>
    <w:p w14:paraId="076DA77E" w14:textId="77777777" w:rsidR="00DE1C91" w:rsidRDefault="00AE49DC">
      <w:r>
        <w:rPr>
          <w:highlight w:val="yellow"/>
          <w:lang w:val="en-US" w:eastAsia="ar-SA"/>
        </w:rPr>
        <w:t>Range:</w:t>
      </w:r>
      <w:r>
        <w:rPr>
          <w:highlight w:val="yellow"/>
          <w:lang w:val="en-US" w:eastAsia="ar-SA"/>
        </w:rPr>
        <w:tab/>
      </w:r>
      <w:r>
        <w:rPr>
          <w:highlight w:val="yellow"/>
          <w:lang w:val="en-US" w:eastAsia="ar-SA"/>
        </w:rPr>
        <w:tab/>
      </w:r>
      <w:hyperlink w:anchor="_S19_Observable_Entity">
        <w:r>
          <w:rPr>
            <w:rStyle w:val="InternetLink"/>
            <w:highlight w:val="yellow"/>
            <w:lang w:val="en-US" w:eastAsia="ar-SA"/>
          </w:rPr>
          <w:t>S15</w:t>
        </w:r>
      </w:hyperlink>
      <w:r>
        <w:rPr>
          <w:highlight w:val="yellow"/>
          <w:lang w:val="en-US" w:eastAsia="ar-SA"/>
        </w:rPr>
        <w:t xml:space="preserve"> Observable Entity</w:t>
      </w:r>
    </w:p>
    <w:p w14:paraId="14BF4EDD" w14:textId="77777777" w:rsidR="00DE1C91" w:rsidRDefault="00AE49DC">
      <w:r>
        <w:rPr>
          <w:highlight w:val="yellow"/>
          <w:lang w:val="en-US" w:eastAsia="ar-SA"/>
        </w:rPr>
        <w:t xml:space="preserve">Subproperty of: </w:t>
      </w:r>
      <w:hyperlink w:anchor="_S4_Observation">
        <w:r>
          <w:rPr>
            <w:rStyle w:val="InternetLink"/>
            <w:highlight w:val="yellow"/>
            <w:lang w:val="en-US" w:eastAsia="ar-SA"/>
          </w:rPr>
          <w:t>S4</w:t>
        </w:r>
      </w:hyperlink>
      <w:r>
        <w:rPr>
          <w:highlight w:val="yellow"/>
          <w:lang w:val="en-US" w:eastAsia="ar-SA"/>
        </w:rPr>
        <w:t xml:space="preserve"> Observation. </w:t>
      </w:r>
      <w:hyperlink w:anchor="_O10_observed">
        <w:r>
          <w:rPr>
            <w:rStyle w:val="InternetLink"/>
            <w:highlight w:val="yellow"/>
            <w:lang w:val="en-US" w:eastAsia="ar-SA"/>
          </w:rPr>
          <w:t>O8</w:t>
        </w:r>
      </w:hyperlink>
      <w:r>
        <w:rPr>
          <w:highlight w:val="yellow"/>
          <w:lang w:val="en-US" w:eastAsia="ar-SA"/>
        </w:rPr>
        <w:t xml:space="preserve"> observed </w:t>
      </w:r>
      <w:r>
        <w:rPr>
          <w:bCs/>
          <w:iCs/>
          <w:highlight w:val="yellow"/>
          <w:lang w:val="en-US"/>
        </w:rPr>
        <w:t>(was observed by)</w:t>
      </w:r>
      <w:r>
        <w:rPr>
          <w:highlight w:val="yellow"/>
          <w:lang w:val="en-US" w:eastAsia="ar-SA"/>
        </w:rPr>
        <w:t xml:space="preserve">: </w:t>
      </w:r>
      <w:hyperlink w:anchor="_S19_Observable_Entity">
        <w:r>
          <w:rPr>
            <w:rStyle w:val="InternetLink"/>
            <w:highlight w:val="yellow"/>
          </w:rPr>
          <w:t>S15</w:t>
        </w:r>
      </w:hyperlink>
      <w:r>
        <w:rPr>
          <w:highlight w:val="yellow"/>
          <w:lang w:val="en-US" w:eastAsia="ar-SA"/>
        </w:rPr>
        <w:t xml:space="preserve"> Observable Entity</w:t>
      </w:r>
    </w:p>
    <w:p w14:paraId="0A412FB5" w14:textId="77777777" w:rsidR="00DE1C91" w:rsidRDefault="001670D7">
      <w:pPr>
        <w:ind w:left="709" w:firstLine="709"/>
      </w:pPr>
      <w:hyperlink w:anchor="_E16_Measurement">
        <w:r w:rsidR="00AE49DC">
          <w:rPr>
            <w:rStyle w:val="InternetLink"/>
            <w:highlight w:val="yellow"/>
            <w:lang w:val="en-US" w:eastAsia="ar-SA"/>
          </w:rPr>
          <w:t>E16</w:t>
        </w:r>
      </w:hyperlink>
      <w:r w:rsidR="00AE49DC">
        <w:rPr>
          <w:highlight w:val="yellow"/>
          <w:lang w:val="en-US" w:eastAsia="ar-SA"/>
        </w:rPr>
        <w:t xml:space="preserve"> Measurement. </w:t>
      </w:r>
      <w:hyperlink w:anchor="_P39_measured_(was">
        <w:r w:rsidR="00AE49DC">
          <w:rPr>
            <w:rStyle w:val="InternetLink"/>
            <w:highlight w:val="yellow"/>
            <w:lang w:val="en-US"/>
          </w:rPr>
          <w:t>P39</w:t>
        </w:r>
      </w:hyperlink>
      <w:r w:rsidR="00AE49DC">
        <w:rPr>
          <w:highlight w:val="yellow"/>
          <w:lang w:val="en-US"/>
        </w:rPr>
        <w:t xml:space="preserve"> measured (was measured by): </w:t>
      </w:r>
      <w:hyperlink w:anchor="_E1_CRM_Entity">
        <w:r w:rsidR="00AE49DC">
          <w:rPr>
            <w:rStyle w:val="InternetLink"/>
            <w:highlight w:val="yellow"/>
            <w:lang w:val="en-US"/>
          </w:rPr>
          <w:t>E1</w:t>
        </w:r>
      </w:hyperlink>
      <w:r w:rsidR="00AE49DC">
        <w:rPr>
          <w:highlight w:val="yellow"/>
          <w:lang w:val="en-US"/>
        </w:rPr>
        <w:t xml:space="preserve"> CRM Entity</w:t>
      </w:r>
    </w:p>
    <w:p w14:paraId="01CFE7CF" w14:textId="77777777" w:rsidR="00DE1C91" w:rsidRDefault="00DE1C91"/>
    <w:p w14:paraId="1FFC9464" w14:textId="77777777" w:rsidR="00DE1C91" w:rsidRDefault="00AE49DC">
      <w:pPr>
        <w:widowControl w:val="0"/>
        <w:ind w:left="1418" w:hanging="1418"/>
      </w:pPr>
      <w:r>
        <w:rPr>
          <w:highlight w:val="yellow"/>
          <w:lang w:val="en-US" w:eastAsia="ar-SA"/>
        </w:rPr>
        <w:lastRenderedPageBreak/>
        <w:t>Quantification:</w:t>
      </w:r>
      <w:r>
        <w:rPr>
          <w:highlight w:val="yellow"/>
          <w:lang w:val="en-US" w:eastAsia="ar-SA"/>
        </w:rPr>
        <w:tab/>
        <w:t>many to one, necessary (1,1:0,n)</w:t>
      </w:r>
    </w:p>
    <w:p w14:paraId="37D58FE8" w14:textId="77777777" w:rsidR="00DE1C91" w:rsidRDefault="00DE1C91">
      <w:pPr>
        <w:widowControl w:val="0"/>
      </w:pPr>
    </w:p>
    <w:p w14:paraId="16FE7E04" w14:textId="77777777" w:rsidR="00DE1C91" w:rsidRDefault="00AE49DC">
      <w:pPr>
        <w:widowControl w:val="0"/>
        <w:ind w:left="1418" w:hanging="1418"/>
      </w:pPr>
      <w:r>
        <w:rPr>
          <w:highlight w:val="yellow"/>
          <w:lang w:val="en-US" w:eastAsia="ar-SA"/>
        </w:rPr>
        <w:t>Scope note:</w:t>
      </w:r>
      <w:r>
        <w:rPr>
          <w:highlight w:val="yellow"/>
          <w:lang w:val="en-US" w:eastAsia="ar-SA"/>
        </w:rPr>
        <w:tab/>
        <w:t>This property associates an instance of S21 Measurement with the instance of S15 Observable Entity to which it applied. An instance of S15 Observable Entity may be measured more than once. Material and immaterial things and processes may be measured, e.g. the number of words in a text, or the duration of an event.</w:t>
      </w:r>
    </w:p>
    <w:p w14:paraId="3C3524EA" w14:textId="77777777" w:rsidR="00DE1C91" w:rsidRDefault="00DE1C91">
      <w:pPr>
        <w:widowControl w:val="0"/>
        <w:ind w:left="1418" w:hanging="1418"/>
        <w:rPr>
          <w:highlight w:val="yellow"/>
          <w:lang w:val="en-US" w:eastAsia="ar-SA"/>
        </w:rPr>
      </w:pPr>
    </w:p>
    <w:p w14:paraId="5DD5E718" w14:textId="77777777" w:rsidR="00DE1C91" w:rsidRDefault="00AE49DC">
      <w:r>
        <w:rPr>
          <w:highlight w:val="green"/>
        </w:rPr>
        <w:t>Examples:</w:t>
      </w:r>
      <w:r>
        <w:rPr>
          <w:highlight w:val="green"/>
        </w:rPr>
        <w:tab/>
      </w:r>
    </w:p>
    <w:p w14:paraId="720F657F" w14:textId="3D522322" w:rsidR="00DE1C91" w:rsidRDefault="00AE49DC" w:rsidP="00671B2B">
      <w:pPr>
        <w:widowControl w:val="0"/>
        <w:numPr>
          <w:ilvl w:val="0"/>
          <w:numId w:val="22"/>
        </w:numPr>
      </w:pPr>
      <w:r>
        <w:rPr>
          <w:highlight w:val="green"/>
          <w:lang w:val="en-US" w:eastAsia="en-US"/>
        </w:rPr>
        <w:t xml:space="preserve">The sensor measurement by IGME in 1999 (S21) </w:t>
      </w:r>
      <w:r>
        <w:rPr>
          <w:i/>
          <w:highlight w:val="green"/>
          <w:lang w:val="en-US"/>
        </w:rPr>
        <w:t>measured</w:t>
      </w:r>
      <w:r>
        <w:rPr>
          <w:highlight w:val="green"/>
          <w:lang w:val="en-US" w:eastAsia="en-US"/>
        </w:rPr>
        <w:t xml:space="preserve"> the landslide displacement (S15) in the area of Parnitha</w:t>
      </w:r>
      <w:r>
        <w:rPr>
          <w:highlight w:val="green"/>
        </w:rPr>
        <w:t>.</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rStyle w:val="FootnoteAnchor"/>
          <w:szCs w:val="20"/>
        </w:rPr>
        <w:footnoteReference w:id="55"/>
      </w:r>
    </w:p>
    <w:p w14:paraId="53B5BAE9" w14:textId="77777777" w:rsidR="00DE1C91" w:rsidRDefault="00DE1C91">
      <w:pPr>
        <w:widowControl w:val="0"/>
        <w:ind w:left="1418" w:hanging="1418"/>
      </w:pPr>
    </w:p>
    <w:p w14:paraId="7DD06D8F" w14:textId="77777777" w:rsidR="00DE1C91" w:rsidRDefault="00AE49DC">
      <w:r>
        <w:rPr>
          <w:highlight w:val="yellow"/>
        </w:rPr>
        <w:t xml:space="preserve">In First Order Logic: </w:t>
      </w:r>
    </w:p>
    <w:p w14:paraId="4007FCE3" w14:textId="77777777" w:rsidR="00DE1C91" w:rsidRDefault="00AE49DC">
      <w:pPr>
        <w:jc w:val="both"/>
      </w:pPr>
      <w:r>
        <w:rPr>
          <w:szCs w:val="20"/>
          <w:highlight w:val="yellow"/>
          <w:lang w:val="en-US"/>
        </w:rPr>
        <w:tab/>
      </w:r>
      <w:r>
        <w:rPr>
          <w:szCs w:val="20"/>
          <w:highlight w:val="yellow"/>
          <w:lang w:val="en-US"/>
        </w:rPr>
        <w:tab/>
        <w:t xml:space="preserve">O24(x,y) </w:t>
      </w:r>
      <w:r>
        <w:rPr>
          <w:rFonts w:ascii="Cambria Math" w:hAnsi="Cambria Math" w:cs="Cambria Math"/>
          <w:szCs w:val="20"/>
          <w:highlight w:val="yellow"/>
          <w:lang w:val="en-US"/>
        </w:rPr>
        <w:t>⊃</w:t>
      </w:r>
      <w:r>
        <w:rPr>
          <w:szCs w:val="20"/>
          <w:highlight w:val="yellow"/>
          <w:lang w:val="en-US"/>
        </w:rPr>
        <w:t xml:space="preserve"> S21(x)</w:t>
      </w:r>
    </w:p>
    <w:p w14:paraId="0D7D66B6" w14:textId="77777777" w:rsidR="00DE1C91" w:rsidRDefault="00AE49DC">
      <w:pPr>
        <w:jc w:val="both"/>
      </w:pPr>
      <w:r>
        <w:rPr>
          <w:szCs w:val="20"/>
          <w:highlight w:val="yellow"/>
          <w:lang w:val="en-US"/>
        </w:rPr>
        <w:tab/>
      </w:r>
      <w:r>
        <w:rPr>
          <w:szCs w:val="20"/>
          <w:highlight w:val="yellow"/>
          <w:lang w:val="en-US"/>
        </w:rPr>
        <w:tab/>
      </w:r>
      <w:r>
        <w:rPr>
          <w:szCs w:val="20"/>
          <w:highlight w:val="yellow"/>
          <w:lang w:val="es-ES"/>
        </w:rPr>
        <w:t xml:space="preserve">O24(x,y) </w:t>
      </w:r>
      <w:r>
        <w:rPr>
          <w:rFonts w:ascii="Cambria Math" w:hAnsi="Cambria Math" w:cs="Cambria Math"/>
          <w:szCs w:val="20"/>
          <w:highlight w:val="yellow"/>
          <w:lang w:val="es-ES"/>
        </w:rPr>
        <w:t>⊃</w:t>
      </w:r>
      <w:r>
        <w:rPr>
          <w:szCs w:val="20"/>
          <w:highlight w:val="yellow"/>
          <w:lang w:val="es-ES"/>
        </w:rPr>
        <w:t xml:space="preserve"> S15(y)</w:t>
      </w:r>
    </w:p>
    <w:p w14:paraId="1EDA0A38" w14:textId="77777777" w:rsidR="00DE1C91" w:rsidRDefault="00AE49DC">
      <w:pPr>
        <w:ind w:left="709" w:firstLine="709"/>
        <w:jc w:val="both"/>
      </w:pPr>
      <w:r>
        <w:rPr>
          <w:szCs w:val="20"/>
          <w:highlight w:val="yellow"/>
          <w:lang w:val="es-ES"/>
        </w:rPr>
        <w:t xml:space="preserve">O24(x,y) </w:t>
      </w:r>
      <w:r>
        <w:rPr>
          <w:rFonts w:ascii="Cambria Math" w:hAnsi="Cambria Math" w:cs="Cambria Math"/>
          <w:szCs w:val="20"/>
          <w:highlight w:val="yellow"/>
          <w:lang w:val="es-ES"/>
        </w:rPr>
        <w:t>⊃</w:t>
      </w:r>
      <w:r>
        <w:rPr>
          <w:szCs w:val="20"/>
          <w:highlight w:val="yellow"/>
          <w:lang w:val="es-ES"/>
        </w:rPr>
        <w:t xml:space="preserve"> O8(x,y)</w:t>
      </w:r>
    </w:p>
    <w:p w14:paraId="2DC6BF5E" w14:textId="77777777" w:rsidR="00DE1C91" w:rsidRDefault="00AE49DC">
      <w:pPr>
        <w:ind w:left="709" w:firstLine="709"/>
        <w:jc w:val="both"/>
      </w:pPr>
      <w:r>
        <w:rPr>
          <w:szCs w:val="20"/>
          <w:highlight w:val="yellow"/>
          <w:lang w:val="en-US"/>
        </w:rPr>
        <w:t xml:space="preserve">O24(x,y) </w:t>
      </w:r>
      <w:r>
        <w:rPr>
          <w:rFonts w:ascii="Cambria Math" w:hAnsi="Cambria Math" w:cs="Cambria Math"/>
          <w:szCs w:val="20"/>
          <w:highlight w:val="yellow"/>
          <w:lang w:val="en-US"/>
        </w:rPr>
        <w:t>⊃</w:t>
      </w:r>
      <w:r>
        <w:rPr>
          <w:szCs w:val="20"/>
          <w:highlight w:val="yellow"/>
          <w:lang w:val="en-US"/>
        </w:rPr>
        <w:t xml:space="preserve"> P39(x,y)</w:t>
      </w:r>
    </w:p>
    <w:p w14:paraId="3CA83564" w14:textId="77777777" w:rsidR="00DE1C91" w:rsidRDefault="00DE1C91">
      <w:pPr>
        <w:jc w:val="both"/>
      </w:pPr>
    </w:p>
    <w:p w14:paraId="1C1518AB" w14:textId="77777777" w:rsidR="00DE1C91" w:rsidRDefault="00DE1C91">
      <w:pPr>
        <w:widowControl w:val="0"/>
        <w:ind w:left="1418" w:hanging="1418"/>
      </w:pPr>
    </w:p>
    <w:p w14:paraId="70601BB4" w14:textId="77777777" w:rsidR="00DE1C91" w:rsidRDefault="00AE49DC">
      <w:pPr>
        <w:pStyle w:val="Heading3"/>
      </w:pPr>
      <w:bookmarkStart w:id="599" w:name="_Toc468456494"/>
      <w:bookmarkStart w:id="600" w:name="_O25_is_composed"/>
      <w:bookmarkStart w:id="601" w:name="_Toc22211473"/>
      <w:bookmarkEnd w:id="599"/>
      <w:bookmarkEnd w:id="600"/>
      <w:r>
        <w:rPr>
          <w:highlight w:val="cyan"/>
        </w:rPr>
        <w:t>O25 contains (is contained in)</w:t>
      </w:r>
      <w:bookmarkEnd w:id="601"/>
    </w:p>
    <w:p w14:paraId="3213C273" w14:textId="77777777" w:rsidR="00DE1C91" w:rsidRDefault="00DE1C91">
      <w:pPr>
        <w:pStyle w:val="BodyText"/>
      </w:pPr>
    </w:p>
    <w:p w14:paraId="3B178B92" w14:textId="77777777" w:rsidR="00DE1C91" w:rsidRDefault="00AE49DC">
      <w:r>
        <w:rPr>
          <w:highlight w:val="cyan"/>
        </w:rPr>
        <w:t>Domain:</w:t>
      </w:r>
      <w:r>
        <w:rPr>
          <w:highlight w:val="cyan"/>
        </w:rPr>
        <w:tab/>
      </w:r>
      <w:r>
        <w:rPr>
          <w:highlight w:val="cyan"/>
        </w:rPr>
        <w:tab/>
      </w:r>
      <w:hyperlink w:anchor="_S10_Material_Substantial">
        <w:r>
          <w:rPr>
            <w:rStyle w:val="InternetLink"/>
            <w:highlight w:val="cyan"/>
          </w:rPr>
          <w:t>S10</w:t>
        </w:r>
      </w:hyperlink>
      <w:r>
        <w:rPr>
          <w:b/>
          <w:highlight w:val="cyan"/>
          <w:lang w:val="en-US"/>
        </w:rPr>
        <w:t xml:space="preserve"> </w:t>
      </w:r>
      <w:r>
        <w:rPr>
          <w:highlight w:val="cyan"/>
          <w:lang w:val="en-US"/>
        </w:rPr>
        <w:t>Material Substantial</w:t>
      </w:r>
    </w:p>
    <w:p w14:paraId="1152390F" w14:textId="77777777" w:rsidR="00DE1C91" w:rsidRDefault="00AE49DC">
      <w:pPr>
        <w:pStyle w:val="FootnoteText1"/>
        <w:widowControl/>
      </w:pPr>
      <w:r>
        <w:rPr>
          <w:highlight w:val="cyan"/>
        </w:rPr>
        <w:t>Range:</w:t>
      </w:r>
      <w:r>
        <w:rPr>
          <w:highlight w:val="cyan"/>
        </w:rPr>
        <w:tab/>
      </w:r>
      <w:r>
        <w:rPr>
          <w:highlight w:val="cyan"/>
        </w:rPr>
        <w:tab/>
      </w:r>
      <w:hyperlink w:anchor="_S10_Material_Substantial">
        <w:r>
          <w:rPr>
            <w:rStyle w:val="InternetLink"/>
            <w:highlight w:val="cyan"/>
          </w:rPr>
          <w:t>S10</w:t>
        </w:r>
      </w:hyperlink>
      <w:r>
        <w:rPr>
          <w:b/>
          <w:highlight w:val="cyan"/>
          <w:lang w:val="en-US"/>
        </w:rPr>
        <w:t xml:space="preserve"> </w:t>
      </w:r>
      <w:r>
        <w:rPr>
          <w:highlight w:val="cyan"/>
          <w:lang w:val="en-US"/>
        </w:rPr>
        <w:t>Material Substantial</w:t>
      </w:r>
    </w:p>
    <w:p w14:paraId="1A639FD6" w14:textId="77777777" w:rsidR="00DE1C91" w:rsidRDefault="00AE49DC">
      <w:pPr>
        <w:ind w:left="1418" w:hanging="1418"/>
        <w:jc w:val="both"/>
        <w:rPr>
          <w:szCs w:val="20"/>
        </w:rPr>
      </w:pPr>
      <w:r>
        <w:rPr>
          <w:highlight w:val="cyan"/>
        </w:rPr>
        <w:t>Superproperty of:E18 Physical Thing. P46 is composed of (forms part of): E18 Physical Thing</w:t>
      </w:r>
    </w:p>
    <w:p w14:paraId="7AF78EBC" w14:textId="77777777" w:rsidR="00DE1C91" w:rsidRDefault="00AE49DC">
      <w:pPr>
        <w:rPr>
          <w:szCs w:val="20"/>
        </w:rPr>
      </w:pPr>
      <w:r>
        <w:rPr>
          <w:highlight w:val="cyan"/>
        </w:rPr>
        <w:t>Quantification:</w:t>
      </w:r>
      <w:r>
        <w:rPr>
          <w:highlight w:val="cyan"/>
        </w:rPr>
        <w:tab/>
        <w:t>many to many (0,n:0,n)</w:t>
      </w:r>
    </w:p>
    <w:p w14:paraId="062BB2C5" w14:textId="77777777" w:rsidR="00DE1C91" w:rsidRDefault="00DE1C91">
      <w:pPr>
        <w:rPr>
          <w:szCs w:val="20"/>
        </w:rPr>
      </w:pPr>
    </w:p>
    <w:p w14:paraId="5575D567" w14:textId="77777777" w:rsidR="00DE1C91" w:rsidRDefault="00AE49DC">
      <w:pPr>
        <w:ind w:left="1418" w:hanging="1418"/>
        <w:jc w:val="both"/>
        <w:rPr>
          <w:szCs w:val="20"/>
        </w:rPr>
      </w:pPr>
      <w:r>
        <w:rPr>
          <w:highlight w:val="cyan"/>
        </w:rPr>
        <w:t>Scope note:</w:t>
      </w:r>
      <w:r>
        <w:rPr>
          <w:highlight w:val="cyan"/>
        </w:rPr>
        <w:tab/>
        <w:t xml:space="preserve">This property describes that an instance of S10 Material Substantial was or is contained in another instance of S10 Material Substantial regardless of if the identity of the involved instances is based on the persistence of the form of material or on material substance that may change form. </w:t>
      </w:r>
    </w:p>
    <w:p w14:paraId="2488C635" w14:textId="77777777" w:rsidR="00DE1C91" w:rsidRDefault="00AE49DC">
      <w:pPr>
        <w:rPr>
          <w:szCs w:val="20"/>
        </w:rPr>
      </w:pPr>
      <w:r>
        <w:rPr>
          <w:highlight w:val="cyan"/>
        </w:rPr>
        <w:t>Examples:</w:t>
      </w:r>
    </w:p>
    <w:p w14:paraId="2E28A769" w14:textId="77777777" w:rsidR="00DE1C91" w:rsidRDefault="00DE1C91">
      <w:pPr>
        <w:ind w:left="1418" w:hanging="1418"/>
        <w:jc w:val="both"/>
        <w:rPr>
          <w:szCs w:val="20"/>
        </w:rPr>
      </w:pPr>
    </w:p>
    <w:p w14:paraId="68AB3DE9" w14:textId="77777777" w:rsidR="00DE1C91" w:rsidRDefault="00DE1C91">
      <w:pPr>
        <w:ind w:left="1418" w:hanging="1418"/>
        <w:jc w:val="both"/>
        <w:rPr>
          <w:szCs w:val="20"/>
        </w:rPr>
      </w:pPr>
    </w:p>
    <w:p w14:paraId="0C72FA86" w14:textId="77777777" w:rsidR="00DE1C91" w:rsidRDefault="00AE49DC">
      <w:r>
        <w:t>In First Order Logic</w:t>
      </w:r>
      <w:r>
        <w:rPr>
          <w:szCs w:val="20"/>
          <w:lang w:val="en-US"/>
        </w:rPr>
        <w:t>:</w:t>
      </w:r>
    </w:p>
    <w:p w14:paraId="3201A938" w14:textId="77777777" w:rsidR="00DE1C91" w:rsidRDefault="00AE49DC">
      <w:r>
        <w:rPr>
          <w:szCs w:val="20"/>
          <w:lang w:val="en-US"/>
        </w:rPr>
        <w:tab/>
      </w:r>
      <w:r>
        <w:rPr>
          <w:szCs w:val="20"/>
          <w:lang w:val="en-US"/>
        </w:rPr>
        <w:tab/>
      </w:r>
      <w:r>
        <w:rPr>
          <w:rFonts w:ascii="Cambria Math" w:hAnsi="Cambria Math"/>
          <w:lang w:val="de-DE"/>
        </w:rPr>
        <w:t xml:space="preserve">O25(x,y) </w:t>
      </w:r>
      <w:r>
        <w:rPr>
          <w:rFonts w:ascii="Cambria Math" w:hAnsi="Cambria Math" w:cs="Cambria Math"/>
          <w:lang w:val="de-DE"/>
        </w:rPr>
        <w:t xml:space="preserve">⊃ </w:t>
      </w:r>
      <w:r>
        <w:rPr>
          <w:rFonts w:ascii="Cambria Math" w:hAnsi="Cambria Math"/>
          <w:lang w:val="de-DE"/>
        </w:rPr>
        <w:t>E18(x)</w:t>
      </w:r>
    </w:p>
    <w:p w14:paraId="04C58836" w14:textId="77777777" w:rsidR="00DE1C91" w:rsidRDefault="00AE49DC">
      <w:pPr>
        <w:ind w:left="720" w:firstLine="720"/>
        <w:rPr>
          <w:ins w:id="602" w:author="Athina Kritsotaki" w:date="2019-10-17T12:44:00Z"/>
          <w:rFonts w:ascii="Cambria Math" w:hAnsi="Cambria Math"/>
          <w:lang w:val="es-ES"/>
        </w:rPr>
      </w:pPr>
      <w:r>
        <w:rPr>
          <w:rFonts w:ascii="Cambria Math" w:hAnsi="Cambria Math"/>
          <w:lang w:val="es-ES"/>
        </w:rPr>
        <w:t xml:space="preserve">O25(x,y) </w:t>
      </w:r>
      <w:r>
        <w:rPr>
          <w:rFonts w:ascii="Cambria Math" w:hAnsi="Cambria Math" w:cs="Cambria Math"/>
          <w:lang w:val="es-ES"/>
        </w:rPr>
        <w:t>⊃</w:t>
      </w:r>
      <w:r>
        <w:rPr>
          <w:rFonts w:ascii="Cambria Math" w:hAnsi="Cambria Math"/>
          <w:lang w:val="es-ES"/>
        </w:rPr>
        <w:t xml:space="preserve"> E18(y)</w:t>
      </w:r>
    </w:p>
    <w:p w14:paraId="53729A44" w14:textId="77777777" w:rsidR="00671B2B" w:rsidRDefault="00671B2B">
      <w:pPr>
        <w:ind w:left="720" w:firstLine="720"/>
        <w:rPr>
          <w:ins w:id="603" w:author="Athina Kritsotaki" w:date="2019-10-17T12:44:00Z"/>
          <w:rFonts w:ascii="Cambria Math" w:hAnsi="Cambria Math"/>
          <w:lang w:val="es-ES"/>
        </w:rPr>
      </w:pPr>
    </w:p>
    <w:p w14:paraId="68A5BB42" w14:textId="5CC9FE04" w:rsidR="00671B2B" w:rsidRPr="00671B2B" w:rsidRDefault="00671B2B" w:rsidP="00671B2B">
      <w:pPr>
        <w:pStyle w:val="Heading3"/>
        <w:rPr>
          <w:ins w:id="604" w:author="Athina Kritsotaki" w:date="2019-10-17T12:44:00Z"/>
        </w:rPr>
      </w:pPr>
      <w:bookmarkStart w:id="605" w:name="_Toc22211474"/>
      <w:ins w:id="606" w:author="Athina Kritsotaki" w:date="2019-10-17T12:44:00Z">
        <w:r w:rsidRPr="00671B2B">
          <w:rPr>
            <w:rPrChange w:id="607" w:author="Athina Kritsotaki" w:date="2019-10-17T12:46:00Z">
              <w:rPr>
                <w:highlight w:val="cyan"/>
              </w:rPr>
            </w:rPrChange>
          </w:rPr>
          <w:t>O</w:t>
        </w:r>
      </w:ins>
      <w:ins w:id="608" w:author="Athina Kritsotaki" w:date="2019-10-17T12:45:00Z">
        <w:r w:rsidR="00590E6A">
          <w:t>26</w:t>
        </w:r>
        <w:r w:rsidRPr="00671B2B">
          <w:t xml:space="preserve"> is conceptually greater than (is conceptually less than)</w:t>
        </w:r>
      </w:ins>
      <w:bookmarkEnd w:id="605"/>
    </w:p>
    <w:p w14:paraId="390DC47E" w14:textId="77777777" w:rsidR="00671B2B" w:rsidRPr="00671B2B" w:rsidRDefault="00671B2B" w:rsidP="00671B2B">
      <w:pPr>
        <w:pStyle w:val="BodyText"/>
        <w:rPr>
          <w:ins w:id="609" w:author="Athina Kritsotaki" w:date="2019-10-17T12:44:00Z"/>
        </w:rPr>
      </w:pPr>
    </w:p>
    <w:p w14:paraId="6037F6BB" w14:textId="540D0EBB" w:rsidR="00671B2B" w:rsidRPr="00671B2B" w:rsidRDefault="00671B2B" w:rsidP="00671B2B">
      <w:pPr>
        <w:rPr>
          <w:ins w:id="610" w:author="Athina Kritsotaki" w:date="2019-10-17T12:44:00Z"/>
        </w:rPr>
      </w:pPr>
      <w:ins w:id="611" w:author="Athina Kritsotaki" w:date="2019-10-17T12:44:00Z">
        <w:r w:rsidRPr="00671B2B">
          <w:rPr>
            <w:rPrChange w:id="612" w:author="Athina Kritsotaki" w:date="2019-10-17T12:46:00Z">
              <w:rPr>
                <w:highlight w:val="cyan"/>
              </w:rPr>
            </w:rPrChange>
          </w:rPr>
          <w:t>Domain:</w:t>
        </w:r>
        <w:r w:rsidRPr="00671B2B">
          <w:rPr>
            <w:rPrChange w:id="613" w:author="Athina Kritsotaki" w:date="2019-10-17T12:46:00Z">
              <w:rPr>
                <w:highlight w:val="cyan"/>
              </w:rPr>
            </w:rPrChange>
          </w:rPr>
          <w:tab/>
        </w:r>
        <w:r w:rsidRPr="00671B2B">
          <w:rPr>
            <w:rPrChange w:id="614" w:author="Athina Kritsotaki" w:date="2019-10-17T12:46:00Z">
              <w:rPr>
                <w:highlight w:val="cyan"/>
              </w:rPr>
            </w:rPrChange>
          </w:rPr>
          <w:tab/>
        </w:r>
      </w:ins>
      <w:ins w:id="615" w:author="Athina Kritsotaki" w:date="2019-10-17T12:46:00Z">
        <w:r w:rsidRPr="00671B2B">
          <w:rPr>
            <w:rStyle w:val="InternetLink"/>
          </w:rPr>
          <w:t xml:space="preserve">E55 Type </w:t>
        </w:r>
      </w:ins>
    </w:p>
    <w:p w14:paraId="5E013F6B" w14:textId="4757EA0A" w:rsidR="00671B2B" w:rsidRPr="00671B2B" w:rsidRDefault="00671B2B" w:rsidP="00671B2B">
      <w:pPr>
        <w:pStyle w:val="FootnoteText1"/>
        <w:widowControl/>
        <w:rPr>
          <w:ins w:id="616" w:author="Athina Kritsotaki" w:date="2019-10-17T12:44:00Z"/>
        </w:rPr>
      </w:pPr>
      <w:ins w:id="617" w:author="Athina Kritsotaki" w:date="2019-10-17T12:44:00Z">
        <w:r w:rsidRPr="00671B2B">
          <w:rPr>
            <w:rPrChange w:id="618" w:author="Athina Kritsotaki" w:date="2019-10-17T12:46:00Z">
              <w:rPr>
                <w:highlight w:val="cyan"/>
              </w:rPr>
            </w:rPrChange>
          </w:rPr>
          <w:t>Range:</w:t>
        </w:r>
        <w:r w:rsidRPr="00671B2B">
          <w:rPr>
            <w:rPrChange w:id="619" w:author="Athina Kritsotaki" w:date="2019-10-17T12:46:00Z">
              <w:rPr>
                <w:highlight w:val="cyan"/>
              </w:rPr>
            </w:rPrChange>
          </w:rPr>
          <w:tab/>
        </w:r>
      </w:ins>
      <w:ins w:id="620" w:author="Athina Kritsotaki" w:date="2019-10-17T12:46:00Z">
        <w:r w:rsidRPr="00671B2B">
          <w:rPr>
            <w:rPrChange w:id="621" w:author="Athina Kritsotaki" w:date="2019-10-17T12:46:00Z">
              <w:rPr>
                <w:highlight w:val="cyan"/>
              </w:rPr>
            </w:rPrChange>
          </w:rPr>
          <w:tab/>
        </w:r>
        <w:r w:rsidRPr="00671B2B">
          <w:rPr>
            <w:rStyle w:val="InternetLink"/>
          </w:rPr>
          <w:t xml:space="preserve">E55 Type </w:t>
        </w:r>
      </w:ins>
    </w:p>
    <w:p w14:paraId="70EAE3C1" w14:textId="777ABC6C" w:rsidR="00671B2B" w:rsidRPr="00671B2B" w:rsidRDefault="00671B2B" w:rsidP="00671B2B">
      <w:pPr>
        <w:ind w:left="1418" w:hanging="1418"/>
        <w:jc w:val="both"/>
        <w:rPr>
          <w:ins w:id="622" w:author="Athina Kritsotaki" w:date="2019-10-17T12:44:00Z"/>
          <w:szCs w:val="20"/>
        </w:rPr>
      </w:pPr>
      <w:ins w:id="623" w:author="Athina Kritsotaki" w:date="2019-10-17T12:44:00Z">
        <w:r w:rsidRPr="00671B2B">
          <w:rPr>
            <w:rPrChange w:id="624" w:author="Athina Kritsotaki" w:date="2019-10-17T12:46:00Z">
              <w:rPr>
                <w:highlight w:val="cyan"/>
              </w:rPr>
            </w:rPrChange>
          </w:rPr>
          <w:t>Superproperty of:</w:t>
        </w:r>
      </w:ins>
    </w:p>
    <w:p w14:paraId="7E3054ED" w14:textId="12BA68AA" w:rsidR="00671B2B" w:rsidRPr="00671B2B" w:rsidRDefault="00671B2B" w:rsidP="00671B2B">
      <w:pPr>
        <w:rPr>
          <w:ins w:id="625" w:author="Athina Kritsotaki" w:date="2019-10-17T12:44:00Z"/>
          <w:szCs w:val="20"/>
        </w:rPr>
      </w:pPr>
      <w:ins w:id="626" w:author="Athina Kritsotaki" w:date="2019-10-17T12:44:00Z">
        <w:r w:rsidRPr="00671B2B">
          <w:rPr>
            <w:rPrChange w:id="627" w:author="Athina Kritsotaki" w:date="2019-10-17T12:46:00Z">
              <w:rPr>
                <w:highlight w:val="cyan"/>
              </w:rPr>
            </w:rPrChange>
          </w:rPr>
          <w:t>Quantification:</w:t>
        </w:r>
        <w:r w:rsidRPr="00671B2B">
          <w:rPr>
            <w:rPrChange w:id="628" w:author="Athina Kritsotaki" w:date="2019-10-17T12:46:00Z">
              <w:rPr>
                <w:highlight w:val="cyan"/>
              </w:rPr>
            </w:rPrChange>
          </w:rPr>
          <w:tab/>
        </w:r>
      </w:ins>
    </w:p>
    <w:p w14:paraId="1F370501" w14:textId="77777777" w:rsidR="00671B2B" w:rsidRPr="00671B2B" w:rsidRDefault="00671B2B" w:rsidP="00671B2B">
      <w:pPr>
        <w:rPr>
          <w:ins w:id="629" w:author="Athina Kritsotaki" w:date="2019-10-17T12:44:00Z"/>
          <w:szCs w:val="20"/>
        </w:rPr>
      </w:pPr>
    </w:p>
    <w:p w14:paraId="0DA15220" w14:textId="77777777" w:rsidR="00B4131D" w:rsidRPr="001A7B1A" w:rsidRDefault="00671B2B">
      <w:pPr>
        <w:ind w:left="1418" w:hanging="1418"/>
        <w:rPr>
          <w:ins w:id="630" w:author="Athina Kritsotaki" w:date="2019-10-17T12:57:00Z"/>
        </w:rPr>
        <w:pPrChange w:id="631" w:author="Athina Kritsotaki" w:date="2019-10-17T12:57:00Z">
          <w:pPr/>
        </w:pPrChange>
      </w:pPr>
      <w:ins w:id="632" w:author="Athina Kritsotaki" w:date="2019-10-17T12:44:00Z">
        <w:r w:rsidRPr="00671B2B">
          <w:rPr>
            <w:rPrChange w:id="633" w:author="Athina Kritsotaki" w:date="2019-10-17T12:46:00Z">
              <w:rPr>
                <w:highlight w:val="cyan"/>
              </w:rPr>
            </w:rPrChange>
          </w:rPr>
          <w:t>Scope note:</w:t>
        </w:r>
        <w:r w:rsidRPr="00671B2B">
          <w:rPr>
            <w:rPrChange w:id="634" w:author="Athina Kritsotaki" w:date="2019-10-17T12:46:00Z">
              <w:rPr>
                <w:highlight w:val="cyan"/>
              </w:rPr>
            </w:rPrChange>
          </w:rPr>
          <w:tab/>
          <w:t xml:space="preserve"> </w:t>
        </w:r>
      </w:ins>
      <w:ins w:id="635" w:author="Athina Kritsotaki" w:date="2019-10-17T12:57:00Z">
        <w:r w:rsidR="00B4131D" w:rsidRPr="001A7B1A">
          <w:t xml:space="preserve">This property allows an instance of E55 Type from a particular concept scheme or vocabulary to be declared as having an order relative to other instances of E55 Type in the same or other concept schemes, without necessarily having a specific value associated with either instance.  This allows, for example, for an E55 Type instance representing the concept of "good" in a conservation report vocabulary to be greater than the E55 Type instance representing the concept of "average" in the same vocabulary. This property is transitive, and thus if "average" is greater than "poor", then "good" is also greater than "poor". In the domain of statistics, types that participate in this kind of relationship are called "Ordinal Variables"; as opposed to those </w:t>
        </w:r>
        <w:r w:rsidR="00B4131D" w:rsidRPr="001A7B1A">
          <w:lastRenderedPageBreak/>
          <w:t>without order which are called "Nominal Variables". This property allows for queries that select based on the relative position of participating E55 Types.</w:t>
        </w:r>
      </w:ins>
    </w:p>
    <w:p w14:paraId="6E951724" w14:textId="77777777" w:rsidR="00671B2B" w:rsidRDefault="00671B2B">
      <w:pPr>
        <w:rPr>
          <w:ins w:id="636" w:author="Athina Kritsotaki" w:date="2019-10-17T13:24:00Z"/>
          <w:szCs w:val="20"/>
        </w:rPr>
        <w:pPrChange w:id="637" w:author="Athina Kritsotaki" w:date="2019-10-17T13:24:00Z">
          <w:pPr>
            <w:ind w:left="720" w:firstLine="720"/>
          </w:pPr>
        </w:pPrChange>
      </w:pPr>
    </w:p>
    <w:p w14:paraId="38FF7243" w14:textId="77777777" w:rsidR="00590E6A" w:rsidRDefault="00590E6A">
      <w:pPr>
        <w:rPr>
          <w:ins w:id="638" w:author="Athina Kritsotaki" w:date="2019-10-17T13:24:00Z"/>
          <w:szCs w:val="20"/>
        </w:rPr>
        <w:pPrChange w:id="639" w:author="Athina Kritsotaki" w:date="2019-10-17T13:24:00Z">
          <w:pPr>
            <w:ind w:left="720" w:firstLine="720"/>
          </w:pPr>
        </w:pPrChange>
      </w:pPr>
    </w:p>
    <w:p w14:paraId="3E55E81E" w14:textId="1DB9C814" w:rsidR="00590E6A" w:rsidRPr="00F054C6" w:rsidRDefault="00590E6A" w:rsidP="00590E6A">
      <w:pPr>
        <w:pStyle w:val="Heading3"/>
        <w:rPr>
          <w:ins w:id="640" w:author="Athina Kritsotaki" w:date="2019-10-17T13:24:00Z"/>
        </w:rPr>
      </w:pPr>
      <w:bookmarkStart w:id="641" w:name="_Toc22211475"/>
      <w:ins w:id="642" w:author="Athina Kritsotaki" w:date="2019-10-17T13:24:00Z">
        <w:r w:rsidRPr="00F054C6">
          <w:t>O</w:t>
        </w:r>
        <w:r>
          <w:t>27</w:t>
        </w:r>
      </w:ins>
      <w:ins w:id="643" w:author="Athina Kritsotaki" w:date="2019-10-17T13:25:00Z">
        <w:r>
          <w:t xml:space="preserve"> split (was split by)</w:t>
        </w:r>
      </w:ins>
      <w:bookmarkEnd w:id="641"/>
    </w:p>
    <w:p w14:paraId="00B68B63" w14:textId="77777777" w:rsidR="00590E6A" w:rsidRPr="00F054C6" w:rsidRDefault="00590E6A" w:rsidP="00590E6A">
      <w:pPr>
        <w:pStyle w:val="BodyText"/>
        <w:rPr>
          <w:ins w:id="644" w:author="Athina Kritsotaki" w:date="2019-10-17T13:24:00Z"/>
        </w:rPr>
      </w:pPr>
    </w:p>
    <w:p w14:paraId="760E0930" w14:textId="2381E77C" w:rsidR="00590E6A" w:rsidRPr="00F054C6" w:rsidRDefault="00590E6A" w:rsidP="00590E6A">
      <w:pPr>
        <w:rPr>
          <w:ins w:id="645" w:author="Athina Kritsotaki" w:date="2019-10-17T13:24:00Z"/>
        </w:rPr>
      </w:pPr>
      <w:ins w:id="646" w:author="Athina Kritsotaki" w:date="2019-10-17T13:24:00Z">
        <w:r w:rsidRPr="00F054C6">
          <w:t>Domain:</w:t>
        </w:r>
        <w:r w:rsidRPr="00F054C6">
          <w:tab/>
        </w:r>
        <w:r w:rsidRPr="00F054C6">
          <w:tab/>
        </w:r>
      </w:ins>
      <w:ins w:id="647" w:author="Athina Kritsotaki" w:date="2019-10-17T13:25:00Z">
        <w:r w:rsidRPr="001A7B1A">
          <w:t>S2 Sample Taking</w:t>
        </w:r>
      </w:ins>
    </w:p>
    <w:p w14:paraId="1383676F" w14:textId="410E0509" w:rsidR="00590E6A" w:rsidRPr="00F054C6" w:rsidRDefault="00590E6A" w:rsidP="00590E6A">
      <w:pPr>
        <w:pStyle w:val="FootnoteText1"/>
        <w:widowControl/>
        <w:rPr>
          <w:ins w:id="648" w:author="Athina Kritsotaki" w:date="2019-10-17T13:24:00Z"/>
        </w:rPr>
      </w:pPr>
      <w:ins w:id="649" w:author="Athina Kritsotaki" w:date="2019-10-17T13:24:00Z">
        <w:r w:rsidRPr="00F054C6">
          <w:t>Range:</w:t>
        </w:r>
        <w:r w:rsidRPr="00F054C6">
          <w:tab/>
        </w:r>
        <w:r w:rsidRPr="00F054C6">
          <w:tab/>
        </w:r>
      </w:ins>
      <w:ins w:id="650" w:author="Athina Kritsotaki" w:date="2019-10-17T13:25:00Z">
        <w:r w:rsidRPr="001A7B1A">
          <w:t>S13 Sample</w:t>
        </w:r>
      </w:ins>
      <w:ins w:id="651" w:author="Athina Kritsotaki" w:date="2019-10-17T13:24:00Z">
        <w:r w:rsidRPr="00F054C6">
          <w:rPr>
            <w:rStyle w:val="InternetLink"/>
          </w:rPr>
          <w:t xml:space="preserve"> </w:t>
        </w:r>
      </w:ins>
    </w:p>
    <w:p w14:paraId="3323C90B" w14:textId="67D8D819" w:rsidR="00590E6A" w:rsidRPr="00590E6A" w:rsidRDefault="00590E6A">
      <w:pPr>
        <w:rPr>
          <w:ins w:id="652" w:author="Athina Kritsotaki" w:date="2019-10-17T13:24:00Z"/>
          <w:rPrChange w:id="653" w:author="Athina Kritsotaki" w:date="2019-10-17T13:26:00Z">
            <w:rPr>
              <w:ins w:id="654" w:author="Athina Kritsotaki" w:date="2019-10-17T13:24:00Z"/>
              <w:szCs w:val="20"/>
            </w:rPr>
          </w:rPrChange>
        </w:rPr>
        <w:pPrChange w:id="655" w:author="Athina Kritsotaki" w:date="2019-10-17T13:26:00Z">
          <w:pPr>
            <w:ind w:left="1418" w:hanging="1418"/>
            <w:jc w:val="both"/>
          </w:pPr>
        </w:pPrChange>
      </w:pPr>
      <w:ins w:id="656" w:author="Athina Kritsotaki" w:date="2019-10-17T13:24:00Z">
        <w:r>
          <w:t>Sub</w:t>
        </w:r>
        <w:r w:rsidRPr="00F054C6">
          <w:t>property of:</w:t>
        </w:r>
      </w:ins>
      <w:ins w:id="657" w:author="Athina Kritsotaki" w:date="2019-10-17T13:26:00Z">
        <w:r>
          <w:tab/>
        </w:r>
        <w:r w:rsidRPr="001A7B1A">
          <w:t>S2 Sample taking: O5 removed (was removed by): S13 Sample</w:t>
        </w:r>
      </w:ins>
    </w:p>
    <w:p w14:paraId="7EE47BEA" w14:textId="77777777" w:rsidR="00590E6A" w:rsidRPr="00F054C6" w:rsidRDefault="00590E6A" w:rsidP="00590E6A">
      <w:pPr>
        <w:rPr>
          <w:ins w:id="658" w:author="Athina Kritsotaki" w:date="2019-10-17T13:24:00Z"/>
          <w:szCs w:val="20"/>
        </w:rPr>
      </w:pPr>
      <w:ins w:id="659" w:author="Athina Kritsotaki" w:date="2019-10-17T13:24:00Z">
        <w:r w:rsidRPr="00F054C6">
          <w:t>Quantification:</w:t>
        </w:r>
        <w:r w:rsidRPr="00F054C6">
          <w:tab/>
        </w:r>
      </w:ins>
    </w:p>
    <w:p w14:paraId="1E72C6CE" w14:textId="77777777" w:rsidR="00590E6A" w:rsidRPr="00F054C6" w:rsidRDefault="00590E6A" w:rsidP="00590E6A">
      <w:pPr>
        <w:rPr>
          <w:ins w:id="660" w:author="Athina Kritsotaki" w:date="2019-10-17T13:24:00Z"/>
          <w:szCs w:val="20"/>
        </w:rPr>
      </w:pPr>
    </w:p>
    <w:p w14:paraId="1CA33C80" w14:textId="3D54AF1A" w:rsidR="00590E6A" w:rsidRPr="001A7B1A" w:rsidRDefault="00590E6A">
      <w:pPr>
        <w:ind w:left="1470" w:hanging="1470"/>
        <w:rPr>
          <w:ins w:id="661" w:author="Athina Kritsotaki" w:date="2019-10-17T13:26:00Z"/>
        </w:rPr>
        <w:pPrChange w:id="662" w:author="Athina Kritsotaki" w:date="2019-10-17T13:26:00Z">
          <w:pPr/>
        </w:pPrChange>
      </w:pPr>
      <w:ins w:id="663" w:author="Athina Kritsotaki" w:date="2019-10-17T13:24:00Z">
        <w:r w:rsidRPr="00F054C6">
          <w:t>Scope note:</w:t>
        </w:r>
        <w:r w:rsidRPr="00F054C6">
          <w:tab/>
          <w:t xml:space="preserve"> </w:t>
        </w:r>
      </w:ins>
      <w:ins w:id="664" w:author="Athina Kritsotaki" w:date="2019-10-17T13:26:00Z">
        <w:r w:rsidRPr="001A7B1A">
          <w:t xml:space="preserve">This property associates an instance of S2 Sample Taking with an instance of S13 Sample that was removed during this activity. The resulting S13 Sample maintains the characteristic qualities of the instance of S10 Material Substantial that the sample was taken from. This property should be used to model cases when a homogenous sample is split into multiple ones. </w:t>
        </w:r>
      </w:ins>
    </w:p>
    <w:p w14:paraId="34419DFC" w14:textId="0E10268A" w:rsidR="00590E6A" w:rsidRPr="001A7B1A" w:rsidRDefault="00590E6A" w:rsidP="00590E6A">
      <w:pPr>
        <w:ind w:left="1418" w:hanging="1418"/>
        <w:rPr>
          <w:ins w:id="665" w:author="Athina Kritsotaki" w:date="2019-10-17T13:24:00Z"/>
        </w:rPr>
      </w:pPr>
    </w:p>
    <w:p w14:paraId="3ACF50A7" w14:textId="77777777" w:rsidR="00590E6A" w:rsidRDefault="00590E6A">
      <w:pPr>
        <w:pPrChange w:id="666" w:author="Athina Kritsotaki" w:date="2019-10-17T13:24:00Z">
          <w:pPr>
            <w:ind w:left="720" w:firstLine="720"/>
          </w:pPr>
        </w:pPrChange>
      </w:pPr>
    </w:p>
    <w:p w14:paraId="2907424E" w14:textId="77777777" w:rsidR="00DE1C91" w:rsidRDefault="00DE1C91"/>
    <w:p w14:paraId="16877724" w14:textId="77777777" w:rsidR="00DE1C91" w:rsidRDefault="00AE49DC">
      <w:pPr>
        <w:pStyle w:val="Heading2"/>
      </w:pPr>
      <w:bookmarkStart w:id="667" w:name="_Toc22211476"/>
      <w:r>
        <w:t>Referred CIDOC CRM Classes and Properties</w:t>
      </w:r>
      <w:bookmarkEnd w:id="667"/>
    </w:p>
    <w:p w14:paraId="65F25A85" w14:textId="22504709" w:rsidR="00DE1C91" w:rsidRDefault="00AE49DC">
      <w:r>
        <w:rPr>
          <w:lang w:val="en-US"/>
        </w:rPr>
        <w:t xml:space="preserve">This model refers to and reuses parts of ISO21127, the CIDOC Conceptual Reference Model. The complete definition of the CIDOC Conceptual Reference Model can be found in its official site: </w:t>
      </w:r>
      <w:hyperlink r:id="rId16">
        <w:r>
          <w:rPr>
            <w:rStyle w:val="InternetLink"/>
            <w:rFonts w:cs="Arial"/>
            <w:lang w:val="en-US"/>
          </w:rPr>
          <w:t>http://www.cidoc-crm.org/official_release_cidoc.html</w:t>
        </w:r>
      </w:hyperlink>
      <w:r>
        <w:rPr>
          <w:lang w:val="en-US"/>
        </w:rPr>
        <w:t xml:space="preserve">. </w:t>
      </w:r>
    </w:p>
    <w:p w14:paraId="1D87943C" w14:textId="77777777" w:rsidR="00DE1C91" w:rsidRDefault="00DE1C91">
      <w:pPr>
        <w:rPr>
          <w:lang w:val="en-US"/>
        </w:rPr>
      </w:pPr>
    </w:p>
    <w:bookmarkStart w:id="668" w:name="_Toc339541479"/>
    <w:bookmarkStart w:id="669" w:name="_Toc341792949"/>
    <w:bookmarkStart w:id="670" w:name="_Toc427859667"/>
    <w:bookmarkStart w:id="671" w:name="_Toc217723278"/>
    <w:bookmarkStart w:id="672" w:name="_Toc214778884"/>
    <w:bookmarkStart w:id="673" w:name="_E1_CRM_Entity"/>
    <w:bookmarkStart w:id="674" w:name="_Toc427859668"/>
    <w:bookmarkStart w:id="675" w:name="_E2_Temporal_Entity_1"/>
    <w:bookmarkStart w:id="676" w:name="_Toc2177232781"/>
    <w:bookmarkStart w:id="677" w:name="_Toc2147788841"/>
    <w:bookmarkStart w:id="678" w:name="_Toc427859669"/>
    <w:bookmarkStart w:id="679" w:name="_E3_Condition_State"/>
    <w:bookmarkStart w:id="680" w:name="_Toc427859671"/>
    <w:bookmarkStart w:id="681" w:name="_E5_Event"/>
    <w:bookmarkStart w:id="682" w:name="_E4_Period"/>
    <w:bookmarkStart w:id="683" w:name="_Toc427859673"/>
    <w:bookmarkStart w:id="684" w:name="_E7_Activity"/>
    <w:bookmarkStart w:id="685" w:name="_E6_Destruction"/>
    <w:bookmarkStart w:id="686" w:name="_Toc427859677"/>
    <w:bookmarkStart w:id="687" w:name="_E9_Move"/>
    <w:bookmarkStart w:id="688" w:name="_E8_Acquisition"/>
    <w:bookmarkStart w:id="689" w:name="_E11_Modification"/>
    <w:bookmarkStart w:id="690" w:name="_Toc427859678"/>
    <w:bookmarkStart w:id="691" w:name="_E12_Production"/>
    <w:bookmarkStart w:id="692" w:name="_Toc427859679"/>
    <w:bookmarkStart w:id="693" w:name="_E13_Attribute_Assignment"/>
    <w:bookmarkStart w:id="694" w:name="_Toc427859682"/>
    <w:bookmarkStart w:id="695" w:name="_E16_Measurement"/>
    <w:bookmarkStart w:id="696" w:name="_E14_Condition_Assessment"/>
    <w:bookmarkStart w:id="697" w:name="_E17_Type_Assignment"/>
    <w:bookmarkStart w:id="698" w:name="_E18_Physical_Thing"/>
    <w:bookmarkStart w:id="699" w:name="_Toc427859684"/>
    <w:bookmarkStart w:id="700" w:name="_E19_Physical_Object"/>
    <w:bookmarkStart w:id="701" w:name="_E24_Physical_Man-Made_Thing"/>
    <w:bookmarkStart w:id="702" w:name="_E24_Physical_Man-Made"/>
    <w:bookmarkStart w:id="703" w:name="_Toc25402930"/>
    <w:bookmarkStart w:id="704" w:name="_Toc40519316"/>
    <w:bookmarkStart w:id="705" w:name="_Toc40584307"/>
    <w:bookmarkStart w:id="706" w:name="_Toc40597320"/>
    <w:bookmarkStart w:id="707" w:name="_Toc460308482"/>
    <w:bookmarkStart w:id="708" w:name="_Toc427859690"/>
    <w:bookmarkStart w:id="709" w:name="_Toc25402931"/>
    <w:bookmarkStart w:id="710" w:name="_Toc40584308"/>
    <w:bookmarkStart w:id="711" w:name="_Toc40597321"/>
    <w:bookmarkStart w:id="712" w:name="_E25_Man-Made_Feature"/>
    <w:bookmarkStart w:id="713" w:name="_Toc40519317"/>
    <w:bookmarkStart w:id="714" w:name="_Toc25402932"/>
    <w:bookmarkStart w:id="715" w:name="_Toc460308483"/>
    <w:bookmarkStart w:id="716" w:name="_Toc40519318"/>
    <w:bookmarkStart w:id="717" w:name="_Toc40584309"/>
    <w:bookmarkStart w:id="718" w:name="_Toc427859691"/>
    <w:bookmarkStart w:id="719" w:name="_Toc40597322"/>
    <w:bookmarkStart w:id="720" w:name="_E26_Physical_Feature"/>
    <w:bookmarkStart w:id="721" w:name="_Toc25402933"/>
    <w:bookmarkStart w:id="722" w:name="_Toc427859692"/>
    <w:bookmarkStart w:id="723" w:name="_Toc40597323"/>
    <w:bookmarkStart w:id="724" w:name="_Toc40519319"/>
    <w:bookmarkStart w:id="725" w:name="_Toc40584310"/>
    <w:bookmarkStart w:id="726" w:name="_E27_Site"/>
    <w:bookmarkStart w:id="727" w:name="_Toc460308484"/>
    <w:bookmarkStart w:id="728" w:name="_Toc460308486"/>
    <w:bookmarkStart w:id="729" w:name="_Toc25402934"/>
    <w:bookmarkStart w:id="730" w:name="_Toc40519320"/>
    <w:bookmarkStart w:id="731" w:name="_Toc40584311"/>
    <w:bookmarkStart w:id="732" w:name="_Toc427859693"/>
    <w:bookmarkStart w:id="733" w:name="_E28_Conceptual_Object"/>
    <w:bookmarkStart w:id="734" w:name="_Toc40597324"/>
    <w:bookmarkStart w:id="735" w:name="_E29_Design_or_Procedure"/>
    <w:bookmarkStart w:id="736" w:name="_E29_Design_or"/>
    <w:bookmarkStart w:id="737" w:name="_Toc460308515"/>
    <w:bookmarkStart w:id="738" w:name="_Toc427859717"/>
    <w:bookmarkStart w:id="739" w:name="_Toc40519352"/>
    <w:bookmarkStart w:id="740" w:name="_Toc25402966"/>
    <w:bookmarkStart w:id="741" w:name="_Toc40597356"/>
    <w:bookmarkStart w:id="742" w:name="_Toc40584343"/>
    <w:bookmarkStart w:id="743" w:name="_E53_Place"/>
    <w:bookmarkStart w:id="744" w:name="_Toc25402967"/>
    <w:bookmarkStart w:id="745" w:name="_Toc40519353"/>
    <w:bookmarkStart w:id="746" w:name="_Toc40584344"/>
    <w:bookmarkStart w:id="747" w:name="_Toc40597357"/>
    <w:bookmarkStart w:id="748" w:name="_Toc254029671"/>
    <w:bookmarkStart w:id="749" w:name="_Toc405193531"/>
    <w:bookmarkStart w:id="750" w:name="_Toc405843441"/>
    <w:bookmarkStart w:id="751" w:name="_Toc405973571"/>
    <w:bookmarkStart w:id="752" w:name="_Toc40597358"/>
    <w:bookmarkStart w:id="753" w:name="_Toc40584345"/>
    <w:bookmarkStart w:id="754" w:name="_Toc25402968"/>
    <w:bookmarkStart w:id="755" w:name="_Toc460308516"/>
    <w:bookmarkStart w:id="756" w:name="_Toc427859718"/>
    <w:bookmarkStart w:id="757" w:name="_Toc40519354"/>
    <w:bookmarkStart w:id="758" w:name="_E54_Dimension"/>
    <w:bookmarkStart w:id="759" w:name="_Toc25402969"/>
    <w:bookmarkStart w:id="760" w:name="_Toc40519355"/>
    <w:bookmarkStart w:id="761" w:name="_Toc40584346"/>
    <w:bookmarkStart w:id="762" w:name="_Toc40597359"/>
    <w:bookmarkStart w:id="763" w:name="_Toc25402970"/>
    <w:bookmarkStart w:id="764" w:name="_Toc460308518"/>
    <w:bookmarkStart w:id="765" w:name="_Toc40584347"/>
    <w:bookmarkStart w:id="766" w:name="_Toc40597360"/>
    <w:bookmarkStart w:id="767" w:name="_Toc40519356"/>
    <w:bookmarkStart w:id="768" w:name="_E55_Type"/>
    <w:bookmarkStart w:id="769" w:name="_Toc427859719"/>
    <w:bookmarkStart w:id="770" w:name="_Toc25402971"/>
    <w:bookmarkStart w:id="771" w:name="_Toc40519357"/>
    <w:bookmarkStart w:id="772" w:name="_Toc40584348"/>
    <w:bookmarkStart w:id="773" w:name="_Toc40597361"/>
    <w:bookmarkStart w:id="774" w:name="_Toc40519359"/>
    <w:bookmarkStart w:id="775" w:name="_Toc25402973"/>
    <w:bookmarkStart w:id="776" w:name="_Toc40597363"/>
    <w:bookmarkStart w:id="777" w:name="_Toc460308520"/>
    <w:bookmarkStart w:id="778" w:name="_Toc427859721"/>
    <w:bookmarkStart w:id="779" w:name="_E56_Language"/>
    <w:bookmarkStart w:id="780" w:name="_E57_Material"/>
    <w:bookmarkStart w:id="781" w:name="_Toc40584350"/>
    <w:bookmarkStart w:id="782" w:name="_Toc40584356"/>
    <w:bookmarkStart w:id="783" w:name="_Toc25402979"/>
    <w:bookmarkStart w:id="784" w:name="_Toc40597369"/>
    <w:bookmarkStart w:id="785" w:name="_Toc427859727"/>
    <w:bookmarkStart w:id="786" w:name="_Toc40519365"/>
    <w:bookmarkStart w:id="787" w:name="_E58_Measurement_Unit"/>
    <w:bookmarkStart w:id="788" w:name="_E63_Beginning_of_Existence"/>
    <w:bookmarkStart w:id="789" w:name="_E63_Beginning_of"/>
    <w:bookmarkStart w:id="790" w:name="_Toc40597370"/>
    <w:bookmarkStart w:id="791" w:name="_Toc25402980"/>
    <w:bookmarkStart w:id="792" w:name="_Toc40584357"/>
    <w:bookmarkStart w:id="793" w:name="_Toc40519366"/>
    <w:bookmarkStart w:id="794" w:name="_E64_End_of"/>
    <w:bookmarkStart w:id="795" w:name="_E64_End_of_Existence"/>
    <w:bookmarkStart w:id="796" w:name="_E70_Thing"/>
    <w:bookmarkStart w:id="797" w:name="_Toc25403003"/>
    <w:bookmarkStart w:id="798" w:name="_Toc427859740"/>
    <w:bookmarkStart w:id="799" w:name="_Toc40519390"/>
    <w:bookmarkStart w:id="800" w:name="_Toc40584381"/>
    <w:bookmarkStart w:id="801" w:name="_Toc40597394"/>
    <w:bookmarkStart w:id="802" w:name="_E77_Persistent_Item"/>
    <w:bookmarkStart w:id="803" w:name="_E71_Man-Made_Thing"/>
    <w:bookmarkStart w:id="804" w:name="_E80_Part_Removal"/>
    <w:bookmarkStart w:id="805" w:name="_E78_Collection"/>
    <w:bookmarkStart w:id="806" w:name="_Toc40597400"/>
    <w:bookmarkStart w:id="807" w:name="_Toc25403009"/>
    <w:bookmarkStart w:id="808" w:name="_Toc40584387"/>
    <w:bookmarkStart w:id="809" w:name="_Toc40519396"/>
    <w:bookmarkStart w:id="810" w:name="_E81_Transformation"/>
    <w:bookmarkStart w:id="811" w:name="_Toc427859753"/>
    <w:bookmarkStart w:id="812" w:name="_E91_Co-Reference_Assignment"/>
    <w:bookmarkStart w:id="813" w:name="_E92_Spacetime_Volume"/>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14:paraId="7A27D422" w14:textId="330B629A" w:rsidR="00DE1C91" w:rsidRDefault="00AE49DC">
      <w:pPr>
        <w:widowControl w:val="0"/>
        <w:ind w:left="2858" w:hanging="1418"/>
        <w:jc w:val="both"/>
        <w:rPr>
          <w:rFonts w:eastAsia="Calibri"/>
          <w:lang w:eastAsia="en-US"/>
        </w:rPr>
      </w:pPr>
      <w:r>
        <w:fldChar w:fldCharType="begin"/>
      </w:r>
      <w:r>
        <w:instrText xml:space="preserve"> HYPERLINK \l "_P160_(Px5)_" \h </w:instrText>
      </w:r>
      <w:r>
        <w:fldChar w:fldCharType="end"/>
      </w:r>
      <w:hyperlink w:anchor="_E52_Time-Span"/>
    </w:p>
    <w:p w14:paraId="650205C6" w14:textId="5894EB48" w:rsidR="00DE1C91" w:rsidRDefault="001670D7">
      <w:pPr>
        <w:widowControl w:val="0"/>
        <w:ind w:left="2858" w:hanging="1418"/>
        <w:jc w:val="both"/>
        <w:rPr>
          <w:rFonts w:eastAsia="Calibri"/>
          <w:lang w:eastAsia="en-US"/>
        </w:rPr>
      </w:pPr>
      <w:hyperlink w:anchor="_P161_(Px6)_"/>
      <w:hyperlink w:anchor="_E53_Place"/>
    </w:p>
    <w:p w14:paraId="19A46CA7" w14:textId="77777777" w:rsidR="00DE1C91" w:rsidRDefault="00AE49DC">
      <w:pPr>
        <w:rPr>
          <w:lang w:eastAsia="ar-SA"/>
        </w:rPr>
      </w:pPr>
      <w:bookmarkStart w:id="814" w:name="_E93_Spacetime_Snapshot"/>
      <w:bookmarkStart w:id="815" w:name="_E93_Presence"/>
      <w:bookmarkEnd w:id="814"/>
      <w:bookmarkEnd w:id="815"/>
      <w:r>
        <w:br w:type="page"/>
      </w:r>
    </w:p>
    <w:p w14:paraId="53E8EF79" w14:textId="77777777" w:rsidR="00DE1C91" w:rsidRDefault="00DE1C91">
      <w:pPr>
        <w:widowControl w:val="0"/>
        <w:rPr>
          <w:lang w:eastAsia="ar-SA"/>
        </w:rPr>
      </w:pPr>
    </w:p>
    <w:p w14:paraId="642DF7F1" w14:textId="45970EAB" w:rsidR="00DE1C91" w:rsidRDefault="00DE1C91">
      <w:pPr>
        <w:widowControl w:val="0"/>
        <w:rPr>
          <w:lang w:val="es-ES"/>
        </w:rPr>
      </w:pPr>
      <w:bookmarkStart w:id="816" w:name="_P1_is_identified"/>
      <w:bookmarkStart w:id="817" w:name="_Toc40597436"/>
      <w:bookmarkStart w:id="818" w:name="_Toc40584424"/>
      <w:bookmarkStart w:id="819" w:name="_Toc40519433"/>
      <w:bookmarkStart w:id="820" w:name="_Toc427859785"/>
      <w:bookmarkStart w:id="821" w:name="_Toc25403045"/>
      <w:bookmarkStart w:id="822" w:name="_P31_has_modified"/>
      <w:bookmarkStart w:id="823" w:name="_P39_measured_(was_measured_by):"/>
      <w:bookmarkStart w:id="824" w:name="_Toc427859792"/>
      <w:bookmarkStart w:id="825" w:name="_P32_used_general_technique_(was_tec"/>
      <w:bookmarkStart w:id="826" w:name="_Toc40584432"/>
      <w:bookmarkStart w:id="827" w:name="_Toc40597444"/>
      <w:bookmarkStart w:id="828" w:name="_Toc25403053"/>
      <w:bookmarkStart w:id="829" w:name="_Toc40519441"/>
      <w:bookmarkStart w:id="830" w:name="_Toc40519442"/>
      <w:bookmarkStart w:id="831" w:name="_Toc427859793"/>
      <w:bookmarkStart w:id="832" w:name="_P40_observed_dimension_(was_observe"/>
      <w:bookmarkStart w:id="833" w:name="_Toc40597445"/>
      <w:bookmarkStart w:id="834" w:name="_Toc25403054"/>
      <w:bookmarkStart w:id="835" w:name="_Toc405194411"/>
      <w:bookmarkStart w:id="836" w:name="_Toc405844321"/>
      <w:bookmarkStart w:id="837" w:name="_Toc405974441"/>
      <w:bookmarkStart w:id="838" w:name="_Toc254030531"/>
      <w:bookmarkStart w:id="839" w:name="_Toc40584433"/>
      <w:bookmarkStart w:id="840" w:name="_P44_has_condition_(condition_of)"/>
      <w:bookmarkStart w:id="841" w:name="_Toc40519446"/>
      <w:bookmarkStart w:id="842" w:name="_Toc25403058"/>
      <w:bookmarkStart w:id="843" w:name="_Toc40584437"/>
      <w:bookmarkStart w:id="844" w:name="_Toc427859797"/>
      <w:bookmarkStart w:id="845" w:name="_Toc40597449"/>
      <w:bookmarkStart w:id="846" w:name="_P41_classified_(was_classified_by)"/>
      <w:bookmarkStart w:id="847" w:name="_Toc405974451"/>
      <w:bookmarkStart w:id="848" w:name="_Toc405194421"/>
      <w:bookmarkStart w:id="849" w:name="_Toc254030541"/>
      <w:bookmarkStart w:id="850" w:name="_Toc405844331"/>
      <w:bookmarkStart w:id="851" w:name="_Toc40584438"/>
      <w:bookmarkStart w:id="852" w:name="_Toc40519447"/>
      <w:bookmarkStart w:id="853" w:name="_Toc40597450"/>
      <w:bookmarkStart w:id="854" w:name="_Toc25403059"/>
      <w:bookmarkStart w:id="855" w:name="_P45_consists_of_(is_incorporated_in"/>
      <w:bookmarkStart w:id="856" w:name="_Toc427859798"/>
      <w:bookmarkStart w:id="857" w:name="_Toc427859799"/>
      <w:bookmarkStart w:id="858" w:name="_P46_is_composed"/>
      <w:bookmarkStart w:id="859" w:name="_P82_at_some_time_within"/>
      <w:bookmarkStart w:id="860" w:name="_P91_has_unit__is_unit_of_"/>
      <w:bookmarkStart w:id="861" w:name="_Toc40597451"/>
      <w:bookmarkStart w:id="862" w:name="_Toc25403060"/>
      <w:bookmarkStart w:id="863" w:name="_Toc40584439"/>
      <w:bookmarkStart w:id="864" w:name="_Toc40519448"/>
      <w:bookmarkStart w:id="865" w:name="_Toc427859852"/>
      <w:bookmarkStart w:id="866" w:name="_P108_has_produced"/>
      <w:bookmarkStart w:id="867" w:name="_Toc40597511"/>
      <w:bookmarkStart w:id="868" w:name="_Toc40584499"/>
      <w:bookmarkStart w:id="869" w:name="_Toc25403120"/>
      <w:bookmarkStart w:id="870" w:name="_Toc310250900"/>
      <w:bookmarkStart w:id="871" w:name="_Toc339541520"/>
      <w:bookmarkStart w:id="872" w:name="_Toc40519508"/>
      <w:bookmarkStart w:id="873" w:name="_Toc341793003"/>
      <w:bookmarkStart w:id="874" w:name="_Toc375239445"/>
      <w:bookmarkStart w:id="875" w:name="_Term_Name__date"/>
      <w:bookmarkStart w:id="876" w:name="_Term_Name__creator"/>
      <w:bookmarkStart w:id="877" w:name="_P140_assigned_attribute"/>
      <w:bookmarkStart w:id="878" w:name="_Toc405975111"/>
      <w:bookmarkStart w:id="879" w:name="_Toc405844991"/>
      <w:bookmarkStart w:id="880" w:name="_Toc427859884"/>
      <w:bookmarkStart w:id="881" w:name="_Toc3417930031"/>
      <w:bookmarkStart w:id="882" w:name="_Toc405195081"/>
      <w:bookmarkStart w:id="883" w:name="_Toc3395415201"/>
      <w:bookmarkStart w:id="884" w:name="_Toc3102509001"/>
      <w:bookmarkStart w:id="885" w:name="_Toc254031201"/>
      <w:bookmarkStart w:id="886" w:name="_P156_occupies_(is"/>
      <w:bookmarkStart w:id="887" w:name="_Toc427859885"/>
      <w:bookmarkStart w:id="888" w:name="_P141_assigned_(was_assigned_by)"/>
      <w:bookmarkStart w:id="889" w:name="_P141_assigned_(was"/>
      <w:bookmarkStart w:id="890" w:name="_Toc3752394451"/>
      <w:bookmarkStart w:id="891" w:name="_Toc427859897"/>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14:paraId="528DC1C0" w14:textId="77777777" w:rsidR="00DE1C91" w:rsidRDefault="00AE49DC">
      <w:pPr>
        <w:pStyle w:val="Heading2"/>
        <w:rPr>
          <w:lang w:val="es-ES"/>
        </w:rPr>
      </w:pPr>
      <w:r>
        <w:br w:type="page"/>
      </w:r>
    </w:p>
    <w:p w14:paraId="234EBD7E" w14:textId="77777777" w:rsidR="00DE1C91" w:rsidRDefault="00DE1C91">
      <w:pPr>
        <w:widowControl w:val="0"/>
        <w:ind w:left="1418" w:firstLine="22"/>
        <w:rPr>
          <w:lang w:val="es-ES"/>
        </w:rPr>
      </w:pPr>
    </w:p>
    <w:p w14:paraId="1EC83CFA" w14:textId="77777777" w:rsidR="00DE1C91" w:rsidRDefault="00AE49DC">
      <w:pPr>
        <w:pStyle w:val="Heading1"/>
      </w:pPr>
      <w:bookmarkStart w:id="892" w:name="_Toc22211477"/>
      <w:r>
        <w:rPr>
          <w:shd w:val="clear" w:color="auto" w:fill="FFFFFF"/>
        </w:rPr>
        <w:t>REFERENCES:</w:t>
      </w:r>
      <w:bookmarkEnd w:id="892"/>
    </w:p>
    <w:p w14:paraId="02D81120" w14:textId="77777777" w:rsidR="00DE1C91" w:rsidRDefault="00DE1C91">
      <w:pPr>
        <w:rPr>
          <w:rFonts w:ascii="Helvetica" w:hAnsi="Helvetica" w:cs="Helvetica"/>
          <w:color w:val="202225"/>
          <w:sz w:val="22"/>
          <w:szCs w:val="22"/>
          <w:highlight w:val="white"/>
          <w:lang w:val="en-US"/>
        </w:rPr>
      </w:pPr>
    </w:p>
    <w:p w14:paraId="3615A4FC" w14:textId="7302B547" w:rsidR="00DE1C91" w:rsidRDefault="00DE1C91">
      <w:pPr>
        <w:rPr>
          <w:color w:val="202225"/>
          <w:szCs w:val="20"/>
          <w:highlight w:val="white"/>
          <w:lang w:val="en-US"/>
        </w:rPr>
      </w:pPr>
    </w:p>
    <w:p w14:paraId="77671F67" w14:textId="77777777" w:rsidR="00DE1C91" w:rsidRDefault="00DE1C91">
      <w:pPr>
        <w:rPr>
          <w:color w:val="202225"/>
          <w:szCs w:val="20"/>
          <w:highlight w:val="white"/>
          <w:lang w:val="en-US"/>
        </w:rPr>
      </w:pPr>
    </w:p>
    <w:p w14:paraId="4A2CAAAD" w14:textId="4CF8B998" w:rsidR="00DE1C91" w:rsidRDefault="00DE1C91">
      <w:pPr>
        <w:rPr>
          <w:color w:val="202225"/>
          <w:szCs w:val="20"/>
          <w:highlight w:val="white"/>
        </w:rPr>
      </w:pPr>
    </w:p>
    <w:p w14:paraId="2E9C9D38" w14:textId="77777777" w:rsidR="00DE1C91" w:rsidRDefault="00DE1C91">
      <w:pPr>
        <w:rPr>
          <w:color w:val="202225"/>
          <w:szCs w:val="20"/>
          <w:highlight w:val="white"/>
        </w:rPr>
      </w:pPr>
    </w:p>
    <w:p w14:paraId="4948362C" w14:textId="7CF4CBCA" w:rsidR="00DE1C91" w:rsidRDefault="00DE1C91">
      <w:pPr>
        <w:rPr>
          <w:szCs w:val="20"/>
          <w:lang w:eastAsia="en-US"/>
        </w:rPr>
      </w:pPr>
    </w:p>
    <w:p w14:paraId="7253251A" w14:textId="309C06B5" w:rsidR="00DE1C91" w:rsidRDefault="00DE1C91"/>
    <w:p w14:paraId="7AC33E98" w14:textId="6CBA15FB" w:rsidR="00DE1C91" w:rsidRDefault="00DE1C91">
      <w:pPr>
        <w:rPr>
          <w:szCs w:val="20"/>
          <w:lang w:eastAsia="en-US"/>
        </w:rPr>
      </w:pPr>
    </w:p>
    <w:p w14:paraId="2F4539A4" w14:textId="77777777" w:rsidR="00DE1C91" w:rsidRDefault="00DE1C91">
      <w:pPr>
        <w:widowControl w:val="0"/>
        <w:ind w:left="720" w:hanging="720"/>
        <w:rPr>
          <w:szCs w:val="20"/>
        </w:rPr>
      </w:pPr>
    </w:p>
    <w:p w14:paraId="0DC11C20" w14:textId="77777777" w:rsidR="00DE1C91" w:rsidRDefault="00AE49DC">
      <w:pPr>
        <w:rPr>
          <w:bCs/>
          <w:szCs w:val="20"/>
        </w:rPr>
      </w:pPr>
      <w:r>
        <w:rPr>
          <w:bCs/>
          <w:color w:val="6A6A6A"/>
          <w:szCs w:val="20"/>
          <w:shd w:val="clear" w:color="auto" w:fill="FFFFFF"/>
        </w:rPr>
        <w:t>Bekiari</w:t>
      </w:r>
      <w:r>
        <w:rPr>
          <w:color w:val="545454"/>
          <w:szCs w:val="20"/>
          <w:shd w:val="clear" w:color="auto" w:fill="FFFFFF"/>
        </w:rPr>
        <w:t>, Chr., </w:t>
      </w:r>
      <w:r>
        <w:rPr>
          <w:bCs/>
          <w:color w:val="6A6A6A"/>
          <w:szCs w:val="20"/>
          <w:shd w:val="clear" w:color="auto" w:fill="FFFFFF"/>
        </w:rPr>
        <w:t xml:space="preserve"> Doerr</w:t>
      </w:r>
      <w:r>
        <w:rPr>
          <w:color w:val="545454"/>
          <w:szCs w:val="20"/>
          <w:shd w:val="clear" w:color="auto" w:fill="FFFFFF"/>
        </w:rPr>
        <w:t>,M, </w:t>
      </w:r>
      <w:r>
        <w:rPr>
          <w:bCs/>
          <w:color w:val="6A6A6A"/>
          <w:szCs w:val="20"/>
          <w:shd w:val="clear" w:color="auto" w:fill="FFFFFF"/>
        </w:rPr>
        <w:t xml:space="preserve"> Allocca</w:t>
      </w:r>
      <w:r>
        <w:rPr>
          <w:color w:val="545454"/>
          <w:szCs w:val="20"/>
          <w:shd w:val="clear" w:color="auto" w:fill="FFFFFF"/>
        </w:rPr>
        <w:t>, C.,</w:t>
      </w:r>
      <w:r>
        <w:rPr>
          <w:bCs/>
          <w:color w:val="6A6A6A"/>
          <w:szCs w:val="20"/>
          <w:shd w:val="clear" w:color="auto" w:fill="FFFFFF"/>
        </w:rPr>
        <w:t xml:space="preserve"> Barde</w:t>
      </w:r>
      <w:r>
        <w:rPr>
          <w:color w:val="545454"/>
          <w:szCs w:val="20"/>
          <w:shd w:val="clear" w:color="auto" w:fill="FFFFFF"/>
        </w:rPr>
        <w:t xml:space="preserve">, J., </w:t>
      </w:r>
      <w:r>
        <w:rPr>
          <w:bCs/>
          <w:color w:val="6A6A6A"/>
          <w:szCs w:val="20"/>
          <w:shd w:val="clear" w:color="auto" w:fill="FFFFFF"/>
        </w:rPr>
        <w:t>Minadakis, N.</w:t>
      </w:r>
      <w:r>
        <w:rPr>
          <w:color w:val="545454"/>
          <w:szCs w:val="20"/>
          <w:shd w:val="clear" w:color="auto" w:fill="FFFFFF"/>
        </w:rPr>
        <w:t> </w:t>
      </w:r>
      <w:r>
        <w:rPr>
          <w:szCs w:val="20"/>
        </w:rPr>
        <w:t xml:space="preserve"> (2014) </w:t>
      </w:r>
      <w:r>
        <w:rPr>
          <w:rStyle w:val="BookTitle"/>
          <w:b w:val="0"/>
          <w:szCs w:val="20"/>
        </w:rPr>
        <w:t>MarineTLO-</w:t>
      </w:r>
      <w:r>
        <w:rPr>
          <w:szCs w:val="20"/>
        </w:rPr>
        <w:t xml:space="preserve">iMarine - Data e Infrastructure Initiative for Fisheries Management and Conservation of Marine Living Resources, </w:t>
      </w:r>
      <w:r>
        <w:rPr>
          <w:bCs/>
          <w:szCs w:val="20"/>
        </w:rPr>
        <w:t xml:space="preserve"> Version 4.0,</w:t>
      </w:r>
    </w:p>
    <w:p w14:paraId="4460BF68" w14:textId="77777777" w:rsidR="00DE1C91" w:rsidRDefault="00AE49DC">
      <w:pPr>
        <w:rPr>
          <w:bCs/>
          <w:szCs w:val="20"/>
        </w:rPr>
      </w:pPr>
      <w:r>
        <w:rPr>
          <w:bCs/>
          <w:szCs w:val="20"/>
        </w:rPr>
        <w:t>January 2014</w:t>
      </w:r>
    </w:p>
    <w:p w14:paraId="4E9BD312" w14:textId="77777777" w:rsidR="00DE1C91" w:rsidRDefault="00DE1C91">
      <w:pPr>
        <w:rPr>
          <w:bCs/>
          <w:szCs w:val="20"/>
        </w:rPr>
      </w:pPr>
    </w:p>
    <w:p w14:paraId="4AFD2EA8" w14:textId="77777777" w:rsidR="00DE1C91" w:rsidRDefault="00AE49DC">
      <w:pPr>
        <w:shd w:val="clear" w:color="auto" w:fill="FFFFFF"/>
        <w:textAlignment w:val="baseline"/>
        <w:rPr>
          <w:szCs w:val="20"/>
        </w:rPr>
      </w:pPr>
      <w:r>
        <w:rPr>
          <w:color w:val="000000"/>
          <w:szCs w:val="20"/>
        </w:rPr>
        <w:t xml:space="preserve">Bonn-Muller,E (2010), </w:t>
      </w:r>
      <w:r>
        <w:rPr>
          <w:szCs w:val="20"/>
        </w:rPr>
        <w:t xml:space="preserve">Dynasty of Priestesses - Archaeology Magazine Archive, </w:t>
      </w:r>
    </w:p>
    <w:p w14:paraId="6DF3CA0E" w14:textId="77777777" w:rsidR="00DE1C91" w:rsidRDefault="00AE49DC">
      <w:pPr>
        <w:shd w:val="clear" w:color="auto" w:fill="FFFFFF"/>
        <w:textAlignment w:val="baseline"/>
        <w:rPr>
          <w:rFonts w:ascii="Arial" w:eastAsiaTheme="minorEastAsia" w:hAnsi="Arial" w:cs="Arial"/>
          <w:b/>
          <w:bCs/>
          <w:color w:val="FF0000"/>
          <w:sz w:val="18"/>
          <w:szCs w:val="18"/>
          <w:highlight w:val="blue"/>
        </w:rPr>
      </w:pPr>
      <w:r>
        <w:rPr>
          <w:szCs w:val="20"/>
        </w:rPr>
        <w:t>available at: https://archive.archaeology.org/online/features/eleutherna/</w:t>
      </w:r>
    </w:p>
    <w:p w14:paraId="3C9B71EC" w14:textId="77777777" w:rsidR="00DE1C91" w:rsidRDefault="00DE1C91">
      <w:pPr>
        <w:rPr>
          <w:szCs w:val="20"/>
          <w:lang w:eastAsia="en-US"/>
        </w:rPr>
      </w:pPr>
    </w:p>
    <w:p w14:paraId="326E47DF" w14:textId="77777777" w:rsidR="00DE1C91" w:rsidRDefault="00AE49DC">
      <w:pPr>
        <w:widowControl w:val="0"/>
        <w:ind w:left="720" w:hanging="720"/>
        <w:rPr>
          <w:szCs w:val="20"/>
        </w:rPr>
      </w:pPr>
      <w:r>
        <w:rPr>
          <w:szCs w:val="20"/>
        </w:rPr>
        <w:t>Clausen, J.P., (1976). Circulatory adjustments to dynamic exercise and effect of physical training in normal</w:t>
      </w:r>
    </w:p>
    <w:p w14:paraId="4BC80762" w14:textId="77777777" w:rsidR="00DE1C91" w:rsidRDefault="00AE49DC">
      <w:pPr>
        <w:widowControl w:val="0"/>
        <w:ind w:left="720" w:hanging="720"/>
        <w:rPr>
          <w:szCs w:val="20"/>
        </w:rPr>
      </w:pPr>
      <w:r>
        <w:rPr>
          <w:szCs w:val="20"/>
        </w:rPr>
        <w:t>subjects and in patients with coronary artery disease. Prog Cardiovasc Dis 18, 459–495.</w:t>
      </w:r>
    </w:p>
    <w:p w14:paraId="53D01E7B" w14:textId="77777777" w:rsidR="00DE1C91" w:rsidRDefault="00DE1C91">
      <w:pPr>
        <w:widowControl w:val="0"/>
        <w:ind w:left="720" w:hanging="720"/>
        <w:rPr>
          <w:szCs w:val="20"/>
        </w:rPr>
      </w:pPr>
    </w:p>
    <w:p w14:paraId="722E3364" w14:textId="77777777" w:rsidR="00DE1C91" w:rsidRDefault="00AE49DC">
      <w:pPr>
        <w:widowControl w:val="0"/>
        <w:ind w:left="720" w:hanging="720"/>
        <w:rPr>
          <w:szCs w:val="20"/>
        </w:rPr>
      </w:pPr>
      <w:r>
        <w:rPr>
          <w:szCs w:val="20"/>
        </w:rPr>
        <w:t>Committee, R.S. (Great B.K., Symons, G.J., Judd, J.W., Strachey, S.R., Wharton, W.J.L., Evans, F.J., Russell,</w:t>
      </w:r>
    </w:p>
    <w:p w14:paraId="717673F1" w14:textId="77777777" w:rsidR="00DE1C91" w:rsidRDefault="00AE49DC">
      <w:pPr>
        <w:widowControl w:val="0"/>
        <w:ind w:left="720" w:hanging="720"/>
        <w:rPr>
          <w:szCs w:val="20"/>
        </w:rPr>
      </w:pPr>
      <w:r>
        <w:rPr>
          <w:szCs w:val="20"/>
        </w:rPr>
        <w:t xml:space="preserve">F.A.R., Archibald, D., Whipple, G.M., (1888). </w:t>
      </w:r>
      <w:r>
        <w:rPr>
          <w:i/>
          <w:szCs w:val="20"/>
        </w:rPr>
        <w:t>The Eruption of Krakatoa: And Subsequent Phenomena</w:t>
      </w:r>
      <w:r>
        <w:rPr>
          <w:szCs w:val="20"/>
        </w:rPr>
        <w:t>. Trübner</w:t>
      </w:r>
    </w:p>
    <w:p w14:paraId="684AE50D" w14:textId="77777777" w:rsidR="00DE1C91" w:rsidRDefault="00AE49DC">
      <w:pPr>
        <w:widowControl w:val="0"/>
        <w:ind w:left="720" w:hanging="720"/>
        <w:rPr>
          <w:szCs w:val="20"/>
        </w:rPr>
      </w:pPr>
      <w:r>
        <w:rPr>
          <w:szCs w:val="20"/>
        </w:rPr>
        <w:t>&amp; Company.</w:t>
      </w:r>
    </w:p>
    <w:p w14:paraId="1C421158" w14:textId="77777777" w:rsidR="00DE1C91" w:rsidRDefault="00DE1C91">
      <w:pPr>
        <w:widowControl w:val="0"/>
        <w:ind w:left="720" w:hanging="720"/>
        <w:rPr>
          <w:szCs w:val="20"/>
        </w:rPr>
      </w:pPr>
    </w:p>
    <w:p w14:paraId="2DA02CD8" w14:textId="77777777" w:rsidR="00DE1C91" w:rsidRDefault="00AE49DC">
      <w:pPr>
        <w:rPr>
          <w:color w:val="202225"/>
          <w:szCs w:val="20"/>
          <w:highlight w:val="white"/>
        </w:rPr>
      </w:pPr>
      <w:r>
        <w:rPr>
          <w:color w:val="202225"/>
          <w:szCs w:val="20"/>
          <w:shd w:val="clear" w:color="auto" w:fill="FFFFFF"/>
          <w:lang w:val="en-US"/>
        </w:rPr>
        <w:t xml:space="preserve">Doerr, M. and Hiebel, G. (2013). </w:t>
      </w:r>
      <w:r>
        <w:rPr>
          <w:color w:val="202225"/>
          <w:szCs w:val="20"/>
          <w:shd w:val="clear" w:color="auto" w:fill="FFFFFF"/>
        </w:rPr>
        <w:t>CRMgeo : Linking the CIDOC CRM to GeoSPARQL through a Spatiotemporal Refinement. Heraklion.</w:t>
      </w:r>
    </w:p>
    <w:p w14:paraId="74E52612" w14:textId="77777777" w:rsidR="00DE1C91" w:rsidRDefault="00DE1C91">
      <w:pPr>
        <w:rPr>
          <w:color w:val="202225"/>
          <w:szCs w:val="20"/>
          <w:highlight w:val="white"/>
        </w:rPr>
      </w:pPr>
    </w:p>
    <w:p w14:paraId="15F264F2" w14:textId="77777777" w:rsidR="00DE1C91" w:rsidRDefault="00AE49DC">
      <w:pPr>
        <w:widowControl w:val="0"/>
        <w:ind w:left="720" w:hanging="720"/>
        <w:rPr>
          <w:color w:val="000000"/>
          <w:szCs w:val="20"/>
          <w:highlight w:val="white"/>
        </w:rPr>
      </w:pPr>
      <w:r>
        <w:rPr>
          <w:szCs w:val="20"/>
        </w:rPr>
        <w:t>Field Notes 2006 « Interactive Dig Crete – Zominthos Project</w:t>
      </w:r>
      <w:r>
        <w:rPr>
          <w:szCs w:val="20"/>
          <w:lang w:val="en-US"/>
        </w:rPr>
        <w:t>,</w:t>
      </w:r>
      <w:r>
        <w:rPr>
          <w:color w:val="000000"/>
          <w:szCs w:val="20"/>
          <w:shd w:val="clear" w:color="auto" w:fill="FFFFFF"/>
        </w:rPr>
        <w:t xml:space="preserve"> </w:t>
      </w:r>
      <w:r>
        <w:rPr>
          <w:color w:val="000000"/>
          <w:szCs w:val="20"/>
          <w:shd w:val="clear" w:color="auto" w:fill="FFFFFF"/>
          <w:lang w:val="en-US"/>
        </w:rPr>
        <w:t>a</w:t>
      </w:r>
      <w:r>
        <w:rPr>
          <w:color w:val="000000"/>
          <w:szCs w:val="20"/>
          <w:shd w:val="clear" w:color="auto" w:fill="FFFFFF"/>
        </w:rPr>
        <w:t>vailable at:</w:t>
      </w:r>
    </w:p>
    <w:p w14:paraId="0F175AAE" w14:textId="77777777" w:rsidR="00DE1C91" w:rsidRDefault="00AE49DC">
      <w:pPr>
        <w:widowControl w:val="0"/>
      </w:pPr>
      <w:r>
        <w:rPr>
          <w:color w:val="000000"/>
          <w:szCs w:val="20"/>
          <w:shd w:val="clear" w:color="auto" w:fill="FFFFFF"/>
        </w:rPr>
        <w:t> https://interactive.archaeology.org/zominthos/2006/08/field-notes-2006/</w:t>
      </w:r>
    </w:p>
    <w:p w14:paraId="0DFE729F" w14:textId="77777777" w:rsidR="00DE1C91" w:rsidRDefault="00DE1C91">
      <w:pPr>
        <w:widowControl w:val="0"/>
        <w:rPr>
          <w:color w:val="000000"/>
          <w:szCs w:val="20"/>
          <w:highlight w:val="white"/>
        </w:rPr>
      </w:pPr>
    </w:p>
    <w:p w14:paraId="757FF415" w14:textId="77777777" w:rsidR="00DE1C91" w:rsidRDefault="00AE49DC">
      <w:pPr>
        <w:widowControl w:val="0"/>
      </w:pPr>
      <w:r>
        <w:rPr>
          <w:color w:val="000000"/>
          <w:szCs w:val="20"/>
          <w:shd w:val="clear" w:color="auto" w:fill="FFFFFF"/>
        </w:rPr>
        <w:t>Foister, S. (2015). LUCAS CRANACH THE ELDER Cupid Complaining to Venus, National Gallery Catalogues The German Paintings before 1800, London: National Gallery Company Limited. available at: https://www.nationalgallery.org.uk/media/16340/cranach-catalogue-cupid-complaining-to-venus.pdf</w:t>
      </w:r>
    </w:p>
    <w:p w14:paraId="48C3BDEB" w14:textId="77777777" w:rsidR="00DE1C91" w:rsidRDefault="00DE1C91">
      <w:pPr>
        <w:widowControl w:val="0"/>
        <w:rPr>
          <w:szCs w:val="20"/>
        </w:rPr>
      </w:pPr>
    </w:p>
    <w:p w14:paraId="1859B69E" w14:textId="77777777" w:rsidR="00DE1C91" w:rsidRDefault="00AE49DC">
      <w:pPr>
        <w:widowControl w:val="0"/>
        <w:ind w:left="720" w:hanging="720"/>
        <w:rPr>
          <w:szCs w:val="20"/>
        </w:rPr>
      </w:pPr>
      <w:r>
        <w:rPr>
          <w:szCs w:val="20"/>
        </w:rPr>
        <w:t>Ganas, A., Sokos, E., Agalos, A., Leontakianakos, G., Pavlides, S. (2006). Coulomb stress triggering of</w:t>
      </w:r>
    </w:p>
    <w:p w14:paraId="44BF817F" w14:textId="77777777" w:rsidR="00DE1C91" w:rsidRDefault="00AE49DC">
      <w:pPr>
        <w:widowControl w:val="0"/>
        <w:ind w:left="720" w:hanging="720"/>
        <w:rPr>
          <w:szCs w:val="20"/>
        </w:rPr>
      </w:pPr>
      <w:r>
        <w:rPr>
          <w:szCs w:val="20"/>
        </w:rPr>
        <w:t>earthquakes along the Atalanti Fault, central Greece: Two April 1894 M6+ events and stress change patterns.</w:t>
      </w:r>
    </w:p>
    <w:p w14:paraId="01D7C486" w14:textId="77777777" w:rsidR="00DE1C91" w:rsidRDefault="00AE49DC">
      <w:pPr>
        <w:widowControl w:val="0"/>
        <w:ind w:left="720" w:hanging="720"/>
      </w:pPr>
      <w:r>
        <w:rPr>
          <w:szCs w:val="20"/>
        </w:rPr>
        <w:t>Tectonophysics 420, 357–369.</w:t>
      </w:r>
    </w:p>
    <w:p w14:paraId="4D9B04EC" w14:textId="77777777" w:rsidR="00DE1C91" w:rsidRDefault="00DE1C91">
      <w:pPr>
        <w:widowControl w:val="0"/>
        <w:ind w:left="720" w:hanging="720"/>
        <w:rPr>
          <w:szCs w:val="20"/>
        </w:rPr>
      </w:pPr>
    </w:p>
    <w:p w14:paraId="4F18AD13" w14:textId="77777777" w:rsidR="00DE1C91" w:rsidRDefault="00AE49DC">
      <w:pPr>
        <w:widowControl w:val="0"/>
        <w:ind w:left="720" w:hanging="720"/>
        <w:rPr>
          <w:szCs w:val="20"/>
        </w:rPr>
      </w:pPr>
      <w:r>
        <w:rPr>
          <w:szCs w:val="20"/>
        </w:rPr>
        <w:t>Honey, A., &amp; Pickwoad, N. (2010). Learning from the past: using original techniques to conserve a twelfth-century illuminated manuscript and its sixteenth-century Greek-style binding at the Monastery of St Catherine, Sinai. In C. Rozeik, A. Roy, &amp; D. Saunders (Eds.) (pp. 56–61). International Institute for Conservation of Historic and Artistic Works.</w:t>
      </w:r>
    </w:p>
    <w:p w14:paraId="00B48C7F" w14:textId="77777777" w:rsidR="00DE1C91" w:rsidRDefault="00DE1C91">
      <w:pPr>
        <w:widowControl w:val="0"/>
        <w:ind w:left="720" w:hanging="720"/>
        <w:rPr>
          <w:szCs w:val="20"/>
        </w:rPr>
      </w:pPr>
    </w:p>
    <w:p w14:paraId="297E8867" w14:textId="77777777" w:rsidR="00DE1C91" w:rsidRDefault="00AE49DC">
      <w:pPr>
        <w:rPr>
          <w:szCs w:val="20"/>
          <w:lang w:eastAsia="en-US"/>
        </w:rPr>
      </w:pPr>
      <w:r>
        <w:rPr>
          <w:szCs w:val="20"/>
          <w:lang w:eastAsia="en-US"/>
        </w:rPr>
        <w:t>InGeoCloudS - INspiredGEOdata CLOUD Services. Deliverable D2.2: Interface of Web Services and models of data (D2.2),  December 2012.</w:t>
      </w:r>
    </w:p>
    <w:p w14:paraId="7643ADF5" w14:textId="77777777" w:rsidR="00DE1C91" w:rsidRDefault="00AE49DC">
      <w:pPr>
        <w:rPr>
          <w:szCs w:val="20"/>
          <w:lang w:eastAsia="en-US"/>
        </w:rPr>
      </w:pPr>
      <w:r>
        <w:rPr>
          <w:szCs w:val="20"/>
          <w:lang w:eastAsia="en-US"/>
        </w:rPr>
        <w:t xml:space="preserve"> InGeoCloudS - INspiredGEOdata CLOUD Services. Deliverable D.2.3:InGeoCloudS Web Services covering Use Cases (D2.3), July 2013.</w:t>
      </w:r>
      <w:r>
        <w:rPr>
          <w:color w:val="000000"/>
          <w:szCs w:val="20"/>
          <w:shd w:val="clear" w:color="auto" w:fill="FFFFFF"/>
        </w:rPr>
        <w:t>Available at:</w:t>
      </w:r>
      <w:r>
        <w:rPr>
          <w:rFonts w:ascii="Arial" w:hAnsi="Arial" w:cs="Arial"/>
          <w:color w:val="000000"/>
          <w:sz w:val="23"/>
          <w:szCs w:val="23"/>
          <w:shd w:val="clear" w:color="auto" w:fill="FFFFFF"/>
        </w:rPr>
        <w:t> </w:t>
      </w:r>
      <w:r>
        <w:rPr>
          <w:szCs w:val="20"/>
          <w:lang w:eastAsia="en-US"/>
        </w:rPr>
        <w:t xml:space="preserve"> </w:t>
      </w:r>
      <w:hyperlink r:id="rId17">
        <w:r>
          <w:rPr>
            <w:rStyle w:val="InternetLink"/>
            <w:szCs w:val="20"/>
            <w:lang w:eastAsia="en-US"/>
          </w:rPr>
          <w:t>https://www.ingeoclouds.eu/</w:t>
        </w:r>
      </w:hyperlink>
    </w:p>
    <w:p w14:paraId="1D7593D8" w14:textId="77777777" w:rsidR="00DE1C91" w:rsidRDefault="00DE1C91">
      <w:pPr>
        <w:widowControl w:val="0"/>
        <w:rPr>
          <w:szCs w:val="20"/>
        </w:rPr>
      </w:pPr>
    </w:p>
    <w:p w14:paraId="42B57CB1" w14:textId="77777777" w:rsidR="00DE1C91" w:rsidRDefault="00AE49DC">
      <w:pPr>
        <w:widowControl w:val="0"/>
        <w:ind w:left="720" w:hanging="720"/>
        <w:rPr>
          <w:szCs w:val="20"/>
        </w:rPr>
      </w:pPr>
      <w:r>
        <w:rPr>
          <w:szCs w:val="20"/>
        </w:rPr>
        <w:t>Karamitrou-Mentessidi, G., Efstratiou, N., Kaczanowska, M., Koz\lowski, J.K., Karamitrou-Mentessidi, G.,</w:t>
      </w:r>
    </w:p>
    <w:p w14:paraId="477D671F" w14:textId="77777777" w:rsidR="00DE1C91" w:rsidRDefault="00AE49DC">
      <w:pPr>
        <w:widowControl w:val="0"/>
        <w:ind w:left="720" w:hanging="720"/>
        <w:rPr>
          <w:szCs w:val="20"/>
        </w:rPr>
      </w:pPr>
      <w:r>
        <w:rPr>
          <w:szCs w:val="20"/>
        </w:rPr>
        <w:t>Efstratiou, N. (2015). Early neolithic settlement of mavropigi in western greek Macedonia. Eurasian Prehistory</w:t>
      </w:r>
    </w:p>
    <w:p w14:paraId="30E9DB6B" w14:textId="77777777" w:rsidR="00DE1C91" w:rsidRDefault="00AE49DC">
      <w:pPr>
        <w:widowControl w:val="0"/>
        <w:ind w:left="720" w:hanging="720"/>
        <w:rPr>
          <w:szCs w:val="20"/>
        </w:rPr>
      </w:pPr>
      <w:r>
        <w:rPr>
          <w:szCs w:val="20"/>
        </w:rPr>
        <w:t>12, 47–116.</w:t>
      </w:r>
    </w:p>
    <w:p w14:paraId="16935278" w14:textId="77777777" w:rsidR="00DE1C91" w:rsidRDefault="00DE1C91">
      <w:pPr>
        <w:widowControl w:val="0"/>
        <w:ind w:left="720" w:hanging="720"/>
        <w:rPr>
          <w:szCs w:val="20"/>
        </w:rPr>
      </w:pPr>
    </w:p>
    <w:p w14:paraId="2CCF7AB8" w14:textId="77777777" w:rsidR="00DE1C91" w:rsidRDefault="00AE49DC">
      <w:pPr>
        <w:widowControl w:val="0"/>
        <w:ind w:left="720" w:hanging="720"/>
        <w:rPr>
          <w:szCs w:val="20"/>
        </w:rPr>
      </w:pPr>
      <w:r>
        <w:rPr>
          <w:szCs w:val="20"/>
        </w:rPr>
        <w:t>Kelouaz khaled , Guebboub lakhdar salim , Deloum said , Hamiene Massouad, (2016)  Mortar of lime and</w:t>
      </w:r>
    </w:p>
    <w:p w14:paraId="2EA3B65E" w14:textId="77777777" w:rsidR="00DE1C91" w:rsidRDefault="00AE49DC">
      <w:pPr>
        <w:widowControl w:val="0"/>
        <w:ind w:left="720" w:hanging="720"/>
        <w:rPr>
          <w:szCs w:val="20"/>
        </w:rPr>
      </w:pPr>
      <w:r>
        <w:rPr>
          <w:szCs w:val="20"/>
        </w:rPr>
        <w:t>natural cement for the restoration of built cultural heritage,</w:t>
      </w:r>
      <w:r>
        <w:rPr>
          <w:color w:val="333333"/>
          <w:szCs w:val="20"/>
        </w:rPr>
        <w:t xml:space="preserve"> </w:t>
      </w:r>
      <w:r>
        <w:rPr>
          <w:color w:val="333333"/>
          <w:szCs w:val="20"/>
          <w:lang w:eastAsia="en-US"/>
        </w:rPr>
        <w:t>IJOER,</w:t>
      </w:r>
      <w:r>
        <w:rPr>
          <w:color w:val="333333"/>
          <w:szCs w:val="20"/>
        </w:rPr>
        <w:t xml:space="preserve"> </w:t>
      </w:r>
      <w:r>
        <w:rPr>
          <w:color w:val="333333"/>
          <w:szCs w:val="20"/>
          <w:lang w:eastAsia="en-US"/>
        </w:rPr>
        <w:t>Vol-2, Issue- 1, January- 2016</w:t>
      </w:r>
    </w:p>
    <w:p w14:paraId="5997FF9A" w14:textId="77777777" w:rsidR="00DE1C91" w:rsidRDefault="00DE1C91">
      <w:pPr>
        <w:widowControl w:val="0"/>
        <w:rPr>
          <w:szCs w:val="20"/>
        </w:rPr>
      </w:pPr>
    </w:p>
    <w:p w14:paraId="37358D6A" w14:textId="77777777" w:rsidR="00DE1C91" w:rsidRDefault="00AE49DC">
      <w:pPr>
        <w:widowControl w:val="0"/>
        <w:ind w:left="720" w:hanging="720"/>
        <w:rPr>
          <w:szCs w:val="20"/>
        </w:rPr>
      </w:pPr>
      <w:r>
        <w:rPr>
          <w:szCs w:val="20"/>
        </w:rPr>
        <w:lastRenderedPageBreak/>
        <w:t>Kramer-Hajos, M., O’Neill, K. (2008). The Bronze Age site of Mitrou in East Lokris: Finds from the 1988-1989</w:t>
      </w:r>
    </w:p>
    <w:p w14:paraId="1C7EE683" w14:textId="77777777" w:rsidR="00DE1C91" w:rsidRDefault="00AE49DC">
      <w:pPr>
        <w:widowControl w:val="0"/>
        <w:ind w:left="720" w:hanging="720"/>
        <w:rPr>
          <w:szCs w:val="20"/>
        </w:rPr>
      </w:pPr>
      <w:r>
        <w:rPr>
          <w:szCs w:val="20"/>
        </w:rPr>
        <w:t>surface survey. Hesperia 163–250.</w:t>
      </w:r>
    </w:p>
    <w:p w14:paraId="4B5E029C" w14:textId="77777777" w:rsidR="00DE1C91" w:rsidRDefault="00DE1C91">
      <w:pPr>
        <w:widowControl w:val="0"/>
        <w:ind w:left="720" w:hanging="720"/>
        <w:rPr>
          <w:szCs w:val="20"/>
        </w:rPr>
      </w:pPr>
    </w:p>
    <w:p w14:paraId="7096FE66" w14:textId="77777777" w:rsidR="00DE1C91" w:rsidRDefault="00AE49DC">
      <w:pPr>
        <w:rPr>
          <w:szCs w:val="20"/>
        </w:rPr>
      </w:pPr>
      <w:r>
        <w:rPr>
          <w:color w:val="202225"/>
          <w:szCs w:val="20"/>
          <w:shd w:val="clear" w:color="auto" w:fill="FFFFFF"/>
          <w:lang w:val="en-US"/>
        </w:rPr>
        <w:t xml:space="preserve">Le Boeuf, P., Doerr,M.,Ore,CE. and Stead,S. (current main editors).(20015)Definition of the CIDOC Conceptual Reference Model version 6.2  May 2015 </w:t>
      </w:r>
    </w:p>
    <w:p w14:paraId="6BAA8630" w14:textId="77777777" w:rsidR="00DE1C91" w:rsidRDefault="00DE1C91">
      <w:pPr>
        <w:widowControl w:val="0"/>
        <w:ind w:left="720" w:hanging="720"/>
        <w:rPr>
          <w:szCs w:val="20"/>
        </w:rPr>
      </w:pPr>
    </w:p>
    <w:p w14:paraId="07EAD873" w14:textId="77777777" w:rsidR="00DE1C91" w:rsidRDefault="00AE49DC">
      <w:pPr>
        <w:widowControl w:val="0"/>
        <w:ind w:left="720" w:hanging="720"/>
        <w:rPr>
          <w:szCs w:val="20"/>
        </w:rPr>
      </w:pPr>
      <w:r>
        <w:rPr>
          <w:szCs w:val="20"/>
        </w:rPr>
        <w:t>Litoseliti, A., Koukouvelas, I., Nikolakopoulos, K. (2014). Hazard due to earthquake-induced rock falls: The use</w:t>
      </w:r>
    </w:p>
    <w:p w14:paraId="577E74BD" w14:textId="77777777" w:rsidR="00DE1C91" w:rsidRDefault="00AE49DC">
      <w:pPr>
        <w:widowControl w:val="0"/>
        <w:ind w:left="720" w:hanging="720"/>
        <w:rPr>
          <w:szCs w:val="20"/>
        </w:rPr>
      </w:pPr>
      <w:r>
        <w:rPr>
          <w:szCs w:val="20"/>
        </w:rPr>
        <w:t>of remote sensing data and field mapping in the case of Skolis Mountain, NW Peloponnese. Bulletin of the</w:t>
      </w:r>
    </w:p>
    <w:p w14:paraId="29516302" w14:textId="77777777" w:rsidR="00DE1C91" w:rsidRDefault="00AE49DC">
      <w:pPr>
        <w:widowControl w:val="0"/>
        <w:ind w:left="720" w:hanging="720"/>
        <w:rPr>
          <w:szCs w:val="20"/>
        </w:rPr>
      </w:pPr>
      <w:r>
        <w:rPr>
          <w:szCs w:val="20"/>
        </w:rPr>
        <w:t>Geological Society of Greece 48, 4–26.</w:t>
      </w:r>
    </w:p>
    <w:p w14:paraId="3250103B" w14:textId="77777777" w:rsidR="00DE1C91" w:rsidRDefault="00DE1C91">
      <w:pPr>
        <w:widowControl w:val="0"/>
        <w:ind w:left="720" w:hanging="720"/>
        <w:rPr>
          <w:szCs w:val="20"/>
        </w:rPr>
      </w:pPr>
    </w:p>
    <w:p w14:paraId="448B6C5E" w14:textId="77777777" w:rsidR="00DE1C91" w:rsidRDefault="00AE49DC">
      <w:pPr>
        <w:widowControl w:val="0"/>
        <w:ind w:left="720" w:hanging="720"/>
        <w:rPr>
          <w:szCs w:val="20"/>
        </w:rPr>
      </w:pPr>
      <w:r>
        <w:rPr>
          <w:szCs w:val="20"/>
        </w:rPr>
        <w:t>Marinos, P.G., Greek National Group of IAEG (Eds.), (1997). Engineering geology and the environment:</w:t>
      </w:r>
    </w:p>
    <w:p w14:paraId="33C9302F" w14:textId="77777777" w:rsidR="00DE1C91" w:rsidRDefault="00AE49DC">
      <w:pPr>
        <w:widowControl w:val="0"/>
        <w:ind w:left="720" w:hanging="720"/>
        <w:rPr>
          <w:szCs w:val="20"/>
        </w:rPr>
      </w:pPr>
      <w:r>
        <w:rPr>
          <w:szCs w:val="20"/>
        </w:rPr>
        <w:t>proceedings, International Symposium on Engineering Geology and the Environment ; Athens, Greece, 23-27</w:t>
      </w:r>
    </w:p>
    <w:p w14:paraId="484A5357" w14:textId="77777777" w:rsidR="00DE1C91" w:rsidRDefault="00AE49DC">
      <w:pPr>
        <w:widowControl w:val="0"/>
        <w:ind w:left="720" w:hanging="720"/>
        <w:rPr>
          <w:szCs w:val="20"/>
        </w:rPr>
      </w:pPr>
      <w:r>
        <w:rPr>
          <w:szCs w:val="20"/>
        </w:rPr>
        <w:t>June 1997. A.A. Balkema, Rotterdam ; Brookfield.</w:t>
      </w:r>
    </w:p>
    <w:p w14:paraId="666C0965" w14:textId="77777777" w:rsidR="00DE1C91" w:rsidRDefault="00DE1C91">
      <w:pPr>
        <w:widowControl w:val="0"/>
        <w:ind w:left="720" w:hanging="720"/>
        <w:rPr>
          <w:szCs w:val="20"/>
        </w:rPr>
      </w:pPr>
    </w:p>
    <w:p w14:paraId="59B14AE5" w14:textId="77777777" w:rsidR="00DE1C91" w:rsidRDefault="00AE49DC">
      <w:pPr>
        <w:widowControl w:val="0"/>
        <w:ind w:left="720" w:hanging="720"/>
        <w:rPr>
          <w:szCs w:val="20"/>
        </w:rPr>
      </w:pPr>
      <w:r>
        <w:rPr>
          <w:szCs w:val="20"/>
        </w:rPr>
        <w:t>Mindock,C (2017),Mexico earthquake: Strong 6.2-magnitude earthquake hits Mexico City, monitor says |</w:t>
      </w:r>
    </w:p>
    <w:p w14:paraId="01931FEB" w14:textId="77777777" w:rsidR="00DE1C91" w:rsidRDefault="00AE49DC">
      <w:pPr>
        <w:widowControl w:val="0"/>
        <w:ind w:left="720" w:hanging="720"/>
        <w:rPr>
          <w:szCs w:val="20"/>
        </w:rPr>
      </w:pPr>
      <w:r>
        <w:rPr>
          <w:szCs w:val="20"/>
        </w:rPr>
        <w:t>The Independent (online), available at:</w:t>
      </w:r>
    </w:p>
    <w:p w14:paraId="043C1CFE" w14:textId="77777777" w:rsidR="00DE1C91" w:rsidRDefault="001670D7">
      <w:pPr>
        <w:widowControl w:val="0"/>
        <w:ind w:left="720" w:hanging="720"/>
        <w:rPr>
          <w:szCs w:val="20"/>
        </w:rPr>
      </w:pPr>
      <w:hyperlink r:id="rId18">
        <w:r w:rsidR="00AE49DC">
          <w:rPr>
            <w:rStyle w:val="InternetLink"/>
            <w:rFonts w:eastAsia="SimSun"/>
            <w:szCs w:val="20"/>
          </w:rPr>
          <w:t>http://www.independent.co.uk/news/world/americas/mexico-earthquake-today-latest-mexico-city-magnitude-6-tremor-damage-a7963211.html</w:t>
        </w:r>
      </w:hyperlink>
      <w:r w:rsidR="00AE49DC">
        <w:rPr>
          <w:szCs w:val="20"/>
        </w:rPr>
        <w:t xml:space="preserve"> </w:t>
      </w:r>
    </w:p>
    <w:p w14:paraId="1130EC9B" w14:textId="77777777" w:rsidR="00DE1C91" w:rsidRDefault="00DE1C91">
      <w:pPr>
        <w:widowControl w:val="0"/>
        <w:ind w:left="720" w:hanging="720"/>
        <w:rPr>
          <w:szCs w:val="20"/>
        </w:rPr>
      </w:pPr>
    </w:p>
    <w:p w14:paraId="1CF1BB5A" w14:textId="77777777" w:rsidR="00DE1C91" w:rsidRDefault="00AE49DC" w:rsidP="00671B2B">
      <w:pPr>
        <w:widowControl w:val="0"/>
        <w:ind w:left="720" w:hanging="720"/>
        <w:jc w:val="both"/>
      </w:pPr>
      <w:r>
        <w:t>Museo del Prado (2012) El Museo del Prado presenta las conclusiones del estudio técnico y restauración de su</w:t>
      </w:r>
    </w:p>
    <w:p w14:paraId="00AD3962" w14:textId="77777777" w:rsidR="00DE1C91" w:rsidRDefault="00AE49DC" w:rsidP="00671B2B">
      <w:pPr>
        <w:widowControl w:val="0"/>
        <w:ind w:left="720" w:hanging="720"/>
        <w:jc w:val="both"/>
      </w:pPr>
      <w:r>
        <w:t>Gioconda available at:</w:t>
      </w:r>
    </w:p>
    <w:p w14:paraId="107F0772" w14:textId="77777777" w:rsidR="00DE1C91" w:rsidRDefault="001670D7" w:rsidP="00671B2B">
      <w:pPr>
        <w:widowControl w:val="0"/>
        <w:ind w:left="720" w:hanging="720"/>
        <w:jc w:val="both"/>
      </w:pPr>
      <w:hyperlink r:id="rId19">
        <w:r w:rsidR="00AE49DC">
          <w:rPr>
            <w:rStyle w:val="InternetLink"/>
            <w:rFonts w:eastAsia="SimSun"/>
          </w:rPr>
          <w:t>https://www.fundacioniberdrolaespana.org/webfund/gc/prod/es_ES/contenidos/docs/120221</w:t>
        </w:r>
      </w:hyperlink>
    </w:p>
    <w:p w14:paraId="744D65A5" w14:textId="77777777" w:rsidR="00DE1C91" w:rsidRDefault="00AE49DC" w:rsidP="00671B2B">
      <w:pPr>
        <w:widowControl w:val="0"/>
        <w:ind w:left="720" w:hanging="720"/>
        <w:jc w:val="both"/>
      </w:pPr>
      <w:r>
        <w:t>NP_Gioconda.pdf</w:t>
      </w:r>
    </w:p>
    <w:p w14:paraId="5841705A" w14:textId="77777777" w:rsidR="00DE1C91" w:rsidRDefault="00DE1C91">
      <w:pPr>
        <w:widowControl w:val="0"/>
        <w:ind w:left="720" w:hanging="720"/>
        <w:rPr>
          <w:szCs w:val="20"/>
        </w:rPr>
      </w:pPr>
    </w:p>
    <w:p w14:paraId="6180033C" w14:textId="77777777" w:rsidR="00DE1C91" w:rsidRDefault="00AE49DC">
      <w:pPr>
        <w:widowControl w:val="0"/>
        <w:ind w:left="720" w:hanging="720"/>
        <w:rPr>
          <w:i/>
          <w:szCs w:val="20"/>
        </w:rPr>
      </w:pPr>
      <w:r>
        <w:rPr>
          <w:szCs w:val="20"/>
        </w:rPr>
        <w:t xml:space="preserve">Paine, T.D. (Ed.), (2008). </w:t>
      </w:r>
      <w:r>
        <w:rPr>
          <w:i/>
          <w:szCs w:val="20"/>
        </w:rPr>
        <w:t>Invasive forest insects, introduced forest trees, and altered ecosystems: ecological pest</w:t>
      </w:r>
    </w:p>
    <w:p w14:paraId="07090D23" w14:textId="77777777" w:rsidR="00DE1C91" w:rsidRDefault="00AE49DC">
      <w:pPr>
        <w:widowControl w:val="0"/>
        <w:ind w:left="720" w:hanging="720"/>
        <w:rPr>
          <w:szCs w:val="20"/>
        </w:rPr>
      </w:pPr>
      <w:r>
        <w:rPr>
          <w:i/>
          <w:szCs w:val="20"/>
        </w:rPr>
        <w:t>management in global forests of a changing world</w:t>
      </w:r>
      <w:r>
        <w:rPr>
          <w:szCs w:val="20"/>
        </w:rPr>
        <w:t>. Springer, Dordrecht, the Netherlands.</w:t>
      </w:r>
    </w:p>
    <w:p w14:paraId="0149A041" w14:textId="77777777" w:rsidR="00DE1C91" w:rsidRDefault="00DE1C91">
      <w:pPr>
        <w:widowControl w:val="0"/>
        <w:ind w:left="720" w:hanging="720"/>
        <w:rPr>
          <w:szCs w:val="20"/>
        </w:rPr>
      </w:pPr>
    </w:p>
    <w:p w14:paraId="00959B5C" w14:textId="77777777" w:rsidR="00DE1C91" w:rsidRDefault="00AE49DC">
      <w:pPr>
        <w:widowControl w:val="0"/>
        <w:ind w:left="720" w:hanging="720"/>
        <w:rPr>
          <w:szCs w:val="20"/>
        </w:rPr>
      </w:pPr>
      <w:r>
        <w:rPr>
          <w:szCs w:val="20"/>
        </w:rPr>
        <w:t>Papasotiriou, A., Athanasiou, F., Malama, V., Miza, M.,  Sarantidou, M, (2010). Damage assessment to the</w:t>
      </w:r>
    </w:p>
    <w:p w14:paraId="0675BF51" w14:textId="77777777" w:rsidR="00DE1C91" w:rsidRDefault="00AE49DC">
      <w:pPr>
        <w:widowControl w:val="0"/>
        <w:ind w:left="720" w:hanging="720"/>
        <w:rPr>
          <w:szCs w:val="20"/>
        </w:rPr>
      </w:pPr>
      <w:r>
        <w:rPr>
          <w:szCs w:val="20"/>
        </w:rPr>
        <w:t>Macedonian “Tomb of Macridy Bey” at Derveni, Thessaloniki. Presented at the 8o International Symposium of</w:t>
      </w:r>
    </w:p>
    <w:p w14:paraId="6E392973" w14:textId="77777777" w:rsidR="00DE1C91" w:rsidRDefault="00AE49DC">
      <w:pPr>
        <w:widowControl w:val="0"/>
        <w:ind w:left="720" w:hanging="720"/>
        <w:rPr>
          <w:szCs w:val="20"/>
        </w:rPr>
      </w:pPr>
      <w:r>
        <w:rPr>
          <w:szCs w:val="20"/>
        </w:rPr>
        <w:t>the Conservation of the Monuments in the Mediterranean Basin, Patra.</w:t>
      </w:r>
    </w:p>
    <w:p w14:paraId="21F819FC" w14:textId="77777777" w:rsidR="00DE1C91" w:rsidRDefault="00DE1C91">
      <w:pPr>
        <w:widowControl w:val="0"/>
        <w:ind w:left="720" w:hanging="720"/>
        <w:rPr>
          <w:szCs w:val="20"/>
        </w:rPr>
      </w:pPr>
    </w:p>
    <w:p w14:paraId="4609A6FF" w14:textId="77777777" w:rsidR="00DE1C91" w:rsidRDefault="00AE49DC">
      <w:pPr>
        <w:widowControl w:val="0"/>
        <w:ind w:left="720" w:hanging="720"/>
        <w:rPr>
          <w:szCs w:val="20"/>
        </w:rPr>
      </w:pPr>
      <w:r>
        <w:rPr>
          <w:szCs w:val="20"/>
        </w:rPr>
        <w:t>Photiades, A., (2010). GEOLOGICAL CONTRIBUTION TO THE TECTONO-STRATIGRAPHY OF THE</w:t>
      </w:r>
    </w:p>
    <w:p w14:paraId="7B58654A" w14:textId="77777777" w:rsidR="00DE1C91" w:rsidRDefault="00AE49DC">
      <w:pPr>
        <w:widowControl w:val="0"/>
        <w:ind w:left="720" w:hanging="720"/>
        <w:rPr>
          <w:szCs w:val="20"/>
        </w:rPr>
      </w:pPr>
      <w:r>
        <w:rPr>
          <w:szCs w:val="20"/>
        </w:rPr>
        <w:t>NAFPLION AREA (NW ARGOLIS, GREECE). Bulletin of the Geological Society of Greece 43, 1495–1507.</w:t>
      </w:r>
    </w:p>
    <w:p w14:paraId="0932D43A" w14:textId="77777777" w:rsidR="00DE1C91" w:rsidRDefault="00DE1C91">
      <w:pPr>
        <w:widowControl w:val="0"/>
        <w:ind w:left="720" w:hanging="720"/>
        <w:rPr>
          <w:szCs w:val="20"/>
        </w:rPr>
      </w:pPr>
    </w:p>
    <w:p w14:paraId="7E0470C9" w14:textId="77777777" w:rsidR="00DE1C91" w:rsidRDefault="00AE49DC">
      <w:pPr>
        <w:widowControl w:val="0"/>
        <w:ind w:left="720" w:hanging="720"/>
        <w:rPr>
          <w:szCs w:val="20"/>
        </w:rPr>
      </w:pPr>
      <w:r>
        <w:rPr>
          <w:szCs w:val="20"/>
        </w:rPr>
        <w:t xml:space="preserve">Pickwoad, N. (2016) ‘The Lanhydrock Pedigree: Mounting and framing an oversize parchment document’, in Driscoll, M. J. (ed.) </w:t>
      </w:r>
      <w:r>
        <w:rPr>
          <w:i/>
          <w:szCs w:val="20"/>
        </w:rPr>
        <w:t>Care and Conservation of Manuscripts</w:t>
      </w:r>
      <w:r>
        <w:rPr>
          <w:szCs w:val="20"/>
        </w:rPr>
        <w:t>. Copenhagen: Museum Tusculanum Press, University of Copenhagen, pp. 233–248.</w:t>
      </w:r>
    </w:p>
    <w:p w14:paraId="0B67C64F" w14:textId="77777777" w:rsidR="00DE1C91" w:rsidRDefault="00DE1C91">
      <w:pPr>
        <w:widowControl w:val="0"/>
        <w:ind w:left="720" w:hanging="720"/>
        <w:rPr>
          <w:szCs w:val="20"/>
        </w:rPr>
      </w:pPr>
    </w:p>
    <w:p w14:paraId="272F7EC5" w14:textId="77777777" w:rsidR="00DE1C91" w:rsidRDefault="00AE49DC">
      <w:pPr>
        <w:widowControl w:val="0"/>
        <w:ind w:left="720" w:hanging="720"/>
        <w:rPr>
          <w:szCs w:val="20"/>
        </w:rPr>
      </w:pPr>
      <w:r>
        <w:rPr>
          <w:szCs w:val="20"/>
        </w:rPr>
        <w:t>Poseidon System available at: http://poseidon.hcmr.gr/article_view.php?id=147&amp;cid=28&amp;bc=28 (accessed</w:t>
      </w:r>
    </w:p>
    <w:p w14:paraId="641F1CA3" w14:textId="77777777" w:rsidR="00DE1C91" w:rsidRDefault="00AE49DC">
      <w:pPr>
        <w:widowControl w:val="0"/>
        <w:ind w:left="720" w:hanging="720"/>
        <w:rPr>
          <w:szCs w:val="20"/>
        </w:rPr>
      </w:pPr>
      <w:r>
        <w:rPr>
          <w:szCs w:val="20"/>
        </w:rPr>
        <w:t>3.16.18).</w:t>
      </w:r>
    </w:p>
    <w:p w14:paraId="189A8796" w14:textId="77777777" w:rsidR="00DE1C91" w:rsidRDefault="00DE1C91">
      <w:pPr>
        <w:widowControl w:val="0"/>
        <w:ind w:left="720" w:hanging="720"/>
        <w:rPr>
          <w:szCs w:val="20"/>
        </w:rPr>
      </w:pPr>
    </w:p>
    <w:p w14:paraId="7B504E52" w14:textId="77777777" w:rsidR="00DE1C91" w:rsidRDefault="00AE49DC">
      <w:pPr>
        <w:widowControl w:val="0"/>
        <w:ind w:left="720" w:hanging="720"/>
        <w:rPr>
          <w:szCs w:val="20"/>
        </w:rPr>
      </w:pPr>
      <w:r>
        <w:rPr>
          <w:szCs w:val="20"/>
        </w:rPr>
        <w:t xml:space="preserve">Righter, E. (2002). </w:t>
      </w:r>
      <w:r>
        <w:rPr>
          <w:i/>
          <w:szCs w:val="20"/>
        </w:rPr>
        <w:t>The Tutu archaeological village site: a multidisciplinary case study in human adaptation</w:t>
      </w:r>
      <w:r>
        <w:rPr>
          <w:szCs w:val="20"/>
        </w:rPr>
        <w:t>.</w:t>
      </w:r>
    </w:p>
    <w:p w14:paraId="52D98EE8" w14:textId="77777777" w:rsidR="00DE1C91" w:rsidRDefault="00AE49DC">
      <w:pPr>
        <w:widowControl w:val="0"/>
        <w:ind w:left="720" w:hanging="720"/>
        <w:rPr>
          <w:szCs w:val="20"/>
        </w:rPr>
      </w:pPr>
      <w:r>
        <w:rPr>
          <w:szCs w:val="20"/>
        </w:rPr>
        <w:t>Psychology Press.</w:t>
      </w:r>
    </w:p>
    <w:p w14:paraId="7F4C4281" w14:textId="77777777" w:rsidR="00DE1C91" w:rsidRDefault="00DE1C91">
      <w:pPr>
        <w:widowControl w:val="0"/>
        <w:ind w:left="720" w:hanging="720"/>
        <w:rPr>
          <w:szCs w:val="20"/>
        </w:rPr>
      </w:pPr>
    </w:p>
    <w:p w14:paraId="2BA0421B" w14:textId="77777777" w:rsidR="00DE1C91" w:rsidRDefault="00AE49DC">
      <w:pPr>
        <w:widowControl w:val="0"/>
        <w:ind w:left="720" w:hanging="720"/>
        <w:rPr>
          <w:szCs w:val="20"/>
        </w:rPr>
      </w:pPr>
      <w:r>
        <w:rPr>
          <w:szCs w:val="20"/>
        </w:rPr>
        <w:t>Rozos, D., Sideri, D., Loupasakis, C., Apostolidis, E. (2017). LAND SUBSIDENCE DUE TO EXCESSIVE</w:t>
      </w:r>
    </w:p>
    <w:p w14:paraId="3E14C75F" w14:textId="77777777" w:rsidR="00DE1C91" w:rsidRDefault="00AE49DC">
      <w:pPr>
        <w:widowControl w:val="0"/>
        <w:ind w:left="720" w:hanging="720"/>
        <w:rPr>
          <w:szCs w:val="20"/>
        </w:rPr>
      </w:pPr>
      <w:r>
        <w:rPr>
          <w:szCs w:val="20"/>
        </w:rPr>
        <w:t>GROUND WATER WITHDRAWAL. A CASE STUDY FROM STAVROS - FARSALA SITE, WEST</w:t>
      </w:r>
    </w:p>
    <w:p w14:paraId="3E315EE1" w14:textId="77777777" w:rsidR="00DE1C91" w:rsidRDefault="00AE49DC">
      <w:pPr>
        <w:widowControl w:val="0"/>
        <w:ind w:left="720" w:hanging="720"/>
        <w:rPr>
          <w:szCs w:val="20"/>
        </w:rPr>
      </w:pPr>
      <w:r>
        <w:rPr>
          <w:szCs w:val="20"/>
        </w:rPr>
        <w:t xml:space="preserve">THESSALY GREECE. Bulletin of the Geological Society of Greece 43, 1850. </w:t>
      </w:r>
    </w:p>
    <w:p w14:paraId="0711AFA4" w14:textId="77777777" w:rsidR="00DE1C91" w:rsidRDefault="00DE1C91">
      <w:pPr>
        <w:widowControl w:val="0"/>
        <w:ind w:left="720" w:hanging="720"/>
        <w:rPr>
          <w:szCs w:val="20"/>
        </w:rPr>
      </w:pPr>
    </w:p>
    <w:p w14:paraId="4C8BC825" w14:textId="77777777" w:rsidR="00DE1C91" w:rsidRDefault="00AE49DC">
      <w:pPr>
        <w:widowControl w:val="0"/>
        <w:ind w:left="720" w:hanging="720"/>
        <w:rPr>
          <w:szCs w:val="20"/>
        </w:rPr>
      </w:pPr>
      <w:r>
        <w:rPr>
          <w:rStyle w:val="Quotation"/>
          <w:szCs w:val="20"/>
        </w:rPr>
        <w:t>Rubinstein, Nicolai (1 December 1966). "Libraries and Archives of Florence". Times Literary Supplement: 1133.</w:t>
      </w:r>
    </w:p>
    <w:p w14:paraId="298A1BAB" w14:textId="77777777" w:rsidR="00DE1C91" w:rsidRDefault="00DE1C91">
      <w:pPr>
        <w:widowControl w:val="0"/>
        <w:ind w:left="720" w:hanging="720"/>
        <w:rPr>
          <w:szCs w:val="20"/>
        </w:rPr>
      </w:pPr>
    </w:p>
    <w:p w14:paraId="32543C00" w14:textId="77777777" w:rsidR="00DE1C91" w:rsidRDefault="00AE49DC">
      <w:pPr>
        <w:widowControl w:val="0"/>
        <w:ind w:left="720" w:hanging="720"/>
        <w:rPr>
          <w:szCs w:val="20"/>
        </w:rPr>
      </w:pPr>
      <w:r>
        <w:rPr>
          <w:szCs w:val="20"/>
        </w:rPr>
        <w:t>Ruck, L., Brown, C.T., (2015). Quantitative analysis of Munsell color data from archeological ceramics. Journal</w:t>
      </w:r>
    </w:p>
    <w:p w14:paraId="648E8D69" w14:textId="77777777" w:rsidR="00DE1C91" w:rsidRDefault="00AE49DC">
      <w:pPr>
        <w:widowControl w:val="0"/>
        <w:ind w:left="720" w:hanging="720"/>
        <w:rPr>
          <w:szCs w:val="20"/>
        </w:rPr>
      </w:pPr>
      <w:r>
        <w:rPr>
          <w:szCs w:val="20"/>
        </w:rPr>
        <w:t xml:space="preserve">of Archaeological Science: Reports 3, 549–557. </w:t>
      </w:r>
    </w:p>
    <w:p w14:paraId="4BD3E4F0" w14:textId="77777777" w:rsidR="00DE1C91" w:rsidRDefault="00DE1C91">
      <w:pPr>
        <w:widowControl w:val="0"/>
        <w:ind w:left="720" w:hanging="720"/>
        <w:rPr>
          <w:szCs w:val="20"/>
        </w:rPr>
      </w:pPr>
    </w:p>
    <w:p w14:paraId="1B02A554" w14:textId="77777777" w:rsidR="00DE1C91" w:rsidRDefault="00AE49DC">
      <w:pPr>
        <w:widowControl w:val="0"/>
        <w:ind w:left="720" w:hanging="720"/>
        <w:rPr>
          <w:szCs w:val="20"/>
        </w:rPr>
      </w:pPr>
      <w:r>
        <w:rPr>
          <w:szCs w:val="20"/>
        </w:rPr>
        <w:t>Sakellarakis, Y., Sapouna-Sakellaraki, E. (1981). Drama of death in a Minoan temple. National Geographic 159,</w:t>
      </w:r>
    </w:p>
    <w:p w14:paraId="4F8D4EB2" w14:textId="77777777" w:rsidR="00DE1C91" w:rsidRDefault="00AE49DC">
      <w:pPr>
        <w:widowControl w:val="0"/>
        <w:ind w:left="720" w:hanging="720"/>
        <w:rPr>
          <w:szCs w:val="20"/>
        </w:rPr>
      </w:pPr>
      <w:r>
        <w:rPr>
          <w:szCs w:val="20"/>
        </w:rPr>
        <w:t>205–222.</w:t>
      </w:r>
    </w:p>
    <w:p w14:paraId="7B10F1EE" w14:textId="77777777" w:rsidR="00DE1C91" w:rsidRDefault="00DE1C91">
      <w:pPr>
        <w:widowControl w:val="0"/>
        <w:ind w:left="720" w:hanging="720"/>
        <w:rPr>
          <w:szCs w:val="20"/>
        </w:rPr>
      </w:pPr>
    </w:p>
    <w:p w14:paraId="541E2D8C" w14:textId="77777777" w:rsidR="00DE1C91" w:rsidRDefault="00AE49DC">
      <w:pPr>
        <w:widowControl w:val="0"/>
        <w:ind w:left="720" w:hanging="720"/>
      </w:pPr>
      <w:r>
        <w:rPr>
          <w:szCs w:val="20"/>
        </w:rPr>
        <w:t xml:space="preserve">Strid, A. (1986). </w:t>
      </w:r>
      <w:r>
        <w:rPr>
          <w:i/>
          <w:szCs w:val="20"/>
        </w:rPr>
        <w:t>Mountain Flora of Greece. Vol. 1</w:t>
      </w:r>
      <w:r>
        <w:rPr>
          <w:szCs w:val="20"/>
        </w:rPr>
        <w:t>.</w:t>
      </w:r>
    </w:p>
    <w:p w14:paraId="24C637E4" w14:textId="77777777" w:rsidR="00DE1C91" w:rsidRDefault="00DE1C91">
      <w:pPr>
        <w:widowControl w:val="0"/>
        <w:ind w:left="720" w:hanging="720"/>
        <w:rPr>
          <w:szCs w:val="20"/>
        </w:rPr>
      </w:pPr>
    </w:p>
    <w:p w14:paraId="635AEC1C" w14:textId="77777777" w:rsidR="00DE1C91" w:rsidRDefault="00AE49DC">
      <w:pPr>
        <w:widowControl w:val="0"/>
        <w:ind w:left="720" w:hanging="720"/>
      </w:pPr>
      <w:r>
        <w:rPr>
          <w:szCs w:val="20"/>
        </w:rPr>
        <w:lastRenderedPageBreak/>
        <w:t xml:space="preserve">Szirmai, J. A. (1999) </w:t>
      </w:r>
      <w:r>
        <w:rPr>
          <w:i/>
          <w:szCs w:val="20"/>
        </w:rPr>
        <w:t>The archaeology of medieval bookbinding</w:t>
      </w:r>
      <w:r>
        <w:rPr>
          <w:szCs w:val="20"/>
        </w:rPr>
        <w:t>. Aldershot, Hants.; Brookfield, Vt.: Ashgate.</w:t>
      </w:r>
    </w:p>
    <w:p w14:paraId="3220D68C" w14:textId="77777777" w:rsidR="00DE1C91" w:rsidRDefault="00DE1C91">
      <w:pPr>
        <w:widowControl w:val="0"/>
        <w:rPr>
          <w:szCs w:val="20"/>
        </w:rPr>
      </w:pPr>
    </w:p>
    <w:p w14:paraId="30D393AC" w14:textId="77777777" w:rsidR="00DE1C91" w:rsidRDefault="00AE49DC">
      <w:pPr>
        <w:widowControl w:val="0"/>
        <w:ind w:left="720" w:hanging="720"/>
        <w:rPr>
          <w:szCs w:val="20"/>
        </w:rPr>
      </w:pPr>
      <w:r>
        <w:rPr>
          <w:szCs w:val="20"/>
        </w:rPr>
        <w:t>Tavoularis, N., Koumantakis, I., Rozos, D., Koukis, G. (2017). The Contribution of Landslide Susceptibility</w:t>
      </w:r>
    </w:p>
    <w:p w14:paraId="3FD50D05" w14:textId="77777777" w:rsidR="00DE1C91" w:rsidRDefault="00AE49DC">
      <w:pPr>
        <w:widowControl w:val="0"/>
        <w:ind w:left="720" w:hanging="720"/>
        <w:rPr>
          <w:szCs w:val="20"/>
        </w:rPr>
      </w:pPr>
      <w:r>
        <w:rPr>
          <w:szCs w:val="20"/>
        </w:rPr>
        <w:t>Factors Through the Use of Rock Engineering System (RES) to the Prognosis of Slope Failures: An Application</w:t>
      </w:r>
    </w:p>
    <w:p w14:paraId="6B6142FE" w14:textId="77777777" w:rsidR="00DE1C91" w:rsidRDefault="00AE49DC">
      <w:pPr>
        <w:widowControl w:val="0"/>
        <w:ind w:left="720" w:hanging="720"/>
        <w:rPr>
          <w:szCs w:val="20"/>
        </w:rPr>
      </w:pPr>
      <w:r>
        <w:rPr>
          <w:szCs w:val="20"/>
        </w:rPr>
        <w:t>in Panagopoula and Malakasa Landslide Areas in Greece. Geotechnical and Geological Engineering.</w:t>
      </w:r>
    </w:p>
    <w:p w14:paraId="0D5403BC" w14:textId="77777777" w:rsidR="00DE1C91" w:rsidRDefault="00AE49DC">
      <w:pPr>
        <w:widowControl w:val="0"/>
        <w:ind w:left="720" w:hanging="720"/>
        <w:rPr>
          <w:szCs w:val="20"/>
        </w:rPr>
      </w:pPr>
      <w:r>
        <w:rPr>
          <w:szCs w:val="20"/>
        </w:rPr>
        <w:t xml:space="preserve"> </w:t>
      </w:r>
    </w:p>
    <w:p w14:paraId="6B2007B4" w14:textId="77777777" w:rsidR="00DE1C91" w:rsidRDefault="00AE49DC">
      <w:pPr>
        <w:widowControl w:val="0"/>
        <w:ind w:left="720" w:hanging="720"/>
        <w:rPr>
          <w:szCs w:val="20"/>
        </w:rPr>
      </w:pPr>
      <w:r>
        <w:rPr>
          <w:szCs w:val="20"/>
        </w:rPr>
        <w:t>Thiery, J.M., D’Herbes, J.-M., Valentin, C. (1995). A Model Simulating the Genesis of Banded Vegetation</w:t>
      </w:r>
    </w:p>
    <w:p w14:paraId="46D47E60" w14:textId="77777777" w:rsidR="00DE1C91" w:rsidRDefault="00AE49DC">
      <w:pPr>
        <w:widowControl w:val="0"/>
        <w:ind w:left="720" w:hanging="720"/>
        <w:rPr>
          <w:szCs w:val="20"/>
        </w:rPr>
      </w:pPr>
      <w:r>
        <w:rPr>
          <w:szCs w:val="20"/>
        </w:rPr>
        <w:t xml:space="preserve">Patterns in Niger. The Journal of Ecology 83, 497. </w:t>
      </w:r>
    </w:p>
    <w:p w14:paraId="6100F79F" w14:textId="77777777" w:rsidR="00DE1C91" w:rsidRDefault="00DE1C91">
      <w:pPr>
        <w:widowControl w:val="0"/>
        <w:ind w:left="720" w:hanging="720"/>
        <w:rPr>
          <w:szCs w:val="20"/>
        </w:rPr>
      </w:pPr>
    </w:p>
    <w:p w14:paraId="7D288B4A" w14:textId="77777777" w:rsidR="00DE1C91" w:rsidRDefault="00AE49DC">
      <w:pPr>
        <w:widowControl w:val="0"/>
        <w:ind w:left="720" w:hanging="720"/>
        <w:rPr>
          <w:szCs w:val="20"/>
        </w:rPr>
      </w:pPr>
      <w:r>
        <w:rPr>
          <w:szCs w:val="20"/>
        </w:rPr>
        <w:t>Vilajosana, I., Suriñach, E., Abellán, A., Khazaradze, G., Garcia, D., Llosa, J. (2008). Rockfall induced seismic</w:t>
      </w:r>
    </w:p>
    <w:p w14:paraId="177491BE" w14:textId="77777777" w:rsidR="00DE1C91" w:rsidRDefault="00AE49DC">
      <w:pPr>
        <w:widowControl w:val="0"/>
        <w:ind w:left="720" w:hanging="720"/>
        <w:rPr>
          <w:szCs w:val="20"/>
        </w:rPr>
      </w:pPr>
      <w:r>
        <w:rPr>
          <w:szCs w:val="20"/>
        </w:rPr>
        <w:t xml:space="preserve">signals: case study in Montserrat, Catalonia. Natural Hazards and Earth System Science 8, 805–812. </w:t>
      </w:r>
    </w:p>
    <w:p w14:paraId="6E07E33D" w14:textId="77777777" w:rsidR="00DE1C91" w:rsidRDefault="00DE1C91">
      <w:pPr>
        <w:widowControl w:val="0"/>
        <w:ind w:left="720" w:hanging="720"/>
        <w:rPr>
          <w:szCs w:val="20"/>
        </w:rPr>
      </w:pPr>
    </w:p>
    <w:p w14:paraId="3FA5845C" w14:textId="77777777" w:rsidR="00DE1C91" w:rsidRDefault="00AE49DC">
      <w:pPr>
        <w:widowControl w:val="0"/>
        <w:ind w:left="720" w:hanging="720"/>
        <w:rPr>
          <w:szCs w:val="20"/>
        </w:rPr>
      </w:pPr>
      <w:r>
        <w:rPr>
          <w:szCs w:val="20"/>
        </w:rPr>
        <w:t>Wan, X.F. ( 2012). Lessons from Emergence of A/Goose/Guangdong/1996-Like H5N1 Highly Pathogenic</w:t>
      </w:r>
    </w:p>
    <w:p w14:paraId="4BD39829" w14:textId="77777777" w:rsidR="00DE1C91" w:rsidRDefault="00AE49DC">
      <w:pPr>
        <w:widowControl w:val="0"/>
        <w:ind w:left="720" w:hanging="720"/>
        <w:rPr>
          <w:szCs w:val="20"/>
        </w:rPr>
      </w:pPr>
      <w:r>
        <w:rPr>
          <w:szCs w:val="20"/>
        </w:rPr>
        <w:t>Avian Influenza Viruses and Recent Influenza Surveillance Efforts in Southern China: Lessons from Gs/Gd/96</w:t>
      </w:r>
    </w:p>
    <w:p w14:paraId="0F813577" w14:textId="77777777" w:rsidR="00DE1C91" w:rsidRDefault="00AE49DC">
      <w:pPr>
        <w:widowControl w:val="0"/>
        <w:ind w:left="720" w:hanging="720"/>
        <w:rPr>
          <w:szCs w:val="20"/>
        </w:rPr>
      </w:pPr>
      <w:r>
        <w:rPr>
          <w:szCs w:val="20"/>
        </w:rPr>
        <w:t>like H5N1 HPAIVs. Zoonoses and Public Health 59, 32–42</w:t>
      </w:r>
    </w:p>
    <w:p w14:paraId="6AECBE2A" w14:textId="77777777" w:rsidR="00DE1C91" w:rsidRDefault="00DE1C91">
      <w:pPr>
        <w:rPr>
          <w:szCs w:val="20"/>
        </w:rPr>
      </w:pPr>
    </w:p>
    <w:p w14:paraId="17484A58" w14:textId="77777777" w:rsidR="00DE1C91" w:rsidRDefault="00DE1C91">
      <w:pPr>
        <w:rPr>
          <w:szCs w:val="20"/>
        </w:rPr>
      </w:pPr>
    </w:p>
    <w:p w14:paraId="4B58D9D3" w14:textId="77777777" w:rsidR="00DE1C91" w:rsidRDefault="00DE1C91">
      <w:pPr>
        <w:widowControl w:val="0"/>
        <w:ind w:left="1418" w:firstLine="22"/>
        <w:rPr>
          <w:lang w:val="en-US" w:eastAsia="ar-SA"/>
        </w:rPr>
      </w:pPr>
    </w:p>
    <w:p w14:paraId="2AA954E9" w14:textId="77777777" w:rsidR="00DE1C91" w:rsidRDefault="00DE1C91"/>
    <w:p w14:paraId="3D2B3FA4" w14:textId="77777777" w:rsidR="00DE1C91" w:rsidRDefault="00AE49DC">
      <w:r>
        <w:br w:type="page"/>
      </w:r>
    </w:p>
    <w:p w14:paraId="3F355DFB" w14:textId="77777777" w:rsidR="00DE1C91" w:rsidRDefault="00AE49DC">
      <w:pPr>
        <w:pStyle w:val="Heading1"/>
      </w:pPr>
      <w:bookmarkStart w:id="893" w:name="_Toc22211478"/>
      <w:r>
        <w:lastRenderedPageBreak/>
        <w:t>Amendments version 1.2.3</w:t>
      </w:r>
      <w:bookmarkEnd w:id="893"/>
    </w:p>
    <w:p w14:paraId="7D633322" w14:textId="77777777" w:rsidR="00DE1C91" w:rsidRDefault="00DE1C91"/>
    <w:p w14:paraId="61AD8E18" w14:textId="77777777" w:rsidR="00DE1C91" w:rsidRDefault="00AE49DC">
      <w:pPr>
        <w:pStyle w:val="Heading2"/>
      </w:pPr>
      <w:bookmarkStart w:id="894" w:name="_Toc473132736"/>
      <w:bookmarkStart w:id="895" w:name="_Toc22211479"/>
      <w:bookmarkEnd w:id="894"/>
      <w:r>
        <w:t>37th joined meeting of the CIDOC CRM SIG and ISO/TC46/SC4/WG9 and the 30th   FRBR - CIDOC CRM Harmonization meeting</w:t>
      </w:r>
      <w:bookmarkEnd w:id="895"/>
    </w:p>
    <w:p w14:paraId="5A311A8A" w14:textId="77777777" w:rsidR="00DE1C91" w:rsidRDefault="00DE1C91"/>
    <w:p w14:paraId="28D40896" w14:textId="77777777" w:rsidR="00DE1C91" w:rsidRDefault="00AE49DC">
      <w:pPr>
        <w:pStyle w:val="Heading3"/>
        <w:ind w:left="360" w:hanging="360"/>
      </w:pPr>
      <w:bookmarkStart w:id="896" w:name="_Toc22211480"/>
      <w:r>
        <w:t>S20 Physical Feature</w:t>
      </w:r>
      <w:bookmarkEnd w:id="896"/>
      <w:r>
        <w:t xml:space="preserve"> </w:t>
      </w:r>
    </w:p>
    <w:p w14:paraId="695A1DE8" w14:textId="77777777" w:rsidR="00DE1C91" w:rsidRDefault="00AE49DC">
      <w:r>
        <w:t xml:space="preserve">The crm-sig resolving the </w:t>
      </w:r>
      <w:r>
        <w:rPr>
          <w:b/>
          <w:i/>
        </w:rPr>
        <w:t xml:space="preserve">issue 311 </w:t>
      </w:r>
      <w:r>
        <w:t xml:space="preserve">changed  the label, the  scope note and the superclasses of S20 </w:t>
      </w:r>
    </w:p>
    <w:p w14:paraId="413A4F0F" w14:textId="77777777" w:rsidR="00DE1C91" w:rsidRDefault="00DE1C91"/>
    <w:p w14:paraId="74F7BD00" w14:textId="77777777" w:rsidR="00DE1C91" w:rsidRDefault="00AE49DC">
      <w:r>
        <w:rPr>
          <w:b/>
        </w:rPr>
        <w:t xml:space="preserve">FROM: </w:t>
      </w:r>
    </w:p>
    <w:p w14:paraId="5F1A9EF0" w14:textId="77777777" w:rsidR="00DE1C91" w:rsidRDefault="00AE49DC">
      <w:pPr>
        <w:pStyle w:val="Heading4"/>
      </w:pPr>
      <w:bookmarkStart w:id="897" w:name="_Toc22211481"/>
      <w:r>
        <w:t>S20 Physical Feature</w:t>
      </w:r>
      <w:bookmarkEnd w:id="897"/>
    </w:p>
    <w:p w14:paraId="1B50336F" w14:textId="77777777" w:rsidR="00DE1C91" w:rsidRDefault="00AE49DC">
      <w:pPr>
        <w:widowControl w:val="0"/>
      </w:pPr>
      <w:r>
        <w:rPr>
          <w:lang w:val="en-US" w:eastAsia="ar-SA"/>
        </w:rPr>
        <w:t xml:space="preserve">Subclass of:   </w:t>
      </w:r>
      <w:r>
        <w:rPr>
          <w:lang w:val="en-US" w:eastAsia="ar-SA"/>
        </w:rPr>
        <w:tab/>
      </w:r>
      <w:hyperlink w:anchor="_E12_Production_">
        <w:r>
          <w:rPr>
            <w:rStyle w:val="InternetLink"/>
          </w:rPr>
          <w:t>E18</w:t>
        </w:r>
      </w:hyperlink>
      <w:r>
        <w:rPr>
          <w:lang w:val="en-US" w:eastAsia="ar-SA"/>
        </w:rPr>
        <w:t xml:space="preserve"> Physical Thing</w:t>
      </w:r>
    </w:p>
    <w:p w14:paraId="6ED1DF6B" w14:textId="77777777" w:rsidR="00DE1C91" w:rsidRDefault="001670D7">
      <w:pPr>
        <w:widowControl w:val="0"/>
        <w:ind w:left="709" w:firstLine="709"/>
      </w:pPr>
      <w:hyperlink w:anchor="_E53_Place">
        <w:r w:rsidR="00AE49DC">
          <w:rPr>
            <w:rStyle w:val="InternetLink"/>
          </w:rPr>
          <w:t>E53</w:t>
        </w:r>
      </w:hyperlink>
      <w:r w:rsidR="00AE49DC">
        <w:rPr>
          <w:lang w:val="en-US" w:eastAsia="ar-SA"/>
        </w:rPr>
        <w:t xml:space="preserve"> Place</w:t>
      </w:r>
    </w:p>
    <w:p w14:paraId="0475119F" w14:textId="77777777" w:rsidR="00DE1C91" w:rsidRDefault="00AE49DC">
      <w:r>
        <w:rPr>
          <w:lang w:val="en-US" w:eastAsia="ar-SA"/>
        </w:rPr>
        <w:t xml:space="preserve">Superclass of: </w:t>
      </w:r>
      <w:r>
        <w:rPr>
          <w:lang w:val="en-US" w:eastAsia="ar-SA"/>
        </w:rPr>
        <w:tab/>
      </w:r>
      <w:hyperlink w:anchor="_E25_Man-Made_Feature_1">
        <w:r>
          <w:rPr>
            <w:rStyle w:val="InternetLink"/>
          </w:rPr>
          <w:t>E25</w:t>
        </w:r>
      </w:hyperlink>
      <w:r>
        <w:rPr>
          <w:lang w:val="en-US" w:eastAsia="ar-SA"/>
        </w:rPr>
        <w:t xml:space="preserve"> Man-Made Feature</w:t>
      </w:r>
    </w:p>
    <w:p w14:paraId="1A31BD15" w14:textId="77777777" w:rsidR="00DE1C91" w:rsidRDefault="001670D7">
      <w:pPr>
        <w:ind w:left="709" w:firstLine="709"/>
      </w:pPr>
      <w:hyperlink w:anchor="_E26_Physical_Feature">
        <w:r w:rsidR="00AE49DC">
          <w:rPr>
            <w:rStyle w:val="InternetLink"/>
          </w:rPr>
          <w:t>E27</w:t>
        </w:r>
      </w:hyperlink>
      <w:r w:rsidR="00AE49DC">
        <w:rPr>
          <w:lang w:eastAsia="ar-SA"/>
        </w:rPr>
        <w:t xml:space="preserve"> Site</w:t>
      </w:r>
    </w:p>
    <w:p w14:paraId="012F8A93" w14:textId="77777777" w:rsidR="00DE1C91" w:rsidRDefault="001670D7">
      <w:pPr>
        <w:ind w:left="709" w:firstLine="709"/>
      </w:pPr>
      <w:hyperlink w:anchor="_S22_Segment_of">
        <w:r w:rsidR="00AE49DC">
          <w:rPr>
            <w:rStyle w:val="InternetLink"/>
          </w:rPr>
          <w:t>S22</w:t>
        </w:r>
      </w:hyperlink>
      <w:r w:rsidR="00AE49DC">
        <w:rPr>
          <w:bCs/>
          <w:lang w:val="en-US" w:eastAsia="ar-SA"/>
        </w:rPr>
        <w:t xml:space="preserve"> Segment of Matter </w:t>
      </w:r>
      <w:r w:rsidR="00AE49DC">
        <w:rPr>
          <w:i/>
          <w:iCs/>
          <w:lang w:val="en-US" w:eastAsia="ar-SA"/>
        </w:rPr>
        <w:t xml:space="preserve">  </w:t>
      </w:r>
    </w:p>
    <w:p w14:paraId="17E3E8DF" w14:textId="77777777" w:rsidR="00DE1C91" w:rsidRDefault="00DE1C91">
      <w:pPr>
        <w:ind w:left="709" w:firstLine="709"/>
        <w:rPr>
          <w:i/>
          <w:iCs/>
          <w:lang w:val="en-US" w:eastAsia="ar-SA"/>
        </w:rPr>
      </w:pPr>
    </w:p>
    <w:p w14:paraId="1D6960B9" w14:textId="77777777" w:rsidR="00DE1C91" w:rsidRDefault="00AE49DC">
      <w:pPr>
        <w:rPr>
          <w:lang w:eastAsia="ar-SA"/>
        </w:rPr>
      </w:pPr>
      <w:r>
        <w:rPr>
          <w:lang w:eastAsia="ar-SA"/>
        </w:rPr>
        <w:t>Equivalent to:</w:t>
      </w:r>
      <w:r>
        <w:rPr>
          <w:lang w:eastAsia="ar-SA"/>
        </w:rPr>
        <w:tab/>
      </w:r>
      <w:hyperlink w:anchor="_E26_Physical_Feature_2">
        <w:r>
          <w:rPr>
            <w:rStyle w:val="InternetLink"/>
          </w:rPr>
          <w:t>E26</w:t>
        </w:r>
      </w:hyperlink>
      <w:r>
        <w:rPr>
          <w:b/>
          <w:bCs/>
          <w:i/>
          <w:iCs/>
          <w:lang w:val="en-US"/>
        </w:rPr>
        <w:t xml:space="preserve"> </w:t>
      </w:r>
      <w:r>
        <w:rPr>
          <w:bCs/>
          <w:iCs/>
          <w:lang w:val="en-US"/>
        </w:rPr>
        <w:t>Physical Feature (CIDOC-CRM)</w:t>
      </w:r>
    </w:p>
    <w:p w14:paraId="6EB0508A" w14:textId="77777777" w:rsidR="00DE1C91" w:rsidRDefault="00DE1C91">
      <w:pPr>
        <w:ind w:left="720" w:firstLine="720"/>
        <w:rPr>
          <w:lang w:val="en-US" w:eastAsia="ar-SA"/>
        </w:rPr>
      </w:pPr>
    </w:p>
    <w:p w14:paraId="7D0EB095" w14:textId="77777777" w:rsidR="00DE1C91" w:rsidRDefault="00AE49DC">
      <w:pPr>
        <w:ind w:left="1440" w:hanging="1440"/>
      </w:pPr>
      <w:r>
        <w:rPr>
          <w:lang w:val="en-US" w:eastAsia="ar-SA"/>
        </w:rPr>
        <w:t>Scope Note:</w:t>
      </w:r>
      <w:r>
        <w:rPr>
          <w:lang w:val="en-US" w:eastAsia="ar-SA"/>
        </w:rPr>
        <w:tab/>
        <w:t xml:space="preserve">This class comprises identifiable features that are physically attached in an integral way to particular physical objects. An instance of S20 Physical Feature also represents the place it occupies with respect to the surrounding matter. More precisely, it is the maximal real volume in space that an instance of S20 Physical Feature is occupying during its lifetime with respect to the default reference space relative to which the feature is at rest. In cases of features on or in the surface of earth, the default reference is typically fixed to the closer environment of the tectonic plate or sea floor. In cases of features on mobile objects, the reference space is typically fixed to the geometry of the bearing object. </w:t>
      </w:r>
    </w:p>
    <w:p w14:paraId="379942AF" w14:textId="77777777" w:rsidR="00DE1C91" w:rsidRDefault="00DE1C91">
      <w:pPr>
        <w:ind w:left="1440"/>
        <w:rPr>
          <w:lang w:val="en-US" w:eastAsia="ar-SA"/>
        </w:rPr>
      </w:pPr>
    </w:p>
    <w:p w14:paraId="0DA00579" w14:textId="77777777" w:rsidR="00DE1C91" w:rsidRDefault="00AE49DC">
      <w:pPr>
        <w:ind w:left="1440"/>
      </w:pPr>
      <w:r>
        <w:rPr>
          <w:lang w:val="en-US" w:eastAsia="ar-SA"/>
        </w:rPr>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w:t>
      </w:r>
      <w:r>
        <w:rPr>
          <w:lang w:eastAsia="ar-SA"/>
        </w:rPr>
        <w:t>attached</w:t>
      </w:r>
      <w:r>
        <w:rPr>
          <w:lang w:val="en-US" w:eastAsia="ar-SA"/>
        </w:rPr>
        <w:t xml:space="preserve"> by hinges, is not. </w:t>
      </w:r>
    </w:p>
    <w:p w14:paraId="4EFEBAE3" w14:textId="77777777" w:rsidR="00DE1C91" w:rsidRDefault="00DE1C91">
      <w:pPr>
        <w:ind w:left="1440"/>
        <w:rPr>
          <w:lang w:val="en-US" w:eastAsia="ar-SA"/>
        </w:rPr>
      </w:pPr>
    </w:p>
    <w:p w14:paraId="1D547EB1" w14:textId="77777777" w:rsidR="00DE1C91" w:rsidRDefault="00AE49DC">
      <w:pPr>
        <w:ind w:left="1440"/>
      </w:pPr>
      <w:r>
        <w:rPr>
          <w:lang w:val="en-US" w:eastAsia="ar-SA"/>
        </w:rPr>
        <w:t xml:space="preserve">Instances of E26 Physical Feature can be features in a narrower sense, such as scratches, holes, reliefs, surface colors,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14:paraId="4D8D192D" w14:textId="77777777" w:rsidR="00DE1C91" w:rsidRDefault="00DE1C91">
      <w:pPr>
        <w:ind w:left="1440"/>
        <w:rPr>
          <w:lang w:val="en-US" w:eastAsia="ar-SA"/>
        </w:rPr>
      </w:pPr>
    </w:p>
    <w:p w14:paraId="390BBB20" w14:textId="77777777" w:rsidR="00DE1C91" w:rsidRDefault="00AE49DC">
      <w:pPr>
        <w:ind w:left="1440" w:hanging="22"/>
      </w:pPr>
      <w:r>
        <w:rPr>
          <w:lang w:val="en-US" w:eastAsia="ar-SA"/>
        </w:rPr>
        <w:t xml:space="preserve">This definition coincides with the definition of "fiat objects" (Smith &amp;Varzi, 2000, pp.401-420), with the exception of aggregates of “bona fide objects”. </w:t>
      </w:r>
    </w:p>
    <w:p w14:paraId="1216840F" w14:textId="77777777" w:rsidR="00DE1C91" w:rsidRDefault="00AE49DC">
      <w:r>
        <w:rPr>
          <w:lang w:val="en-US" w:eastAsia="ar-SA"/>
        </w:rPr>
        <w:t xml:space="preserve">Examples: </w:t>
      </w:r>
      <w:r>
        <w:rPr>
          <w:lang w:val="en-US" w:eastAsia="ar-SA"/>
        </w:rPr>
        <w:tab/>
      </w:r>
    </w:p>
    <w:p w14:paraId="04D4E73B" w14:textId="77777777" w:rsidR="00DE1C91" w:rsidRDefault="00AE49DC">
      <w:pPr>
        <w:widowControl w:val="0"/>
        <w:numPr>
          <w:ilvl w:val="0"/>
          <w:numId w:val="2"/>
        </w:numPr>
      </w:pPr>
      <w:r>
        <w:rPr>
          <w:lang w:val="en-US" w:eastAsia="ar-SA"/>
        </w:rPr>
        <w:t>the temple in Abu Simbel before its removal, which was carved out of solid rock</w:t>
      </w:r>
    </w:p>
    <w:p w14:paraId="76B76340" w14:textId="77777777" w:rsidR="00DE1C91" w:rsidRDefault="00AE49DC">
      <w:pPr>
        <w:widowControl w:val="0"/>
        <w:numPr>
          <w:ilvl w:val="0"/>
          <w:numId w:val="2"/>
        </w:numPr>
      </w:pPr>
      <w:r>
        <w:rPr>
          <w:lang w:val="en-US" w:eastAsia="ar-SA"/>
        </w:rPr>
        <w:t>Albrecht Duerer's signature on his painting of Charles the Great</w:t>
      </w:r>
    </w:p>
    <w:p w14:paraId="74677D84" w14:textId="77777777" w:rsidR="00DE1C91" w:rsidRDefault="00AE49DC">
      <w:pPr>
        <w:widowControl w:val="0"/>
        <w:numPr>
          <w:ilvl w:val="0"/>
          <w:numId w:val="2"/>
        </w:numPr>
      </w:pPr>
      <w:r>
        <w:rPr>
          <w:lang w:val="en-US" w:eastAsia="ar-SA"/>
        </w:rPr>
        <w:t>the damage to the nose of the Great Sphinx in Giza</w:t>
      </w:r>
    </w:p>
    <w:p w14:paraId="4147271E" w14:textId="77777777" w:rsidR="00DE1C91" w:rsidRDefault="00AE49DC">
      <w:pPr>
        <w:widowControl w:val="0"/>
        <w:numPr>
          <w:ilvl w:val="0"/>
          <w:numId w:val="2"/>
        </w:numPr>
      </w:pPr>
      <w:r>
        <w:rPr>
          <w:lang w:val="en-US" w:eastAsia="ar-SA"/>
        </w:rPr>
        <w:t>Michael Jackson’s nose prior to plastic surgery</w:t>
      </w:r>
    </w:p>
    <w:p w14:paraId="61B46E9B" w14:textId="77777777" w:rsidR="00DE1C91" w:rsidRDefault="00DE1C91">
      <w:pPr>
        <w:widowControl w:val="0"/>
        <w:rPr>
          <w:lang w:eastAsia="en-US"/>
        </w:rPr>
      </w:pPr>
    </w:p>
    <w:p w14:paraId="62041FCD" w14:textId="77777777" w:rsidR="00DE1C91" w:rsidRDefault="00AE49DC">
      <w:pPr>
        <w:widowControl w:val="0"/>
        <w:rPr>
          <w:lang w:eastAsia="en-US"/>
        </w:rPr>
      </w:pPr>
      <w:r>
        <w:rPr>
          <w:lang w:eastAsia="en-US"/>
        </w:rPr>
        <w:t xml:space="preserve">In First Order Logic: </w:t>
      </w:r>
    </w:p>
    <w:p w14:paraId="5344E01A" w14:textId="77777777" w:rsidR="00DE1C91" w:rsidRDefault="00AE49DC">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E18(x)</w:t>
      </w:r>
    </w:p>
    <w:p w14:paraId="14561D1D" w14:textId="77777777" w:rsidR="00DE1C91" w:rsidRDefault="00AE49DC">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E53(x)</w:t>
      </w:r>
    </w:p>
    <w:p w14:paraId="46A7A8F1" w14:textId="77777777" w:rsidR="00DE1C91" w:rsidRDefault="00DE1C91">
      <w:pPr>
        <w:rPr>
          <w:szCs w:val="20"/>
          <w:lang w:eastAsia="en-US"/>
        </w:rPr>
      </w:pPr>
    </w:p>
    <w:p w14:paraId="2909035D" w14:textId="77777777" w:rsidR="00DE1C91" w:rsidRDefault="00DE1C91">
      <w:pPr>
        <w:rPr>
          <w:lang w:eastAsia="ar-SA"/>
        </w:rPr>
      </w:pPr>
    </w:p>
    <w:p w14:paraId="59D2CA25" w14:textId="77777777" w:rsidR="00DE1C91" w:rsidRDefault="00AE49DC">
      <w:r>
        <w:rPr>
          <w:b/>
        </w:rPr>
        <w:lastRenderedPageBreak/>
        <w:t>TO:</w:t>
      </w:r>
    </w:p>
    <w:p w14:paraId="06A1D299" w14:textId="77777777" w:rsidR="00DE1C91" w:rsidRDefault="00DE1C91"/>
    <w:p w14:paraId="0918F34E" w14:textId="77777777" w:rsidR="00DE1C91" w:rsidRDefault="00AE49DC">
      <w:pPr>
        <w:pStyle w:val="Heading4"/>
      </w:pPr>
      <w:bookmarkStart w:id="898" w:name="_Toc22211482"/>
      <w:r>
        <w:t>S20 Rigid Physical Feature</w:t>
      </w:r>
      <w:bookmarkEnd w:id="898"/>
      <w:r>
        <w:t xml:space="preserve"> </w:t>
      </w:r>
    </w:p>
    <w:p w14:paraId="1D3AA1E6" w14:textId="77777777" w:rsidR="00DE1C91" w:rsidRDefault="00AE49DC">
      <w:pPr>
        <w:widowControl w:val="0"/>
        <w:spacing w:before="280" w:after="280"/>
      </w:pPr>
      <w:r>
        <w:rPr>
          <w:lang w:val="en-US" w:eastAsia="ar-SA"/>
        </w:rPr>
        <w:t xml:space="preserve">Subclass of:   </w:t>
      </w:r>
      <w:r>
        <w:rPr>
          <w:lang w:val="en-US" w:eastAsia="ar-SA"/>
        </w:rPr>
        <w:tab/>
      </w:r>
      <w:r>
        <w:t xml:space="preserve">E26 </w:t>
      </w:r>
      <w:r>
        <w:rPr>
          <w:lang w:val="en-US" w:eastAsia="ar-SA"/>
        </w:rPr>
        <w:t>Physical Feature</w:t>
      </w:r>
    </w:p>
    <w:p w14:paraId="6D61AE9F" w14:textId="77777777" w:rsidR="00DE1C91" w:rsidRDefault="001670D7">
      <w:pPr>
        <w:widowControl w:val="0"/>
        <w:spacing w:before="280" w:after="280"/>
        <w:ind w:left="709" w:firstLine="709"/>
      </w:pPr>
      <w:hyperlink r:id="rId20" w:anchor="_E53_Place" w:history="1">
        <w:r w:rsidR="00AE49DC">
          <w:rPr>
            <w:rStyle w:val="InternetLink"/>
          </w:rPr>
          <w:t>E53</w:t>
        </w:r>
      </w:hyperlink>
      <w:r w:rsidR="00AE49DC">
        <w:rPr>
          <w:lang w:val="en-US" w:eastAsia="ar-SA"/>
        </w:rPr>
        <w:t xml:space="preserve"> Place</w:t>
      </w:r>
    </w:p>
    <w:p w14:paraId="57750132" w14:textId="77777777" w:rsidR="00DE1C91" w:rsidRDefault="00AE49DC">
      <w:pPr>
        <w:spacing w:before="280" w:after="280"/>
      </w:pPr>
      <w:r>
        <w:rPr>
          <w:lang w:val="en-US" w:eastAsia="ar-SA"/>
        </w:rPr>
        <w:t xml:space="preserve">Superclass of: </w:t>
      </w:r>
      <w:r>
        <w:rPr>
          <w:lang w:val="en-US" w:eastAsia="ar-SA"/>
        </w:rPr>
        <w:tab/>
      </w:r>
      <w:hyperlink r:id="rId21" w:anchor="_E26_Physical_Feature" w:history="1">
        <w:r>
          <w:rPr>
            <w:rStyle w:val="InternetLink"/>
          </w:rPr>
          <w:t>E27</w:t>
        </w:r>
      </w:hyperlink>
      <w:r>
        <w:rPr>
          <w:lang w:eastAsia="ar-SA"/>
        </w:rPr>
        <w:t xml:space="preserve"> Site</w:t>
      </w:r>
    </w:p>
    <w:p w14:paraId="3EBBC9AF" w14:textId="77777777" w:rsidR="00DE1C91" w:rsidRDefault="001670D7">
      <w:pPr>
        <w:spacing w:before="280" w:after="280"/>
        <w:ind w:left="709" w:firstLine="709"/>
      </w:pPr>
      <w:hyperlink r:id="rId22" w:anchor="_S22_Segment_of" w:history="1">
        <w:r w:rsidR="00AE49DC">
          <w:rPr>
            <w:rStyle w:val="InternetLink"/>
          </w:rPr>
          <w:t>S22</w:t>
        </w:r>
      </w:hyperlink>
      <w:r w:rsidR="00AE49DC">
        <w:rPr>
          <w:bCs/>
          <w:lang w:val="en-US" w:eastAsia="ar-SA"/>
        </w:rPr>
        <w:t xml:space="preserve"> Segment of Matter </w:t>
      </w:r>
      <w:r w:rsidR="00AE49DC">
        <w:rPr>
          <w:i/>
          <w:iCs/>
          <w:lang w:val="en-US" w:eastAsia="ar-SA"/>
        </w:rPr>
        <w:t xml:space="preserve">  </w:t>
      </w:r>
    </w:p>
    <w:p w14:paraId="45351557" w14:textId="77777777" w:rsidR="00DE1C91" w:rsidRDefault="00AE49DC">
      <w:pPr>
        <w:spacing w:before="280" w:after="280"/>
        <w:ind w:left="1440" w:hanging="1440"/>
      </w:pPr>
      <w:r>
        <w:rPr>
          <w:lang w:val="en-US" w:eastAsia="ar-SA"/>
        </w:rPr>
        <w:t>Scope Note:</w:t>
      </w:r>
      <w:r>
        <w:rPr>
          <w:lang w:val="en-US" w:eastAsia="ar-SA"/>
        </w:rPr>
        <w:tab/>
        <w:t xml:space="preserve">This class comprises physical features with the following characteristics. Any instance of this class is physically attached in an integral way to particular physical object, and has a stability of form in itself and with respect to the physical object bearing it, in such a way that it is sufficient to associate a permanent reference space within which its form is invariant and at rest. </w:t>
      </w:r>
    </w:p>
    <w:p w14:paraId="2080917C" w14:textId="77777777" w:rsidR="00DE1C91" w:rsidRDefault="00AE49DC">
      <w:pPr>
        <w:spacing w:before="280" w:after="280"/>
        <w:ind w:left="1440"/>
      </w:pPr>
      <w:r>
        <w:rPr>
          <w:lang w:val="en-US" w:eastAsia="ar-SA"/>
        </w:rPr>
        <w:t xml:space="preserve">Due to this stability of form, the maximal real volume in space that an instance of S20 Rigid Physical Feature occupies at sometime within its existence with respect to the default reference space relative to which the feature is at rest defines uniquely a place for the feature with respect to its surrounding </w:t>
      </w:r>
      <w:r>
        <w:rPr>
          <w:highlight w:val="yellow"/>
          <w:lang w:val="en-US" w:eastAsia="ar-SA"/>
        </w:rPr>
        <w:t>matter.</w:t>
      </w:r>
      <w:r>
        <w:rPr>
          <w:lang w:val="en-US" w:eastAsia="ar-SA"/>
        </w:rPr>
        <w:t xml:space="preserve"> </w:t>
      </w:r>
    </w:p>
    <w:p w14:paraId="7F5A0494" w14:textId="77777777" w:rsidR="00DE1C91" w:rsidRDefault="00AE49DC">
      <w:pPr>
        <w:widowControl w:val="0"/>
        <w:spacing w:before="280" w:after="280"/>
        <w:ind w:left="1418"/>
      </w:pPr>
      <w:r>
        <w:rPr>
          <w:lang w:val="en-US" w:eastAsia="ar-SA"/>
        </w:rPr>
        <w:t>Therefore w</w:t>
      </w:r>
      <w:r>
        <w:rPr>
          <w:lang w:val="en-CA" w:eastAsia="ar-SA"/>
        </w:rPr>
        <w:t xml:space="preserve">e model </w:t>
      </w:r>
      <w:r>
        <w:rPr>
          <w:lang w:val="en-US" w:eastAsia="ar-SA"/>
        </w:rPr>
        <w:t xml:space="preserve">S20 Rigid Physical Feature </w:t>
      </w:r>
      <w:r>
        <w:rPr>
          <w:lang w:val="en-CA" w:eastAsia="ar-SA"/>
        </w:rPr>
        <w:t xml:space="preserve">as a subclass of </w:t>
      </w:r>
      <w:r>
        <w:t xml:space="preserve">E26 </w:t>
      </w:r>
      <w:r>
        <w:rPr>
          <w:lang w:val="en-US" w:eastAsia="ar-SA"/>
        </w:rPr>
        <w:t>Physical Feature</w:t>
      </w:r>
      <w:r>
        <w:rPr>
          <w:lang w:val="en-CA" w:eastAsia="ar-SA"/>
        </w:rPr>
        <w:t xml:space="preserve"> and of </w:t>
      </w:r>
      <w:hyperlink r:id="rId23" w:anchor="_E53_Place" w:history="1">
        <w:r>
          <w:rPr>
            <w:rStyle w:val="InternetLink"/>
          </w:rPr>
          <w:t>E53</w:t>
        </w:r>
      </w:hyperlink>
      <w:r>
        <w:rPr>
          <w:lang w:val="en-US" w:eastAsia="ar-SA"/>
        </w:rPr>
        <w:t xml:space="preserve"> Place</w:t>
      </w:r>
      <w:r>
        <w:rPr>
          <w:lang w:val="en-CA" w:eastAsia="ar-SA"/>
        </w:rPr>
        <w:t xml:space="preserve">. The latter is intended as a phenomenal place as defined in CRMgeo (Doerr and Hiebel 2013). By virtue of this multiple inheritance we can discuss positions relative to the extent of </w:t>
      </w:r>
      <w:r>
        <w:rPr>
          <w:lang w:val="en-US" w:eastAsia="ar-SA"/>
        </w:rPr>
        <w:t>an instance of S20 Rigid Physical Feature</w:t>
      </w:r>
      <w:r>
        <w:rPr>
          <w:lang w:val="en-CA" w:eastAsia="ar-SA"/>
        </w:rPr>
        <w:t xml:space="preserve"> without representing each instance of it together with an instance of its associated place. </w:t>
      </w:r>
      <w:r>
        <w:rPr>
          <w:highlight w:val="red"/>
          <w:lang w:val="en-CA" w:eastAsia="ar-SA"/>
        </w:rPr>
        <w:t xml:space="preserve">This model combines two quite different kinds of substance: an instance of E26 </w:t>
      </w:r>
      <w:r>
        <w:rPr>
          <w:highlight w:val="red"/>
        </w:rPr>
        <w:t>Physical Feature and of E53 Place. It is an aggregation of points in a geometric space.</w:t>
      </w:r>
      <w:r>
        <w:t xml:space="preserve"> However,</w:t>
      </w:r>
      <w:r>
        <w:rPr>
          <w:lang w:val="en-CA" w:eastAsia="ar-SA"/>
        </w:rPr>
        <w:t xml:space="preserve"> since the identity and existence of this place depends uniquely on the identity of the instance of </w:t>
      </w:r>
      <w:r>
        <w:rPr>
          <w:lang w:val="en-US" w:eastAsia="ar-SA"/>
        </w:rPr>
        <w:t>S20 Rigid Physical Feature as matter,</w:t>
      </w:r>
      <w:r>
        <w:rPr>
          <w:lang w:val="en-CA" w:eastAsia="ar-SA"/>
        </w:rPr>
        <w:t xml:space="preserve"> this multiple inheritance is unambiguous and effective and furthermore corresponds to the intuitions of natural language. It shortcuts an implicit self-referential path from E26 Physical Feature through </w:t>
      </w:r>
      <w:r>
        <w:rPr>
          <w:i/>
          <w:lang w:val="en-CA" w:eastAsia="ar-SA"/>
        </w:rPr>
        <w:t>P156 occupies,</w:t>
      </w:r>
      <w:r>
        <w:rPr>
          <w:lang w:val="en-CA" w:eastAsia="ar-SA"/>
        </w:rPr>
        <w:t xml:space="preserve"> E53 Place, </w:t>
      </w:r>
      <w:r>
        <w:rPr>
          <w:i/>
          <w:lang w:val="en-CA" w:eastAsia="ar-SA"/>
        </w:rPr>
        <w:t>P157 is at rest relative to</w:t>
      </w:r>
      <w:r>
        <w:rPr>
          <w:lang w:val="en-CA" w:eastAsia="ar-SA"/>
        </w:rPr>
        <w:t xml:space="preserve"> E26 Physical Feature. </w:t>
      </w:r>
    </w:p>
    <w:p w14:paraId="3B6EAD5C" w14:textId="77777777" w:rsidR="00DE1C91" w:rsidRDefault="00AE49DC">
      <w:pPr>
        <w:spacing w:before="280" w:after="280"/>
        <w:ind w:left="1440"/>
      </w:pPr>
      <w:r>
        <w:rPr>
          <w:lang w:val="en-US" w:eastAsia="ar-SA"/>
        </w:rPr>
        <w:t>In cases of instances of S20 Rigid Physical Feature on or in the surface of earth, the default reference is typically fixed to the closer environment of the tectonic plate or sea floor. In cases of features on mobile objects, the reference space is typically fixed to the geometry of the bearing object. Note that the reference space associated with the instance of S20 Rigid Physical Feature may quite well be deformed over time, as long the continuity of its topology does not become unclear, such as the compression of dinosaur bones in geological layers, or the distortions of the hull of a ship by the waves of the sea. Defined in this way, the reference space can be used as a means to infer from current topological relationships past topological relationships of interest.</w:t>
      </w:r>
    </w:p>
    <w:p w14:paraId="1FFD652F" w14:textId="77777777" w:rsidR="00DE1C91" w:rsidRDefault="00AE49DC">
      <w:pPr>
        <w:spacing w:before="280" w:after="280"/>
      </w:pPr>
      <w:r>
        <w:rPr>
          <w:lang w:val="en-US" w:eastAsia="ar-SA"/>
        </w:rPr>
        <w:t xml:space="preserve">Examples: </w:t>
      </w:r>
      <w:r>
        <w:rPr>
          <w:lang w:val="en-US" w:eastAsia="ar-SA"/>
        </w:rPr>
        <w:tab/>
      </w:r>
    </w:p>
    <w:p w14:paraId="571F8FD8" w14:textId="77777777" w:rsidR="00DE1C91" w:rsidRDefault="00AE49DC">
      <w:pPr>
        <w:widowControl w:val="0"/>
        <w:tabs>
          <w:tab w:val="left" w:pos="1800"/>
        </w:tabs>
        <w:spacing w:before="280" w:after="280"/>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the temple in Abu Simbel before its removal, which was carved out of solid rock</w:t>
      </w:r>
    </w:p>
    <w:p w14:paraId="70DE2E27" w14:textId="77777777" w:rsidR="00DE1C91" w:rsidRDefault="00AE49DC">
      <w:pPr>
        <w:widowControl w:val="0"/>
        <w:tabs>
          <w:tab w:val="left" w:pos="1800"/>
        </w:tabs>
        <w:spacing w:before="280" w:after="280"/>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Albrecht Duerer's signature on his painting of Charles the Great</w:t>
      </w:r>
    </w:p>
    <w:p w14:paraId="169D8276" w14:textId="77777777" w:rsidR="00DE1C91" w:rsidRDefault="00AE49DC">
      <w:pPr>
        <w:widowControl w:val="0"/>
        <w:tabs>
          <w:tab w:val="left" w:pos="1800"/>
        </w:tabs>
        <w:spacing w:before="280" w:after="280"/>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the damaged nose of the Great Sphinx in Giza</w:t>
      </w:r>
    </w:p>
    <w:p w14:paraId="33A298BF" w14:textId="77777777" w:rsidR="00DE1C91" w:rsidRDefault="00AE49DC">
      <w:pPr>
        <w:widowControl w:val="0"/>
        <w:tabs>
          <w:tab w:val="left" w:pos="1800"/>
        </w:tabs>
        <w:spacing w:before="280" w:after="280"/>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The bones of the Ichtyosaur in Holzmaden, Germany.</w:t>
      </w:r>
    </w:p>
    <w:p w14:paraId="7FCAB3D8" w14:textId="77777777" w:rsidR="00DE1C91" w:rsidRDefault="00AE49DC">
      <w:pPr>
        <w:widowControl w:val="0"/>
        <w:tabs>
          <w:tab w:val="left" w:pos="1800"/>
        </w:tabs>
        <w:spacing w:before="280" w:after="280"/>
        <w:ind w:left="1080" w:firstLine="360"/>
      </w:pPr>
      <w:r>
        <w:rPr>
          <w:rFonts w:ascii="Wingdings" w:eastAsia="Wingdings" w:hAnsi="Wingdings" w:cs="Wingdings"/>
          <w:lang w:val="en-US" w:eastAsia="ar-SA"/>
        </w:rPr>
        <w:lastRenderedPageBreak/>
        <w:t></w:t>
      </w:r>
      <w:r>
        <w:rPr>
          <w:rFonts w:eastAsia="Wingdings"/>
          <w:sz w:val="14"/>
          <w:szCs w:val="14"/>
          <w:lang w:val="en-US" w:eastAsia="ar-SA"/>
        </w:rPr>
        <w:t xml:space="preserve">  </w:t>
      </w:r>
      <w:r>
        <w:rPr>
          <w:lang w:val="en-US" w:eastAsia="ar-SA"/>
        </w:rPr>
        <w:t>The “Schliemann cut” in Troy</w:t>
      </w:r>
    </w:p>
    <w:p w14:paraId="1E626B38" w14:textId="77777777" w:rsidR="00DE1C91" w:rsidRDefault="00AE49DC">
      <w:pPr>
        <w:pStyle w:val="Heading3"/>
        <w:ind w:left="360" w:hanging="360"/>
      </w:pPr>
      <w:bookmarkStart w:id="899" w:name="_Toc22211483"/>
      <w:r>
        <w:t>S4 Observation</w:t>
      </w:r>
      <w:bookmarkEnd w:id="899"/>
    </w:p>
    <w:p w14:paraId="40B7FFA9" w14:textId="77777777" w:rsidR="00DE1C91" w:rsidRDefault="00AE49DC">
      <w:r>
        <w:t xml:space="preserve">The crm-sig resolving the </w:t>
      </w:r>
      <w:r>
        <w:rPr>
          <w:b/>
          <w:i/>
        </w:rPr>
        <w:t xml:space="preserve">issue 308 </w:t>
      </w:r>
      <w:r>
        <w:t>changed  the  scope note of S4</w:t>
      </w:r>
    </w:p>
    <w:p w14:paraId="6DD7D8B3" w14:textId="77777777" w:rsidR="00DE1C91" w:rsidRDefault="00DE1C91"/>
    <w:p w14:paraId="0CA130DC" w14:textId="77777777" w:rsidR="00DE1C91" w:rsidRDefault="00AE49DC">
      <w:r>
        <w:t xml:space="preserve">FROM: </w:t>
      </w:r>
    </w:p>
    <w:p w14:paraId="1EDC15B5" w14:textId="77777777" w:rsidR="00DE1C91" w:rsidRDefault="00DE1C91">
      <w:pPr>
        <w:widowControl w:val="0"/>
        <w:rPr>
          <w:lang w:val="en-US" w:eastAsia="en-US"/>
        </w:rPr>
      </w:pPr>
    </w:p>
    <w:p w14:paraId="7C39738D" w14:textId="77777777" w:rsidR="00DE1C91" w:rsidRDefault="00AE49DC">
      <w:pPr>
        <w:widowControl w:val="0"/>
        <w:ind w:left="1418" w:hanging="1418"/>
      </w:pPr>
      <w:r>
        <w:rPr>
          <w:lang w:val="en-US" w:eastAsia="en-US"/>
        </w:rPr>
        <w:t>Scope note:</w:t>
      </w:r>
      <w:r>
        <w:rPr>
          <w:lang w:val="en-US" w:eastAsia="en-US"/>
        </w:rPr>
        <w:tab/>
        <w:t>This class comprises the activity of gaining scientific knowledge about particular states of physical reality gained by empirical evidence, experiments and by measurements. We define observation in the sense of natural sciences, as a kind of human activity: at some Place and within some Time-Span, certain Physical Things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per default, but could be described differently by adding a property P3 has note to an instance of S4 Observation, or by reification of the property O16 observed value. Primary data from measurement devices are regarded in this model to be results of observation and can be interpreted as propositions believed to be true within the (known) tolerances and degree of reliability of the device. Observations represent the transition between reality and propositions in the form of instances of a formal ontology, and can be subject to data evaluation from this point on..</w:t>
      </w:r>
    </w:p>
    <w:p w14:paraId="4312EE45" w14:textId="77777777" w:rsidR="00DE1C91" w:rsidRDefault="00AE49DC">
      <w:pPr>
        <w:widowControl w:val="0"/>
        <w:rPr>
          <w:lang w:eastAsia="en-US"/>
        </w:rPr>
      </w:pPr>
      <w:r>
        <w:rPr>
          <w:lang w:eastAsia="en-US"/>
        </w:rPr>
        <w:t xml:space="preserve">In First Order Logic: </w:t>
      </w:r>
    </w:p>
    <w:p w14:paraId="484BA542" w14:textId="77777777" w:rsidR="00DE1C91" w:rsidRDefault="00AE49DC">
      <w:pPr>
        <w:ind w:left="1440" w:hanging="1440"/>
        <w:jc w:val="both"/>
        <w:rPr>
          <w:szCs w:val="20"/>
          <w:lang w:eastAsia="en-US"/>
        </w:rPr>
      </w:pPr>
      <w:r>
        <w:rPr>
          <w:szCs w:val="20"/>
          <w:lang w:eastAsia="en-US"/>
        </w:rPr>
        <w:tab/>
        <w:t xml:space="preserve">S4(x) </w:t>
      </w:r>
      <w:r>
        <w:rPr>
          <w:rFonts w:ascii="Cambria Math" w:hAnsi="Cambria Math" w:cs="Cambria Math"/>
          <w:szCs w:val="20"/>
          <w:lang w:eastAsia="en-US"/>
        </w:rPr>
        <w:t>⊃</w:t>
      </w:r>
      <w:r>
        <w:rPr>
          <w:szCs w:val="20"/>
          <w:lang w:eastAsia="en-US"/>
        </w:rPr>
        <w:t xml:space="preserve"> E13(x)</w:t>
      </w:r>
    </w:p>
    <w:p w14:paraId="190FA6CD" w14:textId="77777777" w:rsidR="00DE1C91" w:rsidRDefault="00AE49DC">
      <w:pPr>
        <w:widowControl w:val="0"/>
        <w:ind w:left="1440" w:hanging="1440"/>
        <w:rPr>
          <w:lang w:eastAsia="en-US"/>
        </w:rPr>
      </w:pPr>
      <w:r>
        <w:rPr>
          <w:lang w:eastAsia="en-US"/>
        </w:rPr>
        <w:tab/>
      </w:r>
    </w:p>
    <w:p w14:paraId="087EC770" w14:textId="77777777" w:rsidR="00DE1C91" w:rsidRDefault="00AE49DC">
      <w:pPr>
        <w:widowControl w:val="0"/>
      </w:pPr>
      <w:r>
        <w:rPr>
          <w:lang w:val="en-US" w:eastAsia="en-US"/>
        </w:rPr>
        <w:t>Properties:</w:t>
      </w:r>
    </w:p>
    <w:p w14:paraId="02B5D9AD" w14:textId="77777777" w:rsidR="00DE1C91" w:rsidRDefault="00AE49DC">
      <w:pPr>
        <w:widowControl w:val="0"/>
      </w:pPr>
      <w:r>
        <w:rPr>
          <w:lang w:val="en-US" w:eastAsia="en-US"/>
        </w:rPr>
        <w:tab/>
      </w:r>
      <w:r>
        <w:rPr>
          <w:lang w:val="en-US" w:eastAsia="en-US"/>
        </w:rPr>
        <w:tab/>
      </w:r>
      <w:hyperlink w:anchor="_O8_observed_(was">
        <w:r>
          <w:rPr>
            <w:rStyle w:val="InternetLink"/>
          </w:rPr>
          <w:t>O8</w:t>
        </w:r>
      </w:hyperlink>
      <w:r>
        <w:rPr>
          <w:lang w:val="en-US" w:eastAsia="en-US"/>
        </w:rPr>
        <w:t xml:space="preserve"> observed </w:t>
      </w:r>
      <w:r>
        <w:rPr>
          <w:bCs/>
          <w:iCs/>
          <w:lang w:val="en-US"/>
        </w:rPr>
        <w:t>(was observed by)</w:t>
      </w:r>
      <w:r>
        <w:rPr>
          <w:lang w:val="en-US" w:eastAsia="en-US"/>
        </w:rPr>
        <w:t xml:space="preserve">: </w:t>
      </w:r>
      <w:hyperlink w:anchor="_S15_Observable_Entity">
        <w:r>
          <w:rPr>
            <w:rStyle w:val="InternetLink"/>
          </w:rPr>
          <w:t>S15</w:t>
        </w:r>
      </w:hyperlink>
      <w:r>
        <w:t xml:space="preserve"> </w:t>
      </w:r>
      <w:r>
        <w:rPr>
          <w:lang w:val="en-US" w:eastAsia="en-US"/>
        </w:rPr>
        <w:t>Observable Entity</w:t>
      </w:r>
    </w:p>
    <w:p w14:paraId="156C67FD" w14:textId="77777777" w:rsidR="00DE1C91" w:rsidRDefault="00AE49DC">
      <w:pPr>
        <w:widowControl w:val="0"/>
      </w:pPr>
      <w:r>
        <w:rPr>
          <w:lang w:val="en-US" w:eastAsia="en-US"/>
        </w:rPr>
        <w:tab/>
      </w:r>
      <w:r>
        <w:rPr>
          <w:lang w:val="en-US" w:eastAsia="en-US"/>
        </w:rPr>
        <w:tab/>
      </w:r>
      <w:hyperlink w:anchor="_O9_observed_property">
        <w:r>
          <w:rPr>
            <w:rStyle w:val="InternetLink"/>
          </w:rPr>
          <w:t>O9</w:t>
        </w:r>
      </w:hyperlink>
      <w:r>
        <w:t xml:space="preserve"> </w:t>
      </w:r>
      <w:r>
        <w:rPr>
          <w:lang w:val="en-US" w:eastAsia="en-US"/>
        </w:rPr>
        <w:t xml:space="preserve">observed property type </w:t>
      </w:r>
      <w:r>
        <w:rPr>
          <w:bCs/>
          <w:iCs/>
          <w:lang w:val="en-US" w:eastAsia="en-US"/>
        </w:rPr>
        <w:t>(property type was observed by)</w:t>
      </w:r>
      <w:r>
        <w:rPr>
          <w:lang w:val="en-US" w:eastAsia="en-US"/>
        </w:rPr>
        <w:t xml:space="preserve">: </w:t>
      </w:r>
      <w:hyperlink w:anchor="_S9_Property_Type">
        <w:r>
          <w:rPr>
            <w:rStyle w:val="InternetLink"/>
          </w:rPr>
          <w:t>S9</w:t>
        </w:r>
      </w:hyperlink>
      <w:r>
        <w:t xml:space="preserve"> </w:t>
      </w:r>
      <w:r>
        <w:rPr>
          <w:lang w:val="en-US" w:eastAsia="en-US"/>
        </w:rPr>
        <w:t>Property Type</w:t>
      </w:r>
    </w:p>
    <w:p w14:paraId="7ADE19D8" w14:textId="77777777" w:rsidR="00DE1C91" w:rsidRDefault="001670D7">
      <w:pPr>
        <w:widowControl w:val="0"/>
        <w:tabs>
          <w:tab w:val="left" w:pos="1481"/>
        </w:tabs>
        <w:ind w:left="1418"/>
      </w:pPr>
      <w:hyperlink w:anchor="_O16_observed_value">
        <w:r w:rsidR="00AE49DC">
          <w:rPr>
            <w:rStyle w:val="InternetLink"/>
          </w:rPr>
          <w:t>O16</w:t>
        </w:r>
      </w:hyperlink>
      <w:r w:rsidR="00AE49DC">
        <w:rPr>
          <w:b/>
          <w:bCs/>
          <w:lang w:eastAsia="en-US"/>
        </w:rPr>
        <w:t xml:space="preserve"> </w:t>
      </w:r>
      <w:r w:rsidR="00AE49DC">
        <w:rPr>
          <w:lang w:eastAsia="en-US"/>
        </w:rPr>
        <w:t xml:space="preserve">observed value </w:t>
      </w:r>
      <w:r w:rsidR="00AE49DC">
        <w:rPr>
          <w:bCs/>
          <w:lang w:val="en-US" w:eastAsia="en-US"/>
        </w:rPr>
        <w:t>(value was observed by)</w:t>
      </w:r>
      <w:r w:rsidR="00AE49DC">
        <w:rPr>
          <w:lang w:eastAsia="en-US"/>
        </w:rPr>
        <w:t xml:space="preserve">: </w:t>
      </w:r>
      <w:hyperlink w:anchor="_E1_CRM_Entity">
        <w:r w:rsidR="00AE49DC">
          <w:rPr>
            <w:rStyle w:val="InternetLink"/>
          </w:rPr>
          <w:t>E1</w:t>
        </w:r>
      </w:hyperlink>
      <w:r w:rsidR="00AE49DC">
        <w:rPr>
          <w:lang w:eastAsia="en-US"/>
        </w:rPr>
        <w:t xml:space="preserve"> CRM Entity</w:t>
      </w:r>
    </w:p>
    <w:p w14:paraId="35926882" w14:textId="77777777" w:rsidR="00DE1C91" w:rsidRDefault="00DE1C91">
      <w:pPr>
        <w:rPr>
          <w:lang w:val="en-US"/>
        </w:rPr>
      </w:pPr>
    </w:p>
    <w:p w14:paraId="4CC01293" w14:textId="77777777" w:rsidR="00DE1C91" w:rsidRDefault="00AE49DC">
      <w:r>
        <w:rPr>
          <w:lang w:val="en-US"/>
        </w:rPr>
        <w:t>TO:</w:t>
      </w:r>
    </w:p>
    <w:p w14:paraId="7F9578F3" w14:textId="77777777" w:rsidR="00DE1C91" w:rsidRDefault="00DE1C91">
      <w:pPr>
        <w:rPr>
          <w:lang w:val="en-US"/>
        </w:rPr>
      </w:pPr>
    </w:p>
    <w:p w14:paraId="244E0388" w14:textId="77777777" w:rsidR="00DE1C91" w:rsidRDefault="00AE49DC">
      <w:pPr>
        <w:widowControl w:val="0"/>
        <w:ind w:left="1134" w:hanging="1134"/>
      </w:pPr>
      <w:r>
        <w:rPr>
          <w:lang w:val="en-US" w:eastAsia="en-US"/>
        </w:rPr>
        <w:t>Scope note:</w:t>
      </w:r>
      <w:r>
        <w:rPr>
          <w:lang w:val="en-US" w:eastAsia="en-US"/>
        </w:rPr>
        <w:tab/>
        <w:t xml:space="preserve">This class comprises the activity of gaining scientific knowledge about particular states of physical reality gained by empirical evidence, experiments and by measurements. </w:t>
      </w:r>
    </w:p>
    <w:p w14:paraId="5FEA389E" w14:textId="77777777" w:rsidR="00DE1C91" w:rsidRDefault="00AE49DC">
      <w:pPr>
        <w:widowControl w:val="0"/>
        <w:spacing w:before="280" w:after="280"/>
        <w:ind w:left="1134"/>
        <w:jc w:val="both"/>
      </w:pPr>
      <w:r>
        <w:rPr>
          <w:lang w:val="en-US" w:eastAsia="en-US"/>
        </w:rPr>
        <w:t xml:space="preserve">We define observation in the sense of natural sciences, as a kind of human activity: at some </w:t>
      </w:r>
      <w:r>
        <w:rPr>
          <w:bCs/>
          <w:iCs/>
          <w:lang w:val="en-US" w:eastAsia="en-US"/>
        </w:rPr>
        <w:t>place</w:t>
      </w:r>
      <w:r>
        <w:rPr>
          <w:lang w:val="en-US" w:eastAsia="en-US"/>
        </w:rPr>
        <w:t xml:space="preserve"> and within some </w:t>
      </w:r>
      <w:r>
        <w:rPr>
          <w:bCs/>
          <w:iCs/>
          <w:lang w:val="en-US" w:eastAsia="en-US"/>
        </w:rPr>
        <w:t>time-span</w:t>
      </w:r>
      <w:r>
        <w:rPr>
          <w:lang w:val="en-US" w:eastAsia="en-US"/>
        </w:rPr>
        <w:t xml:space="preserve">, certain </w:t>
      </w:r>
      <w:r>
        <w:rPr>
          <w:bCs/>
          <w:iCs/>
          <w:lang w:val="en-US" w:eastAsia="en-US"/>
        </w:rPr>
        <w:t>physical things</w:t>
      </w:r>
      <w:r>
        <w:rPr>
          <w:lang w:val="en-US" w:eastAsia="en-US"/>
        </w:rPr>
        <w:t xml:space="preserve"> and their behavior and interactions are observed, either directly by human sensory impression, or enhanced with tools and measurement devices. </w:t>
      </w:r>
    </w:p>
    <w:p w14:paraId="378AF8CA" w14:textId="77777777" w:rsidR="00DE1C91" w:rsidRDefault="00AE49DC">
      <w:pPr>
        <w:widowControl w:val="0"/>
        <w:spacing w:before="280" w:after="280"/>
        <w:ind w:left="1134"/>
        <w:jc w:val="both"/>
      </w:pPr>
      <w:r>
        <w:rPr>
          <w:lang w:val="en-US" w:eastAsia="en-US"/>
        </w:rPr>
        <w:t xml:space="preserve">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by default, but could be described differently by adding a property </w:t>
      </w:r>
      <w:r>
        <w:rPr>
          <w:i/>
          <w:lang w:val="en-US" w:eastAsia="en-US"/>
        </w:rPr>
        <w:t xml:space="preserve">P3 has note </w:t>
      </w:r>
      <w:r>
        <w:rPr>
          <w:lang w:val="en-US" w:eastAsia="en-US"/>
        </w:rPr>
        <w:t xml:space="preserve">to an instance of S4 Observation, or by reification of the property </w:t>
      </w:r>
      <w:r>
        <w:rPr>
          <w:i/>
          <w:lang w:val="en-US" w:eastAsia="en-US"/>
        </w:rPr>
        <w:t>O16 observed value</w:t>
      </w:r>
      <w:r>
        <w:rPr>
          <w:lang w:val="en-US" w:eastAsia="en-US"/>
        </w:rPr>
        <w:t xml:space="preserve">. </w:t>
      </w:r>
    </w:p>
    <w:p w14:paraId="69772CBB" w14:textId="77777777" w:rsidR="00DE1C91" w:rsidRDefault="00AE49DC">
      <w:pPr>
        <w:widowControl w:val="0"/>
        <w:spacing w:before="280" w:after="280"/>
        <w:ind w:left="1134"/>
        <w:jc w:val="both"/>
      </w:pPr>
      <w:r>
        <w:rPr>
          <w:lang w:val="en-US" w:eastAsia="en-US"/>
        </w:rPr>
        <w:t xml:space="preserve">Primary data from measurement devices are regarded in this model to be results of observation and can be interpreted as propositions believed to be true within the (known) tolerances and degree of reliability of the device. </w:t>
      </w:r>
    </w:p>
    <w:p w14:paraId="1BFBE97D" w14:textId="77777777" w:rsidR="00DE1C91" w:rsidRDefault="00AE49DC">
      <w:pPr>
        <w:widowControl w:val="0"/>
        <w:spacing w:before="280" w:after="280"/>
        <w:ind w:left="1134"/>
      </w:pPr>
      <w:r>
        <w:rPr>
          <w:lang w:val="en-US" w:eastAsia="en-US"/>
        </w:rPr>
        <w:t>Observations represent the transition between reality and propositions in the form of instances of a formal ontology, and can be subject to data evaluation from this point on. For instance,</w:t>
      </w:r>
      <w:r>
        <w:rPr>
          <w:lang w:val="en-US"/>
        </w:rPr>
        <w:t xml:space="preserve"> </w:t>
      </w:r>
      <w:r>
        <w:t>detecting an archaeological site on satellite images is not regarded as an instance of S4 Observation, but as an instance of S6 Data Evaluation. Rather, only the production of the images is regarded as an instance of S4 Observation.</w:t>
      </w:r>
    </w:p>
    <w:p w14:paraId="2A3914F0" w14:textId="77777777" w:rsidR="00DE1C91" w:rsidRDefault="00AE49DC">
      <w:pPr>
        <w:pStyle w:val="Heading1"/>
      </w:pPr>
      <w:bookmarkStart w:id="900" w:name="_Toc22211484"/>
      <w:r>
        <w:lastRenderedPageBreak/>
        <w:t>Amendments version 1.2.4  - 39</w:t>
      </w:r>
      <w:r>
        <w:rPr>
          <w:vertAlign w:val="superscript"/>
        </w:rPr>
        <w:t>th</w:t>
      </w:r>
      <w:r>
        <w:t xml:space="preserve"> meeting of the CIDOC CRM</w:t>
      </w:r>
      <w:bookmarkEnd w:id="900"/>
      <w:r>
        <w:t xml:space="preserve"> </w:t>
      </w:r>
    </w:p>
    <w:p w14:paraId="6AE4FB53" w14:textId="77777777" w:rsidR="00DE1C91" w:rsidRDefault="00DE1C91"/>
    <w:p w14:paraId="6D8A8B92" w14:textId="77777777" w:rsidR="00DE1C91" w:rsidRDefault="00DE1C91"/>
    <w:p w14:paraId="771959F2" w14:textId="77777777" w:rsidR="00DE1C91" w:rsidRDefault="00AE49DC">
      <w:pPr>
        <w:pStyle w:val="Heading3"/>
        <w:ind w:left="360" w:hanging="360"/>
        <w:rPr>
          <w:rFonts w:cs="Arial"/>
          <w:b w:val="0"/>
          <w:bCs w:val="0"/>
          <w:color w:val="243F60" w:themeColor="accent1" w:themeShade="7F"/>
          <w:sz w:val="28"/>
          <w:szCs w:val="28"/>
        </w:rPr>
      </w:pPr>
      <w:bookmarkStart w:id="901" w:name="_Toc22211485"/>
      <w:r>
        <w:t>O22 partly or completely contains (is part of):</w:t>
      </w:r>
      <w:bookmarkEnd w:id="901"/>
    </w:p>
    <w:p w14:paraId="229C8723" w14:textId="77777777" w:rsidR="00DE1C91" w:rsidRDefault="00AE49DC">
      <w:r>
        <w:t>is deleted because it is covered by the property O25 contains.</w:t>
      </w:r>
    </w:p>
    <w:p w14:paraId="69F904AE" w14:textId="77777777" w:rsidR="00DE1C91" w:rsidRDefault="00DE1C91"/>
    <w:p w14:paraId="1135858B" w14:textId="77777777" w:rsidR="00DE1C91" w:rsidRDefault="00AE49DC">
      <w:pPr>
        <w:rPr>
          <w:rFonts w:ascii="Arial" w:eastAsiaTheme="majorEastAsia" w:hAnsi="Arial" w:cstheme="majorBidi"/>
          <w:b/>
          <w:bCs/>
        </w:rPr>
      </w:pPr>
      <w:r>
        <w:rPr>
          <w:rFonts w:ascii="Arial" w:eastAsiaTheme="majorEastAsia" w:hAnsi="Arial" w:cstheme="majorBidi"/>
          <w:b/>
          <w:bCs/>
        </w:rPr>
        <w:t>O25 contains:</w:t>
      </w:r>
    </w:p>
    <w:p w14:paraId="4D50E26A" w14:textId="77777777" w:rsidR="00DE1C91" w:rsidRDefault="00AE49DC">
      <w:pPr>
        <w:rPr>
          <w:rFonts w:eastAsiaTheme="majorEastAsia"/>
          <w:bCs/>
        </w:rPr>
      </w:pPr>
      <w:r>
        <w:rPr>
          <w:rFonts w:ascii="Arial" w:eastAsiaTheme="majorEastAsia" w:hAnsi="Arial" w:cstheme="majorBidi"/>
          <w:bCs/>
        </w:rPr>
        <w:t xml:space="preserve"> </w:t>
      </w:r>
      <w:r>
        <w:rPr>
          <w:rFonts w:eastAsiaTheme="majorEastAsia"/>
          <w:bCs/>
        </w:rPr>
        <w:t>is a superproperty of P46 is composed of</w:t>
      </w:r>
    </w:p>
    <w:p w14:paraId="330AC9D6" w14:textId="77777777" w:rsidR="00DE1C91" w:rsidRDefault="00AE49DC">
      <w:pPr>
        <w:rPr>
          <w:rFonts w:ascii="Arial" w:hAnsi="Arial" w:cs="Arial"/>
          <w:b/>
        </w:rPr>
      </w:pPr>
      <w:r>
        <w:rPr>
          <w:b/>
        </w:rPr>
        <w:t xml:space="preserve">Examples </w:t>
      </w:r>
      <w:r>
        <w:rPr>
          <w:rFonts w:ascii="Arial" w:hAnsi="Arial" w:cs="Arial"/>
          <w:b/>
        </w:rPr>
        <w:t xml:space="preserve">are updated and added: </w:t>
      </w:r>
    </w:p>
    <w:p w14:paraId="3FEDDB9A" w14:textId="77777777" w:rsidR="00DE1C91" w:rsidRDefault="00DE1C91">
      <w:pPr>
        <w:rPr>
          <w:b/>
        </w:rPr>
      </w:pPr>
    </w:p>
    <w:p w14:paraId="230E7A04" w14:textId="77777777" w:rsidR="00DE1C91" w:rsidRDefault="00AE49DC">
      <w:r>
        <w:t>Specifically, the example of O8 observed was changed and time was added.</w:t>
      </w:r>
    </w:p>
    <w:p w14:paraId="7D6BA179" w14:textId="77777777" w:rsidR="00DE1C91" w:rsidRDefault="00DE1C91"/>
    <w:p w14:paraId="251E9DBD" w14:textId="77777777" w:rsidR="00DE1C91" w:rsidRDefault="00AE49DC">
      <w:r>
        <w:t>BEFORE:</w:t>
      </w:r>
    </w:p>
    <w:p w14:paraId="22961C07" w14:textId="77777777" w:rsidR="00DE1C91" w:rsidRDefault="00AE49DC">
      <w:pPr>
        <w:widowControl w:val="0"/>
        <w:jc w:val="both"/>
        <w:rPr>
          <w:lang w:val="en-US"/>
        </w:rPr>
      </w:pPr>
      <w:r>
        <w:rPr>
          <w:lang w:val="en-US"/>
        </w:rPr>
        <w:t>The field examination by IGME institute observed a rotational landslide in the area of Attiki</w:t>
      </w:r>
    </w:p>
    <w:p w14:paraId="73BDED24" w14:textId="77777777" w:rsidR="00DE1C91" w:rsidRDefault="00DE1C91">
      <w:pPr>
        <w:widowControl w:val="0"/>
        <w:jc w:val="both"/>
        <w:rPr>
          <w:lang w:eastAsia="en-US"/>
        </w:rPr>
      </w:pPr>
    </w:p>
    <w:p w14:paraId="583F6B8C" w14:textId="77777777" w:rsidR="00DE1C91" w:rsidRDefault="00AE49DC">
      <w:pPr>
        <w:rPr>
          <w:color w:val="333333"/>
          <w:spacing w:val="2"/>
          <w:szCs w:val="20"/>
          <w:highlight w:val="white"/>
        </w:rPr>
      </w:pPr>
      <w:r>
        <w:rPr>
          <w:color w:val="333333"/>
          <w:spacing w:val="2"/>
          <w:szCs w:val="20"/>
          <w:shd w:val="clear" w:color="auto" w:fill="FCFCFC"/>
        </w:rPr>
        <w:t>AFTER:</w:t>
      </w:r>
    </w:p>
    <w:p w14:paraId="140DC23D" w14:textId="77777777" w:rsidR="00DE1C91" w:rsidRDefault="00AE49DC">
      <w:pPr>
        <w:rPr>
          <w:color w:val="333333"/>
          <w:spacing w:val="2"/>
          <w:szCs w:val="20"/>
          <w:highlight w:val="white"/>
        </w:rPr>
      </w:pPr>
      <w:r>
        <w:rPr>
          <w:szCs w:val="20"/>
          <w:lang w:val="en-US"/>
        </w:rPr>
        <w:t xml:space="preserve">A rotational landslide was observed by engineers </w:t>
      </w:r>
      <w:r>
        <w:rPr>
          <w:color w:val="333333"/>
          <w:spacing w:val="2"/>
          <w:szCs w:val="20"/>
          <w:shd w:val="clear" w:color="auto" w:fill="FCFCFC"/>
        </w:rPr>
        <w:t>on the slope of Panagopoula coastal site, near Patras on the 25th–26th April 1971 and the 3rd May 1971.</w:t>
      </w:r>
    </w:p>
    <w:p w14:paraId="6EE1529C" w14:textId="77777777" w:rsidR="00DE1C91" w:rsidRDefault="00DE1C91"/>
    <w:p w14:paraId="552B0A34" w14:textId="77777777" w:rsidR="00DE1C91" w:rsidRDefault="00AE49DC">
      <w:r>
        <w:t xml:space="preserve"> An event instance was added in the example of S10 Material Substantial:</w:t>
      </w:r>
    </w:p>
    <w:p w14:paraId="6F335D81" w14:textId="77777777" w:rsidR="00DE1C91" w:rsidRDefault="00DE1C91"/>
    <w:p w14:paraId="20971E4B" w14:textId="77777777" w:rsidR="00DE1C91" w:rsidRDefault="00AE49DC">
      <w:r>
        <w:t>BEFORE:</w:t>
      </w:r>
    </w:p>
    <w:p w14:paraId="6071E39C" w14:textId="77777777" w:rsidR="00DE1C91" w:rsidRDefault="00AE49DC">
      <w:pPr>
        <w:rPr>
          <w:lang w:val="en-US"/>
        </w:rPr>
      </w:pPr>
      <w:r>
        <w:rPr>
          <w:color w:val="545454"/>
          <w:shd w:val="clear" w:color="auto" w:fill="FFFFFF"/>
        </w:rPr>
        <w:t>Mesozoic carbonate sequence with </w:t>
      </w:r>
      <w:r>
        <w:rPr>
          <w:b/>
          <w:bCs/>
          <w:color w:val="6A6A6A"/>
          <w:shd w:val="clear" w:color="auto" w:fill="FFFFFF"/>
        </w:rPr>
        <w:t>flysch (S10)</w:t>
      </w:r>
      <w:r>
        <w:rPr>
          <w:lang w:val="en-US"/>
        </w:rPr>
        <w:t xml:space="preserve"> extracted from the area of Nafplion</w:t>
      </w:r>
    </w:p>
    <w:p w14:paraId="0C35B2A3" w14:textId="77777777" w:rsidR="00DE1C91" w:rsidRDefault="00DE1C91"/>
    <w:p w14:paraId="0312DE53" w14:textId="77777777" w:rsidR="00DE1C91" w:rsidRDefault="00AE49DC">
      <w:r>
        <w:t>AFTER:</w:t>
      </w:r>
    </w:p>
    <w:p w14:paraId="05E7D818" w14:textId="77777777" w:rsidR="00DE1C91" w:rsidRDefault="00AE49DC">
      <w:r>
        <w:rPr>
          <w:color w:val="545454"/>
          <w:shd w:val="clear" w:color="auto" w:fill="FFFFFF"/>
        </w:rPr>
        <w:t>Mesozoic carbonate sequence with </w:t>
      </w:r>
      <w:r>
        <w:rPr>
          <w:b/>
          <w:bCs/>
          <w:color w:val="6A6A6A"/>
          <w:shd w:val="clear" w:color="auto" w:fill="FFFFFF"/>
        </w:rPr>
        <w:t>flysch (S10)</w:t>
      </w:r>
      <w:r>
        <w:rPr>
          <w:lang w:val="en-US"/>
        </w:rPr>
        <w:t xml:space="preserve"> extracted from the area of Nafplion was mapped and studied by Tattaris in 1970.</w:t>
      </w:r>
    </w:p>
    <w:p w14:paraId="2A59BE34" w14:textId="77777777" w:rsidR="00DE1C91" w:rsidRDefault="00DE1C91"/>
    <w:p w14:paraId="4FE2A52D" w14:textId="77777777" w:rsidR="00DE1C91" w:rsidRDefault="00AE49DC">
      <w:pPr>
        <w:rPr>
          <w:rFonts w:ascii="Arial" w:hAnsi="Arial" w:cs="Arial"/>
          <w:b/>
        </w:rPr>
      </w:pPr>
      <w:r>
        <w:rPr>
          <w:rFonts w:ascii="Arial" w:hAnsi="Arial" w:cs="Arial"/>
          <w:b/>
        </w:rPr>
        <w:t>Most of the examples now have references in footnotes.</w:t>
      </w:r>
    </w:p>
    <w:p w14:paraId="44E78733" w14:textId="77777777" w:rsidR="00DE1C91" w:rsidRDefault="00DE1C91">
      <w:pPr>
        <w:rPr>
          <w:rFonts w:ascii="Arial" w:hAnsi="Arial" w:cs="Arial"/>
          <w:b/>
        </w:rPr>
      </w:pPr>
    </w:p>
    <w:p w14:paraId="013A9B94" w14:textId="77777777" w:rsidR="00DE1C91" w:rsidRDefault="00AE49DC">
      <w:pPr>
        <w:pStyle w:val="Heading1"/>
        <w:shd w:val="clear" w:color="auto" w:fill="FCFCFC"/>
        <w:spacing w:before="0" w:after="120"/>
        <w:rPr>
          <w:rFonts w:cs="Arial"/>
          <w:bCs w:val="0"/>
          <w:color w:val="333333"/>
          <w:spacing w:val="2"/>
          <w:sz w:val="20"/>
          <w:szCs w:val="20"/>
        </w:rPr>
      </w:pPr>
      <w:bookmarkStart w:id="902" w:name="_Toc22211486"/>
      <w:r>
        <w:rPr>
          <w:rFonts w:cs="Arial"/>
          <w:bCs w:val="0"/>
          <w:color w:val="333333"/>
          <w:spacing w:val="2"/>
          <w:sz w:val="20"/>
          <w:szCs w:val="20"/>
        </w:rPr>
        <w:t>Quantification of properties has been edited.</w:t>
      </w:r>
      <w:bookmarkEnd w:id="902"/>
    </w:p>
    <w:p w14:paraId="406F2D65" w14:textId="77777777" w:rsidR="00DE1C91" w:rsidRDefault="00AE49DC">
      <w:pPr>
        <w:rPr>
          <w:rFonts w:ascii="Arial" w:hAnsi="Arial" w:cs="Arial"/>
          <w:b/>
          <w:lang w:val="en-US"/>
        </w:rPr>
      </w:pPr>
      <w:r>
        <w:rPr>
          <w:rFonts w:ascii="Arial" w:hAnsi="Arial" w:cs="Arial"/>
          <w:b/>
        </w:rPr>
        <w:t>State is deleted from CRM sci and should be part of CRM inf.</w:t>
      </w:r>
    </w:p>
    <w:p w14:paraId="042D511D" w14:textId="77777777" w:rsidR="00DE1C91" w:rsidRDefault="00DE1C91"/>
    <w:sectPr w:rsidR="00DE1C91">
      <w:headerReference w:type="even" r:id="rId24"/>
      <w:headerReference w:type="default" r:id="rId25"/>
      <w:footerReference w:type="even" r:id="rId26"/>
      <w:footerReference w:type="default" r:id="rId27"/>
      <w:headerReference w:type="first" r:id="rId28"/>
      <w:footerReference w:type="first" r:id="rId29"/>
      <w:pgSz w:w="11906" w:h="16838"/>
      <w:pgMar w:top="1418" w:right="1418" w:bottom="1418" w:left="1418" w:header="0" w:footer="1020" w:gutter="0"/>
      <w:cols w:space="720"/>
      <w:formProt w:val="0"/>
      <w:docGrid w:linePitch="272" w:charSpace="1638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51" w:author="Athanasios Velios" w:date="2018-03-29T12:12:00Z" w:initials="">
    <w:p w14:paraId="333E1FC6" w14:textId="77777777" w:rsidR="00DE1C91" w:rsidRDefault="00AE49DC">
      <w:r>
        <w:rPr>
          <w:szCs w:val="20"/>
        </w:rPr>
        <w:t>This section should be removed, it is not part of the family models template.</w:t>
      </w:r>
    </w:p>
  </w:comment>
  <w:comment w:id="354" w:author="Athanasios Velios" w:date="2018-03-29T12:13:00Z" w:initials="">
    <w:p w14:paraId="7155CE03" w14:textId="77777777" w:rsidR="00DE1C91" w:rsidRDefault="00AE49DC">
      <w:r>
        <w:rPr>
          <w:szCs w:val="20"/>
        </w:rPr>
        <w:t>This section should be removed, it is not part of the family models template.</w:t>
      </w:r>
    </w:p>
  </w:comment>
  <w:comment w:id="355" w:author="Athanasios Velios" w:date="2018-01-10T11:47:00Z" w:initials="">
    <w:p w14:paraId="03CD3630" w14:textId="77777777" w:rsidR="00DE1C91" w:rsidRDefault="00AE49DC">
      <w:r>
        <w:rPr>
          <w:rFonts w:ascii="Liberation Serif" w:eastAsia="DejaVu Sans" w:hAnsi="Liberation Serif" w:cs="DejaVu Sans"/>
          <w:color w:val="auto"/>
          <w:sz w:val="24"/>
          <w:szCs w:val="20"/>
          <w:lang w:val="en-US" w:eastAsia="en-US" w:bidi="en-US"/>
        </w:rPr>
        <w:t>I think these are obvious can be removed.</w:t>
      </w:r>
    </w:p>
  </w:comment>
  <w:comment w:id="356" w:author="Athanasios Velios" w:date="2018-01-10T11:47:00Z" w:initials="">
    <w:p w14:paraId="72A494E5" w14:textId="77777777" w:rsidR="00DE1C91" w:rsidRDefault="00AE49DC">
      <w:r>
        <w:rPr>
          <w:rFonts w:ascii="Liberation Serif" w:eastAsia="DejaVu Sans" w:hAnsi="Liberation Serif" w:cs="DejaVu Sans"/>
          <w:color w:val="auto"/>
          <w:sz w:val="24"/>
          <w:szCs w:val="20"/>
          <w:lang w:val="en-US" w:eastAsia="en-US" w:bidi="en-US"/>
        </w:rPr>
        <w:t>Likewise these are obvious.</w:t>
      </w:r>
    </w:p>
  </w:comment>
  <w:comment w:id="383" w:author="Athanasios Velios" w:date="2018-01-10T13:26:00Z" w:initials="">
    <w:p w14:paraId="10198A94" w14:textId="77777777" w:rsidR="00DE1C91" w:rsidRDefault="00AE49DC">
      <w:r>
        <w:rPr>
          <w:rFonts w:ascii="Liberation Serif" w:eastAsia="DejaVu Sans" w:hAnsi="Liberation Serif" w:cs="DejaVu Sans"/>
          <w:color w:val="auto"/>
          <w:sz w:val="24"/>
          <w:szCs w:val="20"/>
          <w:lang w:val="en-US" w:eastAsia="en-US" w:bidi="en-US"/>
        </w:rPr>
        <w:t>I do not understand this. Evidence of what? And what is a manual recording? As opposed to automatic?</w:t>
      </w:r>
    </w:p>
  </w:comment>
  <w:comment w:id="384" w:author="Athanasios Velios" w:date="2018-01-10T13:29:00Z" w:initials="">
    <w:p w14:paraId="3EE6123A" w14:textId="77777777" w:rsidR="00DE1C91" w:rsidRDefault="00AE49DC">
      <w:r>
        <w:rPr>
          <w:rFonts w:ascii="Liberation Serif" w:eastAsia="DejaVu Sans" w:hAnsi="Liberation Serif" w:cs="DejaVu Sans"/>
          <w:color w:val="auto"/>
          <w:sz w:val="24"/>
          <w:szCs w:val="20"/>
          <w:lang w:val="en-US" w:eastAsia="en-US" w:bidi="en-US"/>
        </w:rPr>
        <w:t>Reification is often understood as specific to RDF? Shouldn't we instead propose the use of “O16.1 has confidence” property for O16?</w:t>
      </w:r>
    </w:p>
  </w:comment>
  <w:comment w:id="385" w:author="Athina Kritsotaki" w:date="2018-01-10T10:40:00Z" w:initials="AK">
    <w:p w14:paraId="1B561955" w14:textId="77777777" w:rsidR="00DE1C91" w:rsidRDefault="00AE49DC">
      <w:r>
        <w:rPr>
          <w:rFonts w:ascii="Liberation Serif" w:eastAsia="DejaVu Sans" w:hAnsi="Liberation Serif" w:cs="DejaVu Sans"/>
          <w:color w:val="auto"/>
          <w:sz w:val="24"/>
          <w:lang w:val="en-US" w:eastAsia="en-US" w:bidi="en-US"/>
        </w:rPr>
        <w:t>new property?</w:t>
      </w:r>
    </w:p>
  </w:comment>
  <w:comment w:id="441" w:author="George Bruseker" w:date="2018-01-18T14:36:00Z" w:initials="GB">
    <w:p w14:paraId="511698AF" w14:textId="77777777" w:rsidR="00DE1C91" w:rsidRDefault="00AE49DC">
      <w:r>
        <w:rPr>
          <w:rFonts w:ascii="Liberation Serif" w:eastAsia="DejaVu Sans" w:hAnsi="Liberation Serif" w:cs="DejaVu Sans"/>
          <w:color w:val="auto"/>
          <w:sz w:val="24"/>
          <w:lang w:val="en-US" w:eastAsia="en-US" w:bidi="en-US"/>
        </w:rPr>
        <w:t>ATH to check if was spatial or special</w:t>
      </w:r>
    </w:p>
  </w:comment>
  <w:comment w:id="442" w:author="Athina Kritsotaki" w:date="2018-03-13T12:19:00Z" w:initials="AK">
    <w:p w14:paraId="6AEC645D" w14:textId="77777777" w:rsidR="00DE1C91" w:rsidRDefault="00AE49DC">
      <w:r>
        <w:rPr>
          <w:rFonts w:ascii="Liberation Serif" w:eastAsia="DejaVu Sans" w:hAnsi="Liberation Serif" w:cs="DejaVu Sans"/>
          <w:color w:val="auto"/>
          <w:sz w:val="24"/>
          <w:lang w:val="en-US" w:eastAsia="en-US" w:bidi="en-US"/>
        </w:rPr>
        <w:t>In fact it is spatial, it covers an area – it is like a spatial organisation of the vegetation, a distribution</w:t>
      </w:r>
    </w:p>
  </w:comment>
  <w:comment w:id="443" w:author="George Bruseker" w:date="2018-01-18T14:39:00Z" w:initials="GB">
    <w:p w14:paraId="09D3281E" w14:textId="77777777" w:rsidR="00DE1C91" w:rsidRDefault="00AE49DC">
      <w:r>
        <w:rPr>
          <w:rFonts w:ascii="Liberation Serif" w:eastAsia="DejaVu Sans" w:hAnsi="Liberation Serif" w:cs="DejaVu Sans"/>
          <w:color w:val="auto"/>
          <w:sz w:val="24"/>
          <w:lang w:val="en-US" w:eastAsia="en-US" w:bidi="en-US"/>
        </w:rPr>
        <w:t>If it is real, put reference. If it is not then delete.</w:t>
      </w:r>
    </w:p>
  </w:comment>
  <w:comment w:id="444" w:author="Athanasios Velios" w:date="2018-03-29T16:43:00Z" w:initials="">
    <w:p w14:paraId="04B6C2C5" w14:textId="77777777" w:rsidR="00DE1C91" w:rsidRDefault="00AE49DC">
      <w:r>
        <w:rPr>
          <w:szCs w:val="20"/>
          <w:lang w:val="en-US"/>
        </w:rPr>
        <w:t xml:space="preserve">This is not actually fake, but the reference is to my BA thesis which very few people will be able to check. </w:t>
      </w:r>
    </w:p>
  </w:comment>
  <w:comment w:id="451" w:author="George Bruseker" w:date="2018-01-18T14:53:00Z" w:initials="GB">
    <w:p w14:paraId="725AB80F" w14:textId="77777777" w:rsidR="00DE1C91" w:rsidRDefault="00AE49DC">
      <w:r>
        <w:rPr>
          <w:rFonts w:ascii="Liberation Serif" w:eastAsia="DejaVu Sans" w:hAnsi="Liberation Serif" w:cs="DejaVu Sans"/>
          <w:color w:val="auto"/>
          <w:sz w:val="24"/>
          <w:lang w:val="en-US" w:eastAsia="en-US" w:bidi="en-US"/>
        </w:rPr>
        <w:t>needs reference document.</w:t>
      </w:r>
    </w:p>
  </w:comment>
  <w:comment w:id="452" w:author="George Bruseker" w:date="2018-01-18T14:55:00Z" w:initials="GB">
    <w:p w14:paraId="1D541601" w14:textId="77777777" w:rsidR="00DE1C91" w:rsidRDefault="00AE49DC">
      <w:r>
        <w:rPr>
          <w:rFonts w:ascii="Liberation Serif" w:eastAsia="DejaVu Sans" w:hAnsi="Liberation Serif" w:cs="DejaVu Sans"/>
          <w:color w:val="auto"/>
          <w:sz w:val="24"/>
          <w:lang w:val="en-US" w:eastAsia="en-US" w:bidi="en-US"/>
        </w:rPr>
        <w:t>Requires reformulation to more standard English. Difficult to comprehend.</w:t>
      </w:r>
    </w:p>
  </w:comment>
  <w:comment w:id="456" w:author="George Bruseker" w:date="2018-01-18T15:17:00Z" w:initials="GB">
    <w:p w14:paraId="3DDCF643" w14:textId="77777777" w:rsidR="00DE1C91" w:rsidRDefault="00AE49DC">
      <w:r>
        <w:rPr>
          <w:rFonts w:ascii="Liberation Serif" w:eastAsia="DejaVu Sans" w:hAnsi="Liberation Serif" w:cs="DejaVu Sans"/>
          <w:color w:val="auto"/>
          <w:sz w:val="24"/>
          <w:lang w:val="en-US" w:eastAsia="en-US" w:bidi="en-US"/>
        </w:rPr>
        <w:t>Ss to confer with Athina on the phrasing.</w:t>
      </w:r>
    </w:p>
  </w:comment>
  <w:comment w:id="495" w:author="George Bruseker" w:date="2018-01-18T11:57:00Z" w:initials="GB">
    <w:p w14:paraId="13A8AF4B" w14:textId="77777777" w:rsidR="00DE1C91" w:rsidRDefault="00AE49DC">
      <w:r>
        <w:rPr>
          <w:rFonts w:ascii="Liberation Serif" w:eastAsia="DejaVu Sans" w:hAnsi="Liberation Serif" w:cs="DejaVu Sans"/>
          <w:color w:val="auto"/>
          <w:sz w:val="24"/>
          <w:lang w:val="en-US" w:eastAsia="en-US" w:bidi="en-US"/>
        </w:rPr>
        <w:t>HW: Athina add footnote</w:t>
      </w:r>
    </w:p>
  </w:comment>
  <w:comment w:id="506" w:author="Athina Kritsotaki" w:date="2018-01-10T10:33:00Z" w:initials="AK">
    <w:p w14:paraId="49599D1F" w14:textId="77777777" w:rsidR="00DE1C91" w:rsidRDefault="00AE49DC">
      <w:r>
        <w:rPr>
          <w:rFonts w:ascii="Liberation Serif" w:eastAsia="DejaVu Sans" w:hAnsi="Liberation Serif" w:cs="DejaVu Sans"/>
          <w:color w:val="auto"/>
          <w:sz w:val="24"/>
          <w:lang w:val="en-US" w:eastAsia="en-US" w:bidi="en-US"/>
        </w:rPr>
        <w:t>this is a single property observation. This may point to a named graph, meaning a set of propertied described.  In that case the set of propositions, the construct is the situation, which is part of CRM inf and then we need a link between Situation and Observation. Proposition sets should be restricted to classes and properties. Conceptual objects cannot be observed without carriers.</w:t>
      </w:r>
    </w:p>
  </w:comment>
  <w:comment w:id="573" w:author="Athanasios Velios" w:date="2018-01-10T21:40:00Z" w:initials="">
    <w:p w14:paraId="0DED960A" w14:textId="77777777" w:rsidR="00DE1C91" w:rsidRDefault="00AE49DC">
      <w:r>
        <w:rPr>
          <w:rFonts w:ascii="Liberation Serif" w:eastAsia="DejaVu Sans" w:hAnsi="Liberation Serif" w:cs="DejaVu Sans"/>
          <w:color w:val="auto"/>
          <w:sz w:val="24"/>
          <w:szCs w:val="20"/>
          <w:lang w:val="en-US" w:eastAsia="en-US" w:bidi="en-US"/>
        </w:rPr>
        <w:t>What is the difference with the past tense?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E1FC6" w15:done="0"/>
  <w15:commentEx w15:paraId="7155CE03" w15:done="0"/>
  <w15:commentEx w15:paraId="03CD3630" w15:done="0"/>
  <w15:commentEx w15:paraId="72A494E5" w15:done="0"/>
  <w15:commentEx w15:paraId="10198A94" w15:done="0"/>
  <w15:commentEx w15:paraId="3EE6123A" w15:done="0"/>
  <w15:commentEx w15:paraId="1B561955" w15:done="0"/>
  <w15:commentEx w15:paraId="511698AF" w15:done="0"/>
  <w15:commentEx w15:paraId="6AEC645D" w15:done="0"/>
  <w15:commentEx w15:paraId="09D3281E" w15:done="0"/>
  <w15:commentEx w15:paraId="04B6C2C5" w15:done="0"/>
  <w15:commentEx w15:paraId="725AB80F" w15:done="0"/>
  <w15:commentEx w15:paraId="1D541601" w15:done="0"/>
  <w15:commentEx w15:paraId="3DDCF643" w15:done="0"/>
  <w15:commentEx w15:paraId="13A8AF4B" w15:done="0"/>
  <w15:commentEx w15:paraId="49599D1F" w15:done="0"/>
  <w15:commentEx w15:paraId="0DED960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F3586" w14:textId="77777777" w:rsidR="001670D7" w:rsidRDefault="001670D7">
      <w:r>
        <w:separator/>
      </w:r>
    </w:p>
  </w:endnote>
  <w:endnote w:type="continuationSeparator" w:id="0">
    <w:p w14:paraId="4108DF67" w14:textId="77777777" w:rsidR="001670D7" w:rsidRDefault="0016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Lohit Devanagari">
    <w:altName w:val="Times New Roman"/>
    <w:charset w:val="01"/>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OpenSymbol">
    <w:altName w:val="Segoe UI Symbol"/>
    <w:charset w:val="02"/>
    <w:family w:val="auto"/>
    <w:pitch w:val="default"/>
  </w:font>
  <w:font w:name="Albany">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Liberation Serif">
    <w:altName w:val="Times New Roman"/>
    <w:charset w:val="01"/>
    <w:family w:val="roman"/>
    <w:pitch w:val="variable"/>
  </w:font>
  <w:font w:name="DejaVu Sans">
    <w:charset w:val="01"/>
    <w:family w:val="auto"/>
    <w:pitch w:val="variable"/>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3CD8" w14:textId="77777777" w:rsidR="00232F4D" w:rsidRDefault="00232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C83A" w14:textId="61EDE586" w:rsidR="00DE1C91" w:rsidRDefault="00AE49DC">
    <w:r>
      <w:t>CRMsci, version 1.2.</w:t>
    </w:r>
    <w:ins w:id="903" w:author="Athina Kritsotaki" w:date="2019-10-17T13:40:00Z">
      <w:r w:rsidR="00232F4D">
        <w:t>7</w:t>
      </w:r>
    </w:ins>
    <w:del w:id="904" w:author="Athina Kritsotaki" w:date="2019-10-17T13:40:00Z">
      <w:r w:rsidR="00D217C4" w:rsidDel="00232F4D">
        <w:delText>6</w:delText>
      </w:r>
    </w:del>
    <w:r>
      <w:tab/>
    </w:r>
    <w:r>
      <w:tab/>
    </w:r>
    <w:r>
      <w:tab/>
    </w:r>
    <w:r>
      <w:tab/>
    </w:r>
    <w:r>
      <w:tab/>
    </w:r>
    <w:r>
      <w:tab/>
    </w:r>
    <w:r>
      <w:tab/>
    </w:r>
    <w:r>
      <w:tab/>
    </w:r>
    <w:r>
      <w:tab/>
    </w:r>
    <w:r>
      <w:tab/>
    </w:r>
    <w:r>
      <w:fldChar w:fldCharType="begin"/>
    </w:r>
    <w:r>
      <w:instrText>PAGE</w:instrText>
    </w:r>
    <w:r>
      <w:fldChar w:fldCharType="separate"/>
    </w:r>
    <w:r w:rsidR="002916F9">
      <w:rPr>
        <w:noProof/>
      </w:rPr>
      <w:t>2</w:t>
    </w:r>
    <w:r>
      <w:fldChar w:fldCharType="end"/>
    </w:r>
  </w:p>
  <w:p w14:paraId="32F738AE" w14:textId="210FB88B" w:rsidR="00DE1C91" w:rsidRDefault="00AE49DC">
    <w:r>
      <w:t>E.S.: IP [</w:t>
    </w:r>
    <w:ins w:id="905" w:author="Athina Kritsotaki" w:date="2019-10-17T13:40:00Z">
      <w:r w:rsidR="00232F4D">
        <w:t>17</w:t>
      </w:r>
    </w:ins>
    <w:del w:id="906" w:author="Athina Kritsotaki" w:date="2019-10-17T13:40:00Z">
      <w:r w:rsidDel="00232F4D">
        <w:delText>2</w:delText>
      </w:r>
      <w:r w:rsidR="00D217C4" w:rsidDel="00232F4D">
        <w:delText>6</w:delText>
      </w:r>
    </w:del>
    <w:r>
      <w:t>/</w:t>
    </w:r>
    <w:r w:rsidR="00D217C4">
      <w:t>1</w:t>
    </w:r>
    <w:ins w:id="907" w:author="Athina Kritsotaki" w:date="2019-10-17T13:40:00Z">
      <w:r w:rsidR="00232F4D">
        <w:t>0</w:t>
      </w:r>
    </w:ins>
    <w:del w:id="908" w:author="Athina Kritsotaki" w:date="2019-10-17T13:40:00Z">
      <w:r w:rsidR="00D217C4" w:rsidDel="00232F4D">
        <w:delText>1</w:delText>
      </w:r>
    </w:del>
    <w:r>
      <w:t>/</w:t>
    </w:r>
    <w:r w:rsidR="00073E52">
      <w:t>201</w:t>
    </w:r>
    <w:ins w:id="909" w:author="Athina Kritsotaki" w:date="2019-10-17T13:40:00Z">
      <w:r w:rsidR="00232F4D">
        <w:t>9</w:t>
      </w:r>
    </w:ins>
    <w:del w:id="910" w:author="Athina Kritsotaki" w:date="2019-10-17T13:40:00Z">
      <w:r w:rsidR="00073E52" w:rsidDel="00232F4D">
        <w:delText>8</w:delText>
      </w:r>
    </w:del>
    <w:r>
      <w:t>]</w:t>
    </w:r>
  </w:p>
  <w:p w14:paraId="51463C5C" w14:textId="77777777" w:rsidR="00DE1C91" w:rsidRDefault="00DE1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819D9" w14:textId="77777777" w:rsidR="00232F4D" w:rsidRDefault="00232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401AF" w14:textId="77777777" w:rsidR="001670D7" w:rsidRDefault="001670D7">
      <w:r>
        <w:separator/>
      </w:r>
    </w:p>
  </w:footnote>
  <w:footnote w:type="continuationSeparator" w:id="0">
    <w:p w14:paraId="47D93DC9" w14:textId="77777777" w:rsidR="001670D7" w:rsidRDefault="001670D7">
      <w:r>
        <w:continuationSeparator/>
      </w:r>
    </w:p>
  </w:footnote>
  <w:footnote w:id="1">
    <w:p w14:paraId="59A16555" w14:textId="77777777" w:rsidR="00DE1C91" w:rsidRDefault="00AE49DC">
      <w:r>
        <w:rPr>
          <w:rStyle w:val="FootnoteCharacters"/>
        </w:rPr>
        <w:footnoteRef/>
      </w:r>
      <w:r>
        <w:rPr>
          <w:rStyle w:val="FootnoteCharacters"/>
        </w:rPr>
        <w:tab/>
      </w:r>
      <w:r>
        <w:rPr>
          <w:rStyle w:val="FootnoteCharacters"/>
        </w:rPr>
        <w:tab/>
      </w:r>
    </w:p>
    <w:p w14:paraId="1FB95283" w14:textId="77777777" w:rsidR="00DE1C91" w:rsidRDefault="00AE49DC">
      <w:r>
        <w:rPr>
          <w:rStyle w:val="FootnoteReference1"/>
        </w:rPr>
        <w:tab/>
      </w:r>
      <w:r>
        <w:t xml:space="preserve"> </w:t>
      </w:r>
      <w:r>
        <w:rPr>
          <w:rFonts w:ascii="Tahoma" w:hAnsi="Tahoma" w:cs="Tahoma"/>
          <w:color w:val="000000"/>
          <w:sz w:val="18"/>
          <w:szCs w:val="18"/>
        </w:rPr>
        <w:t>InGeoCloudS - Inspired GEOdata CLOUD Services</w:t>
      </w:r>
      <w:r>
        <w:rPr>
          <w:rStyle w:val="apple-converted-space"/>
          <w:rFonts w:ascii="Tahoma" w:hAnsi="Tahoma" w:cs="Tahoma"/>
          <w:color w:val="000000"/>
          <w:sz w:val="18"/>
          <w:szCs w:val="18"/>
        </w:rPr>
        <w:t> </w:t>
      </w:r>
      <w:r>
        <w:rPr>
          <w:rFonts w:ascii="Tahoma" w:hAnsi="Tahoma" w:cs="Tahoma"/>
          <w:color w:val="000000"/>
          <w:sz w:val="18"/>
          <w:szCs w:val="18"/>
        </w:rPr>
        <w:t>01/02/2012 - 31/07/2014</w:t>
      </w:r>
      <w:r>
        <w:rPr>
          <w:rFonts w:ascii="Tahoma" w:hAnsi="Tahoma" w:cs="Tahoma"/>
          <w:color w:val="000000"/>
          <w:sz w:val="18"/>
          <w:szCs w:val="18"/>
          <w:lang w:val="en-US"/>
        </w:rPr>
        <w:t xml:space="preserve"> </w:t>
      </w:r>
      <w:r>
        <w:rPr>
          <w:rFonts w:ascii="Tahoma" w:hAnsi="Tahoma" w:cs="Tahoma"/>
          <w:color w:val="000000"/>
          <w:sz w:val="18"/>
          <w:szCs w:val="18"/>
        </w:rPr>
        <w:t xml:space="preserve">EU FP7 – PSP, ARIADNE - Advanced Research Infrastructure for Archaeological Dataset Networking in Europe </w:t>
      </w:r>
      <w:r>
        <w:rPr>
          <w:rStyle w:val="apple-converted-space"/>
          <w:rFonts w:ascii="Tahoma" w:hAnsi="Tahoma" w:cs="Tahoma"/>
          <w:color w:val="000000"/>
          <w:sz w:val="18"/>
          <w:szCs w:val="18"/>
        </w:rPr>
        <w:t> </w:t>
      </w:r>
      <w:r>
        <w:rPr>
          <w:rFonts w:ascii="Tahoma" w:hAnsi="Tahoma" w:cs="Tahoma"/>
          <w:color w:val="000000"/>
          <w:sz w:val="18"/>
          <w:szCs w:val="18"/>
        </w:rPr>
        <w:t>01/02/2013 - 31/01/2017 EU FP7-INFRASTRUCTURES-2012-1, Geosemantics for Cultural Heritage Documentation – Domain specific ontological modelling and implementation of a Cultural Geosemantic Information System based on ISO specifications</w:t>
      </w:r>
      <w:r>
        <w:rPr>
          <w:rStyle w:val="apple-converted-space"/>
          <w:rFonts w:ascii="Tahoma" w:hAnsi="Tahoma" w:cs="Tahoma"/>
          <w:color w:val="000000"/>
          <w:sz w:val="18"/>
          <w:szCs w:val="18"/>
        </w:rPr>
        <w:t> </w:t>
      </w:r>
      <w:r>
        <w:rPr>
          <w:rFonts w:ascii="Tahoma" w:hAnsi="Tahoma" w:cs="Tahoma"/>
          <w:color w:val="000000"/>
          <w:sz w:val="18"/>
          <w:szCs w:val="18"/>
        </w:rPr>
        <w:t>01/09/2012 - 31/08/2014 European Commission / FP7-PEOPLE-2011-IEF, iMarine - Data e-Infrastructure Initiative for Fisheries Management and Conservation of Marine Living Resources</w:t>
      </w:r>
      <w:r>
        <w:rPr>
          <w:rStyle w:val="apple-converted-space"/>
          <w:rFonts w:ascii="Tahoma" w:hAnsi="Tahoma" w:cs="Tahoma"/>
          <w:color w:val="000000"/>
          <w:sz w:val="18"/>
          <w:szCs w:val="18"/>
        </w:rPr>
        <w:t> </w:t>
      </w:r>
      <w:r>
        <w:rPr>
          <w:rFonts w:ascii="Tahoma" w:hAnsi="Tahoma" w:cs="Tahoma"/>
          <w:color w:val="000000"/>
          <w:sz w:val="18"/>
          <w:szCs w:val="18"/>
        </w:rPr>
        <w:t>01/11/2011 - 30/04/2014 EU - FP7 - CP &amp; CSA, Standards for cultural documentation and support technologies for the integration of digital cultural repositories and systems interoperability: Studies, Prototypes and Best-practices guides</w:t>
      </w:r>
      <w:r>
        <w:rPr>
          <w:rStyle w:val="apple-converted-space"/>
          <w:rFonts w:ascii="Tahoma" w:hAnsi="Tahoma" w:cs="Tahoma"/>
          <w:color w:val="000000"/>
          <w:sz w:val="18"/>
          <w:szCs w:val="18"/>
        </w:rPr>
        <w:t> </w:t>
      </w:r>
      <w:r>
        <w:rPr>
          <w:rFonts w:ascii="Tahoma" w:hAnsi="Tahoma" w:cs="Tahoma"/>
          <w:color w:val="000000"/>
          <w:sz w:val="18"/>
          <w:szCs w:val="18"/>
        </w:rPr>
        <w:t>14/2/2004 - 15/3/2005 EU - Op. Pr. Information Society</w:t>
      </w:r>
      <w:r>
        <w:br w:type="page"/>
      </w:r>
    </w:p>
    <w:p w14:paraId="239F1CE5" w14:textId="77777777" w:rsidR="00DE1C91" w:rsidRDefault="00DE1C91">
      <w:pPr>
        <w:pStyle w:val="FootnoteText1"/>
      </w:pPr>
    </w:p>
  </w:footnote>
  <w:footnote w:id="2">
    <w:p w14:paraId="2A24449A" w14:textId="21DD801F" w:rsidR="00DE1C91" w:rsidRDefault="00DE1C91">
      <w:pPr>
        <w:pStyle w:val="FootnoteText"/>
      </w:pPr>
    </w:p>
  </w:footnote>
  <w:footnote w:id="3">
    <w:p w14:paraId="4C687F64" w14:textId="653681D8" w:rsidR="00DE1C91" w:rsidRDefault="00DE1C91">
      <w:pPr>
        <w:pStyle w:val="Style3"/>
      </w:pPr>
    </w:p>
  </w:footnote>
  <w:footnote w:id="4">
    <w:p w14:paraId="5FEC090D" w14:textId="2CCF3DCE" w:rsidR="00DE1C91" w:rsidRDefault="00DE1C91"/>
  </w:footnote>
  <w:footnote w:id="5">
    <w:p w14:paraId="6D749F74" w14:textId="1AECB808" w:rsidR="00DE1C91" w:rsidRDefault="00DE1C91">
      <w:pPr>
        <w:jc w:val="center"/>
      </w:pPr>
    </w:p>
    <w:p w14:paraId="2E161C81" w14:textId="77777777" w:rsidR="00DE1C91" w:rsidRDefault="00DE1C91">
      <w:pPr>
        <w:jc w:val="center"/>
        <w:outlineLvl w:val="0"/>
        <w:rPr>
          <w:rFonts w:ascii="Cambria" w:hAnsi="Cambria" w:cs="Arial"/>
          <w:sz w:val="28"/>
          <w:szCs w:val="28"/>
        </w:rPr>
      </w:pPr>
    </w:p>
    <w:p w14:paraId="215041FA" w14:textId="77777777" w:rsidR="00DE1C91" w:rsidRDefault="00DE1C91">
      <w:pPr>
        <w:jc w:val="center"/>
        <w:outlineLvl w:val="0"/>
        <w:rPr>
          <w:rFonts w:ascii="Cambria" w:hAnsi="Cambria" w:cs="Arial"/>
          <w:sz w:val="28"/>
          <w:szCs w:val="28"/>
        </w:rPr>
      </w:pPr>
    </w:p>
    <w:p w14:paraId="1EFFE7BE" w14:textId="77777777" w:rsidR="00DE1C91" w:rsidRDefault="00DE1C91">
      <w:pPr>
        <w:jc w:val="center"/>
      </w:pPr>
    </w:p>
  </w:footnote>
  <w:footnote w:id="6">
    <w:p w14:paraId="5A6A2848" w14:textId="77777777" w:rsidR="00DE1C91" w:rsidRDefault="00AE49DC">
      <w:pPr>
        <w:pStyle w:val="FootnoteText"/>
      </w:pPr>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7">
    <w:p w14:paraId="35983E34" w14:textId="77777777" w:rsidR="00DE1C91" w:rsidRDefault="00AE49DC">
      <w:pPr>
        <w:pStyle w:val="FootnoteText"/>
      </w:pPr>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t xml:space="preserve"> </w:t>
      </w:r>
      <w:r>
        <w:rPr>
          <w:rFonts w:ascii="Tahoma" w:hAnsi="Tahoma" w:cs="Tahoma"/>
          <w:color w:val="333333"/>
          <w:spacing w:val="2"/>
          <w:sz w:val="18"/>
          <w:szCs w:val="18"/>
          <w:shd w:val="clear" w:color="auto" w:fill="FCFCFC"/>
          <w:lang w:eastAsia="en-US"/>
        </w:rPr>
        <w:t>Sakella</w:t>
      </w:r>
      <w:r>
        <w:rPr>
          <w:rFonts w:ascii="Tahoma" w:hAnsi="Tahoma" w:cs="Tahoma"/>
          <w:color w:val="333333"/>
          <w:spacing w:val="2"/>
          <w:sz w:val="18"/>
          <w:szCs w:val="18"/>
          <w:shd w:val="clear" w:color="auto" w:fill="FCFCFC"/>
        </w:rPr>
        <w:t>rakis Y, Sapouna-Sakellaraki E .1981.</w:t>
      </w:r>
      <w:r>
        <w:rPr>
          <w:rFonts w:ascii="Tahoma" w:hAnsi="Tahoma" w:cs="Tahoma"/>
          <w:color w:val="333333"/>
          <w:spacing w:val="2"/>
          <w:sz w:val="18"/>
          <w:szCs w:val="18"/>
          <w:shd w:val="clear" w:color="auto" w:fill="FCFCFC"/>
          <w:lang w:eastAsia="en-US"/>
        </w:rPr>
        <w:t xml:space="preserve"> Drama of death in a Minoan temple. Natl Geogr 159, pp 205–222</w:t>
      </w:r>
    </w:p>
  </w:footnote>
  <w:footnote w:id="8">
    <w:p w14:paraId="3DE1DE85" w14:textId="77777777" w:rsidR="00DE1C91" w:rsidRDefault="00DE1C91">
      <w:pPr>
        <w:pStyle w:val="FootnoteText"/>
      </w:pPr>
    </w:p>
  </w:footnote>
  <w:footnote w:id="9">
    <w:p w14:paraId="1D2270DB" w14:textId="3E928715" w:rsidR="00DE1C91" w:rsidRDefault="00DE1C91">
      <w:pPr>
        <w:pStyle w:val="FootnoteText"/>
      </w:pPr>
    </w:p>
  </w:footnote>
  <w:footnote w:id="10">
    <w:p w14:paraId="4D50418C" w14:textId="0F9194EA" w:rsidR="00DE1C91" w:rsidRDefault="00DE1C91">
      <w:pPr>
        <w:pStyle w:val="FootnoteText"/>
      </w:pPr>
    </w:p>
  </w:footnote>
  <w:footnote w:id="11">
    <w:p w14:paraId="1AEF7659" w14:textId="0F9AB9D8" w:rsidR="00DE1C91" w:rsidRDefault="00DE1C91">
      <w:pPr>
        <w:pStyle w:val="FootnoteText"/>
      </w:pPr>
    </w:p>
  </w:footnote>
  <w:footnote w:id="12">
    <w:p w14:paraId="6F9BE9AE" w14:textId="38348A75" w:rsidR="00DE1C91" w:rsidRDefault="00DE1C91">
      <w:pPr>
        <w:pStyle w:val="FootnoteText"/>
      </w:pPr>
    </w:p>
  </w:footnote>
  <w:footnote w:id="13">
    <w:p w14:paraId="4B609EA3" w14:textId="4B27D682" w:rsidR="00DE1C91" w:rsidRDefault="00DE1C91">
      <w:pPr>
        <w:pStyle w:val="FootnoteText"/>
      </w:pPr>
    </w:p>
  </w:footnote>
  <w:footnote w:id="14">
    <w:p w14:paraId="54B2B8BE" w14:textId="1C5CC181" w:rsidR="00DE1C91" w:rsidRDefault="00DE1C91">
      <w:pPr>
        <w:pStyle w:val="FootnoteText"/>
      </w:pPr>
    </w:p>
  </w:footnote>
  <w:footnote w:id="15">
    <w:p w14:paraId="67662F95" w14:textId="6E757440" w:rsidR="00DE1C91" w:rsidRDefault="00DE1C91">
      <w:pPr>
        <w:pStyle w:val="FootnoteText"/>
      </w:pPr>
    </w:p>
  </w:footnote>
  <w:footnote w:id="16">
    <w:p w14:paraId="563C49CF" w14:textId="1DFA94BA" w:rsidR="00DE1C91" w:rsidRDefault="00DE1C91">
      <w:pPr>
        <w:rPr>
          <w:rFonts w:ascii="Tahoma" w:hAnsi="Tahoma" w:cs="Tahoma"/>
          <w:color w:val="333333"/>
          <w:sz w:val="18"/>
          <w:szCs w:val="18"/>
          <w:lang w:eastAsia="en-US"/>
        </w:rPr>
      </w:pPr>
    </w:p>
    <w:p w14:paraId="61E86C81" w14:textId="77777777" w:rsidR="00DE1C91" w:rsidRDefault="00DE1C91"/>
  </w:footnote>
  <w:footnote w:id="17">
    <w:p w14:paraId="2C9776B1" w14:textId="77777777" w:rsidR="00DE1C91" w:rsidRDefault="00AE49DC">
      <w:pPr>
        <w:pStyle w:val="FootnoteText"/>
      </w:pPr>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18">
    <w:p w14:paraId="49B1385F" w14:textId="3EB93CE1" w:rsidR="00DE1C91" w:rsidRDefault="00DE1C91">
      <w:pPr>
        <w:pStyle w:val="FootnoteText"/>
      </w:pPr>
    </w:p>
  </w:footnote>
  <w:footnote w:id="19">
    <w:p w14:paraId="2ECC66B6" w14:textId="41394A21" w:rsidR="00DE1C91" w:rsidRDefault="00DE1C91">
      <w:pPr>
        <w:pStyle w:val="FootnoteText"/>
      </w:pPr>
    </w:p>
  </w:footnote>
  <w:footnote w:id="20">
    <w:p w14:paraId="728D118E" w14:textId="77777777" w:rsidR="00DE1C91" w:rsidRDefault="00AE49DC">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21">
    <w:p w14:paraId="28E772B1" w14:textId="2840B96D" w:rsidR="00DE1C91" w:rsidRDefault="00DE1C91">
      <w:pPr>
        <w:pStyle w:val="FootnoteText"/>
      </w:pPr>
    </w:p>
  </w:footnote>
  <w:footnote w:id="22">
    <w:p w14:paraId="59CDAC68" w14:textId="77777777" w:rsidR="00DE1C91" w:rsidRDefault="00DE1C91"/>
  </w:footnote>
  <w:footnote w:id="23">
    <w:p w14:paraId="425BF7C2" w14:textId="77777777" w:rsidR="00DE1C91" w:rsidRDefault="00AE49DC">
      <w:pPr>
        <w:pStyle w:val="FootnoteText"/>
      </w:pPr>
      <w:r>
        <w:footnoteRef/>
      </w:r>
      <w:r>
        <w:tab/>
      </w:r>
      <w:r>
        <w:tab/>
        <w:t xml:space="preserve"> </w:t>
      </w:r>
      <w:r>
        <w:rPr>
          <w:i/>
          <w:iCs/>
        </w:rPr>
        <w:t>Fake example</w:t>
      </w:r>
      <w:r>
        <w:t xml:space="preserve"> (fictitious)</w:t>
      </w:r>
    </w:p>
  </w:footnote>
  <w:footnote w:id="24">
    <w:p w14:paraId="7C24F1FF" w14:textId="69DCB5DF" w:rsidR="00DE1C91" w:rsidRDefault="001670D7">
      <w:pPr>
        <w:pStyle w:val="Heading1"/>
        <w:shd w:val="clear" w:color="auto" w:fill="FFFFFF"/>
        <w:spacing w:before="0" w:after="315"/>
      </w:pPr>
      <w:hyperlink r:id="rId1"/>
    </w:p>
  </w:footnote>
  <w:footnote w:id="25">
    <w:p w14:paraId="2654EE6F" w14:textId="655D60E6" w:rsidR="00DE1C91" w:rsidRDefault="00DE1C91"/>
    <w:p w14:paraId="234BF1CA" w14:textId="77777777" w:rsidR="00DE1C91" w:rsidRDefault="00DE1C91">
      <w:pPr>
        <w:jc w:val="center"/>
      </w:pPr>
    </w:p>
  </w:footnote>
  <w:footnote w:id="26">
    <w:p w14:paraId="7634A065" w14:textId="4A5B45EC" w:rsidR="00DE1C91" w:rsidRDefault="00AE49DC">
      <w:pPr>
        <w:pStyle w:val="Heading1"/>
        <w:textAlignment w:val="baseline"/>
      </w:pPr>
      <w:r>
        <w:rPr>
          <w:rFonts w:ascii="Tahoma" w:hAnsi="Tahoma" w:cs="Tahoma"/>
          <w:b w:val="0"/>
          <w:sz w:val="18"/>
          <w:szCs w:val="18"/>
        </w:rPr>
        <w:t>5</w:t>
      </w:r>
      <w:r>
        <w:rPr>
          <w:rFonts w:ascii="Georgia" w:hAnsi="Georgia"/>
          <w:color w:val="333333"/>
        </w:rPr>
        <w:t xml:space="preserve"> </w:t>
      </w:r>
      <w:r>
        <w:rPr>
          <w:rFonts w:ascii="Tahoma" w:hAnsi="Tahoma" w:cs="Tahoma"/>
          <w:b w:val="0"/>
          <w:sz w:val="18"/>
          <w:szCs w:val="18"/>
        </w:rPr>
        <w:t>Early Neolithic settlement of Mavropigi in western Greek Macedonia,</w:t>
      </w:r>
      <w:r>
        <w:rPr>
          <w:rStyle w:val="Heading1Char"/>
          <w:rFonts w:ascii="Georgia" w:hAnsi="Georgia"/>
          <w:color w:val="666464"/>
          <w:sz w:val="27"/>
          <w:szCs w:val="27"/>
        </w:rPr>
        <w:t xml:space="preserve"> </w:t>
      </w:r>
      <w:r>
        <w:rPr>
          <w:rFonts w:ascii="Tahoma" w:eastAsia="Times New Roman" w:hAnsi="Tahoma" w:cs="Tahoma"/>
          <w:b w:val="0"/>
          <w:bCs w:val="0"/>
          <w:i/>
          <w:iCs/>
          <w:color w:val="666464"/>
          <w:sz w:val="18"/>
          <w:szCs w:val="18"/>
          <w:lang w:eastAsia="el-GR"/>
        </w:rPr>
        <w:t>Eurasian Prehistory</w:t>
      </w:r>
      <w:r>
        <w:rPr>
          <w:rFonts w:ascii="Tahoma" w:eastAsia="Times New Roman" w:hAnsi="Tahoma" w:cs="Tahoma"/>
          <w:b w:val="0"/>
          <w:bCs w:val="0"/>
          <w:color w:val="666464"/>
          <w:sz w:val="18"/>
          <w:szCs w:val="18"/>
          <w:lang w:eastAsia="el-GR"/>
        </w:rPr>
        <w:t> 12 (1-2) (2015): 47-116</w:t>
      </w:r>
      <w:r>
        <w:rPr>
          <w:rFonts w:ascii="Tahoma" w:hAnsi="Tahoma" w:cs="Tahoma"/>
          <w:sz w:val="18"/>
          <w:szCs w:val="18"/>
        </w:rPr>
        <w:tab/>
        <w:t xml:space="preserve"> </w:t>
      </w:r>
    </w:p>
  </w:footnote>
  <w:footnote w:id="27">
    <w:p w14:paraId="5BFA3568" w14:textId="77777777" w:rsidR="00DE1C91" w:rsidRDefault="00AE49DC">
      <w:pPr>
        <w:pStyle w:val="FootnoteText"/>
      </w:pPr>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28">
    <w:p w14:paraId="28DFB438" w14:textId="5165D2CA" w:rsidR="00DE1C91" w:rsidRDefault="00DE1C91">
      <w:pPr>
        <w:pStyle w:val="FootnoteText"/>
      </w:pPr>
    </w:p>
  </w:footnote>
  <w:footnote w:id="29">
    <w:p w14:paraId="29118F3A" w14:textId="66A52E10" w:rsidR="00DE1C91" w:rsidRDefault="00DE1C91">
      <w:pPr>
        <w:pStyle w:val="FootnoteText"/>
      </w:pPr>
    </w:p>
  </w:footnote>
  <w:footnote w:id="30">
    <w:p w14:paraId="21B07778" w14:textId="4CEEFFC2" w:rsidR="00DE1C91" w:rsidRDefault="00DE1C91">
      <w:pPr>
        <w:pStyle w:val="FootnoteText"/>
      </w:pPr>
    </w:p>
  </w:footnote>
  <w:footnote w:id="31">
    <w:p w14:paraId="09E3F071" w14:textId="1D6D242F" w:rsidR="00DE1C91" w:rsidRDefault="00DE1C91">
      <w:pPr>
        <w:pStyle w:val="FootnoteText"/>
      </w:pPr>
    </w:p>
  </w:footnote>
  <w:footnote w:id="32">
    <w:p w14:paraId="088BDB39" w14:textId="7E926244" w:rsidR="00DE1C91" w:rsidRDefault="00DE1C91">
      <w:pPr>
        <w:pStyle w:val="FootnoteText"/>
      </w:pPr>
    </w:p>
  </w:footnote>
  <w:footnote w:id="33">
    <w:p w14:paraId="73AB7F2F" w14:textId="50D0B5A0" w:rsidR="00DE1C91" w:rsidRDefault="00AE49DC">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34">
    <w:p w14:paraId="153B27D6" w14:textId="67159FA8" w:rsidR="00DE1C91" w:rsidRDefault="00DE1C91">
      <w:pPr>
        <w:pStyle w:val="FootnoteText"/>
      </w:pPr>
    </w:p>
  </w:footnote>
  <w:footnote w:id="35">
    <w:p w14:paraId="1973F6AA" w14:textId="03107240" w:rsidR="00DE1C91" w:rsidRDefault="00DE1C91">
      <w:pPr>
        <w:shd w:val="clear" w:color="auto" w:fill="FFFFFF"/>
      </w:pPr>
    </w:p>
  </w:footnote>
  <w:footnote w:id="36">
    <w:p w14:paraId="47A51371" w14:textId="77777777" w:rsidR="00DE1C91" w:rsidRDefault="00DE1C91">
      <w:pPr>
        <w:pStyle w:val="Heading1"/>
        <w:shd w:val="clear" w:color="auto" w:fill="FCFCFC"/>
        <w:spacing w:before="0" w:after="120"/>
      </w:pPr>
    </w:p>
  </w:footnote>
  <w:footnote w:id="37">
    <w:p w14:paraId="22E79E22" w14:textId="7F15F336" w:rsidR="00DE1C91" w:rsidRDefault="00DE1C91">
      <w:pPr>
        <w:pStyle w:val="FootnoteText"/>
      </w:pPr>
    </w:p>
  </w:footnote>
  <w:footnote w:id="38">
    <w:p w14:paraId="2AAA4E27" w14:textId="44344C59" w:rsidR="00DE1C91" w:rsidRDefault="00DE1C91">
      <w:pPr>
        <w:pStyle w:val="FootnoteText"/>
      </w:pPr>
    </w:p>
  </w:footnote>
  <w:footnote w:id="39">
    <w:p w14:paraId="6284F2CD" w14:textId="6CC3D57B" w:rsidR="00DE1C91" w:rsidRDefault="00DE1C91">
      <w:pPr>
        <w:pStyle w:val="FootnoteText"/>
      </w:pPr>
    </w:p>
  </w:footnote>
  <w:footnote w:id="40">
    <w:p w14:paraId="21638B00" w14:textId="10598859" w:rsidR="00DE1C91" w:rsidRDefault="00DE1C91">
      <w:pPr>
        <w:pStyle w:val="FootnoteText"/>
      </w:pPr>
    </w:p>
  </w:footnote>
  <w:footnote w:id="41">
    <w:p w14:paraId="02D84164" w14:textId="6024424E" w:rsidR="00DE1C91" w:rsidRDefault="00DE1C91">
      <w:pPr>
        <w:pStyle w:val="FootnoteText"/>
      </w:pPr>
    </w:p>
  </w:footnote>
  <w:footnote w:id="42">
    <w:p w14:paraId="3D514A42" w14:textId="77777777" w:rsidR="00DE1C91" w:rsidRDefault="00AE49DC">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43">
    <w:p w14:paraId="729A90E8" w14:textId="1E120E91" w:rsidR="00DE1C91" w:rsidRDefault="00DE1C91">
      <w:pPr>
        <w:pStyle w:val="FootnoteText"/>
      </w:pPr>
    </w:p>
  </w:footnote>
  <w:footnote w:id="44">
    <w:p w14:paraId="2EB5F756" w14:textId="77777777" w:rsidR="00DE1C91" w:rsidDel="005619A4" w:rsidRDefault="00AE49DC">
      <w:pPr>
        <w:rPr>
          <w:del w:id="549" w:author="Athina Kritsotaki" w:date="2019-10-17T13:23:00Z"/>
        </w:rPr>
      </w:pPr>
      <w:del w:id="550" w:author="Athina Kritsotaki" w:date="2019-10-17T13:23:00Z">
        <w:r w:rsidDel="005619A4">
          <w:rPr>
            <w:rStyle w:val="FootnoteReference"/>
          </w:rPr>
          <w:footnoteRef/>
        </w:r>
        <w:r w:rsidDel="005619A4">
          <w:rPr>
            <w:rStyle w:val="FootnoteReference"/>
          </w:rPr>
          <w:tab/>
        </w:r>
        <w:r w:rsidDel="005619A4">
          <w:rPr>
            <w:rStyle w:val="FootnoteReference"/>
          </w:rPr>
          <w:tab/>
        </w:r>
        <w:r w:rsidDel="005619A4">
          <w:delText xml:space="preserve"> </w:delText>
        </w:r>
        <w:r w:rsidDel="005619A4">
          <w:rPr>
            <w:i/>
          </w:rPr>
          <w:delText>Fake example</w:delText>
        </w:r>
        <w:r w:rsidDel="005619A4">
          <w:delText xml:space="preserve"> (fictitious)</w:delText>
        </w:r>
      </w:del>
    </w:p>
  </w:footnote>
  <w:footnote w:id="45">
    <w:p w14:paraId="15DE7D2E" w14:textId="77777777" w:rsidR="00DE1C91" w:rsidDel="005619A4" w:rsidRDefault="00AE49DC">
      <w:pPr>
        <w:rPr>
          <w:del w:id="553" w:author="Athina Kritsotaki" w:date="2019-10-17T13:23:00Z"/>
        </w:rPr>
      </w:pPr>
      <w:del w:id="554" w:author="Athina Kritsotaki" w:date="2019-10-17T13:23:00Z">
        <w:r w:rsidDel="005619A4">
          <w:rPr>
            <w:rStyle w:val="FootnoteReference"/>
          </w:rPr>
          <w:footnoteRef/>
        </w:r>
        <w:r w:rsidDel="005619A4">
          <w:rPr>
            <w:rStyle w:val="FootnoteReference"/>
          </w:rPr>
          <w:tab/>
        </w:r>
        <w:r w:rsidDel="005619A4">
          <w:rPr>
            <w:rStyle w:val="FootnoteReference"/>
          </w:rPr>
          <w:tab/>
        </w:r>
        <w:r w:rsidDel="005619A4">
          <w:delText xml:space="preserve"> </w:delText>
        </w:r>
        <w:r w:rsidDel="005619A4">
          <w:rPr>
            <w:i/>
          </w:rPr>
          <w:delText>Fake example</w:delText>
        </w:r>
        <w:r w:rsidDel="005619A4">
          <w:delText xml:space="preserve"> (fictitious)</w:delText>
        </w:r>
      </w:del>
    </w:p>
  </w:footnote>
  <w:footnote w:id="46">
    <w:p w14:paraId="13750682" w14:textId="77777777" w:rsidR="00DE1C91" w:rsidDel="005619A4" w:rsidRDefault="00AE49DC">
      <w:pPr>
        <w:rPr>
          <w:del w:id="562" w:author="Athina Kritsotaki" w:date="2019-10-17T13:23:00Z"/>
        </w:rPr>
      </w:pPr>
      <w:del w:id="563" w:author="Athina Kritsotaki" w:date="2019-10-17T13:23:00Z">
        <w:r w:rsidDel="005619A4">
          <w:rPr>
            <w:rStyle w:val="FootnoteReference"/>
          </w:rPr>
          <w:footnoteRef/>
        </w:r>
        <w:r w:rsidDel="005619A4">
          <w:rPr>
            <w:rStyle w:val="FootnoteReference"/>
          </w:rPr>
          <w:tab/>
        </w:r>
        <w:r w:rsidDel="005619A4">
          <w:rPr>
            <w:rStyle w:val="FootnoteReference"/>
          </w:rPr>
          <w:tab/>
        </w:r>
        <w:r w:rsidDel="005619A4">
          <w:delText xml:space="preserve"> </w:delText>
        </w:r>
        <w:r w:rsidDel="005619A4">
          <w:rPr>
            <w:i/>
          </w:rPr>
          <w:delText>Fake example</w:delText>
        </w:r>
        <w:r w:rsidDel="005619A4">
          <w:delText xml:space="preserve"> (fictitious)</w:delText>
        </w:r>
      </w:del>
    </w:p>
  </w:footnote>
  <w:footnote w:id="47">
    <w:p w14:paraId="66EA49CC" w14:textId="35C59FCD" w:rsidR="00DE1C91" w:rsidRDefault="00AE49DC">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48">
    <w:p w14:paraId="451DFFEF" w14:textId="55EF3F74" w:rsidR="00DE1C91" w:rsidRDefault="00DE1C91">
      <w:pPr>
        <w:pStyle w:val="Heading2"/>
        <w:shd w:val="clear" w:color="auto" w:fill="FFFFFF"/>
        <w:spacing w:before="0" w:after="263"/>
      </w:pPr>
    </w:p>
  </w:footnote>
  <w:footnote w:id="49">
    <w:p w14:paraId="2AF05216" w14:textId="77777777" w:rsidR="00DE1C91" w:rsidRDefault="00AE49DC">
      <w:pPr>
        <w:pStyle w:val="FootnoteText"/>
      </w:pPr>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50">
    <w:p w14:paraId="6089DCCC" w14:textId="77777777" w:rsidR="00DE1C91" w:rsidRDefault="00AE49DC">
      <w:pPr>
        <w:pStyle w:val="FootnoteText"/>
      </w:pPr>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51">
    <w:p w14:paraId="23E870E7" w14:textId="77777777" w:rsidR="00DE1C91" w:rsidRDefault="00AE49DC">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52">
    <w:p w14:paraId="27400BE3" w14:textId="24A055F9" w:rsidR="00DE1C91" w:rsidRDefault="00DE1C91">
      <w:pPr>
        <w:outlineLvl w:val="0"/>
      </w:pPr>
    </w:p>
  </w:footnote>
  <w:footnote w:id="53">
    <w:p w14:paraId="5F14BF42" w14:textId="77777777" w:rsidR="00DE1C91" w:rsidRDefault="00AE49DC">
      <w:pPr>
        <w:pStyle w:val="FootnoteText"/>
      </w:pPr>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54">
    <w:p w14:paraId="39FA1EDE" w14:textId="59117CB7" w:rsidR="00DE1C91" w:rsidRDefault="00DE1C91">
      <w:pPr>
        <w:pStyle w:val="FootnoteText"/>
      </w:pPr>
    </w:p>
  </w:footnote>
  <w:footnote w:id="55">
    <w:p w14:paraId="4B7F06F6" w14:textId="63329385" w:rsidR="00DE1C91" w:rsidRDefault="00DE1C9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D097B" w14:textId="77777777" w:rsidR="00232F4D" w:rsidRDefault="00232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24BB" w14:textId="77777777" w:rsidR="00232F4D" w:rsidRDefault="00232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23A5F" w14:textId="77777777" w:rsidR="00232F4D" w:rsidRDefault="00232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452"/>
    <w:multiLevelType w:val="multilevel"/>
    <w:tmpl w:val="D616C1FA"/>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 w15:restartNumberingAfterBreak="0">
    <w:nsid w:val="0A9F2AE3"/>
    <w:multiLevelType w:val="multilevel"/>
    <w:tmpl w:val="EBEC60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B73178"/>
    <w:multiLevelType w:val="multilevel"/>
    <w:tmpl w:val="2B7C7E34"/>
    <w:lvl w:ilvl="0">
      <w:start w:val="1"/>
      <w:numFmt w:val="bullet"/>
      <w:lvlText w:val=""/>
      <w:lvlJc w:val="left"/>
      <w:pPr>
        <w:tabs>
          <w:tab w:val="num" w:pos="1778"/>
        </w:tabs>
        <w:ind w:left="1778" w:hanging="360"/>
      </w:pPr>
      <w:rPr>
        <w:rFonts w:ascii="Wingdings" w:hAnsi="Wingdings" w:cs="Wingdings" w:hint="default"/>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cs="Wingdings" w:hint="default"/>
      </w:rPr>
    </w:lvl>
    <w:lvl w:ilvl="3">
      <w:start w:val="1"/>
      <w:numFmt w:val="bullet"/>
      <w:lvlText w:val=""/>
      <w:lvlJc w:val="left"/>
      <w:pPr>
        <w:tabs>
          <w:tab w:val="num" w:pos="3938"/>
        </w:tabs>
        <w:ind w:left="3938" w:hanging="360"/>
      </w:pPr>
      <w:rPr>
        <w:rFonts w:ascii="Symbol" w:hAnsi="Symbol" w:cs="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cs="Wingdings" w:hint="default"/>
      </w:rPr>
    </w:lvl>
    <w:lvl w:ilvl="6">
      <w:start w:val="1"/>
      <w:numFmt w:val="bullet"/>
      <w:lvlText w:val=""/>
      <w:lvlJc w:val="left"/>
      <w:pPr>
        <w:tabs>
          <w:tab w:val="num" w:pos="6098"/>
        </w:tabs>
        <w:ind w:left="6098" w:hanging="360"/>
      </w:pPr>
      <w:rPr>
        <w:rFonts w:ascii="Symbol" w:hAnsi="Symbol" w:cs="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cs="Wingdings" w:hint="default"/>
      </w:rPr>
    </w:lvl>
  </w:abstractNum>
  <w:abstractNum w:abstractNumId="3" w15:restartNumberingAfterBreak="0">
    <w:nsid w:val="0BD46FA6"/>
    <w:multiLevelType w:val="multilevel"/>
    <w:tmpl w:val="EA62525E"/>
    <w:lvl w:ilvl="0">
      <w:start w:val="1"/>
      <w:numFmt w:val="bullet"/>
      <w:lvlText w:val=""/>
      <w:lvlJc w:val="left"/>
      <w:pPr>
        <w:tabs>
          <w:tab w:val="num" w:pos="1800"/>
        </w:tabs>
        <w:ind w:left="1080" w:firstLine="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C845BC5"/>
    <w:multiLevelType w:val="multilevel"/>
    <w:tmpl w:val="99085718"/>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2242361"/>
    <w:multiLevelType w:val="multilevel"/>
    <w:tmpl w:val="F8EE51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9050348"/>
    <w:multiLevelType w:val="multilevel"/>
    <w:tmpl w:val="13FC141E"/>
    <w:lvl w:ilvl="0">
      <w:start w:val="1"/>
      <w:numFmt w:val="bullet"/>
      <w:lvlText w:val=""/>
      <w:lvlJc w:val="left"/>
      <w:pPr>
        <w:tabs>
          <w:tab w:val="num" w:pos="1800"/>
        </w:tabs>
        <w:ind w:left="1800" w:hanging="360"/>
      </w:pPr>
      <w:rPr>
        <w:rFonts w:ascii="Wingdings"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7" w15:restartNumberingAfterBreak="0">
    <w:nsid w:val="1AE03FB6"/>
    <w:multiLevelType w:val="multilevel"/>
    <w:tmpl w:val="C774554E"/>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20FF1E18"/>
    <w:multiLevelType w:val="multilevel"/>
    <w:tmpl w:val="62442CAE"/>
    <w:lvl w:ilvl="0">
      <w:start w:val="1"/>
      <w:numFmt w:val="bullet"/>
      <w:lvlText w:val=""/>
      <w:lvlJc w:val="left"/>
      <w:pPr>
        <w:tabs>
          <w:tab w:val="num" w:pos="1800"/>
        </w:tabs>
        <w:ind w:left="1080" w:firstLine="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Arial" w:hAnsi="Arial" w:cs="Arial" w:hint="default"/>
        <w:sz w:val="20"/>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255F5707"/>
    <w:multiLevelType w:val="multilevel"/>
    <w:tmpl w:val="D0221D12"/>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A1403DD"/>
    <w:multiLevelType w:val="multilevel"/>
    <w:tmpl w:val="BFFCB74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A704C29"/>
    <w:multiLevelType w:val="multilevel"/>
    <w:tmpl w:val="04707C72"/>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C6D16DF"/>
    <w:multiLevelType w:val="multilevel"/>
    <w:tmpl w:val="5CC0921A"/>
    <w:lvl w:ilvl="0">
      <w:start w:val="1"/>
      <w:numFmt w:val="bullet"/>
      <w:lvlText w:val=""/>
      <w:lvlJc w:val="left"/>
      <w:pPr>
        <w:tabs>
          <w:tab w:val="num" w:pos="1800"/>
        </w:tabs>
        <w:ind w:left="1080" w:firstLine="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318160EA"/>
    <w:multiLevelType w:val="multilevel"/>
    <w:tmpl w:val="906E5904"/>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4" w15:restartNumberingAfterBreak="0">
    <w:nsid w:val="367D0F3F"/>
    <w:multiLevelType w:val="multilevel"/>
    <w:tmpl w:val="2E668196"/>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36DD0C9C"/>
    <w:multiLevelType w:val="multilevel"/>
    <w:tmpl w:val="F5EE4D34"/>
    <w:lvl w:ilvl="0">
      <w:start w:val="1"/>
      <w:numFmt w:val="bullet"/>
      <w:lvlText w:val=""/>
      <w:lvlJc w:val="left"/>
      <w:pPr>
        <w:tabs>
          <w:tab w:val="num" w:pos="1800"/>
        </w:tabs>
        <w:ind w:left="1080" w:firstLine="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3D6C1D3E"/>
    <w:multiLevelType w:val="multilevel"/>
    <w:tmpl w:val="399C5E5A"/>
    <w:lvl w:ilvl="0">
      <w:start w:val="1"/>
      <w:numFmt w:val="bullet"/>
      <w:lvlText w:val=""/>
      <w:lvlJc w:val="left"/>
      <w:pPr>
        <w:tabs>
          <w:tab w:val="num" w:pos="1778"/>
        </w:tabs>
        <w:ind w:left="1778" w:hanging="360"/>
      </w:pPr>
      <w:rPr>
        <w:rFonts w:ascii="Wingdings" w:hAnsi="Wingdings" w:cs="Wingdings" w:hint="default"/>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cs="Wingdings" w:hint="default"/>
      </w:rPr>
    </w:lvl>
    <w:lvl w:ilvl="3">
      <w:start w:val="1"/>
      <w:numFmt w:val="bullet"/>
      <w:lvlText w:val=""/>
      <w:lvlJc w:val="left"/>
      <w:pPr>
        <w:tabs>
          <w:tab w:val="num" w:pos="3938"/>
        </w:tabs>
        <w:ind w:left="3938" w:hanging="360"/>
      </w:pPr>
      <w:rPr>
        <w:rFonts w:ascii="Symbol" w:hAnsi="Symbol" w:cs="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cs="Wingdings" w:hint="default"/>
      </w:rPr>
    </w:lvl>
    <w:lvl w:ilvl="6">
      <w:start w:val="1"/>
      <w:numFmt w:val="bullet"/>
      <w:lvlText w:val=""/>
      <w:lvlJc w:val="left"/>
      <w:pPr>
        <w:tabs>
          <w:tab w:val="num" w:pos="6098"/>
        </w:tabs>
        <w:ind w:left="6098" w:hanging="360"/>
      </w:pPr>
      <w:rPr>
        <w:rFonts w:ascii="Symbol" w:hAnsi="Symbol" w:cs="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cs="Wingdings" w:hint="default"/>
      </w:rPr>
    </w:lvl>
  </w:abstractNum>
  <w:abstractNum w:abstractNumId="17" w15:restartNumberingAfterBreak="0">
    <w:nsid w:val="3EB60E35"/>
    <w:multiLevelType w:val="multilevel"/>
    <w:tmpl w:val="9036DC3C"/>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F960C51"/>
    <w:multiLevelType w:val="multilevel"/>
    <w:tmpl w:val="62AA7798"/>
    <w:lvl w:ilvl="0">
      <w:start w:val="1"/>
      <w:numFmt w:val="decimal"/>
      <w:pStyle w:val="Heading8"/>
      <w:lvlText w:val="[%1]"/>
      <w:lvlJc w:val="left"/>
      <w:pPr>
        <w:tabs>
          <w:tab w:val="num" w:pos="360"/>
        </w:tabs>
        <w:ind w:left="360" w:hanging="36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pStyle w:val="Heading5"/>
      <w:lvlText w:val="%1.%5."/>
      <w:lvlJc w:val="left"/>
      <w:pPr>
        <w:ind w:left="0" w:firstLine="0"/>
      </w:pPr>
      <w:rPr>
        <w:rFonts w:cs="Times New Roman"/>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84D6CCF"/>
    <w:multiLevelType w:val="multilevel"/>
    <w:tmpl w:val="03F2A38E"/>
    <w:lvl w:ilvl="0">
      <w:start w:val="1"/>
      <w:numFmt w:val="bullet"/>
      <w:lvlText w:val=""/>
      <w:lvlJc w:val="left"/>
      <w:pPr>
        <w:tabs>
          <w:tab w:val="num" w:pos="1800"/>
        </w:tabs>
        <w:ind w:left="1800" w:hanging="360"/>
      </w:pPr>
      <w:rPr>
        <w:rFonts w:ascii="Wingdings"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20" w15:restartNumberingAfterBreak="0">
    <w:nsid w:val="4B62415A"/>
    <w:multiLevelType w:val="multilevel"/>
    <w:tmpl w:val="B2D061AE"/>
    <w:lvl w:ilvl="0">
      <w:start w:val="1"/>
      <w:numFmt w:val="bullet"/>
      <w:lvlText w:val=""/>
      <w:lvlJc w:val="left"/>
      <w:pPr>
        <w:tabs>
          <w:tab w:val="num" w:pos="1800"/>
        </w:tabs>
        <w:ind w:left="1800" w:hanging="360"/>
      </w:pPr>
      <w:rPr>
        <w:rFonts w:ascii="Wingdings" w:hAnsi="Wingdings" w:cs="Times New Roman" w:hint="default"/>
        <w:b/>
        <w:sz w:val="1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21" w15:restartNumberingAfterBreak="0">
    <w:nsid w:val="4ED45798"/>
    <w:multiLevelType w:val="multilevel"/>
    <w:tmpl w:val="67942A52"/>
    <w:lvl w:ilvl="0">
      <w:start w:val="1"/>
      <w:numFmt w:val="bullet"/>
      <w:lvlText w:val=""/>
      <w:lvlJc w:val="left"/>
      <w:pPr>
        <w:tabs>
          <w:tab w:val="num" w:pos="1800"/>
        </w:tabs>
        <w:ind w:left="1800" w:hanging="360"/>
      </w:pPr>
      <w:rPr>
        <w:rFonts w:ascii="Wingdings"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22" w15:restartNumberingAfterBreak="0">
    <w:nsid w:val="501278FC"/>
    <w:multiLevelType w:val="multilevel"/>
    <w:tmpl w:val="7D8250E4"/>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52426D8E"/>
    <w:multiLevelType w:val="multilevel"/>
    <w:tmpl w:val="46B27A7E"/>
    <w:lvl w:ilvl="0">
      <w:start w:val="1"/>
      <w:numFmt w:val="bullet"/>
      <w:lvlText w:val="–"/>
      <w:lvlJc w:val="left"/>
      <w:pPr>
        <w:tabs>
          <w:tab w:val="num" w:pos="1544"/>
        </w:tabs>
        <w:ind w:left="1544"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3522FDA"/>
    <w:multiLevelType w:val="multilevel"/>
    <w:tmpl w:val="DBC825F2"/>
    <w:lvl w:ilvl="0">
      <w:start w:val="1"/>
      <w:numFmt w:val="bullet"/>
      <w:lvlText w:val=""/>
      <w:lvlJc w:val="left"/>
      <w:pPr>
        <w:tabs>
          <w:tab w:val="num" w:pos="1800"/>
        </w:tabs>
        <w:ind w:left="1080" w:firstLine="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5F4A551F"/>
    <w:multiLevelType w:val="multilevel"/>
    <w:tmpl w:val="8988AE4E"/>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6587499C"/>
    <w:multiLevelType w:val="multilevel"/>
    <w:tmpl w:val="3454D4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800271D"/>
    <w:multiLevelType w:val="multilevel"/>
    <w:tmpl w:val="8730BBD4"/>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D5809E6"/>
    <w:multiLevelType w:val="multilevel"/>
    <w:tmpl w:val="D6308FCA"/>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9" w15:restartNumberingAfterBreak="0">
    <w:nsid w:val="6E476DC3"/>
    <w:multiLevelType w:val="multilevel"/>
    <w:tmpl w:val="6234C672"/>
    <w:lvl w:ilvl="0">
      <w:start w:val="1"/>
      <w:numFmt w:val="bullet"/>
      <w:lvlText w:val="•"/>
      <w:lvlJc w:val="left"/>
      <w:pPr>
        <w:ind w:left="708" w:hanging="708"/>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705C4655"/>
    <w:multiLevelType w:val="multilevel"/>
    <w:tmpl w:val="DEA01B0C"/>
    <w:lvl w:ilvl="0">
      <w:start w:val="1"/>
      <w:numFmt w:val="bullet"/>
      <w:lvlText w:val="–"/>
      <w:lvlJc w:val="left"/>
      <w:pPr>
        <w:tabs>
          <w:tab w:val="num" w:pos="1544"/>
        </w:tabs>
        <w:ind w:left="1544"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1213D00"/>
    <w:multiLevelType w:val="multilevel"/>
    <w:tmpl w:val="DB76F6C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15:restartNumberingAfterBreak="0">
    <w:nsid w:val="77827600"/>
    <w:multiLevelType w:val="multilevel"/>
    <w:tmpl w:val="737CF1B8"/>
    <w:lvl w:ilvl="0">
      <w:start w:val="1"/>
      <w:numFmt w:val="bullet"/>
      <w:lvlText w:val=""/>
      <w:lvlJc w:val="left"/>
      <w:pPr>
        <w:tabs>
          <w:tab w:val="num" w:pos="1800"/>
        </w:tabs>
        <w:ind w:left="1800" w:hanging="360"/>
      </w:pPr>
      <w:rPr>
        <w:rFonts w:ascii="Wingdings"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33" w15:restartNumberingAfterBreak="0">
    <w:nsid w:val="7C535F4E"/>
    <w:multiLevelType w:val="multilevel"/>
    <w:tmpl w:val="0F4ADC04"/>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34" w15:restartNumberingAfterBreak="0">
    <w:nsid w:val="7FD136BA"/>
    <w:multiLevelType w:val="multilevel"/>
    <w:tmpl w:val="7F2AF9A8"/>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num w:numId="1">
    <w:abstractNumId w:val="18"/>
  </w:num>
  <w:num w:numId="2">
    <w:abstractNumId w:val="23"/>
  </w:num>
  <w:num w:numId="3">
    <w:abstractNumId w:val="27"/>
  </w:num>
  <w:num w:numId="4">
    <w:abstractNumId w:val="9"/>
  </w:num>
  <w:num w:numId="5">
    <w:abstractNumId w:val="22"/>
  </w:num>
  <w:num w:numId="6">
    <w:abstractNumId w:val="26"/>
  </w:num>
  <w:num w:numId="7">
    <w:abstractNumId w:val="1"/>
  </w:num>
  <w:num w:numId="8">
    <w:abstractNumId w:val="31"/>
  </w:num>
  <w:num w:numId="9">
    <w:abstractNumId w:val="17"/>
  </w:num>
  <w:num w:numId="10">
    <w:abstractNumId w:val="13"/>
  </w:num>
  <w:num w:numId="11">
    <w:abstractNumId w:val="15"/>
  </w:num>
  <w:num w:numId="12">
    <w:abstractNumId w:val="3"/>
  </w:num>
  <w:num w:numId="13">
    <w:abstractNumId w:val="12"/>
  </w:num>
  <w:num w:numId="14">
    <w:abstractNumId w:val="14"/>
  </w:num>
  <w:num w:numId="15">
    <w:abstractNumId w:val="34"/>
  </w:num>
  <w:num w:numId="16">
    <w:abstractNumId w:val="10"/>
  </w:num>
  <w:num w:numId="17">
    <w:abstractNumId w:val="30"/>
  </w:num>
  <w:num w:numId="18">
    <w:abstractNumId w:val="28"/>
  </w:num>
  <w:num w:numId="19">
    <w:abstractNumId w:val="24"/>
  </w:num>
  <w:num w:numId="20">
    <w:abstractNumId w:val="8"/>
  </w:num>
  <w:num w:numId="21">
    <w:abstractNumId w:val="16"/>
  </w:num>
  <w:num w:numId="22">
    <w:abstractNumId w:val="2"/>
  </w:num>
  <w:num w:numId="23">
    <w:abstractNumId w:val="32"/>
  </w:num>
  <w:num w:numId="24">
    <w:abstractNumId w:val="29"/>
  </w:num>
  <w:num w:numId="25">
    <w:abstractNumId w:val="21"/>
  </w:num>
  <w:num w:numId="26">
    <w:abstractNumId w:val="33"/>
  </w:num>
  <w:num w:numId="27">
    <w:abstractNumId w:val="7"/>
  </w:num>
  <w:num w:numId="28">
    <w:abstractNumId w:val="0"/>
  </w:num>
  <w:num w:numId="29">
    <w:abstractNumId w:val="5"/>
  </w:num>
  <w:num w:numId="30">
    <w:abstractNumId w:val="11"/>
  </w:num>
  <w:num w:numId="31">
    <w:abstractNumId w:val="25"/>
  </w:num>
  <w:num w:numId="32">
    <w:abstractNumId w:val="19"/>
  </w:num>
  <w:num w:numId="33">
    <w:abstractNumId w:val="6"/>
  </w:num>
  <w:num w:numId="34">
    <w:abstractNumId w:val="4"/>
  </w:num>
  <w:num w:numId="3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hina Kritsotaki">
    <w15:presenceInfo w15:providerId="AD" w15:userId="S-1-5-21-676814388-1321436977-1990613996-2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91"/>
    <w:rsid w:val="00073E52"/>
    <w:rsid w:val="001421AF"/>
    <w:rsid w:val="001670D7"/>
    <w:rsid w:val="0020422B"/>
    <w:rsid w:val="00232F4D"/>
    <w:rsid w:val="002916F9"/>
    <w:rsid w:val="002D60EB"/>
    <w:rsid w:val="003176D6"/>
    <w:rsid w:val="0042270A"/>
    <w:rsid w:val="004E3D48"/>
    <w:rsid w:val="0055699C"/>
    <w:rsid w:val="005619A4"/>
    <w:rsid w:val="00590E6A"/>
    <w:rsid w:val="00671B2B"/>
    <w:rsid w:val="0078592C"/>
    <w:rsid w:val="008724BA"/>
    <w:rsid w:val="00920349"/>
    <w:rsid w:val="00A36CE6"/>
    <w:rsid w:val="00A501B2"/>
    <w:rsid w:val="00AE49DC"/>
    <w:rsid w:val="00B4131D"/>
    <w:rsid w:val="00B579B4"/>
    <w:rsid w:val="00D217C4"/>
    <w:rsid w:val="00D4061E"/>
    <w:rsid w:val="00DE1C91"/>
    <w:rsid w:val="00FE0F76"/>
  </w:rsids>
  <m:mathPr>
    <m:mathFont m:val="Cambria Math"/>
    <m:brkBin m:val="before"/>
    <m:brkBinSub m:val="--"/>
    <m:smallFrac m:val="0"/>
    <m:dispDef/>
    <m:lMargin m:val="0"/>
    <m:rMargin m:val="0"/>
    <m:defJc m:val="centerGroup"/>
    <m:wrapIndent m:val="1440"/>
    <m:intLim m:val="subSup"/>
    <m:naryLim m:val="undOvr"/>
  </m:mathPr>
  <w:themeFontLang w:val="el-G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4261"/>
  <w15:docId w15:val="{D30E118A-9AFF-4E37-B313-D8B3BB68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Cs w:val="24"/>
      <w:lang w:val="en-GB"/>
    </w:rPr>
  </w:style>
  <w:style w:type="paragraph" w:styleId="Heading1">
    <w:name w:val="heading 1"/>
    <w:basedOn w:val="Normal"/>
    <w:next w:val="Normal"/>
    <w:link w:val="Heading1Char"/>
    <w:qFormat/>
    <w:pPr>
      <w:keepNext/>
      <w:keepLines/>
      <w:spacing w:before="480"/>
      <w:outlineLvl w:val="0"/>
    </w:pPr>
    <w:rPr>
      <w:rFonts w:ascii="Arial" w:eastAsia="SimSun" w:hAnsi="Arial" w:cs="font280"/>
      <w:b/>
      <w:bCs/>
      <w:sz w:val="32"/>
      <w:szCs w:val="32"/>
      <w:lang w:eastAsia="it-IT"/>
    </w:rPr>
  </w:style>
  <w:style w:type="paragraph" w:styleId="Heading2">
    <w:name w:val="heading 2"/>
    <w:basedOn w:val="Normal"/>
    <w:next w:val="Normal"/>
    <w:link w:val="Heading2Char"/>
    <w:qFormat/>
    <w:pPr>
      <w:keepNext/>
      <w:keepLines/>
      <w:spacing w:before="200"/>
      <w:outlineLvl w:val="1"/>
    </w:pPr>
    <w:rPr>
      <w:rFonts w:ascii="Arial" w:eastAsia="SimSun" w:hAnsi="Arial" w:cs="font280"/>
      <w:b/>
      <w:bCs/>
      <w:i/>
      <w:sz w:val="28"/>
      <w:szCs w:val="26"/>
    </w:rPr>
  </w:style>
  <w:style w:type="paragraph" w:styleId="Heading3">
    <w:name w:val="heading 3"/>
    <w:basedOn w:val="Normal"/>
    <w:next w:val="Normal"/>
    <w:link w:val="Heading3Char"/>
    <w:qFormat/>
    <w:pPr>
      <w:keepNext/>
      <w:keepLines/>
      <w:spacing w:before="200"/>
      <w:outlineLvl w:val="2"/>
    </w:pPr>
    <w:rPr>
      <w:rFonts w:ascii="Arial" w:eastAsia="SimSun" w:hAnsi="Arial" w:cs="font280"/>
      <w:b/>
      <w:bCs/>
    </w:rPr>
  </w:style>
  <w:style w:type="paragraph" w:styleId="Heading4">
    <w:name w:val="heading 4"/>
    <w:basedOn w:val="Normal"/>
    <w:next w:val="Normal"/>
    <w:link w:val="Heading4Char"/>
    <w:qFormat/>
    <w:pPr>
      <w:keepNext/>
      <w:keepLines/>
      <w:spacing w:before="240" w:after="240" w:line="240" w:lineRule="atLeast"/>
      <w:outlineLvl w:val="3"/>
    </w:pPr>
    <w:rPr>
      <w:b/>
      <w:bCs/>
      <w:lang w:val="fr-FR"/>
    </w:rPr>
  </w:style>
  <w:style w:type="paragraph" w:styleId="Heading5">
    <w:name w:val="heading 5"/>
    <w:basedOn w:val="Normal"/>
    <w:next w:val="Normal"/>
    <w:link w:val="Heading5Char"/>
    <w:qFormat/>
    <w:pPr>
      <w:keepLines/>
      <w:numPr>
        <w:ilvl w:val="4"/>
        <w:numId w:val="1"/>
      </w:numPr>
      <w:spacing w:before="240" w:after="240" w:line="240" w:lineRule="atLeast"/>
      <w:outlineLvl w:val="4"/>
    </w:pPr>
    <w:rPr>
      <w:b/>
      <w:bCs/>
    </w:rPr>
  </w:style>
  <w:style w:type="paragraph" w:styleId="Heading6">
    <w:name w:val="heading 6"/>
    <w:basedOn w:val="Normal"/>
    <w:next w:val="Normal"/>
    <w:link w:val="Heading6Char"/>
    <w:qFormat/>
    <w:pPr>
      <w:keepLines/>
      <w:spacing w:line="300" w:lineRule="exact"/>
      <w:ind w:left="3799" w:hanging="708"/>
      <w:outlineLvl w:val="5"/>
    </w:pPr>
    <w:rPr>
      <w:u w:val="single"/>
    </w:rPr>
  </w:style>
  <w:style w:type="paragraph" w:styleId="Heading7">
    <w:name w:val="heading 7"/>
    <w:basedOn w:val="Normal"/>
    <w:next w:val="Normal"/>
    <w:link w:val="Heading7Char"/>
    <w:qFormat/>
    <w:pPr>
      <w:keepLines/>
      <w:spacing w:before="240" w:after="240" w:line="240" w:lineRule="atLeast"/>
      <w:outlineLvl w:val="6"/>
    </w:pPr>
    <w:rPr>
      <w:i/>
      <w:iCs/>
    </w:rPr>
  </w:style>
  <w:style w:type="paragraph" w:styleId="Heading8">
    <w:name w:val="heading 8"/>
    <w:basedOn w:val="Normal"/>
    <w:link w:val="Heading8Char"/>
    <w:qFormat/>
    <w:pPr>
      <w:keepLines/>
      <w:numPr>
        <w:numId w:val="1"/>
      </w:numPr>
      <w:spacing w:line="300" w:lineRule="exact"/>
      <w:ind w:left="5641" w:hanging="708"/>
      <w:outlineLvl w:val="7"/>
    </w:pPr>
    <w:rPr>
      <w:i/>
      <w:iCs/>
    </w:rPr>
  </w:style>
  <w:style w:type="paragraph" w:styleId="Heading9">
    <w:name w:val="heading 9"/>
    <w:basedOn w:val="Normal"/>
    <w:link w:val="Heading9Char"/>
    <w:qFormat/>
    <w:pPr>
      <w:keepLines/>
      <w:tabs>
        <w:tab w:val="left" w:pos="360"/>
      </w:tabs>
      <w:spacing w:line="300" w:lineRule="exact"/>
      <w:ind w:left="360" w:hanging="3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locked/>
    <w:rPr>
      <w:rFonts w:ascii="Arial" w:eastAsia="SimSun" w:hAnsi="Arial" w:cs="font280"/>
      <w:b/>
      <w:bCs/>
      <w:sz w:val="32"/>
      <w:szCs w:val="32"/>
      <w:lang w:val="en-GB" w:eastAsia="it-IT"/>
    </w:rPr>
  </w:style>
  <w:style w:type="character" w:customStyle="1" w:styleId="Heading2Char">
    <w:name w:val="Heading 2 Char"/>
    <w:basedOn w:val="DefaultParagraphFont"/>
    <w:link w:val="Heading2"/>
    <w:qFormat/>
    <w:locked/>
    <w:rPr>
      <w:rFonts w:ascii="Arial" w:eastAsia="SimSun" w:hAnsi="Arial" w:cs="font280"/>
      <w:b/>
      <w:bCs/>
      <w:i/>
      <w:sz w:val="28"/>
      <w:szCs w:val="26"/>
      <w:lang w:val="en-GB"/>
    </w:rPr>
  </w:style>
  <w:style w:type="character" w:customStyle="1" w:styleId="Heading3Char">
    <w:name w:val="Heading 3 Char"/>
    <w:basedOn w:val="DefaultParagraphFont"/>
    <w:link w:val="Heading3"/>
    <w:qFormat/>
    <w:locked/>
    <w:rPr>
      <w:rFonts w:ascii="Arial" w:eastAsia="SimSun" w:hAnsi="Arial" w:cs="font280"/>
      <w:b/>
      <w:bCs/>
      <w:szCs w:val="24"/>
      <w:lang w:val="en-GB"/>
    </w:rPr>
  </w:style>
  <w:style w:type="character" w:customStyle="1" w:styleId="Heading4Char">
    <w:name w:val="Heading 4 Char"/>
    <w:link w:val="Heading4"/>
    <w:qFormat/>
    <w:locked/>
    <w:rPr>
      <w:b/>
      <w:bCs/>
      <w:szCs w:val="24"/>
      <w:lang w:val="fr-FR"/>
    </w:rPr>
  </w:style>
  <w:style w:type="character" w:customStyle="1" w:styleId="Heading5Char">
    <w:name w:val="Heading 5 Char"/>
    <w:link w:val="Heading5"/>
    <w:qFormat/>
    <w:locked/>
    <w:rPr>
      <w:b/>
      <w:bCs/>
      <w:szCs w:val="24"/>
      <w:lang w:val="en-GB"/>
    </w:rPr>
  </w:style>
  <w:style w:type="character" w:customStyle="1" w:styleId="Heading6Char">
    <w:name w:val="Heading 6 Char"/>
    <w:link w:val="Heading6"/>
    <w:qFormat/>
    <w:locked/>
    <w:rPr>
      <w:szCs w:val="24"/>
      <w:u w:val="single"/>
      <w:lang w:val="en-GB"/>
    </w:rPr>
  </w:style>
  <w:style w:type="character" w:customStyle="1" w:styleId="Heading7Char">
    <w:name w:val="Heading 7 Char"/>
    <w:link w:val="Heading7"/>
    <w:qFormat/>
    <w:locked/>
    <w:rPr>
      <w:i/>
      <w:iCs/>
      <w:szCs w:val="24"/>
      <w:lang w:val="en-GB"/>
    </w:rPr>
  </w:style>
  <w:style w:type="character" w:customStyle="1" w:styleId="Heading8Char">
    <w:name w:val="Heading 8 Char"/>
    <w:link w:val="Heading8"/>
    <w:qFormat/>
    <w:locked/>
    <w:rPr>
      <w:i/>
      <w:iCs/>
      <w:szCs w:val="24"/>
      <w:lang w:val="en-GB"/>
    </w:rPr>
  </w:style>
  <w:style w:type="character" w:customStyle="1" w:styleId="Heading9Char">
    <w:name w:val="Heading 9 Char"/>
    <w:link w:val="Heading9"/>
    <w:qFormat/>
    <w:locked/>
    <w:rPr>
      <w:i/>
      <w:iCs/>
      <w:szCs w:val="24"/>
      <w:lang w:val="en-GB"/>
    </w:rPr>
  </w:style>
  <w:style w:type="character" w:customStyle="1" w:styleId="BalloonTextChar">
    <w:name w:val="Balloon Text Char"/>
    <w:basedOn w:val="DefaultParagraphFont"/>
    <w:link w:val="BalloonText"/>
    <w:qFormat/>
    <w:locked/>
    <w:rPr>
      <w:rFonts w:ascii="Tahoma" w:hAnsi="Tahoma" w:cs="Tahoma"/>
      <w:sz w:val="16"/>
      <w:szCs w:val="16"/>
      <w:lang w:val="en-GB"/>
    </w:rPr>
  </w:style>
  <w:style w:type="character" w:customStyle="1" w:styleId="HeaderChar">
    <w:name w:val="Header Char"/>
    <w:basedOn w:val="DefaultParagraphFont"/>
    <w:link w:val="Header"/>
    <w:qFormat/>
    <w:locked/>
    <w:rPr>
      <w:szCs w:val="24"/>
      <w:lang w:val="en-GB"/>
    </w:rPr>
  </w:style>
  <w:style w:type="character" w:customStyle="1" w:styleId="FooterChar">
    <w:name w:val="Footer Char"/>
    <w:basedOn w:val="DefaultParagraphFont"/>
    <w:link w:val="Footer"/>
    <w:qFormat/>
    <w:locked/>
    <w:rPr>
      <w:szCs w:val="24"/>
      <w:lang w:val="en-GB"/>
    </w:rPr>
  </w:style>
  <w:style w:type="character" w:customStyle="1" w:styleId="InternetLink">
    <w:name w:val="Internet Link"/>
    <w:uiPriority w:val="99"/>
    <w:rPr>
      <w:color w:val="0000FF"/>
      <w:u w:val="single"/>
    </w:rPr>
  </w:style>
  <w:style w:type="character" w:styleId="PageNumber">
    <w:name w:val="page number"/>
    <w:qFormat/>
    <w:rPr>
      <w:rFonts w:cs="Times New Roman"/>
    </w:rPr>
  </w:style>
  <w:style w:type="character" w:customStyle="1" w:styleId="BodyTextChar">
    <w:name w:val="Body Text Char"/>
    <w:link w:val="BodyText"/>
    <w:qFormat/>
    <w:locked/>
    <w:rPr>
      <w:rFonts w:ascii="Arial" w:hAnsi="Arial" w:cs="Arial"/>
      <w:b/>
      <w:bCs/>
      <w:i/>
      <w:iCs/>
      <w:sz w:val="32"/>
      <w:szCs w:val="32"/>
    </w:rPr>
  </w:style>
  <w:style w:type="character" w:customStyle="1" w:styleId="BodyTextIndentChar">
    <w:name w:val="Body Text Indent Char"/>
    <w:basedOn w:val="DefaultParagraphFont"/>
    <w:link w:val="BodyTextIndent"/>
    <w:qFormat/>
    <w:locked/>
    <w:rPr>
      <w:lang w:val="en-GB" w:eastAsia="en-US"/>
    </w:rPr>
  </w:style>
  <w:style w:type="character" w:customStyle="1" w:styleId="CommentTextChar">
    <w:name w:val="Comment Text Char"/>
    <w:basedOn w:val="DefaultParagraphFont"/>
    <w:link w:val="CommentText"/>
    <w:qFormat/>
    <w:locked/>
    <w:rPr>
      <w:lang w:val="en-GB"/>
    </w:rPr>
  </w:style>
  <w:style w:type="character" w:customStyle="1" w:styleId="BodyTextIndent2Char">
    <w:name w:val="Body Text Indent 2 Char"/>
    <w:link w:val="BodyTextIndent2"/>
    <w:qFormat/>
    <w:locked/>
    <w:rPr>
      <w:szCs w:val="24"/>
      <w:lang w:val="en-GB"/>
    </w:rPr>
  </w:style>
  <w:style w:type="character" w:customStyle="1" w:styleId="Machinecrire">
    <w:name w:val="Machine à écrire"/>
    <w:qFormat/>
    <w:rPr>
      <w:rFonts w:ascii="Courier New" w:hAnsi="Courier New"/>
      <w:sz w:val="20"/>
    </w:rPr>
  </w:style>
  <w:style w:type="character" w:styleId="FollowedHyperlink">
    <w:name w:val="FollowedHyperlink"/>
    <w:qFormat/>
    <w:rPr>
      <w:color w:val="800000"/>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basedOn w:val="DefaultParagraphFont"/>
    <w:link w:val="FootnoteText"/>
    <w:qFormat/>
    <w:locked/>
    <w:rPr>
      <w:szCs w:val="24"/>
      <w:lang w:val="en-GB"/>
    </w:rPr>
  </w:style>
  <w:style w:type="character" w:styleId="Strong">
    <w:name w:val="Strong"/>
    <w:qFormat/>
    <w:rPr>
      <w:rFonts w:cs="Times New Roman"/>
      <w:b/>
      <w:bCs/>
    </w:rPr>
  </w:style>
  <w:style w:type="character" w:customStyle="1" w:styleId="N1Car">
    <w:name w:val="N1 Car"/>
    <w:link w:val="N1"/>
    <w:qFormat/>
    <w:locked/>
    <w:rPr>
      <w:szCs w:val="24"/>
      <w:lang w:val="en-GB"/>
    </w:rPr>
  </w:style>
  <w:style w:type="character" w:customStyle="1" w:styleId="CaptionChar">
    <w:name w:val="Caption Char"/>
    <w:link w:val="Caption"/>
    <w:qFormat/>
    <w:locked/>
    <w:rPr>
      <w:rFonts w:cs="Lohit Devanagari"/>
      <w:i/>
      <w:iCs/>
      <w:sz w:val="24"/>
      <w:szCs w:val="24"/>
      <w:lang w:val="en-GB"/>
    </w:rPr>
  </w:style>
  <w:style w:type="character" w:customStyle="1" w:styleId="CommentSubjectChar">
    <w:name w:val="Comment Subject Char"/>
    <w:basedOn w:val="CommentTextChar"/>
    <w:link w:val="CommentSubject"/>
    <w:qFormat/>
    <w:locked/>
    <w:rPr>
      <w:b/>
      <w:bCs/>
      <w:lang w:val="en-GB"/>
    </w:rPr>
  </w:style>
  <w:style w:type="character" w:customStyle="1" w:styleId="TitleChar">
    <w:name w:val="Title Char"/>
    <w:link w:val="Title"/>
    <w:qFormat/>
    <w:locked/>
    <w:rPr>
      <w:rFonts w:ascii="Calibri" w:eastAsia="MS Gothic" w:hAnsi="Calibri"/>
      <w:color w:val="17365D"/>
      <w:spacing w:val="5"/>
      <w:kern w:val="2"/>
      <w:sz w:val="52"/>
      <w:szCs w:val="52"/>
      <w:lang w:val="en-GB"/>
    </w:rPr>
  </w:style>
  <w:style w:type="character" w:customStyle="1" w:styleId="SubtitleChar">
    <w:name w:val="Subtitle Char"/>
    <w:link w:val="Subtitle"/>
    <w:qFormat/>
    <w:locked/>
    <w:rPr>
      <w:rFonts w:ascii="Calibri" w:eastAsia="MS Gothic" w:hAnsi="Calibri"/>
      <w:i/>
      <w:iCs/>
      <w:color w:val="4F81BD"/>
      <w:spacing w:val="15"/>
      <w:sz w:val="24"/>
      <w:szCs w:val="24"/>
      <w:lang w:val="en-GB"/>
    </w:rPr>
  </w:style>
  <w:style w:type="character" w:customStyle="1" w:styleId="tx1">
    <w:name w:val="tx1"/>
    <w:qFormat/>
    <w:rPr>
      <w:b/>
    </w:rPr>
  </w:style>
  <w:style w:type="character" w:customStyle="1" w:styleId="FootnoteCharacters">
    <w:name w:val="Footnote Characters"/>
    <w:qFormat/>
    <w:rPr>
      <w:vertAlign w:val="superscript"/>
    </w:rPr>
  </w:style>
  <w:style w:type="character" w:customStyle="1" w:styleId="apple-converted-space">
    <w:name w:val="apple-converted-space"/>
    <w:qFormat/>
    <w:rPr>
      <w:rFonts w:cs="Times New Roman"/>
    </w:rPr>
  </w:style>
  <w:style w:type="character" w:customStyle="1" w:styleId="WW8Num1z0">
    <w:name w:val="WW8Num1z0"/>
    <w:qFormat/>
    <w:rPr>
      <w:rFonts w:ascii="Times New Roman" w:hAnsi="Times New Roman"/>
    </w:rPr>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WW8Num2z0">
    <w:name w:val="WW8Num2z0"/>
    <w:qFormat/>
    <w:rPr>
      <w:rFonts w:ascii="Wingdings" w:hAnsi="Wingdings"/>
    </w:rPr>
  </w:style>
  <w:style w:type="character" w:customStyle="1" w:styleId="WW8Num2z1">
    <w:name w:val="WW8Num2z1"/>
    <w:qFormat/>
    <w:rPr>
      <w:rFonts w:ascii="Courier New" w:hAnsi="Courier New"/>
    </w:rPr>
  </w:style>
  <w:style w:type="character" w:customStyle="1" w:styleId="WW8Num2z3">
    <w:name w:val="WW8Num2z3"/>
    <w:qFormat/>
    <w:rPr>
      <w:rFonts w:ascii="Symbol" w:hAnsi="Symbol"/>
    </w:rPr>
  </w:style>
  <w:style w:type="character" w:customStyle="1" w:styleId="WW8Num3z0">
    <w:name w:val="WW8Num3z0"/>
    <w:qFormat/>
    <w:rPr>
      <w:rFonts w:ascii="Wingdings" w:hAnsi="Wingdings"/>
    </w:rPr>
  </w:style>
  <w:style w:type="character" w:customStyle="1" w:styleId="WW8Num3z1">
    <w:name w:val="WW8Num3z1"/>
    <w:qFormat/>
    <w:rPr>
      <w:rFonts w:ascii="Courier New" w:hAnsi="Courier New"/>
    </w:rPr>
  </w:style>
  <w:style w:type="character" w:customStyle="1" w:styleId="WW8Num3z3">
    <w:name w:val="WW8Num3z3"/>
    <w:qFormat/>
    <w:rPr>
      <w:rFonts w:ascii="Symbol" w:hAnsi="Symbol"/>
    </w:rPr>
  </w:style>
  <w:style w:type="character" w:customStyle="1" w:styleId="WW8Num4z0">
    <w:name w:val="WW8Num4z0"/>
    <w:qFormat/>
    <w:rPr>
      <w:rFonts w:ascii="Wingdings" w:hAnsi="Wingdings"/>
    </w:rPr>
  </w:style>
  <w:style w:type="character" w:customStyle="1" w:styleId="WW8Num4z1">
    <w:name w:val="WW8Num4z1"/>
    <w:qFormat/>
    <w:rPr>
      <w:rFonts w:ascii="Courier New" w:hAnsi="Courier New"/>
    </w:rPr>
  </w:style>
  <w:style w:type="character" w:customStyle="1" w:styleId="WW8Num4z3">
    <w:name w:val="WW8Num4z3"/>
    <w:qFormat/>
    <w:rPr>
      <w:rFonts w:ascii="Symbol" w:hAnsi="Symbol"/>
    </w:rPr>
  </w:style>
  <w:style w:type="character" w:customStyle="1" w:styleId="WW8Num5z0">
    <w:name w:val="WW8Num5z0"/>
    <w:qFormat/>
    <w:rPr>
      <w:rFonts w:ascii="Symbol" w:hAnsi="Symbol"/>
    </w:rPr>
  </w:style>
  <w:style w:type="character" w:customStyle="1" w:styleId="WW8Num5z1">
    <w:name w:val="WW8Num5z1"/>
    <w:qFormat/>
    <w:rPr>
      <w:rFonts w:ascii="Courier New" w:hAnsi="Courier New"/>
    </w:rPr>
  </w:style>
  <w:style w:type="character" w:customStyle="1" w:styleId="WW8Num5z2">
    <w:name w:val="WW8Num5z2"/>
    <w:qFormat/>
    <w:rPr>
      <w:rFonts w:ascii="Wingdings" w:hAnsi="Wingdings"/>
    </w:rPr>
  </w:style>
  <w:style w:type="character" w:customStyle="1" w:styleId="WW8Num6z0">
    <w:name w:val="WW8Num6z0"/>
    <w:qFormat/>
    <w:rPr>
      <w:rFonts w:ascii="Wingdings" w:hAnsi="Wingdings"/>
    </w:rPr>
  </w:style>
  <w:style w:type="character" w:customStyle="1" w:styleId="WW8Num6z1">
    <w:name w:val="WW8Num6z1"/>
    <w:qFormat/>
    <w:rPr>
      <w:rFonts w:ascii="Courier New" w:hAnsi="Courier New"/>
    </w:rPr>
  </w:style>
  <w:style w:type="character" w:customStyle="1" w:styleId="WW8Num6z3">
    <w:name w:val="WW8Num6z3"/>
    <w:qFormat/>
    <w:rPr>
      <w:rFonts w:ascii="Symbol" w:hAnsi="Symbol"/>
    </w:rPr>
  </w:style>
  <w:style w:type="character" w:customStyle="1" w:styleId="WW8Num8z0">
    <w:name w:val="WW8Num8z0"/>
    <w:qFormat/>
    <w:rPr>
      <w:rFonts w:ascii="Wingdings" w:hAnsi="Wingdings"/>
    </w:rPr>
  </w:style>
  <w:style w:type="character" w:customStyle="1" w:styleId="WW8Num8z1">
    <w:name w:val="WW8Num8z1"/>
    <w:qFormat/>
    <w:rPr>
      <w:rFonts w:ascii="Courier New" w:hAnsi="Courier New"/>
    </w:rPr>
  </w:style>
  <w:style w:type="character" w:customStyle="1" w:styleId="WW8Num8z3">
    <w:name w:val="WW8Num8z3"/>
    <w:qFormat/>
    <w:rPr>
      <w:rFonts w:ascii="Symbol" w:hAnsi="Symbol"/>
    </w:rPr>
  </w:style>
  <w:style w:type="character" w:customStyle="1" w:styleId="WW8Num9z0">
    <w:name w:val="WW8Num9z0"/>
    <w:qFormat/>
    <w:rPr>
      <w:rFonts w:ascii="Wingdings" w:hAnsi="Wingdings"/>
    </w:rPr>
  </w:style>
  <w:style w:type="character" w:customStyle="1" w:styleId="WW8Num9z1">
    <w:name w:val="WW8Num9z1"/>
    <w:qFormat/>
    <w:rPr>
      <w:rFonts w:ascii="Courier New" w:hAnsi="Courier New"/>
    </w:rPr>
  </w:style>
  <w:style w:type="character" w:customStyle="1" w:styleId="WW8Num9z3">
    <w:name w:val="WW8Num9z3"/>
    <w:qFormat/>
    <w:rPr>
      <w:rFonts w:ascii="Symbol" w:hAnsi="Symbol"/>
    </w:rPr>
  </w:style>
  <w:style w:type="character" w:customStyle="1" w:styleId="WW8Num10z0">
    <w:name w:val="WW8Num10z0"/>
    <w:qFormat/>
    <w:rPr>
      <w:rFonts w:ascii="Wingdings" w:hAnsi="Wingdings"/>
    </w:rPr>
  </w:style>
  <w:style w:type="character" w:customStyle="1" w:styleId="WW8Num10z1">
    <w:name w:val="WW8Num10z1"/>
    <w:qFormat/>
    <w:rPr>
      <w:rFonts w:ascii="Courier New" w:hAnsi="Courier New"/>
    </w:rPr>
  </w:style>
  <w:style w:type="character" w:customStyle="1" w:styleId="WW8Num10z3">
    <w:name w:val="WW8Num10z3"/>
    <w:qFormat/>
    <w:rPr>
      <w:rFonts w:ascii="Symbol" w:hAnsi="Symbol"/>
    </w:rPr>
  </w:style>
  <w:style w:type="character" w:customStyle="1" w:styleId="WW8Num11z0">
    <w:name w:val="WW8Num11z0"/>
    <w:qFormat/>
    <w:rPr>
      <w:rFonts w:ascii="Wingdings" w:hAnsi="Wingdings"/>
    </w:rPr>
  </w:style>
  <w:style w:type="character" w:customStyle="1" w:styleId="WW8Num11z1">
    <w:name w:val="WW8Num11z1"/>
    <w:qFormat/>
    <w:rPr>
      <w:rFonts w:ascii="Courier New" w:hAnsi="Courier New"/>
    </w:rPr>
  </w:style>
  <w:style w:type="character" w:customStyle="1" w:styleId="WW8Num11z3">
    <w:name w:val="WW8Num11z3"/>
    <w:qFormat/>
    <w:rPr>
      <w:rFonts w:ascii="Symbol" w:hAnsi="Symbol"/>
    </w:rPr>
  </w:style>
  <w:style w:type="character" w:customStyle="1" w:styleId="WW8Num12z0">
    <w:name w:val="WW8Num12z0"/>
    <w:qFormat/>
    <w:rPr>
      <w:rFonts w:ascii="Wingdings" w:hAnsi="Wingdings"/>
    </w:rPr>
  </w:style>
  <w:style w:type="character" w:customStyle="1" w:styleId="WW8Num12z1">
    <w:name w:val="WW8Num12z1"/>
    <w:qFormat/>
    <w:rPr>
      <w:rFonts w:ascii="Courier New" w:hAnsi="Courier New"/>
    </w:rPr>
  </w:style>
  <w:style w:type="character" w:customStyle="1" w:styleId="WW8Num12z3">
    <w:name w:val="WW8Num12z3"/>
    <w:qFormat/>
    <w:rPr>
      <w:rFonts w:ascii="Symbol" w:hAnsi="Symbol"/>
    </w:rPr>
  </w:style>
  <w:style w:type="character" w:customStyle="1" w:styleId="WW8Num13z0">
    <w:name w:val="WW8Num13z0"/>
    <w:qFormat/>
    <w:rPr>
      <w:rFonts w:ascii="Wingdings" w:hAnsi="Wingdings"/>
    </w:rPr>
  </w:style>
  <w:style w:type="character" w:customStyle="1" w:styleId="WW8Num13z1">
    <w:name w:val="WW8Num13z1"/>
    <w:qFormat/>
    <w:rPr>
      <w:rFonts w:ascii="Courier New" w:hAnsi="Courier New"/>
    </w:rPr>
  </w:style>
  <w:style w:type="character" w:customStyle="1" w:styleId="WW8Num13z3">
    <w:name w:val="WW8Num13z3"/>
    <w:qFormat/>
    <w:rPr>
      <w:rFonts w:ascii="Symbol" w:hAnsi="Symbol"/>
    </w:rPr>
  </w:style>
  <w:style w:type="character" w:customStyle="1" w:styleId="WW8Num14z0">
    <w:name w:val="WW8Num14z0"/>
    <w:qFormat/>
    <w:rPr>
      <w:rFonts w:ascii="Wingdings" w:hAnsi="Wingdings"/>
    </w:rPr>
  </w:style>
  <w:style w:type="character" w:customStyle="1" w:styleId="WW8Num14z1">
    <w:name w:val="WW8Num14z1"/>
    <w:qFormat/>
    <w:rPr>
      <w:rFonts w:ascii="Courier New" w:hAnsi="Courier New"/>
    </w:rPr>
  </w:style>
  <w:style w:type="character" w:customStyle="1" w:styleId="WW8Num14z3">
    <w:name w:val="WW8Num14z3"/>
    <w:qFormat/>
    <w:rPr>
      <w:rFonts w:ascii="Symbol" w:hAnsi="Symbol"/>
    </w:rPr>
  </w:style>
  <w:style w:type="character" w:customStyle="1" w:styleId="WW8Num15z0">
    <w:name w:val="WW8Num15z0"/>
    <w:qFormat/>
    <w:rPr>
      <w:rFonts w:ascii="Symbol" w:hAnsi="Symbol"/>
    </w:rPr>
  </w:style>
  <w:style w:type="character" w:customStyle="1" w:styleId="WW8Num15z1">
    <w:name w:val="WW8Num15z1"/>
    <w:qFormat/>
    <w:rPr>
      <w:rFonts w:ascii="Courier New" w:hAnsi="Courier New"/>
    </w:rPr>
  </w:style>
  <w:style w:type="character" w:customStyle="1" w:styleId="WW8Num15z2">
    <w:name w:val="WW8Num15z2"/>
    <w:qFormat/>
    <w:rPr>
      <w:rFonts w:ascii="Wingdings" w:hAnsi="Wingdings"/>
    </w:rPr>
  </w:style>
  <w:style w:type="character" w:customStyle="1" w:styleId="WW8Num16z0">
    <w:name w:val="WW8Num16z0"/>
    <w:qFormat/>
    <w:rPr>
      <w:rFonts w:ascii="Wingdings" w:hAnsi="Wingdings"/>
    </w:rPr>
  </w:style>
  <w:style w:type="character" w:customStyle="1" w:styleId="WW8Num16z1">
    <w:name w:val="WW8Num16z1"/>
    <w:qFormat/>
    <w:rPr>
      <w:rFonts w:ascii="Courier New" w:hAnsi="Courier New"/>
    </w:rPr>
  </w:style>
  <w:style w:type="character" w:customStyle="1" w:styleId="WW8Num16z3">
    <w:name w:val="WW8Num16z3"/>
    <w:qFormat/>
    <w:rPr>
      <w:rFonts w:ascii="Symbol" w:hAnsi="Symbol"/>
    </w:rPr>
  </w:style>
  <w:style w:type="character" w:customStyle="1" w:styleId="WW8Num17z0">
    <w:name w:val="WW8Num17z0"/>
    <w:qFormat/>
    <w:rPr>
      <w:rFonts w:ascii="Times New Roman" w:hAnsi="Times New Roman"/>
      <w:sz w:val="16"/>
    </w:rPr>
  </w:style>
  <w:style w:type="character" w:customStyle="1" w:styleId="WW8Num18z0">
    <w:name w:val="WW8Num18z0"/>
    <w:qFormat/>
    <w:rPr>
      <w:rFonts w:ascii="Wingdings" w:hAnsi="Wingdings"/>
    </w:rPr>
  </w:style>
  <w:style w:type="character" w:customStyle="1" w:styleId="WW8Num18z1">
    <w:name w:val="WW8Num18z1"/>
    <w:qFormat/>
    <w:rPr>
      <w:rFonts w:ascii="Courier New" w:hAnsi="Courier New"/>
    </w:rPr>
  </w:style>
  <w:style w:type="character" w:customStyle="1" w:styleId="WW8Num18z3">
    <w:name w:val="WW8Num18z3"/>
    <w:qFormat/>
    <w:rPr>
      <w:rFonts w:ascii="Symbol" w:hAnsi="Symbol"/>
    </w:rPr>
  </w:style>
  <w:style w:type="character" w:customStyle="1" w:styleId="WW8Num19z0">
    <w:name w:val="WW8Num19z0"/>
    <w:qFormat/>
    <w:rPr>
      <w:rFonts w:ascii="Wingdings" w:hAnsi="Wingdings"/>
    </w:rPr>
  </w:style>
  <w:style w:type="character" w:customStyle="1" w:styleId="WW8Num19z1">
    <w:name w:val="WW8Num19z1"/>
    <w:qFormat/>
    <w:rPr>
      <w:rFonts w:ascii="Courier New" w:hAnsi="Courier New"/>
    </w:rPr>
  </w:style>
  <w:style w:type="character" w:customStyle="1" w:styleId="WW8Num19z3">
    <w:name w:val="WW8Num19z3"/>
    <w:qFormat/>
    <w:rPr>
      <w:rFonts w:ascii="Symbol" w:hAnsi="Symbol"/>
    </w:rPr>
  </w:style>
  <w:style w:type="character" w:customStyle="1" w:styleId="WW8Num20z0">
    <w:name w:val="WW8Num20z0"/>
    <w:qFormat/>
    <w:rPr>
      <w:rFonts w:ascii="Times New Roman" w:hAnsi="Times New Roman"/>
    </w:rPr>
  </w:style>
  <w:style w:type="character" w:customStyle="1" w:styleId="WW8Num20z1">
    <w:name w:val="WW8Num20z1"/>
    <w:qFormat/>
    <w:rPr>
      <w:rFonts w:ascii="Courier New" w:hAnsi="Courier New"/>
    </w:rPr>
  </w:style>
  <w:style w:type="character" w:customStyle="1" w:styleId="WW8Num20z2">
    <w:name w:val="WW8Num20z2"/>
    <w:qFormat/>
    <w:rPr>
      <w:rFonts w:ascii="Wingdings" w:hAnsi="Wingdings"/>
    </w:rPr>
  </w:style>
  <w:style w:type="character" w:customStyle="1" w:styleId="WW8Num20z3">
    <w:name w:val="WW8Num20z3"/>
    <w:qFormat/>
    <w:rPr>
      <w:rFonts w:ascii="Symbol" w:hAnsi="Symbol"/>
    </w:rPr>
  </w:style>
  <w:style w:type="character" w:customStyle="1" w:styleId="WW8Num21z0">
    <w:name w:val="WW8Num21z0"/>
    <w:qFormat/>
    <w:rPr>
      <w:rFonts w:ascii="Wingdings" w:hAnsi="Wingdings"/>
    </w:rPr>
  </w:style>
  <w:style w:type="character" w:customStyle="1" w:styleId="WW8Num21z1">
    <w:name w:val="WW8Num21z1"/>
    <w:qFormat/>
    <w:rPr>
      <w:rFonts w:ascii="Courier New" w:hAnsi="Courier New"/>
    </w:rPr>
  </w:style>
  <w:style w:type="character" w:customStyle="1" w:styleId="WW8Num21z3">
    <w:name w:val="WW8Num21z3"/>
    <w:qFormat/>
    <w:rPr>
      <w:rFonts w:ascii="Symbol" w:hAnsi="Symbol"/>
    </w:rPr>
  </w:style>
  <w:style w:type="character" w:customStyle="1" w:styleId="WW8Num22z0">
    <w:name w:val="WW8Num22z0"/>
    <w:qFormat/>
    <w:rPr>
      <w:rFonts w:ascii="Wingdings" w:hAnsi="Wingdings"/>
    </w:rPr>
  </w:style>
  <w:style w:type="character" w:customStyle="1" w:styleId="WW8Num22z1">
    <w:name w:val="WW8Num22z1"/>
    <w:qFormat/>
    <w:rPr>
      <w:rFonts w:ascii="Courier New" w:hAnsi="Courier New"/>
    </w:rPr>
  </w:style>
  <w:style w:type="character" w:customStyle="1" w:styleId="WW8Num22z3">
    <w:name w:val="WW8Num22z3"/>
    <w:qFormat/>
    <w:rPr>
      <w:rFonts w:ascii="Symbol" w:hAnsi="Symbol"/>
    </w:rPr>
  </w:style>
  <w:style w:type="character" w:customStyle="1" w:styleId="WW8Num23z0">
    <w:name w:val="WW8Num23z0"/>
    <w:qFormat/>
    <w:rPr>
      <w:rFonts w:ascii="Wingdings" w:hAnsi="Wingdings"/>
    </w:rPr>
  </w:style>
  <w:style w:type="character" w:customStyle="1" w:styleId="WW8Num23z1">
    <w:name w:val="WW8Num23z1"/>
    <w:qFormat/>
    <w:rPr>
      <w:rFonts w:ascii="Courier New" w:hAnsi="Courier New"/>
    </w:rPr>
  </w:style>
  <w:style w:type="character" w:customStyle="1" w:styleId="WW8Num23z3">
    <w:name w:val="WW8Num23z3"/>
    <w:qFormat/>
    <w:rPr>
      <w:rFonts w:ascii="Symbol" w:hAnsi="Symbol"/>
    </w:rPr>
  </w:style>
  <w:style w:type="character" w:customStyle="1" w:styleId="WW8Num24z0">
    <w:name w:val="WW8Num24z0"/>
    <w:qFormat/>
    <w:rPr>
      <w:rFonts w:ascii="Wingdings" w:hAnsi="Wingdings"/>
    </w:rPr>
  </w:style>
  <w:style w:type="character" w:customStyle="1" w:styleId="WW8Num24z1">
    <w:name w:val="WW8Num24z1"/>
    <w:qFormat/>
    <w:rPr>
      <w:rFonts w:ascii="Courier New" w:hAnsi="Courier New"/>
    </w:rPr>
  </w:style>
  <w:style w:type="character" w:customStyle="1" w:styleId="WW8Num24z3">
    <w:name w:val="WW8Num24z3"/>
    <w:qFormat/>
    <w:rPr>
      <w:rFonts w:ascii="Symbol" w:hAnsi="Symbol"/>
    </w:rPr>
  </w:style>
  <w:style w:type="character" w:customStyle="1" w:styleId="WW8Num25z0">
    <w:name w:val="WW8Num25z0"/>
    <w:qFormat/>
    <w:rPr>
      <w:rFonts w:ascii="Times New Roman" w:hAnsi="Times New Roman"/>
    </w:rPr>
  </w:style>
  <w:style w:type="character" w:customStyle="1" w:styleId="WW8Num25z1">
    <w:name w:val="WW8Num25z1"/>
    <w:qFormat/>
    <w:rPr>
      <w:rFonts w:ascii="Courier New" w:hAnsi="Courier New"/>
    </w:rPr>
  </w:style>
  <w:style w:type="character" w:customStyle="1" w:styleId="WW8Num25z2">
    <w:name w:val="WW8Num25z2"/>
    <w:qFormat/>
    <w:rPr>
      <w:rFonts w:ascii="Wingdings" w:hAnsi="Wingdings"/>
    </w:rPr>
  </w:style>
  <w:style w:type="character" w:customStyle="1" w:styleId="WW8Num25z3">
    <w:name w:val="WW8Num25z3"/>
    <w:qFormat/>
    <w:rPr>
      <w:rFonts w:ascii="Symbol" w:hAnsi="Symbol"/>
    </w:rPr>
  </w:style>
  <w:style w:type="character" w:customStyle="1" w:styleId="WW8Num26z0">
    <w:name w:val="WW8Num26z0"/>
    <w:qFormat/>
    <w:rPr>
      <w:rFonts w:ascii="Wingdings" w:hAnsi="Wingdings"/>
    </w:rPr>
  </w:style>
  <w:style w:type="character" w:customStyle="1" w:styleId="WW8Num26z1">
    <w:name w:val="WW8Num26z1"/>
    <w:qFormat/>
    <w:rPr>
      <w:rFonts w:ascii="Courier New" w:hAnsi="Courier New"/>
    </w:rPr>
  </w:style>
  <w:style w:type="character" w:customStyle="1" w:styleId="WW8Num26z3">
    <w:name w:val="WW8Num26z3"/>
    <w:qFormat/>
    <w:rPr>
      <w:rFonts w:ascii="Symbol" w:hAnsi="Symbol"/>
    </w:rPr>
  </w:style>
  <w:style w:type="character" w:customStyle="1" w:styleId="WW8Num27z0">
    <w:name w:val="WW8Num27z0"/>
    <w:qFormat/>
    <w:rPr>
      <w:rFonts w:ascii="Wingdings" w:hAnsi="Wingdings"/>
    </w:rPr>
  </w:style>
  <w:style w:type="character" w:customStyle="1" w:styleId="WW8Num27z1">
    <w:name w:val="WW8Num27z1"/>
    <w:qFormat/>
    <w:rPr>
      <w:rFonts w:ascii="Courier New" w:hAnsi="Courier New"/>
    </w:rPr>
  </w:style>
  <w:style w:type="character" w:customStyle="1" w:styleId="WW8Num27z3">
    <w:name w:val="WW8Num27z3"/>
    <w:qFormat/>
    <w:rPr>
      <w:rFonts w:ascii="Symbol" w:hAnsi="Symbol"/>
    </w:rPr>
  </w:style>
  <w:style w:type="character" w:customStyle="1" w:styleId="WW8Num28z0">
    <w:name w:val="WW8Num28z0"/>
    <w:qFormat/>
    <w:rPr>
      <w:rFonts w:ascii="Times New Roman" w:hAnsi="Times New Roman"/>
    </w:rPr>
  </w:style>
  <w:style w:type="character" w:customStyle="1" w:styleId="WW8Num28z1">
    <w:name w:val="WW8Num28z1"/>
    <w:qFormat/>
    <w:rPr>
      <w:rFonts w:ascii="Courier New" w:hAnsi="Courier New"/>
    </w:rPr>
  </w:style>
  <w:style w:type="character" w:customStyle="1" w:styleId="WW8Num28z2">
    <w:name w:val="WW8Num28z2"/>
    <w:qFormat/>
    <w:rPr>
      <w:rFonts w:ascii="Wingdings" w:hAnsi="Wingdings"/>
    </w:rPr>
  </w:style>
  <w:style w:type="character" w:customStyle="1" w:styleId="WW8Num28z3">
    <w:name w:val="WW8Num28z3"/>
    <w:qFormat/>
    <w:rPr>
      <w:rFonts w:ascii="Symbol" w:hAnsi="Symbol"/>
    </w:rPr>
  </w:style>
  <w:style w:type="character" w:customStyle="1" w:styleId="WW8Num29z0">
    <w:name w:val="WW8Num29z0"/>
    <w:qFormat/>
    <w:rPr>
      <w:rFonts w:ascii="Wingdings" w:hAnsi="Wingdings"/>
    </w:rPr>
  </w:style>
  <w:style w:type="character" w:customStyle="1" w:styleId="WW8Num29z1">
    <w:name w:val="WW8Num29z1"/>
    <w:qFormat/>
    <w:rPr>
      <w:rFonts w:ascii="Courier New" w:hAnsi="Courier New"/>
    </w:rPr>
  </w:style>
  <w:style w:type="character" w:customStyle="1" w:styleId="WW8Num29z3">
    <w:name w:val="WW8Num29z3"/>
    <w:qFormat/>
    <w:rPr>
      <w:rFonts w:ascii="Symbol" w:hAnsi="Symbol"/>
    </w:rPr>
  </w:style>
  <w:style w:type="character" w:customStyle="1" w:styleId="WW8Num30z0">
    <w:name w:val="WW8Num30z0"/>
    <w:qFormat/>
    <w:rPr>
      <w:rFonts w:ascii="Times New Roman" w:hAnsi="Times New Roman"/>
    </w:rPr>
  </w:style>
  <w:style w:type="character" w:customStyle="1" w:styleId="WW8Num30z1">
    <w:name w:val="WW8Num30z1"/>
    <w:qFormat/>
    <w:rPr>
      <w:rFonts w:ascii="Courier New" w:hAnsi="Courier New"/>
    </w:rPr>
  </w:style>
  <w:style w:type="character" w:customStyle="1" w:styleId="WW8Num30z2">
    <w:name w:val="WW8Num30z2"/>
    <w:qFormat/>
    <w:rPr>
      <w:rFonts w:ascii="Wingdings" w:hAnsi="Wingdings"/>
    </w:rPr>
  </w:style>
  <w:style w:type="character" w:customStyle="1" w:styleId="WW8Num30z3">
    <w:name w:val="WW8Num30z3"/>
    <w:qFormat/>
    <w:rPr>
      <w:rFonts w:ascii="Symbol" w:hAnsi="Symbol"/>
    </w:rPr>
  </w:style>
  <w:style w:type="character" w:customStyle="1" w:styleId="WW8Num31z0">
    <w:name w:val="WW8Num31z0"/>
    <w:qFormat/>
    <w:rPr>
      <w:rFonts w:ascii="Wingdings" w:hAnsi="Wingdings"/>
    </w:rPr>
  </w:style>
  <w:style w:type="character" w:customStyle="1" w:styleId="WW8Num31z1">
    <w:name w:val="WW8Num31z1"/>
    <w:qFormat/>
    <w:rPr>
      <w:rFonts w:ascii="Courier New" w:hAnsi="Courier New"/>
    </w:rPr>
  </w:style>
  <w:style w:type="character" w:customStyle="1" w:styleId="WW8Num31z3">
    <w:name w:val="WW8Num31z3"/>
    <w:qFormat/>
    <w:rPr>
      <w:rFonts w:ascii="Symbol" w:hAnsi="Symbol"/>
    </w:rPr>
  </w:style>
  <w:style w:type="character" w:customStyle="1" w:styleId="WW8Num32z0">
    <w:name w:val="WW8Num32z0"/>
    <w:qFormat/>
    <w:rPr>
      <w:rFonts w:ascii="Wingdings" w:hAnsi="Wingdings"/>
    </w:rPr>
  </w:style>
  <w:style w:type="character" w:customStyle="1" w:styleId="WW8Num32z1">
    <w:name w:val="WW8Num32z1"/>
    <w:qFormat/>
    <w:rPr>
      <w:rFonts w:ascii="Courier New" w:hAnsi="Courier New"/>
    </w:rPr>
  </w:style>
  <w:style w:type="character" w:customStyle="1" w:styleId="WW8Num32z3">
    <w:name w:val="WW8Num32z3"/>
    <w:qFormat/>
    <w:rPr>
      <w:rFonts w:ascii="Symbol" w:hAnsi="Symbol"/>
    </w:rPr>
  </w:style>
  <w:style w:type="character" w:customStyle="1" w:styleId="WW8Num33z0">
    <w:name w:val="WW8Num33z0"/>
    <w:qFormat/>
    <w:rPr>
      <w:rFonts w:ascii="Wingdings" w:hAnsi="Wingdings"/>
    </w:rPr>
  </w:style>
  <w:style w:type="character" w:customStyle="1" w:styleId="WW8Num33z1">
    <w:name w:val="WW8Num33z1"/>
    <w:qFormat/>
    <w:rPr>
      <w:rFonts w:ascii="Courier New" w:hAnsi="Courier New"/>
    </w:rPr>
  </w:style>
  <w:style w:type="character" w:customStyle="1" w:styleId="WW8Num33z3">
    <w:name w:val="WW8Num33z3"/>
    <w:qFormat/>
    <w:rPr>
      <w:rFonts w:ascii="Symbol" w:hAnsi="Symbol"/>
    </w:rPr>
  </w:style>
  <w:style w:type="character" w:customStyle="1" w:styleId="WW8Num35z0">
    <w:name w:val="WW8Num35z0"/>
    <w:qFormat/>
    <w:rPr>
      <w:rFonts w:ascii="Wingdings" w:hAnsi="Wingdings"/>
    </w:rPr>
  </w:style>
  <w:style w:type="character" w:customStyle="1" w:styleId="WW8Num35z1">
    <w:name w:val="WW8Num35z1"/>
    <w:qFormat/>
    <w:rPr>
      <w:rFonts w:ascii="Courier New" w:hAnsi="Courier New"/>
    </w:rPr>
  </w:style>
  <w:style w:type="character" w:customStyle="1" w:styleId="WW8Num35z3">
    <w:name w:val="WW8Num35z3"/>
    <w:qFormat/>
    <w:rPr>
      <w:rFonts w:ascii="Symbol" w:hAnsi="Symbol"/>
    </w:rPr>
  </w:style>
  <w:style w:type="character" w:customStyle="1" w:styleId="WW8Num36z0">
    <w:name w:val="WW8Num36z0"/>
    <w:qFormat/>
    <w:rPr>
      <w:rFonts w:ascii="Times New Roman" w:hAnsi="Times New Roman"/>
    </w:rPr>
  </w:style>
  <w:style w:type="character" w:customStyle="1" w:styleId="WW8Num36z1">
    <w:name w:val="WW8Num36z1"/>
    <w:qFormat/>
    <w:rPr>
      <w:rFonts w:ascii="Courier New" w:hAnsi="Courier New"/>
    </w:rPr>
  </w:style>
  <w:style w:type="character" w:customStyle="1" w:styleId="WW8Num36z2">
    <w:name w:val="WW8Num36z2"/>
    <w:qFormat/>
    <w:rPr>
      <w:rFonts w:ascii="Wingdings" w:hAnsi="Wingdings"/>
    </w:rPr>
  </w:style>
  <w:style w:type="character" w:customStyle="1" w:styleId="WW8Num36z3">
    <w:name w:val="WW8Num36z3"/>
    <w:qFormat/>
    <w:rPr>
      <w:rFonts w:ascii="Symbol" w:hAnsi="Symbol"/>
    </w:rPr>
  </w:style>
  <w:style w:type="character" w:customStyle="1" w:styleId="WW8Num37z0">
    <w:name w:val="WW8Num37z0"/>
    <w:qFormat/>
    <w:rPr>
      <w:rFonts w:ascii="Wingdings" w:hAnsi="Wingdings"/>
    </w:rPr>
  </w:style>
  <w:style w:type="character" w:customStyle="1" w:styleId="WW8Num37z1">
    <w:name w:val="WW8Num37z1"/>
    <w:qFormat/>
    <w:rPr>
      <w:rFonts w:ascii="Courier New" w:hAnsi="Courier New"/>
    </w:rPr>
  </w:style>
  <w:style w:type="character" w:customStyle="1" w:styleId="WW8Num37z3">
    <w:name w:val="WW8Num37z3"/>
    <w:qFormat/>
    <w:rPr>
      <w:rFonts w:ascii="Symbol" w:hAnsi="Symbol"/>
    </w:rPr>
  </w:style>
  <w:style w:type="character" w:customStyle="1" w:styleId="WW8Num38z0">
    <w:name w:val="WW8Num38z0"/>
    <w:qFormat/>
    <w:rPr>
      <w:rFonts w:ascii="Wingdings" w:hAnsi="Wingdings"/>
    </w:rPr>
  </w:style>
  <w:style w:type="character" w:customStyle="1" w:styleId="WW8Num38z1">
    <w:name w:val="WW8Num38z1"/>
    <w:qFormat/>
    <w:rPr>
      <w:rFonts w:ascii="Courier New" w:hAnsi="Courier New"/>
    </w:rPr>
  </w:style>
  <w:style w:type="character" w:customStyle="1" w:styleId="WW8Num38z3">
    <w:name w:val="WW8Num38z3"/>
    <w:qFormat/>
    <w:rPr>
      <w:rFonts w:ascii="Symbol" w:hAnsi="Symbol"/>
    </w:rPr>
  </w:style>
  <w:style w:type="character" w:customStyle="1" w:styleId="WW8Num39z0">
    <w:name w:val="WW8Num39z0"/>
    <w:qFormat/>
    <w:rPr>
      <w:rFonts w:ascii="Wingdings" w:hAnsi="Wingdings"/>
    </w:rPr>
  </w:style>
  <w:style w:type="character" w:customStyle="1" w:styleId="WW8Num39z1">
    <w:name w:val="WW8Num39z1"/>
    <w:qFormat/>
    <w:rPr>
      <w:rFonts w:ascii="Courier New" w:hAnsi="Courier New"/>
    </w:rPr>
  </w:style>
  <w:style w:type="character" w:customStyle="1" w:styleId="WW8Num39z3">
    <w:name w:val="WW8Num39z3"/>
    <w:qFormat/>
    <w:rPr>
      <w:rFonts w:ascii="Symbol" w:hAnsi="Symbol"/>
    </w:rPr>
  </w:style>
  <w:style w:type="character" w:customStyle="1" w:styleId="WW8Num40z0">
    <w:name w:val="WW8Num40z0"/>
    <w:qFormat/>
    <w:rPr>
      <w:rFonts w:ascii="Wingdings" w:hAnsi="Wingdings"/>
    </w:rPr>
  </w:style>
  <w:style w:type="character" w:customStyle="1" w:styleId="WW8Num40z1">
    <w:name w:val="WW8Num40z1"/>
    <w:qFormat/>
    <w:rPr>
      <w:rFonts w:ascii="Courier New" w:hAnsi="Courier New"/>
    </w:rPr>
  </w:style>
  <w:style w:type="character" w:customStyle="1" w:styleId="WW8Num40z3">
    <w:name w:val="WW8Num40z3"/>
    <w:qFormat/>
    <w:rPr>
      <w:rFonts w:ascii="Symbol" w:hAnsi="Symbol"/>
    </w:rPr>
  </w:style>
  <w:style w:type="character" w:customStyle="1" w:styleId="WW8Num41z0">
    <w:name w:val="WW8Num41z0"/>
    <w:qFormat/>
    <w:rPr>
      <w:rFonts w:ascii="Times New Roman" w:hAnsi="Times New Roman"/>
    </w:rPr>
  </w:style>
  <w:style w:type="character" w:customStyle="1" w:styleId="WW8Num41z1">
    <w:name w:val="WW8Num41z1"/>
    <w:qFormat/>
    <w:rPr>
      <w:rFonts w:ascii="Courier New" w:hAnsi="Courier New"/>
    </w:rPr>
  </w:style>
  <w:style w:type="character" w:customStyle="1" w:styleId="WW8Num41z2">
    <w:name w:val="WW8Num41z2"/>
    <w:qFormat/>
    <w:rPr>
      <w:rFonts w:ascii="Wingdings" w:hAnsi="Wingdings"/>
    </w:rPr>
  </w:style>
  <w:style w:type="character" w:customStyle="1" w:styleId="WW8Num41z3">
    <w:name w:val="WW8Num41z3"/>
    <w:qFormat/>
    <w:rPr>
      <w:rFonts w:ascii="Symbol" w:hAnsi="Symbol"/>
    </w:rPr>
  </w:style>
  <w:style w:type="character" w:customStyle="1" w:styleId="WW8Num42z0">
    <w:name w:val="WW8Num42z0"/>
    <w:qFormat/>
    <w:rPr>
      <w:rFonts w:ascii="Wingdings" w:hAnsi="Wingdings"/>
    </w:rPr>
  </w:style>
  <w:style w:type="character" w:customStyle="1" w:styleId="WW8Num42z1">
    <w:name w:val="WW8Num42z1"/>
    <w:qFormat/>
    <w:rPr>
      <w:rFonts w:ascii="Courier New" w:hAnsi="Courier New"/>
    </w:rPr>
  </w:style>
  <w:style w:type="character" w:customStyle="1" w:styleId="WW8Num42z3">
    <w:name w:val="WW8Num42z3"/>
    <w:qFormat/>
    <w:rPr>
      <w:rFonts w:ascii="Symbol" w:hAnsi="Symbol"/>
    </w:rPr>
  </w:style>
  <w:style w:type="character" w:customStyle="1" w:styleId="WW8Num43z0">
    <w:name w:val="WW8Num43z0"/>
    <w:qFormat/>
    <w:rPr>
      <w:rFonts w:ascii="Wingdings" w:hAnsi="Wingdings"/>
    </w:rPr>
  </w:style>
  <w:style w:type="character" w:customStyle="1" w:styleId="WW8Num43z1">
    <w:name w:val="WW8Num43z1"/>
    <w:qFormat/>
    <w:rPr>
      <w:rFonts w:ascii="Courier New" w:hAnsi="Courier New"/>
    </w:rPr>
  </w:style>
  <w:style w:type="character" w:customStyle="1" w:styleId="WW8Num43z3">
    <w:name w:val="WW8Num43z3"/>
    <w:qFormat/>
    <w:rPr>
      <w:rFonts w:ascii="Symbol" w:hAnsi="Symbol"/>
    </w:rPr>
  </w:style>
  <w:style w:type="character" w:customStyle="1" w:styleId="WW8Num44z0">
    <w:name w:val="WW8Num44z0"/>
    <w:qFormat/>
    <w:rPr>
      <w:rFonts w:ascii="Wingdings" w:hAnsi="Wingdings"/>
    </w:rPr>
  </w:style>
  <w:style w:type="character" w:customStyle="1" w:styleId="WW8Num44z1">
    <w:name w:val="WW8Num44z1"/>
    <w:qFormat/>
    <w:rPr>
      <w:rFonts w:ascii="Courier New" w:hAnsi="Courier New"/>
    </w:rPr>
  </w:style>
  <w:style w:type="character" w:customStyle="1" w:styleId="WW8Num44z3">
    <w:name w:val="WW8Num44z3"/>
    <w:qFormat/>
    <w:rPr>
      <w:rFonts w:ascii="Symbol" w:hAnsi="Symbol"/>
    </w:rPr>
  </w:style>
  <w:style w:type="character" w:customStyle="1" w:styleId="WW8Num45z0">
    <w:name w:val="WW8Num45z0"/>
    <w:qFormat/>
    <w:rPr>
      <w:rFonts w:ascii="Symbol" w:hAnsi="Symbol"/>
    </w:rPr>
  </w:style>
  <w:style w:type="character" w:customStyle="1" w:styleId="WW8Num45z1">
    <w:name w:val="WW8Num45z1"/>
    <w:qFormat/>
    <w:rPr>
      <w:rFonts w:ascii="Courier New" w:hAnsi="Courier New"/>
    </w:rPr>
  </w:style>
  <w:style w:type="character" w:customStyle="1" w:styleId="WW8Num45z2">
    <w:name w:val="WW8Num45z2"/>
    <w:qFormat/>
    <w:rPr>
      <w:rFonts w:ascii="Wingdings" w:hAnsi="Wingdings"/>
    </w:rPr>
  </w:style>
  <w:style w:type="character" w:customStyle="1" w:styleId="WW8Num46z0">
    <w:name w:val="WW8Num46z0"/>
    <w:qFormat/>
    <w:rPr>
      <w:rFonts w:ascii="Wingdings" w:hAnsi="Wingdings"/>
    </w:rPr>
  </w:style>
  <w:style w:type="character" w:customStyle="1" w:styleId="WW8Num46z1">
    <w:name w:val="WW8Num46z1"/>
    <w:qFormat/>
    <w:rPr>
      <w:rFonts w:ascii="Courier New" w:hAnsi="Courier New"/>
    </w:rPr>
  </w:style>
  <w:style w:type="character" w:customStyle="1" w:styleId="WW8Num46z3">
    <w:name w:val="WW8Num46z3"/>
    <w:qFormat/>
    <w:rPr>
      <w:rFonts w:ascii="Symbol" w:hAnsi="Symbol"/>
    </w:rPr>
  </w:style>
  <w:style w:type="character" w:customStyle="1" w:styleId="WW8Num47z0">
    <w:name w:val="WW8Num47z0"/>
    <w:qFormat/>
    <w:rPr>
      <w:rFonts w:ascii="Wingdings" w:hAnsi="Wingdings"/>
    </w:rPr>
  </w:style>
  <w:style w:type="character" w:customStyle="1" w:styleId="WW8Num47z1">
    <w:name w:val="WW8Num47z1"/>
    <w:qFormat/>
    <w:rPr>
      <w:rFonts w:ascii="Courier New" w:hAnsi="Courier New"/>
    </w:rPr>
  </w:style>
  <w:style w:type="character" w:customStyle="1" w:styleId="WW8Num47z3">
    <w:name w:val="WW8Num47z3"/>
    <w:qFormat/>
    <w:rPr>
      <w:rFonts w:ascii="Symbol" w:hAnsi="Symbol"/>
    </w:rPr>
  </w:style>
  <w:style w:type="character" w:customStyle="1" w:styleId="WW8Num48z0">
    <w:name w:val="WW8Num48z0"/>
    <w:qFormat/>
    <w:rPr>
      <w:rFonts w:ascii="Wingdings" w:hAnsi="Wingdings"/>
    </w:rPr>
  </w:style>
  <w:style w:type="character" w:customStyle="1" w:styleId="WW8Num48z1">
    <w:name w:val="WW8Num48z1"/>
    <w:qFormat/>
    <w:rPr>
      <w:rFonts w:ascii="Courier New" w:hAnsi="Courier New"/>
    </w:rPr>
  </w:style>
  <w:style w:type="character" w:customStyle="1" w:styleId="WW8Num48z3">
    <w:name w:val="WW8Num48z3"/>
    <w:qFormat/>
    <w:rPr>
      <w:rFonts w:ascii="Symbol" w:hAnsi="Symbol"/>
    </w:rPr>
  </w:style>
  <w:style w:type="character" w:customStyle="1" w:styleId="WW8Num49z0">
    <w:name w:val="WW8Num49z0"/>
    <w:qFormat/>
    <w:rPr>
      <w:rFonts w:ascii="Symbol" w:hAnsi="Symbol"/>
    </w:rPr>
  </w:style>
  <w:style w:type="character" w:customStyle="1" w:styleId="WW8Num49z1">
    <w:name w:val="WW8Num49z1"/>
    <w:qFormat/>
    <w:rPr>
      <w:rFonts w:ascii="Courier New" w:hAnsi="Courier New"/>
    </w:rPr>
  </w:style>
  <w:style w:type="character" w:customStyle="1" w:styleId="WW8Num49z2">
    <w:name w:val="WW8Num49z2"/>
    <w:qFormat/>
    <w:rPr>
      <w:rFonts w:ascii="Wingdings" w:hAnsi="Wingdings"/>
    </w:rPr>
  </w:style>
  <w:style w:type="character" w:customStyle="1" w:styleId="WW8Num50z0">
    <w:name w:val="WW8Num50z0"/>
    <w:qFormat/>
    <w:rPr>
      <w:rFonts w:ascii="Symbol" w:hAnsi="Symbol"/>
    </w:rPr>
  </w:style>
  <w:style w:type="character" w:customStyle="1" w:styleId="WW8Num50z1">
    <w:name w:val="WW8Num50z1"/>
    <w:qFormat/>
    <w:rPr>
      <w:rFonts w:ascii="Courier New" w:hAnsi="Courier New"/>
    </w:rPr>
  </w:style>
  <w:style w:type="character" w:customStyle="1" w:styleId="WW8Num50z2">
    <w:name w:val="WW8Num50z2"/>
    <w:qFormat/>
    <w:rPr>
      <w:rFonts w:ascii="Wingdings" w:hAnsi="Wingdings"/>
    </w:rPr>
  </w:style>
  <w:style w:type="character" w:customStyle="1" w:styleId="WW8Num51z0">
    <w:name w:val="WW8Num51z0"/>
    <w:qFormat/>
    <w:rPr>
      <w:rFonts w:ascii="Wingdings" w:hAnsi="Wingdings"/>
    </w:rPr>
  </w:style>
  <w:style w:type="character" w:customStyle="1" w:styleId="WW8Num51z1">
    <w:name w:val="WW8Num51z1"/>
    <w:qFormat/>
    <w:rPr>
      <w:rFonts w:ascii="Courier New" w:hAnsi="Courier New"/>
    </w:rPr>
  </w:style>
  <w:style w:type="character" w:customStyle="1" w:styleId="WW8Num51z3">
    <w:name w:val="WW8Num51z3"/>
    <w:qFormat/>
    <w:rPr>
      <w:rFonts w:ascii="Symbol" w:hAnsi="Symbol"/>
    </w:rPr>
  </w:style>
  <w:style w:type="character" w:customStyle="1" w:styleId="WW8Num52z0">
    <w:name w:val="WW8Num52z0"/>
    <w:qFormat/>
    <w:rPr>
      <w:rFonts w:ascii="Wingdings" w:hAnsi="Wingdings"/>
    </w:rPr>
  </w:style>
  <w:style w:type="character" w:customStyle="1" w:styleId="WW8Num52z1">
    <w:name w:val="WW8Num52z1"/>
    <w:qFormat/>
    <w:rPr>
      <w:rFonts w:ascii="Courier New" w:hAnsi="Courier New"/>
    </w:rPr>
  </w:style>
  <w:style w:type="character" w:customStyle="1" w:styleId="WW8Num52z2">
    <w:name w:val="WW8Num52z2"/>
    <w:qFormat/>
    <w:rPr>
      <w:rFonts w:ascii="Wingdings" w:hAnsi="Wingdings"/>
    </w:rPr>
  </w:style>
  <w:style w:type="character" w:customStyle="1" w:styleId="WW8Num52z3">
    <w:name w:val="WW8Num52z3"/>
    <w:qFormat/>
    <w:rPr>
      <w:rFonts w:ascii="Symbol" w:hAnsi="Symbol"/>
    </w:rPr>
  </w:style>
  <w:style w:type="character" w:customStyle="1" w:styleId="WW8Num53z0">
    <w:name w:val="WW8Num53z0"/>
    <w:qFormat/>
    <w:rPr>
      <w:rFonts w:ascii="Symbol" w:hAnsi="Symbol"/>
      <w:color w:val="00000A"/>
    </w:rPr>
  </w:style>
  <w:style w:type="character" w:customStyle="1" w:styleId="WW8Num53z1">
    <w:name w:val="WW8Num53z1"/>
    <w:qFormat/>
    <w:rPr>
      <w:rFonts w:ascii="Courier New" w:hAnsi="Courier New"/>
    </w:rPr>
  </w:style>
  <w:style w:type="character" w:customStyle="1" w:styleId="WW8Num53z2">
    <w:name w:val="WW8Num53z2"/>
    <w:qFormat/>
    <w:rPr>
      <w:rFonts w:ascii="Wingdings" w:hAnsi="Wingdings"/>
    </w:rPr>
  </w:style>
  <w:style w:type="character" w:customStyle="1" w:styleId="WW8Num53z3">
    <w:name w:val="WW8Num53z3"/>
    <w:qFormat/>
    <w:rPr>
      <w:rFonts w:ascii="Symbol" w:hAnsi="Symbol"/>
    </w:rPr>
  </w:style>
  <w:style w:type="character" w:customStyle="1" w:styleId="WW8Num54z0">
    <w:name w:val="WW8Num54z0"/>
    <w:qFormat/>
    <w:rPr>
      <w:rFonts w:ascii="Wingdings" w:hAnsi="Wingdings"/>
    </w:rPr>
  </w:style>
  <w:style w:type="character" w:customStyle="1" w:styleId="WW8Num54z1">
    <w:name w:val="WW8Num54z1"/>
    <w:qFormat/>
    <w:rPr>
      <w:rFonts w:ascii="Courier New" w:hAnsi="Courier New"/>
    </w:rPr>
  </w:style>
  <w:style w:type="character" w:customStyle="1" w:styleId="WW8Num54z3">
    <w:name w:val="WW8Num54z3"/>
    <w:qFormat/>
    <w:rPr>
      <w:rFonts w:ascii="Symbol" w:hAnsi="Symbol"/>
    </w:rPr>
  </w:style>
  <w:style w:type="character" w:customStyle="1" w:styleId="WW8Num55z0">
    <w:name w:val="WW8Num55z0"/>
    <w:qFormat/>
    <w:rPr>
      <w:rFonts w:ascii="Wingdings" w:hAnsi="Wingdings"/>
    </w:rPr>
  </w:style>
  <w:style w:type="character" w:customStyle="1" w:styleId="WW8Num55z1">
    <w:name w:val="WW8Num55z1"/>
    <w:qFormat/>
    <w:rPr>
      <w:rFonts w:ascii="Courier New" w:hAnsi="Courier New"/>
    </w:rPr>
  </w:style>
  <w:style w:type="character" w:customStyle="1" w:styleId="WW8Num55z3">
    <w:name w:val="WW8Num55z3"/>
    <w:qFormat/>
    <w:rPr>
      <w:rFonts w:ascii="Symbol" w:hAnsi="Symbol"/>
    </w:rPr>
  </w:style>
  <w:style w:type="character" w:customStyle="1" w:styleId="WW8Num56z0">
    <w:name w:val="WW8Num56z0"/>
    <w:qFormat/>
    <w:rPr>
      <w:rFonts w:ascii="Wingdings" w:hAnsi="Wingdings"/>
    </w:rPr>
  </w:style>
  <w:style w:type="character" w:customStyle="1" w:styleId="WW8Num56z1">
    <w:name w:val="WW8Num56z1"/>
    <w:qFormat/>
    <w:rPr>
      <w:rFonts w:ascii="Courier New" w:hAnsi="Courier New"/>
    </w:rPr>
  </w:style>
  <w:style w:type="character" w:customStyle="1" w:styleId="WW8Num56z3">
    <w:name w:val="WW8Num56z3"/>
    <w:qFormat/>
    <w:rPr>
      <w:rFonts w:ascii="Symbol" w:hAnsi="Symbol"/>
    </w:rPr>
  </w:style>
  <w:style w:type="character" w:customStyle="1" w:styleId="WW8Num58z0">
    <w:name w:val="WW8Num58z0"/>
    <w:qFormat/>
    <w:rPr>
      <w:rFonts w:ascii="Symbol" w:hAnsi="Symbol"/>
    </w:rPr>
  </w:style>
  <w:style w:type="character" w:customStyle="1" w:styleId="WW8Num58z1">
    <w:name w:val="WW8Num58z1"/>
    <w:qFormat/>
    <w:rPr>
      <w:rFonts w:ascii="Courier New" w:hAnsi="Courier New"/>
    </w:rPr>
  </w:style>
  <w:style w:type="character" w:customStyle="1" w:styleId="WW8Num58z2">
    <w:name w:val="WW8Num58z2"/>
    <w:qFormat/>
    <w:rPr>
      <w:rFonts w:ascii="Wingdings" w:hAnsi="Wingdings"/>
    </w:rPr>
  </w:style>
  <w:style w:type="character" w:customStyle="1" w:styleId="WW8Num59z0">
    <w:name w:val="WW8Num59z0"/>
    <w:qFormat/>
    <w:rPr>
      <w:rFonts w:ascii="Symbol" w:hAnsi="Symbol"/>
    </w:rPr>
  </w:style>
  <w:style w:type="character" w:customStyle="1" w:styleId="WW8Num59z1">
    <w:name w:val="WW8Num59z1"/>
    <w:qFormat/>
    <w:rPr>
      <w:rFonts w:ascii="Courier New" w:hAnsi="Courier New"/>
    </w:rPr>
  </w:style>
  <w:style w:type="character" w:customStyle="1" w:styleId="WW8Num59z2">
    <w:name w:val="WW8Num59z2"/>
    <w:qFormat/>
    <w:rPr>
      <w:rFonts w:ascii="Wingdings" w:hAnsi="Wingdings"/>
    </w:rPr>
  </w:style>
  <w:style w:type="character" w:customStyle="1" w:styleId="WW8Num60z0">
    <w:name w:val="WW8Num60z0"/>
    <w:qFormat/>
    <w:rPr>
      <w:rFonts w:ascii="Wingdings 2" w:hAnsi="Wingdings 2"/>
    </w:rPr>
  </w:style>
  <w:style w:type="character" w:customStyle="1" w:styleId="WW8Num60z1">
    <w:name w:val="WW8Num60z1"/>
    <w:qFormat/>
    <w:rPr>
      <w:rFonts w:ascii="Courier New" w:hAnsi="Courier New"/>
    </w:rPr>
  </w:style>
  <w:style w:type="character" w:customStyle="1" w:styleId="WW8Num60z2">
    <w:name w:val="WW8Num60z2"/>
    <w:qFormat/>
    <w:rPr>
      <w:rFonts w:ascii="Wingdings" w:hAnsi="Wingdings"/>
    </w:rPr>
  </w:style>
  <w:style w:type="character" w:customStyle="1" w:styleId="WW8Num60z3">
    <w:name w:val="WW8Num60z3"/>
    <w:qFormat/>
    <w:rPr>
      <w:rFonts w:ascii="Symbol" w:hAnsi="Symbol"/>
    </w:rPr>
  </w:style>
  <w:style w:type="character" w:customStyle="1" w:styleId="WW8Num61z0">
    <w:name w:val="WW8Num61z0"/>
    <w:qFormat/>
    <w:rPr>
      <w:rFonts w:ascii="Wingdings" w:hAnsi="Wingdings"/>
    </w:rPr>
  </w:style>
  <w:style w:type="character" w:customStyle="1" w:styleId="WW8Num61z1">
    <w:name w:val="WW8Num61z1"/>
    <w:qFormat/>
    <w:rPr>
      <w:rFonts w:ascii="Courier New" w:hAnsi="Courier New"/>
    </w:rPr>
  </w:style>
  <w:style w:type="character" w:customStyle="1" w:styleId="WW8Num61z2">
    <w:name w:val="WW8Num61z2"/>
    <w:qFormat/>
    <w:rPr>
      <w:rFonts w:ascii="Wingdings" w:hAnsi="Wingdings"/>
    </w:rPr>
  </w:style>
  <w:style w:type="character" w:customStyle="1" w:styleId="WW8Num61z3">
    <w:name w:val="WW8Num61z3"/>
    <w:qFormat/>
    <w:rPr>
      <w:rFonts w:ascii="Symbol" w:hAnsi="Symbol"/>
    </w:rPr>
  </w:style>
  <w:style w:type="character" w:customStyle="1" w:styleId="WW8Num62z0">
    <w:name w:val="WW8Num62z0"/>
    <w:qFormat/>
    <w:rPr>
      <w:rFonts w:ascii="Wingdings" w:hAnsi="Wingdings"/>
    </w:rPr>
  </w:style>
  <w:style w:type="character" w:customStyle="1" w:styleId="WW8Num62z1">
    <w:name w:val="WW8Num62z1"/>
    <w:qFormat/>
    <w:rPr>
      <w:rFonts w:ascii="Courier New" w:hAnsi="Courier New"/>
    </w:rPr>
  </w:style>
  <w:style w:type="character" w:customStyle="1" w:styleId="WW8Num62z3">
    <w:name w:val="WW8Num62z3"/>
    <w:qFormat/>
    <w:rPr>
      <w:rFonts w:ascii="Symbol" w:hAnsi="Symbol"/>
    </w:rPr>
  </w:style>
  <w:style w:type="character" w:customStyle="1" w:styleId="WW8Num63z0">
    <w:name w:val="WW8Num63z0"/>
    <w:qFormat/>
    <w:rPr>
      <w:rFonts w:ascii="Courier New" w:hAnsi="Courier New"/>
    </w:rPr>
  </w:style>
  <w:style w:type="character" w:customStyle="1" w:styleId="WW8Num63z2">
    <w:name w:val="WW8Num63z2"/>
    <w:qFormat/>
    <w:rPr>
      <w:rFonts w:ascii="Wingdings" w:hAnsi="Wingdings"/>
    </w:rPr>
  </w:style>
  <w:style w:type="character" w:customStyle="1" w:styleId="WW8Num63z3">
    <w:name w:val="WW8Num63z3"/>
    <w:qFormat/>
    <w:rPr>
      <w:rFonts w:ascii="Symbol" w:hAnsi="Symbol"/>
    </w:rPr>
  </w:style>
  <w:style w:type="character" w:customStyle="1" w:styleId="WW8Num64z0">
    <w:name w:val="WW8Num64z0"/>
    <w:qFormat/>
    <w:rPr>
      <w:rFonts w:ascii="Wingdings" w:hAnsi="Wingdings"/>
    </w:rPr>
  </w:style>
  <w:style w:type="character" w:customStyle="1" w:styleId="WW8Num64z1">
    <w:name w:val="WW8Num64z1"/>
    <w:qFormat/>
    <w:rPr>
      <w:rFonts w:ascii="Courier New" w:hAnsi="Courier New"/>
    </w:rPr>
  </w:style>
  <w:style w:type="character" w:customStyle="1" w:styleId="WW8Num64z3">
    <w:name w:val="WW8Num64z3"/>
    <w:qFormat/>
    <w:rPr>
      <w:rFonts w:ascii="Symbol" w:hAnsi="Symbol"/>
    </w:rPr>
  </w:style>
  <w:style w:type="character" w:customStyle="1" w:styleId="WW8Num65z0">
    <w:name w:val="WW8Num65z0"/>
    <w:qFormat/>
    <w:rPr>
      <w:rFonts w:ascii="Wingdings" w:hAnsi="Wingdings"/>
    </w:rPr>
  </w:style>
  <w:style w:type="character" w:customStyle="1" w:styleId="WW8Num65z1">
    <w:name w:val="WW8Num65z1"/>
    <w:qFormat/>
    <w:rPr>
      <w:rFonts w:ascii="Courier New" w:hAnsi="Courier New"/>
    </w:rPr>
  </w:style>
  <w:style w:type="character" w:customStyle="1" w:styleId="WW8Num65z3">
    <w:name w:val="WW8Num65z3"/>
    <w:qFormat/>
    <w:rPr>
      <w:rFonts w:ascii="Symbol" w:hAnsi="Symbol"/>
    </w:rPr>
  </w:style>
  <w:style w:type="character" w:customStyle="1" w:styleId="WW8Num66z0">
    <w:name w:val="WW8Num66z0"/>
    <w:qFormat/>
    <w:rPr>
      <w:rFonts w:ascii="Wingdings" w:hAnsi="Wingdings"/>
    </w:rPr>
  </w:style>
  <w:style w:type="character" w:customStyle="1" w:styleId="WW8Num66z1">
    <w:name w:val="WW8Num66z1"/>
    <w:qFormat/>
    <w:rPr>
      <w:rFonts w:ascii="Courier New" w:hAnsi="Courier New"/>
    </w:rPr>
  </w:style>
  <w:style w:type="character" w:customStyle="1" w:styleId="WW8Num66z3">
    <w:name w:val="WW8Num66z3"/>
    <w:qFormat/>
    <w:rPr>
      <w:rFonts w:ascii="Symbol" w:hAnsi="Symbol"/>
    </w:rPr>
  </w:style>
  <w:style w:type="character" w:customStyle="1" w:styleId="WW8Num67z0">
    <w:name w:val="WW8Num67z0"/>
    <w:qFormat/>
    <w:rPr>
      <w:rFonts w:ascii="Wingdings" w:hAnsi="Wingdings"/>
    </w:rPr>
  </w:style>
  <w:style w:type="character" w:customStyle="1" w:styleId="WW8Num67z1">
    <w:name w:val="WW8Num67z1"/>
    <w:qFormat/>
    <w:rPr>
      <w:rFonts w:ascii="Courier New" w:hAnsi="Courier New"/>
    </w:rPr>
  </w:style>
  <w:style w:type="character" w:customStyle="1" w:styleId="WW8Num67z3">
    <w:name w:val="WW8Num67z3"/>
    <w:qFormat/>
    <w:rPr>
      <w:rFonts w:ascii="Symbol" w:hAnsi="Symbol"/>
    </w:rPr>
  </w:style>
  <w:style w:type="character" w:customStyle="1" w:styleId="WW8Num68z0">
    <w:name w:val="WW8Num68z0"/>
    <w:qFormat/>
    <w:rPr>
      <w:rFonts w:ascii="Wingdings" w:hAnsi="Wingdings"/>
    </w:rPr>
  </w:style>
  <w:style w:type="character" w:customStyle="1" w:styleId="WW8Num68z1">
    <w:name w:val="WW8Num68z1"/>
    <w:qFormat/>
    <w:rPr>
      <w:rFonts w:ascii="Courier New" w:hAnsi="Courier New"/>
    </w:rPr>
  </w:style>
  <w:style w:type="character" w:customStyle="1" w:styleId="WW8Num68z3">
    <w:name w:val="WW8Num68z3"/>
    <w:qFormat/>
    <w:rPr>
      <w:rFonts w:ascii="Symbol" w:hAnsi="Symbol"/>
    </w:rPr>
  </w:style>
  <w:style w:type="character" w:customStyle="1" w:styleId="WW8Num69z0">
    <w:name w:val="WW8Num69z0"/>
    <w:qFormat/>
    <w:rPr>
      <w:rFonts w:ascii="Wingdings" w:hAnsi="Wingdings"/>
    </w:rPr>
  </w:style>
  <w:style w:type="character" w:customStyle="1" w:styleId="WW8Num69z1">
    <w:name w:val="WW8Num69z1"/>
    <w:qFormat/>
    <w:rPr>
      <w:rFonts w:ascii="Courier New" w:hAnsi="Courier New"/>
    </w:rPr>
  </w:style>
  <w:style w:type="character" w:customStyle="1" w:styleId="WW8Num69z3">
    <w:name w:val="WW8Num69z3"/>
    <w:qFormat/>
    <w:rPr>
      <w:rFonts w:ascii="Symbol" w:hAnsi="Symbol"/>
    </w:rPr>
  </w:style>
  <w:style w:type="character" w:customStyle="1" w:styleId="WW8Num70z0">
    <w:name w:val="WW8Num70z0"/>
    <w:qFormat/>
    <w:rPr>
      <w:rFonts w:ascii="Wingdings" w:hAnsi="Wingdings"/>
    </w:rPr>
  </w:style>
  <w:style w:type="character" w:customStyle="1" w:styleId="WW8Num70z1">
    <w:name w:val="WW8Num70z1"/>
    <w:qFormat/>
    <w:rPr>
      <w:rFonts w:ascii="Courier New" w:hAnsi="Courier New"/>
    </w:rPr>
  </w:style>
  <w:style w:type="character" w:customStyle="1" w:styleId="WW8Num70z3">
    <w:name w:val="WW8Num70z3"/>
    <w:qFormat/>
    <w:rPr>
      <w:rFonts w:ascii="Symbol" w:hAnsi="Symbol"/>
    </w:rPr>
  </w:style>
  <w:style w:type="character" w:customStyle="1" w:styleId="WW8Num71z0">
    <w:name w:val="WW8Num71z0"/>
    <w:qFormat/>
    <w:rPr>
      <w:rFonts w:ascii="Wingdings" w:hAnsi="Wingdings"/>
    </w:rPr>
  </w:style>
  <w:style w:type="character" w:customStyle="1" w:styleId="WW8Num71z1">
    <w:name w:val="WW8Num71z1"/>
    <w:qFormat/>
    <w:rPr>
      <w:rFonts w:ascii="Courier New" w:hAnsi="Courier New"/>
    </w:rPr>
  </w:style>
  <w:style w:type="character" w:customStyle="1" w:styleId="WW8Num71z3">
    <w:name w:val="WW8Num71z3"/>
    <w:qFormat/>
    <w:rPr>
      <w:rFonts w:ascii="Symbol" w:hAnsi="Symbol"/>
    </w:rPr>
  </w:style>
  <w:style w:type="character" w:customStyle="1" w:styleId="WW8Num72z0">
    <w:name w:val="WW8Num72z0"/>
    <w:qFormat/>
    <w:rPr>
      <w:rFonts w:ascii="Wingdings" w:hAnsi="Wingdings"/>
    </w:rPr>
  </w:style>
  <w:style w:type="character" w:customStyle="1" w:styleId="WW8Num72z1">
    <w:name w:val="WW8Num72z1"/>
    <w:qFormat/>
    <w:rPr>
      <w:rFonts w:ascii="Courier New" w:hAnsi="Courier New"/>
    </w:rPr>
  </w:style>
  <w:style w:type="character" w:customStyle="1" w:styleId="WW8Num72z3">
    <w:name w:val="WW8Num72z3"/>
    <w:qFormat/>
    <w:rPr>
      <w:rFonts w:ascii="Symbol" w:hAnsi="Symbol"/>
    </w:rPr>
  </w:style>
  <w:style w:type="character" w:customStyle="1" w:styleId="WW8Num73z0">
    <w:name w:val="WW8Num73z0"/>
    <w:qFormat/>
    <w:rPr>
      <w:rFonts w:ascii="Wingdings" w:hAnsi="Wingdings"/>
    </w:rPr>
  </w:style>
  <w:style w:type="character" w:customStyle="1" w:styleId="WW8Num73z1">
    <w:name w:val="WW8Num73z1"/>
    <w:qFormat/>
    <w:rPr>
      <w:rFonts w:ascii="Courier New" w:hAnsi="Courier New"/>
    </w:rPr>
  </w:style>
  <w:style w:type="character" w:customStyle="1" w:styleId="WW8Num73z3">
    <w:name w:val="WW8Num73z3"/>
    <w:qFormat/>
    <w:rPr>
      <w:rFonts w:ascii="Symbol" w:hAnsi="Symbol"/>
    </w:rPr>
  </w:style>
  <w:style w:type="character" w:customStyle="1" w:styleId="WW8Num74z0">
    <w:name w:val="WW8Num74z0"/>
    <w:qFormat/>
    <w:rPr>
      <w:rFonts w:ascii="Symbol" w:hAnsi="Symbol"/>
    </w:rPr>
  </w:style>
  <w:style w:type="character" w:customStyle="1" w:styleId="WW8Num74z1">
    <w:name w:val="WW8Num74z1"/>
    <w:qFormat/>
    <w:rPr>
      <w:rFonts w:ascii="Courier New" w:hAnsi="Courier New"/>
    </w:rPr>
  </w:style>
  <w:style w:type="character" w:customStyle="1" w:styleId="WW8Num74z2">
    <w:name w:val="WW8Num74z2"/>
    <w:qFormat/>
    <w:rPr>
      <w:rFonts w:ascii="Wingdings" w:hAnsi="Wingdings"/>
    </w:rPr>
  </w:style>
  <w:style w:type="character" w:customStyle="1" w:styleId="WW-DefaultParagraphFont">
    <w:name w:val="WW-Default Paragraph Font"/>
    <w:qFormat/>
  </w:style>
  <w:style w:type="character" w:customStyle="1" w:styleId="CarCar21">
    <w:name w:val="Car Car21"/>
    <w:qFormat/>
    <w:rPr>
      <w:rFonts w:ascii="Arial" w:hAnsi="Arial"/>
      <w:b/>
      <w:kern w:val="2"/>
      <w:sz w:val="32"/>
      <w:lang w:val="en-US" w:eastAsia="ar-SA" w:bidi="ar-SA"/>
    </w:rPr>
  </w:style>
  <w:style w:type="character" w:customStyle="1" w:styleId="CarCar20">
    <w:name w:val="Car Car20"/>
    <w:qFormat/>
    <w:rPr>
      <w:rFonts w:ascii="Arial" w:hAnsi="Arial"/>
      <w:b/>
      <w:i/>
      <w:sz w:val="28"/>
      <w:lang w:val="en-US" w:eastAsia="ar-SA" w:bidi="ar-SA"/>
    </w:rPr>
  </w:style>
  <w:style w:type="character" w:customStyle="1" w:styleId="CarCar19">
    <w:name w:val="Car Car19"/>
    <w:qFormat/>
    <w:rPr>
      <w:rFonts w:ascii="Arial" w:hAnsi="Arial"/>
      <w:b/>
      <w:sz w:val="24"/>
      <w:lang w:val="en-GB" w:eastAsia="ar-SA" w:bidi="ar-SA"/>
    </w:rPr>
  </w:style>
  <w:style w:type="character" w:customStyle="1" w:styleId="CarCar18">
    <w:name w:val="Car Car18"/>
    <w:qFormat/>
    <w:rPr>
      <w:i/>
      <w:sz w:val="24"/>
      <w:lang w:val="en-US" w:eastAsia="ar-SA" w:bidi="ar-SA"/>
    </w:rPr>
  </w:style>
  <w:style w:type="character" w:customStyle="1" w:styleId="CarCar17">
    <w:name w:val="Car Car17"/>
    <w:qFormat/>
    <w:rPr>
      <w:sz w:val="24"/>
      <w:lang w:val="en-US" w:eastAsia="ar-SA" w:bidi="ar-SA"/>
    </w:rPr>
  </w:style>
  <w:style w:type="character" w:customStyle="1" w:styleId="CarCar16">
    <w:name w:val="Car Car16"/>
    <w:qFormat/>
    <w:rPr>
      <w:rFonts w:ascii="Arial" w:hAnsi="Arial"/>
      <w:b/>
      <w:i/>
      <w:sz w:val="24"/>
      <w:lang w:val="en-US" w:eastAsia="ar-SA" w:bidi="ar-SA"/>
    </w:rPr>
  </w:style>
  <w:style w:type="character" w:customStyle="1" w:styleId="CarCar15">
    <w:name w:val="Car Car15"/>
    <w:qFormat/>
    <w:rPr>
      <w:i/>
      <w:lang w:val="en-GB" w:eastAsia="ar-SA" w:bidi="ar-SA"/>
    </w:rPr>
  </w:style>
  <w:style w:type="character" w:customStyle="1" w:styleId="CarCar14">
    <w:name w:val="Car Car14"/>
    <w:qFormat/>
    <w:rPr>
      <w:b/>
      <w:sz w:val="16"/>
      <w:lang w:val="en-GB" w:eastAsia="ar-SA" w:bidi="ar-SA"/>
    </w:rPr>
  </w:style>
  <w:style w:type="character" w:customStyle="1" w:styleId="CarCar13">
    <w:name w:val="Car Car13"/>
    <w:qFormat/>
    <w:rPr>
      <w:b/>
      <w:lang w:val="en-US" w:eastAsia="ar-SA" w:bidi="ar-SA"/>
    </w:rPr>
  </w:style>
  <w:style w:type="character" w:styleId="Emphasis">
    <w:name w:val="Emphasis"/>
    <w:uiPriority w:val="20"/>
    <w:qFormat/>
    <w:rPr>
      <w:rFonts w:cs="Times New Roman"/>
      <w:i/>
      <w:iCs/>
    </w:rPr>
  </w:style>
  <w:style w:type="character" w:customStyle="1" w:styleId="CarCar12">
    <w:name w:val="Car Car12"/>
    <w:qFormat/>
    <w:rPr>
      <w:sz w:val="24"/>
      <w:lang w:val="en-US" w:eastAsia="ar-SA" w:bidi="ar-SA"/>
    </w:rPr>
  </w:style>
  <w:style w:type="character" w:customStyle="1" w:styleId="CarCar11">
    <w:name w:val="Car Car11"/>
    <w:qFormat/>
    <w:rPr>
      <w:sz w:val="24"/>
      <w:lang w:val="en-US" w:eastAsia="ar-SA" w:bidi="ar-SA"/>
    </w:rPr>
  </w:style>
  <w:style w:type="character" w:customStyle="1" w:styleId="CarCar10">
    <w:name w:val="Car Car10"/>
    <w:qFormat/>
    <w:rPr>
      <w:lang w:val="en-GB" w:eastAsia="ar-SA" w:bidi="ar-SA"/>
    </w:rPr>
  </w:style>
  <w:style w:type="character" w:customStyle="1" w:styleId="CarCar9">
    <w:name w:val="Car Car9"/>
    <w:qFormat/>
    <w:rPr>
      <w:sz w:val="24"/>
      <w:lang w:val="en-US" w:eastAsia="ar-SA" w:bidi="ar-SA"/>
    </w:rPr>
  </w:style>
  <w:style w:type="character" w:customStyle="1" w:styleId="CarCar8">
    <w:name w:val="Car Car8"/>
    <w:qFormat/>
    <w:rPr>
      <w:sz w:val="24"/>
      <w:lang w:val="en-US" w:eastAsia="ar-SA" w:bidi="ar-SA"/>
    </w:rPr>
  </w:style>
  <w:style w:type="character" w:customStyle="1" w:styleId="CarCar7">
    <w:name w:val="Car Car7"/>
    <w:qFormat/>
    <w:rPr>
      <w:lang w:val="en-US" w:eastAsia="ar-SA" w:bidi="ar-SA"/>
    </w:rPr>
  </w:style>
  <w:style w:type="character" w:customStyle="1" w:styleId="CarCar6">
    <w:name w:val="Car Car6"/>
    <w:qFormat/>
    <w:rPr>
      <w:rFonts w:ascii="Courier New" w:hAnsi="Courier New"/>
      <w:lang w:val="en-US" w:eastAsia="ar-SA" w:bidi="ar-SA"/>
    </w:rPr>
  </w:style>
  <w:style w:type="character" w:customStyle="1" w:styleId="WW-CommentReference">
    <w:name w:val="WW-Comment Reference"/>
    <w:qFormat/>
    <w:rPr>
      <w:sz w:val="16"/>
    </w:rPr>
  </w:style>
  <w:style w:type="character" w:customStyle="1" w:styleId="CarCar5">
    <w:name w:val="Car Car5"/>
    <w:qFormat/>
    <w:rPr>
      <w:rFonts w:ascii="Arial" w:hAnsi="Arial"/>
      <w:lang w:val="en-GB" w:eastAsia="ar-SA" w:bidi="ar-SA"/>
    </w:rPr>
  </w:style>
  <w:style w:type="character" w:customStyle="1" w:styleId="CarCar4">
    <w:name w:val="Car Car4"/>
    <w:qFormat/>
    <w:rPr>
      <w:color w:val="000000"/>
      <w:lang w:val="en-US" w:eastAsia="ar-SA" w:bidi="ar-SA"/>
    </w:rPr>
  </w:style>
  <w:style w:type="character" w:customStyle="1" w:styleId="CarCar3">
    <w:name w:val="Car Car3"/>
    <w:qFormat/>
    <w:rPr>
      <w:sz w:val="24"/>
      <w:lang w:val="en-US" w:eastAsia="ar-SA" w:bidi="ar-SA"/>
    </w:rPr>
  </w:style>
  <w:style w:type="character" w:customStyle="1" w:styleId="WW-HTMLCite">
    <w:name w:val="WW-HTML Cite"/>
    <w:qFormat/>
    <w:rPr>
      <w:i/>
    </w:rPr>
  </w:style>
  <w:style w:type="character" w:customStyle="1" w:styleId="cataloguedetail-doctitle1">
    <w:name w:val="cataloguedetail-doctitle1"/>
    <w:qFormat/>
    <w:rPr>
      <w:rFonts w:ascii="Verdana" w:hAnsi="Verdana"/>
      <w:b/>
      <w:color w:val="00000A"/>
      <w:sz w:val="15"/>
    </w:rPr>
  </w:style>
  <w:style w:type="character" w:customStyle="1" w:styleId="CarCar2">
    <w:name w:val="Car Car2"/>
    <w:qFormat/>
    <w:rPr>
      <w:sz w:val="24"/>
      <w:lang w:val="en-GB" w:eastAsia="ar-SA" w:bidi="ar-SA"/>
    </w:rPr>
  </w:style>
  <w:style w:type="character" w:customStyle="1" w:styleId="CarCar1">
    <w:name w:val="Car Car1"/>
    <w:qFormat/>
    <w:rPr>
      <w:sz w:val="24"/>
      <w:lang w:val="en-GB" w:eastAsia="ar-SA" w:bidi="ar-SA"/>
    </w:rPr>
  </w:style>
  <w:style w:type="character" w:customStyle="1" w:styleId="CITE">
    <w:name w:val="CITE"/>
    <w:qFormat/>
    <w:rPr>
      <w:i/>
    </w:rPr>
  </w:style>
  <w:style w:type="character" w:customStyle="1" w:styleId="Fort">
    <w:name w:val="Fort"/>
    <w:qFormat/>
    <w:rPr>
      <w:b/>
    </w:rPr>
  </w:style>
  <w:style w:type="character" w:customStyle="1" w:styleId="CarCar">
    <w:name w:val="Car Car"/>
    <w:qFormat/>
    <w:rPr>
      <w:sz w:val="24"/>
      <w:lang w:val="en-US" w:eastAsia="ar-SA" w:bidi="ar-SA"/>
    </w:rPr>
  </w:style>
  <w:style w:type="character" w:customStyle="1" w:styleId="EndnoteCharacters">
    <w:name w:val="Endnote Characters"/>
    <w:qFormat/>
    <w:rPr>
      <w:vertAlign w:val="superscript"/>
    </w:rPr>
  </w:style>
  <w:style w:type="character" w:customStyle="1" w:styleId="CharCharChar">
    <w:name w:val="Char Char Char"/>
    <w:qFormat/>
    <w:rPr>
      <w:rFonts w:ascii="Arial" w:hAnsi="Arial"/>
      <w:b/>
      <w:i/>
      <w:sz w:val="28"/>
      <w:lang w:val="en-US" w:eastAsia="ar-SA" w:bidi="ar-SA"/>
    </w:rPr>
  </w:style>
  <w:style w:type="character" w:customStyle="1" w:styleId="dtstartupdated">
    <w:name w:val="dtstart updated"/>
    <w:qFormat/>
    <w:rPr>
      <w:rFonts w:cs="Times New Roman"/>
    </w:rPr>
  </w:style>
  <w:style w:type="character" w:customStyle="1" w:styleId="CharChar">
    <w:name w:val="Char Char"/>
    <w:qFormat/>
    <w:rPr>
      <w:rFonts w:ascii="Arial" w:hAnsi="Arial"/>
      <w:b/>
      <w:kern w:val="2"/>
      <w:sz w:val="32"/>
      <w:lang w:val="en-US" w:eastAsia="ar-SA" w:bidi="ar-SA"/>
    </w:rPr>
  </w:style>
  <w:style w:type="character" w:customStyle="1" w:styleId="CharCharChar1">
    <w:name w:val="Char Char Char1"/>
    <w:qFormat/>
    <w:rPr>
      <w:rFonts w:ascii="Arial" w:hAnsi="Arial"/>
      <w:b/>
      <w:i/>
      <w:sz w:val="28"/>
      <w:lang w:val="en-US" w:eastAsia="ar-SA" w:bidi="ar-SA"/>
    </w:rPr>
  </w:style>
  <w:style w:type="character" w:customStyle="1" w:styleId="CharChar20">
    <w:name w:val="Char Char20"/>
    <w:qFormat/>
    <w:rPr>
      <w:rFonts w:ascii="Arial" w:hAnsi="Arial"/>
      <w:b/>
      <w:sz w:val="24"/>
      <w:lang w:val="en-GB" w:eastAsia="ar-SA" w:bidi="ar-SA"/>
    </w:rPr>
  </w:style>
  <w:style w:type="character" w:customStyle="1" w:styleId="CharChar19">
    <w:name w:val="Char Char19"/>
    <w:qFormat/>
    <w:rPr>
      <w:i/>
      <w:sz w:val="24"/>
      <w:lang w:val="en-US" w:eastAsia="ar-SA" w:bidi="ar-SA"/>
    </w:rPr>
  </w:style>
  <w:style w:type="character" w:customStyle="1" w:styleId="CharChar18">
    <w:name w:val="Char Char18"/>
    <w:qFormat/>
    <w:rPr>
      <w:sz w:val="24"/>
      <w:lang w:val="en-US" w:eastAsia="ar-SA" w:bidi="ar-SA"/>
    </w:rPr>
  </w:style>
  <w:style w:type="character" w:customStyle="1" w:styleId="CharChar17">
    <w:name w:val="Char Char17"/>
    <w:qFormat/>
    <w:rPr>
      <w:rFonts w:ascii="Arial" w:hAnsi="Arial"/>
      <w:b/>
      <w:i/>
      <w:sz w:val="24"/>
      <w:lang w:val="en-US" w:eastAsia="ar-SA" w:bidi="ar-SA"/>
    </w:rPr>
  </w:style>
  <w:style w:type="character" w:customStyle="1" w:styleId="CharChar16">
    <w:name w:val="Char Char16"/>
    <w:qFormat/>
    <w:rPr>
      <w:i/>
      <w:lang w:val="en-GB" w:eastAsia="ar-SA" w:bidi="ar-SA"/>
    </w:rPr>
  </w:style>
  <w:style w:type="character" w:customStyle="1" w:styleId="CharChar15">
    <w:name w:val="Char Char15"/>
    <w:qFormat/>
    <w:rPr>
      <w:b/>
      <w:sz w:val="16"/>
      <w:lang w:val="en-GB" w:eastAsia="ar-SA" w:bidi="ar-SA"/>
    </w:rPr>
  </w:style>
  <w:style w:type="character" w:customStyle="1" w:styleId="CharChar14">
    <w:name w:val="Char Char14"/>
    <w:qFormat/>
    <w:rPr>
      <w:b/>
      <w:lang w:val="en-US" w:eastAsia="ar-SA" w:bidi="ar-SA"/>
    </w:rPr>
  </w:style>
  <w:style w:type="character" w:customStyle="1" w:styleId="CharChar13">
    <w:name w:val="Char Char13"/>
    <w:qFormat/>
    <w:rPr>
      <w:sz w:val="24"/>
      <w:lang w:val="en-US" w:eastAsia="ar-SA" w:bidi="ar-SA"/>
    </w:rPr>
  </w:style>
  <w:style w:type="character" w:customStyle="1" w:styleId="CharChar12">
    <w:name w:val="Char Char12"/>
    <w:qFormat/>
    <w:rPr>
      <w:sz w:val="24"/>
      <w:lang w:val="en-US" w:eastAsia="ar-SA" w:bidi="ar-SA"/>
    </w:rPr>
  </w:style>
  <w:style w:type="character" w:customStyle="1" w:styleId="CharChar11">
    <w:name w:val="Char Char11"/>
    <w:qFormat/>
    <w:rPr>
      <w:lang w:val="en-GB" w:eastAsia="ar-SA" w:bidi="ar-SA"/>
    </w:rPr>
  </w:style>
  <w:style w:type="character" w:customStyle="1" w:styleId="CharChar10">
    <w:name w:val="Char Char10"/>
    <w:qFormat/>
    <w:rPr>
      <w:sz w:val="24"/>
      <w:lang w:val="en-US" w:eastAsia="ar-SA" w:bidi="ar-SA"/>
    </w:rPr>
  </w:style>
  <w:style w:type="character" w:customStyle="1" w:styleId="CharChar9">
    <w:name w:val="Char Char9"/>
    <w:qFormat/>
    <w:rPr>
      <w:sz w:val="24"/>
      <w:lang w:val="en-US" w:eastAsia="ar-SA" w:bidi="ar-SA"/>
    </w:rPr>
  </w:style>
  <w:style w:type="character" w:customStyle="1" w:styleId="CharChar8">
    <w:name w:val="Char Char8"/>
    <w:qFormat/>
    <w:rPr>
      <w:lang w:val="en-US" w:eastAsia="ar-SA" w:bidi="ar-SA"/>
    </w:rPr>
  </w:style>
  <w:style w:type="character" w:customStyle="1" w:styleId="CharChar7">
    <w:name w:val="Char Char7"/>
    <w:qFormat/>
    <w:rPr>
      <w:rFonts w:ascii="Courier New" w:hAnsi="Courier New"/>
      <w:lang w:val="en-US" w:eastAsia="ar-SA" w:bidi="ar-SA"/>
    </w:rPr>
  </w:style>
  <w:style w:type="character" w:customStyle="1" w:styleId="CharChar6">
    <w:name w:val="Char Char6"/>
    <w:qFormat/>
    <w:rPr>
      <w:rFonts w:ascii="Arial" w:hAnsi="Arial"/>
      <w:lang w:val="en-GB" w:eastAsia="ar-SA" w:bidi="ar-SA"/>
    </w:rPr>
  </w:style>
  <w:style w:type="character" w:customStyle="1" w:styleId="CharChar5">
    <w:name w:val="Char Char5"/>
    <w:qFormat/>
    <w:rPr>
      <w:color w:val="000000"/>
      <w:lang w:val="en-US" w:eastAsia="ar-SA" w:bidi="ar-SA"/>
    </w:rPr>
  </w:style>
  <w:style w:type="character" w:customStyle="1" w:styleId="CharChar4">
    <w:name w:val="Char Char4"/>
    <w:qFormat/>
    <w:rPr>
      <w:sz w:val="24"/>
      <w:lang w:val="en-US" w:eastAsia="ar-SA" w:bidi="ar-SA"/>
    </w:rPr>
  </w:style>
  <w:style w:type="character" w:customStyle="1" w:styleId="CharChar3">
    <w:name w:val="Char Char3"/>
    <w:qFormat/>
    <w:rPr>
      <w:sz w:val="24"/>
      <w:lang w:val="en-GB" w:eastAsia="ar-SA" w:bidi="ar-SA"/>
    </w:rPr>
  </w:style>
  <w:style w:type="character" w:customStyle="1" w:styleId="BodyTextIndent2Char1">
    <w:name w:val="Body Text Indent 2 Char1"/>
    <w:qFormat/>
    <w:rPr>
      <w:rFonts w:ascii="Arial" w:hAnsi="Arial"/>
      <w:sz w:val="20"/>
      <w:lang w:val="en-GB" w:eastAsia="fr-FR"/>
    </w:rPr>
  </w:style>
  <w:style w:type="character" w:customStyle="1" w:styleId="CharChar1">
    <w:name w:val="Char Char1"/>
    <w:qFormat/>
    <w:rPr>
      <w:sz w:val="24"/>
      <w:lang w:val="en-US" w:eastAsia="ar-SA" w:bidi="ar-SA"/>
    </w:rPr>
  </w:style>
  <w:style w:type="character" w:styleId="EndnoteReference">
    <w:name w:val="endnote reference"/>
    <w:qFormat/>
    <w:rPr>
      <w:rFonts w:cs="Times New Roman"/>
      <w:vertAlign w:val="superscript"/>
    </w:rPr>
  </w:style>
  <w:style w:type="character" w:customStyle="1" w:styleId="EndnoteTextChar">
    <w:name w:val="Endnote Text Char"/>
    <w:link w:val="EndnoteText"/>
    <w:qFormat/>
    <w:locked/>
    <w:rPr>
      <w:rFonts w:cs="Times New Roman"/>
      <w:sz w:val="24"/>
      <w:szCs w:val="24"/>
      <w:lang w:val="en-US" w:eastAsia="ar-SA" w:bidi="ar-SA"/>
    </w:rPr>
  </w:style>
  <w:style w:type="character" w:customStyle="1" w:styleId="DocumentMapChar">
    <w:name w:val="Document Map Char"/>
    <w:link w:val="DocumentMap"/>
    <w:qFormat/>
    <w:locked/>
    <w:rPr>
      <w:rFonts w:ascii="Tahoma" w:hAnsi="Tahoma" w:cs="Tahoma"/>
      <w:szCs w:val="24"/>
      <w:shd w:val="clear" w:color="auto" w:fill="000080"/>
      <w:lang w:val="en-US" w:eastAsia="ar-SA"/>
    </w:rPr>
  </w:style>
  <w:style w:type="character" w:customStyle="1" w:styleId="HTMLPreformattedChar">
    <w:name w:val="HTML Preformatted Char"/>
    <w:link w:val="HTMLPreformatted"/>
    <w:qFormat/>
    <w:locked/>
    <w:rPr>
      <w:rFonts w:ascii="Courier New" w:hAnsi="Courier New" w:cs="Courier New"/>
      <w:lang w:val="en-US"/>
    </w:rPr>
  </w:style>
  <w:style w:type="character" w:customStyle="1" w:styleId="BodyTextIndent3Char">
    <w:name w:val="Body Text Indent 3 Char"/>
    <w:link w:val="BodyTextIndent3"/>
    <w:qFormat/>
    <w:locked/>
    <w:rPr>
      <w:sz w:val="16"/>
      <w:szCs w:val="16"/>
      <w:lang w:val="en-US" w:eastAsia="ar-SA"/>
    </w:rPr>
  </w:style>
  <w:style w:type="character" w:customStyle="1" w:styleId="BodyText2Char">
    <w:name w:val="Body Text 2 Char"/>
    <w:link w:val="BodyText2"/>
    <w:qFormat/>
    <w:locked/>
    <w:rPr>
      <w:sz w:val="24"/>
      <w:szCs w:val="24"/>
      <w:lang w:val="en-US" w:eastAsia="ar-SA"/>
    </w:rPr>
  </w:style>
  <w:style w:type="character" w:customStyle="1" w:styleId="BodyText3Char">
    <w:name w:val="Body Text 3 Char"/>
    <w:link w:val="BodyText3"/>
    <w:qFormat/>
    <w:locked/>
    <w:rPr>
      <w:color w:val="000000"/>
      <w:szCs w:val="24"/>
      <w:lang w:val="en-US"/>
    </w:rPr>
  </w:style>
  <w:style w:type="character" w:styleId="HTMLCite">
    <w:name w:val="HTML Cite"/>
    <w:qFormat/>
    <w:rPr>
      <w:rFonts w:cs="Times New Roman"/>
      <w:i/>
      <w:iCs/>
    </w:rPr>
  </w:style>
  <w:style w:type="character" w:customStyle="1" w:styleId="page">
    <w:name w:val="page"/>
    <w:qFormat/>
    <w:rPr>
      <w:rFonts w:cs="Times New Roman"/>
    </w:rPr>
  </w:style>
  <w:style w:type="character" w:customStyle="1" w:styleId="spelle">
    <w:name w:val="spelle"/>
    <w:qFormat/>
    <w:rPr>
      <w:rFonts w:cs="Times New Roman"/>
    </w:rPr>
  </w:style>
  <w:style w:type="character" w:customStyle="1" w:styleId="moz-txt-tag">
    <w:name w:val="moz-txt-tag"/>
    <w:qFormat/>
    <w:rPr>
      <w:rFonts w:cs="Times New Roman"/>
    </w:rPr>
  </w:style>
  <w:style w:type="character" w:customStyle="1" w:styleId="secondary-bf1">
    <w:name w:val="secondary-bf1"/>
    <w:qFormat/>
    <w:rPr>
      <w:b/>
      <w:i/>
      <w:vanish/>
      <w:color w:val="00000A"/>
      <w:sz w:val="16"/>
    </w:rPr>
  </w:style>
  <w:style w:type="character" w:customStyle="1" w:styleId="Caractresdenotedebasdepage">
    <w:name w:val="Caractères de note de bas de page"/>
    <w:qFormat/>
    <w:rPr>
      <w:vertAlign w:val="superscript"/>
    </w:rPr>
  </w:style>
  <w:style w:type="character" w:customStyle="1" w:styleId="H2Char">
    <w:name w:val="H2 Char"/>
    <w:link w:val="H2"/>
    <w:qFormat/>
    <w:locked/>
    <w:rPr>
      <w:b/>
      <w:bCs/>
      <w:sz w:val="36"/>
      <w:szCs w:val="36"/>
      <w:lang w:val="fr-CH" w:eastAsia="ar-SA"/>
    </w:rPr>
  </w:style>
  <w:style w:type="character" w:customStyle="1" w:styleId="Style1Char">
    <w:name w:val="Style1 Char"/>
    <w:link w:val="Style1"/>
    <w:qFormat/>
    <w:locked/>
    <w:rPr>
      <w:b/>
      <w:bCs/>
      <w:sz w:val="36"/>
      <w:szCs w:val="36"/>
      <w:lang w:val="en-US" w:eastAsia="en-US"/>
    </w:rPr>
  </w:style>
  <w:style w:type="character" w:customStyle="1" w:styleId="Style2Char">
    <w:name w:val="Style2 Char"/>
    <w:link w:val="Style2"/>
    <w:qFormat/>
    <w:locked/>
    <w:rPr>
      <w:rFonts w:ascii="Arial" w:hAnsi="Arial" w:cs="Arial"/>
      <w:b/>
      <w:bCs/>
      <w:sz w:val="36"/>
      <w:szCs w:val="36"/>
      <w:lang w:val="fr-CH" w:eastAsia="ar-SA" w:bidi="ar-SA"/>
    </w:rPr>
  </w:style>
  <w:style w:type="character" w:customStyle="1" w:styleId="PlainTextChar">
    <w:name w:val="Plain Text Char"/>
    <w:basedOn w:val="DefaultParagraphFont"/>
    <w:link w:val="PlainText"/>
    <w:uiPriority w:val="99"/>
    <w:qFormat/>
    <w:rPr>
      <w:rFonts w:ascii="Consolas" w:hAnsi="Consolas"/>
      <w:sz w:val="21"/>
      <w:szCs w:val="21"/>
    </w:rPr>
  </w:style>
  <w:style w:type="character" w:customStyle="1" w:styleId="MMNotesZchn">
    <w:name w:val="MM Notes Zchn"/>
    <w:link w:val="MMNotes"/>
    <w:qFormat/>
    <w:rPr>
      <w:rFonts w:ascii="Calibri" w:eastAsia="Calibri" w:hAnsi="Calibri"/>
      <w:sz w:val="22"/>
      <w:szCs w:val="22"/>
      <w:lang w:val="en-US"/>
    </w:rPr>
  </w:style>
  <w:style w:type="character" w:customStyle="1" w:styleId="MMRelationshipZchn">
    <w:name w:val="MM Relationship Zchn"/>
    <w:link w:val="MMRelationship"/>
    <w:qFormat/>
    <w:rPr>
      <w:rFonts w:ascii="Calibri" w:eastAsia="Calibri" w:hAnsi="Calibri"/>
      <w:sz w:val="22"/>
      <w:szCs w:val="22"/>
      <w:lang w:val="de-DE"/>
    </w:rPr>
  </w:style>
  <w:style w:type="character" w:styleId="HTMLCode">
    <w:name w:val="HTML Code"/>
    <w:basedOn w:val="DefaultParagraphFont"/>
    <w:qFormat/>
    <w:rPr>
      <w:rFonts w:ascii="Courier New" w:eastAsia="Times New Roman" w:hAnsi="Courier New" w:cs="Courier New"/>
      <w:sz w:val="20"/>
      <w:szCs w:val="20"/>
    </w:rPr>
  </w:style>
  <w:style w:type="character" w:styleId="BookTitle">
    <w:name w:val="Book Title"/>
    <w:uiPriority w:val="33"/>
    <w:qFormat/>
    <w:rPr>
      <w:b/>
      <w:bCs/>
      <w:smallCaps/>
      <w:spacing w:val="5"/>
    </w:rPr>
  </w:style>
  <w:style w:type="character" w:customStyle="1" w:styleId="fn">
    <w:name w:val="fn"/>
    <w:basedOn w:val="DefaultParagraphFont"/>
    <w:qFormat/>
  </w:style>
  <w:style w:type="character" w:customStyle="1" w:styleId="Subtitle1">
    <w:name w:val="Subtitle1"/>
    <w:basedOn w:val="DefaultParagraphFont"/>
    <w:qFormat/>
  </w:style>
  <w:style w:type="character" w:customStyle="1" w:styleId="author">
    <w:name w:val="author"/>
    <w:basedOn w:val="DefaultParagraphFont"/>
    <w:qFormat/>
    <w:rsid w:val="002A2535"/>
  </w:style>
  <w:style w:type="character" w:customStyle="1" w:styleId="Style3Char">
    <w:name w:val="Style3 Char"/>
    <w:basedOn w:val="DefaultParagraphFont"/>
    <w:link w:val="Style3"/>
    <w:qFormat/>
    <w:rsid w:val="00254656"/>
    <w:rPr>
      <w:lang w:val="en-US"/>
    </w:rPr>
  </w:style>
  <w:style w:type="character" w:customStyle="1" w:styleId="pubyear">
    <w:name w:val="pubyear"/>
    <w:basedOn w:val="DefaultParagraphFont"/>
    <w:qFormat/>
    <w:rsid w:val="002A2535"/>
  </w:style>
  <w:style w:type="character" w:customStyle="1" w:styleId="articletitle">
    <w:name w:val="articletitle"/>
    <w:basedOn w:val="DefaultParagraphFont"/>
    <w:qFormat/>
    <w:rsid w:val="002A2535"/>
  </w:style>
  <w:style w:type="character" w:customStyle="1" w:styleId="journaltitle">
    <w:name w:val="journaltitle"/>
    <w:basedOn w:val="DefaultParagraphFont"/>
    <w:qFormat/>
    <w:rsid w:val="002A2535"/>
  </w:style>
  <w:style w:type="character" w:customStyle="1" w:styleId="vol">
    <w:name w:val="vol"/>
    <w:basedOn w:val="DefaultParagraphFont"/>
    <w:qFormat/>
    <w:rsid w:val="002A2535"/>
  </w:style>
  <w:style w:type="character" w:customStyle="1" w:styleId="citedissue">
    <w:name w:val="citedissue"/>
    <w:basedOn w:val="DefaultParagraphFont"/>
    <w:qFormat/>
    <w:rsid w:val="002A2535"/>
  </w:style>
  <w:style w:type="character" w:customStyle="1" w:styleId="pagefirst">
    <w:name w:val="pagefirst"/>
    <w:basedOn w:val="DefaultParagraphFont"/>
    <w:qFormat/>
    <w:rsid w:val="002A2535"/>
  </w:style>
  <w:style w:type="character" w:customStyle="1" w:styleId="pagelast">
    <w:name w:val="pagelast"/>
    <w:basedOn w:val="DefaultParagraphFont"/>
    <w:qFormat/>
    <w:rsid w:val="002A2535"/>
  </w:style>
  <w:style w:type="character" w:customStyle="1" w:styleId="PageNumber1">
    <w:name w:val="Page Number1"/>
    <w:qFormat/>
    <w:rsid w:val="00F6572F"/>
    <w:rPr>
      <w:rFonts w:cs="Times New Roman"/>
    </w:rPr>
  </w:style>
  <w:style w:type="character" w:customStyle="1" w:styleId="CommentReference1">
    <w:name w:val="Comment Reference1"/>
    <w:basedOn w:val="DefaultParagraphFont"/>
    <w:qFormat/>
    <w:rsid w:val="00F6572F"/>
    <w:rPr>
      <w:sz w:val="16"/>
      <w:szCs w:val="16"/>
    </w:rPr>
  </w:style>
  <w:style w:type="character" w:customStyle="1" w:styleId="FootnoteReference1">
    <w:name w:val="Footnote Reference1"/>
    <w:basedOn w:val="DefaultParagraphFont"/>
    <w:qFormat/>
    <w:rsid w:val="00F6572F"/>
    <w:rPr>
      <w:vertAlign w:val="superscript"/>
    </w:rPr>
  </w:style>
  <w:style w:type="character" w:customStyle="1" w:styleId="EndnoteReference1">
    <w:name w:val="Endnote Reference1"/>
    <w:qFormat/>
    <w:rsid w:val="00F6572F"/>
    <w:rPr>
      <w:rFonts w:cs="Times New Roman"/>
      <w:vertAlign w:val="superscript"/>
    </w:rPr>
  </w:style>
  <w:style w:type="character" w:customStyle="1" w:styleId="ListLabel1">
    <w:name w:val="ListLabel 1"/>
    <w:qFormat/>
    <w:rsid w:val="00F6572F"/>
    <w:rPr>
      <w:rFonts w:cs="Times New Roman"/>
    </w:rPr>
  </w:style>
  <w:style w:type="character" w:customStyle="1" w:styleId="ListLabel2">
    <w:name w:val="ListLabel 2"/>
    <w:qFormat/>
    <w:rsid w:val="00F6572F"/>
    <w:rPr>
      <w:rFonts w:cs="Times New Roman"/>
    </w:rPr>
  </w:style>
  <w:style w:type="character" w:customStyle="1" w:styleId="ListLabel3">
    <w:name w:val="ListLabel 3"/>
    <w:qFormat/>
    <w:rsid w:val="00F6572F"/>
    <w:rPr>
      <w:color w:val="00000A"/>
    </w:rPr>
  </w:style>
  <w:style w:type="character" w:customStyle="1" w:styleId="ListLabel4">
    <w:name w:val="ListLabel 4"/>
    <w:qFormat/>
    <w:rsid w:val="00F6572F"/>
    <w:rPr>
      <w:rFonts w:cs="Times New Roman"/>
    </w:rPr>
  </w:style>
  <w:style w:type="character" w:customStyle="1" w:styleId="ListLabel5">
    <w:name w:val="ListLabel 5"/>
    <w:qFormat/>
    <w:rsid w:val="00F6572F"/>
    <w:rPr>
      <w:rFonts w:cs="Times New Roman"/>
    </w:rPr>
  </w:style>
  <w:style w:type="character" w:customStyle="1" w:styleId="ListLabel6">
    <w:name w:val="ListLabel 6"/>
    <w:qFormat/>
    <w:rsid w:val="00F6572F"/>
    <w:rPr>
      <w:rFonts w:cs="Times New Roman"/>
    </w:rPr>
  </w:style>
  <w:style w:type="character" w:customStyle="1" w:styleId="ListLabel7">
    <w:name w:val="ListLabel 7"/>
    <w:qFormat/>
    <w:rsid w:val="00F6572F"/>
    <w:rPr>
      <w:rFonts w:cs="Times New Roman"/>
    </w:rPr>
  </w:style>
  <w:style w:type="character" w:customStyle="1" w:styleId="ListLabel8">
    <w:name w:val="ListLabel 8"/>
    <w:qFormat/>
    <w:rsid w:val="00F6572F"/>
    <w:rPr>
      <w:rFonts w:cs="Times New Roman"/>
    </w:rPr>
  </w:style>
  <w:style w:type="character" w:customStyle="1" w:styleId="ListLabel9">
    <w:name w:val="ListLabel 9"/>
    <w:qFormat/>
    <w:rsid w:val="00F6572F"/>
    <w:rPr>
      <w:rFonts w:cs="Times New Roman"/>
    </w:rPr>
  </w:style>
  <w:style w:type="character" w:customStyle="1" w:styleId="ListLabel10">
    <w:name w:val="ListLabel 10"/>
    <w:qFormat/>
    <w:rsid w:val="00F6572F"/>
    <w:rPr>
      <w:rFonts w:cs="Times New Roman"/>
    </w:rPr>
  </w:style>
  <w:style w:type="character" w:customStyle="1" w:styleId="ListLabel11">
    <w:name w:val="ListLabel 11"/>
    <w:qFormat/>
    <w:rsid w:val="00F6572F"/>
    <w:rPr>
      <w:rFonts w:cs="Times New Roman"/>
    </w:rPr>
  </w:style>
  <w:style w:type="character" w:customStyle="1" w:styleId="ListLabel12">
    <w:name w:val="ListLabel 12"/>
    <w:qFormat/>
    <w:rsid w:val="00F6572F"/>
    <w:rPr>
      <w:rFonts w:cs="Times New Roman"/>
    </w:rPr>
  </w:style>
  <w:style w:type="character" w:customStyle="1" w:styleId="ListLabel13">
    <w:name w:val="ListLabel 13"/>
    <w:qFormat/>
    <w:rsid w:val="00F6572F"/>
    <w:rPr>
      <w:rFonts w:cs="Times New Roman"/>
    </w:rPr>
  </w:style>
  <w:style w:type="character" w:customStyle="1" w:styleId="ListLabel14">
    <w:name w:val="ListLabel 14"/>
    <w:qFormat/>
    <w:rsid w:val="00F6572F"/>
    <w:rPr>
      <w:rFonts w:cs="Times New Roman"/>
    </w:rPr>
  </w:style>
  <w:style w:type="character" w:customStyle="1" w:styleId="ListLabel15">
    <w:name w:val="ListLabel 15"/>
    <w:qFormat/>
    <w:rsid w:val="00F6572F"/>
    <w:rPr>
      <w:rFonts w:cs="Times New Roman"/>
    </w:rPr>
  </w:style>
  <w:style w:type="character" w:customStyle="1" w:styleId="ListLabel16">
    <w:name w:val="ListLabel 16"/>
    <w:qFormat/>
    <w:rsid w:val="00F6572F"/>
    <w:rPr>
      <w:rFonts w:cs="Times New Roman"/>
    </w:rPr>
  </w:style>
  <w:style w:type="character" w:customStyle="1" w:styleId="ListLabel17">
    <w:name w:val="ListLabel 17"/>
    <w:qFormat/>
    <w:rsid w:val="00F6572F"/>
    <w:rPr>
      <w:rFonts w:cs="Times New Roman"/>
    </w:rPr>
  </w:style>
  <w:style w:type="character" w:customStyle="1" w:styleId="ListLabel18">
    <w:name w:val="ListLabel 18"/>
    <w:qFormat/>
    <w:rsid w:val="00F6572F"/>
    <w:rPr>
      <w:rFonts w:cs="Times New Roman"/>
    </w:rPr>
  </w:style>
  <w:style w:type="character" w:customStyle="1" w:styleId="ListLabel19">
    <w:name w:val="ListLabel 19"/>
    <w:qFormat/>
    <w:rsid w:val="00F6572F"/>
    <w:rPr>
      <w:rFonts w:cs="Times New Roman"/>
    </w:rPr>
  </w:style>
  <w:style w:type="character" w:customStyle="1" w:styleId="ListLabel20">
    <w:name w:val="ListLabel 20"/>
    <w:qFormat/>
    <w:rsid w:val="00F6572F"/>
    <w:rPr>
      <w:rFonts w:cs="Times New Roman"/>
    </w:rPr>
  </w:style>
  <w:style w:type="character" w:customStyle="1" w:styleId="ListLabel21">
    <w:name w:val="ListLabel 21"/>
    <w:qFormat/>
    <w:rsid w:val="00F6572F"/>
    <w:rPr>
      <w:rFonts w:cs="Times New Roman"/>
    </w:rPr>
  </w:style>
  <w:style w:type="character" w:customStyle="1" w:styleId="ListLabel22">
    <w:name w:val="ListLabel 22"/>
    <w:qFormat/>
    <w:rsid w:val="00F6572F"/>
    <w:rPr>
      <w:rFonts w:cs="Times New Roman"/>
    </w:rPr>
  </w:style>
  <w:style w:type="character" w:customStyle="1" w:styleId="ListLabel23">
    <w:name w:val="ListLabel 23"/>
    <w:qFormat/>
    <w:rsid w:val="00F6572F"/>
    <w:rPr>
      <w:rFonts w:cs="Times New Roman"/>
    </w:rPr>
  </w:style>
  <w:style w:type="character" w:customStyle="1" w:styleId="ListLabel24">
    <w:name w:val="ListLabel 24"/>
    <w:qFormat/>
    <w:rsid w:val="00F6572F"/>
    <w:rPr>
      <w:rFonts w:cs="Times New Roman"/>
    </w:rPr>
  </w:style>
  <w:style w:type="character" w:customStyle="1" w:styleId="ListLabel25">
    <w:name w:val="ListLabel 25"/>
    <w:qFormat/>
    <w:rsid w:val="00F6572F"/>
    <w:rPr>
      <w:rFonts w:cs="Times New Roman"/>
    </w:rPr>
  </w:style>
  <w:style w:type="character" w:customStyle="1" w:styleId="ListLabel26">
    <w:name w:val="ListLabel 26"/>
    <w:qFormat/>
    <w:rsid w:val="00F6572F"/>
    <w:rPr>
      <w:rFonts w:cs="Times New Roman"/>
    </w:rPr>
  </w:style>
  <w:style w:type="character" w:customStyle="1" w:styleId="ListLabel27">
    <w:name w:val="ListLabel 27"/>
    <w:qFormat/>
    <w:rsid w:val="00F6572F"/>
    <w:rPr>
      <w:rFonts w:cs="Times New Roman"/>
    </w:rPr>
  </w:style>
  <w:style w:type="character" w:customStyle="1" w:styleId="ListLabel28">
    <w:name w:val="ListLabel 28"/>
    <w:qFormat/>
    <w:rsid w:val="00F6572F"/>
    <w:rPr>
      <w:rFonts w:cs="Times New Roman"/>
    </w:rPr>
  </w:style>
  <w:style w:type="character" w:customStyle="1" w:styleId="ListLabel29">
    <w:name w:val="ListLabel 29"/>
    <w:qFormat/>
    <w:rsid w:val="00F6572F"/>
    <w:rPr>
      <w:rFonts w:cs="Times New Roman"/>
    </w:rPr>
  </w:style>
  <w:style w:type="character" w:customStyle="1" w:styleId="ListLabel30">
    <w:name w:val="ListLabel 30"/>
    <w:qFormat/>
    <w:rsid w:val="00F6572F"/>
    <w:rPr>
      <w:rFonts w:cs="Times New Roman"/>
    </w:rPr>
  </w:style>
  <w:style w:type="character" w:customStyle="1" w:styleId="ListLabel31">
    <w:name w:val="ListLabel 31"/>
    <w:qFormat/>
    <w:rsid w:val="00F6572F"/>
    <w:rPr>
      <w:rFonts w:cs="Times New Roman"/>
    </w:rPr>
  </w:style>
  <w:style w:type="character" w:customStyle="1" w:styleId="ListLabel32">
    <w:name w:val="ListLabel 32"/>
    <w:qFormat/>
    <w:rsid w:val="00F6572F"/>
    <w:rPr>
      <w:sz w:val="20"/>
    </w:rPr>
  </w:style>
  <w:style w:type="character" w:customStyle="1" w:styleId="ListLabel33">
    <w:name w:val="ListLabel 33"/>
    <w:qFormat/>
    <w:rsid w:val="00F6572F"/>
    <w:rPr>
      <w:rFonts w:cs="Times New Roman"/>
    </w:rPr>
  </w:style>
  <w:style w:type="character" w:customStyle="1" w:styleId="ListLabel34">
    <w:name w:val="ListLabel 34"/>
    <w:qFormat/>
    <w:rsid w:val="00F6572F"/>
    <w:rPr>
      <w:rFonts w:cs="Courier New"/>
    </w:rPr>
  </w:style>
  <w:style w:type="character" w:customStyle="1" w:styleId="ListLabel35">
    <w:name w:val="ListLabel 35"/>
    <w:qFormat/>
    <w:rsid w:val="00F6572F"/>
    <w:rPr>
      <w:rFonts w:cs="Times New Roman"/>
    </w:rPr>
  </w:style>
  <w:style w:type="character" w:customStyle="1" w:styleId="ListLabel36">
    <w:name w:val="ListLabel 36"/>
    <w:qFormat/>
    <w:rsid w:val="00F6572F"/>
    <w:rPr>
      <w:rFonts w:cs="Times New Roman"/>
    </w:rPr>
  </w:style>
  <w:style w:type="character" w:customStyle="1" w:styleId="ListLabel37">
    <w:name w:val="ListLabel 37"/>
    <w:qFormat/>
    <w:rsid w:val="00F6572F"/>
    <w:rPr>
      <w:rFonts w:cs="Courier New"/>
    </w:rPr>
  </w:style>
  <w:style w:type="character" w:customStyle="1" w:styleId="ListLabel38">
    <w:name w:val="ListLabel 38"/>
    <w:qFormat/>
    <w:rsid w:val="00F6572F"/>
    <w:rPr>
      <w:rFonts w:cs="Times New Roman"/>
    </w:rPr>
  </w:style>
  <w:style w:type="character" w:customStyle="1" w:styleId="ListLabel39">
    <w:name w:val="ListLabel 39"/>
    <w:qFormat/>
    <w:rsid w:val="00F6572F"/>
    <w:rPr>
      <w:rFonts w:cs="Times New Roman"/>
    </w:rPr>
  </w:style>
  <w:style w:type="character" w:customStyle="1" w:styleId="ListLabel40">
    <w:name w:val="ListLabel 40"/>
    <w:qFormat/>
    <w:rsid w:val="00F6572F"/>
    <w:rPr>
      <w:rFonts w:cs="Courier New"/>
    </w:rPr>
  </w:style>
  <w:style w:type="character" w:customStyle="1" w:styleId="ListLabel41">
    <w:name w:val="ListLabel 41"/>
    <w:qFormat/>
    <w:rsid w:val="00F6572F"/>
    <w:rPr>
      <w:rFonts w:cs="Times New Roman"/>
    </w:rPr>
  </w:style>
  <w:style w:type="character" w:customStyle="1" w:styleId="ListLabel42">
    <w:name w:val="ListLabel 42"/>
    <w:qFormat/>
    <w:rsid w:val="00F6572F"/>
    <w:rPr>
      <w:rFonts w:eastAsia="Times New Roman" w:cs="Arial"/>
    </w:rPr>
  </w:style>
  <w:style w:type="character" w:customStyle="1" w:styleId="ListLabel43">
    <w:name w:val="ListLabel 43"/>
    <w:qFormat/>
    <w:rsid w:val="00F6572F"/>
    <w:rPr>
      <w:rFonts w:cs="Courier New"/>
    </w:rPr>
  </w:style>
  <w:style w:type="character" w:customStyle="1" w:styleId="ListLabel44">
    <w:name w:val="ListLabel 44"/>
    <w:qFormat/>
    <w:rsid w:val="00F6572F"/>
    <w:rPr>
      <w:rFonts w:cs="Courier New"/>
    </w:rPr>
  </w:style>
  <w:style w:type="character" w:customStyle="1" w:styleId="ListLabel45">
    <w:name w:val="ListLabel 45"/>
    <w:qFormat/>
    <w:rsid w:val="00F6572F"/>
    <w:rPr>
      <w:rFonts w:cs="Courier New"/>
    </w:rPr>
  </w:style>
  <w:style w:type="character" w:customStyle="1" w:styleId="ListLabel46">
    <w:name w:val="ListLabel 46"/>
    <w:qFormat/>
    <w:rsid w:val="00F6572F"/>
    <w:rPr>
      <w:rFonts w:cs="Times New Roman"/>
    </w:rPr>
  </w:style>
  <w:style w:type="character" w:customStyle="1" w:styleId="ListLabel47">
    <w:name w:val="ListLabel 47"/>
    <w:qFormat/>
    <w:rsid w:val="00F6572F"/>
    <w:rPr>
      <w:rFonts w:cs="Courier New"/>
    </w:rPr>
  </w:style>
  <w:style w:type="character" w:customStyle="1" w:styleId="ListLabel48">
    <w:name w:val="ListLabel 48"/>
    <w:qFormat/>
    <w:rsid w:val="00F6572F"/>
    <w:rPr>
      <w:rFonts w:cs="Times New Roman"/>
    </w:rPr>
  </w:style>
  <w:style w:type="character" w:customStyle="1" w:styleId="ListLabel49">
    <w:name w:val="ListLabel 49"/>
    <w:qFormat/>
    <w:rsid w:val="00F6572F"/>
    <w:rPr>
      <w:rFonts w:cs="Times New Roman"/>
    </w:rPr>
  </w:style>
  <w:style w:type="character" w:customStyle="1" w:styleId="ListLabel50">
    <w:name w:val="ListLabel 50"/>
    <w:qFormat/>
    <w:rsid w:val="00F6572F"/>
    <w:rPr>
      <w:rFonts w:cs="Courier New"/>
    </w:rPr>
  </w:style>
  <w:style w:type="character" w:customStyle="1" w:styleId="ListLabel51">
    <w:name w:val="ListLabel 51"/>
    <w:qFormat/>
    <w:rsid w:val="00F6572F"/>
    <w:rPr>
      <w:rFonts w:cs="Times New Roman"/>
    </w:rPr>
  </w:style>
  <w:style w:type="character" w:customStyle="1" w:styleId="ListLabel52">
    <w:name w:val="ListLabel 52"/>
    <w:qFormat/>
    <w:rsid w:val="00F6572F"/>
    <w:rPr>
      <w:rFonts w:cs="Times New Roman"/>
    </w:rPr>
  </w:style>
  <w:style w:type="character" w:customStyle="1" w:styleId="ListLabel53">
    <w:name w:val="ListLabel 53"/>
    <w:qFormat/>
    <w:rsid w:val="00F6572F"/>
    <w:rPr>
      <w:rFonts w:cs="Courier New"/>
    </w:rPr>
  </w:style>
  <w:style w:type="character" w:customStyle="1" w:styleId="ListLabel54">
    <w:name w:val="ListLabel 54"/>
    <w:qFormat/>
    <w:rsid w:val="00F6572F"/>
    <w:rPr>
      <w:rFonts w:cs="Times New Roman"/>
    </w:rPr>
  </w:style>
  <w:style w:type="character" w:customStyle="1" w:styleId="ListLabel55">
    <w:name w:val="ListLabel 55"/>
    <w:qFormat/>
    <w:rsid w:val="00F6572F"/>
    <w:rPr>
      <w:rFonts w:cs="Times New Roman"/>
    </w:rPr>
  </w:style>
  <w:style w:type="character" w:customStyle="1" w:styleId="ListLabel56">
    <w:name w:val="ListLabel 56"/>
    <w:qFormat/>
    <w:rsid w:val="00F6572F"/>
    <w:rPr>
      <w:rFonts w:cs="Courier New"/>
    </w:rPr>
  </w:style>
  <w:style w:type="character" w:customStyle="1" w:styleId="ListLabel57">
    <w:name w:val="ListLabel 57"/>
    <w:qFormat/>
    <w:rsid w:val="00F6572F"/>
    <w:rPr>
      <w:rFonts w:cs="Times New Roman"/>
    </w:rPr>
  </w:style>
  <w:style w:type="character" w:customStyle="1" w:styleId="ListLabel58">
    <w:name w:val="ListLabel 58"/>
    <w:qFormat/>
    <w:rsid w:val="00F6572F"/>
    <w:rPr>
      <w:rFonts w:cs="Times New Roman"/>
    </w:rPr>
  </w:style>
  <w:style w:type="character" w:customStyle="1" w:styleId="ListLabel59">
    <w:name w:val="ListLabel 59"/>
    <w:qFormat/>
    <w:rsid w:val="00F6572F"/>
    <w:rPr>
      <w:rFonts w:cs="Courier New"/>
    </w:rPr>
  </w:style>
  <w:style w:type="character" w:customStyle="1" w:styleId="ListLabel60">
    <w:name w:val="ListLabel 60"/>
    <w:qFormat/>
    <w:rsid w:val="00F6572F"/>
    <w:rPr>
      <w:rFonts w:cs="Times New Roman"/>
    </w:rPr>
  </w:style>
  <w:style w:type="character" w:customStyle="1" w:styleId="ListLabel61">
    <w:name w:val="ListLabel 61"/>
    <w:qFormat/>
    <w:rsid w:val="00F6572F"/>
    <w:rPr>
      <w:rFonts w:cs="Times New Roman"/>
    </w:rPr>
  </w:style>
  <w:style w:type="character" w:customStyle="1" w:styleId="ListLabel62">
    <w:name w:val="ListLabel 62"/>
    <w:qFormat/>
    <w:rsid w:val="00F6572F"/>
    <w:rPr>
      <w:rFonts w:cs="Courier New"/>
    </w:rPr>
  </w:style>
  <w:style w:type="character" w:customStyle="1" w:styleId="ListLabel63">
    <w:name w:val="ListLabel 63"/>
    <w:qFormat/>
    <w:rsid w:val="00F6572F"/>
    <w:rPr>
      <w:rFonts w:cs="Times New Roman"/>
    </w:rPr>
  </w:style>
  <w:style w:type="character" w:customStyle="1" w:styleId="ListLabel64">
    <w:name w:val="ListLabel 64"/>
    <w:qFormat/>
    <w:rsid w:val="00F6572F"/>
    <w:rPr>
      <w:rFonts w:cs="Times New Roman"/>
    </w:rPr>
  </w:style>
  <w:style w:type="character" w:customStyle="1" w:styleId="ListLabel65">
    <w:name w:val="ListLabel 65"/>
    <w:qFormat/>
    <w:rsid w:val="00F6572F"/>
    <w:rPr>
      <w:rFonts w:cs="Courier New"/>
    </w:rPr>
  </w:style>
  <w:style w:type="character" w:customStyle="1" w:styleId="ListLabel66">
    <w:name w:val="ListLabel 66"/>
    <w:qFormat/>
    <w:rsid w:val="00F6572F"/>
    <w:rPr>
      <w:rFonts w:cs="Times New Roman"/>
    </w:rPr>
  </w:style>
  <w:style w:type="character" w:customStyle="1" w:styleId="ListLabel67">
    <w:name w:val="ListLabel 67"/>
    <w:qFormat/>
    <w:rsid w:val="00F6572F"/>
    <w:rPr>
      <w:rFonts w:cs="Times New Roman"/>
    </w:rPr>
  </w:style>
  <w:style w:type="character" w:customStyle="1" w:styleId="ListLabel68">
    <w:name w:val="ListLabel 68"/>
    <w:qFormat/>
    <w:rsid w:val="00F6572F"/>
    <w:rPr>
      <w:rFonts w:cs="Courier New"/>
    </w:rPr>
  </w:style>
  <w:style w:type="character" w:customStyle="1" w:styleId="ListLabel69">
    <w:name w:val="ListLabel 69"/>
    <w:qFormat/>
    <w:rsid w:val="00F6572F"/>
    <w:rPr>
      <w:rFonts w:cs="Times New Roman"/>
    </w:rPr>
  </w:style>
  <w:style w:type="character" w:customStyle="1" w:styleId="ListLabel70">
    <w:name w:val="ListLabel 70"/>
    <w:qFormat/>
    <w:rsid w:val="00F6572F"/>
    <w:rPr>
      <w:rFonts w:cs="Times New Roman"/>
    </w:rPr>
  </w:style>
  <w:style w:type="character" w:customStyle="1" w:styleId="ListLabel71">
    <w:name w:val="ListLabel 71"/>
    <w:qFormat/>
    <w:rsid w:val="00F6572F"/>
    <w:rPr>
      <w:rFonts w:cs="Courier New"/>
    </w:rPr>
  </w:style>
  <w:style w:type="character" w:customStyle="1" w:styleId="ListLabel72">
    <w:name w:val="ListLabel 72"/>
    <w:qFormat/>
    <w:rsid w:val="00F6572F"/>
    <w:rPr>
      <w:rFonts w:cs="Times New Roman"/>
    </w:rPr>
  </w:style>
  <w:style w:type="character" w:customStyle="1" w:styleId="ListLabel73">
    <w:name w:val="ListLabel 73"/>
    <w:qFormat/>
    <w:rsid w:val="00F6572F"/>
    <w:rPr>
      <w:rFonts w:cs="Times New Roman"/>
    </w:rPr>
  </w:style>
  <w:style w:type="character" w:customStyle="1" w:styleId="ListLabel74">
    <w:name w:val="ListLabel 74"/>
    <w:qFormat/>
    <w:rsid w:val="00F6572F"/>
    <w:rPr>
      <w:rFonts w:cs="Courier New"/>
    </w:rPr>
  </w:style>
  <w:style w:type="character" w:customStyle="1" w:styleId="ListLabel75">
    <w:name w:val="ListLabel 75"/>
    <w:qFormat/>
    <w:rsid w:val="00F6572F"/>
    <w:rPr>
      <w:rFonts w:cs="Times New Roman"/>
    </w:rPr>
  </w:style>
  <w:style w:type="character" w:customStyle="1" w:styleId="ListLabel76">
    <w:name w:val="ListLabel 76"/>
    <w:qFormat/>
    <w:rsid w:val="00F6572F"/>
    <w:rPr>
      <w:rFonts w:cs="Times New Roman"/>
    </w:rPr>
  </w:style>
  <w:style w:type="character" w:customStyle="1" w:styleId="ListLabel77">
    <w:name w:val="ListLabel 77"/>
    <w:qFormat/>
    <w:rsid w:val="00F6572F"/>
    <w:rPr>
      <w:rFonts w:cs="Courier New"/>
    </w:rPr>
  </w:style>
  <w:style w:type="character" w:customStyle="1" w:styleId="ListLabel78">
    <w:name w:val="ListLabel 78"/>
    <w:qFormat/>
    <w:rsid w:val="00F6572F"/>
    <w:rPr>
      <w:rFonts w:cs="Times New Roman"/>
    </w:rPr>
  </w:style>
  <w:style w:type="character" w:customStyle="1" w:styleId="ListLabel79">
    <w:name w:val="ListLabel 79"/>
    <w:qFormat/>
    <w:rsid w:val="00F6572F"/>
    <w:rPr>
      <w:rFonts w:cs="Times New Roman"/>
    </w:rPr>
  </w:style>
  <w:style w:type="character" w:customStyle="1" w:styleId="ListLabel80">
    <w:name w:val="ListLabel 80"/>
    <w:qFormat/>
    <w:rsid w:val="00F6572F"/>
    <w:rPr>
      <w:rFonts w:cs="Courier New"/>
    </w:rPr>
  </w:style>
  <w:style w:type="character" w:customStyle="1" w:styleId="ListLabel81">
    <w:name w:val="ListLabel 81"/>
    <w:qFormat/>
    <w:rsid w:val="00F6572F"/>
    <w:rPr>
      <w:rFonts w:cs="Times New Roman"/>
    </w:rPr>
  </w:style>
  <w:style w:type="character" w:customStyle="1" w:styleId="ListLabel82">
    <w:name w:val="ListLabel 82"/>
    <w:qFormat/>
    <w:rsid w:val="00F6572F"/>
    <w:rPr>
      <w:rFonts w:cs="Courier New"/>
    </w:rPr>
  </w:style>
  <w:style w:type="character" w:customStyle="1" w:styleId="ListLabel83">
    <w:name w:val="ListLabel 83"/>
    <w:qFormat/>
    <w:rsid w:val="00F6572F"/>
    <w:rPr>
      <w:rFonts w:cs="Courier New"/>
    </w:rPr>
  </w:style>
  <w:style w:type="character" w:customStyle="1" w:styleId="ListLabel84">
    <w:name w:val="ListLabel 84"/>
    <w:qFormat/>
    <w:rsid w:val="00F6572F"/>
    <w:rPr>
      <w:rFonts w:cs="Courier New"/>
    </w:rPr>
  </w:style>
  <w:style w:type="character" w:customStyle="1" w:styleId="ListLabel85">
    <w:name w:val="ListLabel 85"/>
    <w:qFormat/>
    <w:rsid w:val="00F6572F"/>
    <w:rPr>
      <w:rFonts w:cs="Times New Roman"/>
    </w:rPr>
  </w:style>
  <w:style w:type="character" w:customStyle="1" w:styleId="ListLabel86">
    <w:name w:val="ListLabel 86"/>
    <w:qFormat/>
    <w:rsid w:val="00F6572F"/>
    <w:rPr>
      <w:rFonts w:cs="Times New Roman"/>
    </w:rPr>
  </w:style>
  <w:style w:type="character" w:customStyle="1" w:styleId="ListLabel87">
    <w:name w:val="ListLabel 87"/>
    <w:qFormat/>
    <w:rsid w:val="00F6572F"/>
    <w:rPr>
      <w:rFonts w:cs="Courier New"/>
    </w:rPr>
  </w:style>
  <w:style w:type="character" w:customStyle="1" w:styleId="ListLabel88">
    <w:name w:val="ListLabel 88"/>
    <w:qFormat/>
    <w:rsid w:val="00F6572F"/>
    <w:rPr>
      <w:rFonts w:cs="Times New Roman"/>
    </w:rPr>
  </w:style>
  <w:style w:type="character" w:customStyle="1" w:styleId="ListLabel89">
    <w:name w:val="ListLabel 89"/>
    <w:qFormat/>
    <w:rsid w:val="00F6572F"/>
    <w:rPr>
      <w:rFonts w:cs="Times New Roman"/>
    </w:rPr>
  </w:style>
  <w:style w:type="character" w:customStyle="1" w:styleId="ListLabel90">
    <w:name w:val="ListLabel 90"/>
    <w:qFormat/>
    <w:rsid w:val="00F6572F"/>
    <w:rPr>
      <w:rFonts w:cs="Courier New"/>
    </w:rPr>
  </w:style>
  <w:style w:type="character" w:customStyle="1" w:styleId="ListLabel91">
    <w:name w:val="ListLabel 91"/>
    <w:qFormat/>
    <w:rsid w:val="00F6572F"/>
    <w:rPr>
      <w:rFonts w:cs="Times New Roman"/>
    </w:rPr>
  </w:style>
  <w:style w:type="character" w:customStyle="1" w:styleId="ListLabel92">
    <w:name w:val="ListLabel 92"/>
    <w:qFormat/>
    <w:rsid w:val="00F6572F"/>
    <w:rPr>
      <w:rFonts w:cs="Times New Roman"/>
    </w:rPr>
  </w:style>
  <w:style w:type="character" w:customStyle="1" w:styleId="ListLabel93">
    <w:name w:val="ListLabel 93"/>
    <w:qFormat/>
    <w:rsid w:val="00F6572F"/>
    <w:rPr>
      <w:rFonts w:cs="Courier New"/>
    </w:rPr>
  </w:style>
  <w:style w:type="character" w:customStyle="1" w:styleId="ListLabel94">
    <w:name w:val="ListLabel 94"/>
    <w:qFormat/>
    <w:rsid w:val="00F6572F"/>
    <w:rPr>
      <w:rFonts w:cs="Times New Roman"/>
    </w:rPr>
  </w:style>
  <w:style w:type="character" w:customStyle="1" w:styleId="ListLabel95">
    <w:name w:val="ListLabel 95"/>
    <w:qFormat/>
    <w:rsid w:val="00F6572F"/>
    <w:rPr>
      <w:rFonts w:cs="Times New Roman"/>
    </w:rPr>
  </w:style>
  <w:style w:type="character" w:customStyle="1" w:styleId="ListLabel96">
    <w:name w:val="ListLabel 96"/>
    <w:qFormat/>
    <w:rsid w:val="00F6572F"/>
    <w:rPr>
      <w:rFonts w:cs="Courier New"/>
    </w:rPr>
  </w:style>
  <w:style w:type="character" w:customStyle="1" w:styleId="ListLabel97">
    <w:name w:val="ListLabel 97"/>
    <w:qFormat/>
    <w:rsid w:val="00F6572F"/>
    <w:rPr>
      <w:rFonts w:cs="Times New Roman"/>
    </w:rPr>
  </w:style>
  <w:style w:type="character" w:customStyle="1" w:styleId="ListLabel98">
    <w:name w:val="ListLabel 98"/>
    <w:qFormat/>
    <w:rsid w:val="00F6572F"/>
    <w:rPr>
      <w:rFonts w:cs="Times New Roman"/>
    </w:rPr>
  </w:style>
  <w:style w:type="character" w:customStyle="1" w:styleId="ListLabel99">
    <w:name w:val="ListLabel 99"/>
    <w:qFormat/>
    <w:rsid w:val="00F6572F"/>
    <w:rPr>
      <w:rFonts w:cs="Courier New"/>
    </w:rPr>
  </w:style>
  <w:style w:type="character" w:customStyle="1" w:styleId="ListLabel100">
    <w:name w:val="ListLabel 100"/>
    <w:qFormat/>
    <w:rsid w:val="00F6572F"/>
    <w:rPr>
      <w:rFonts w:cs="Times New Roman"/>
    </w:rPr>
  </w:style>
  <w:style w:type="character" w:customStyle="1" w:styleId="ListLabel101">
    <w:name w:val="ListLabel 101"/>
    <w:qFormat/>
    <w:rsid w:val="00F6572F"/>
    <w:rPr>
      <w:rFonts w:cs="Times New Roman"/>
    </w:rPr>
  </w:style>
  <w:style w:type="character" w:customStyle="1" w:styleId="ListLabel102">
    <w:name w:val="ListLabel 102"/>
    <w:qFormat/>
    <w:rsid w:val="00F6572F"/>
    <w:rPr>
      <w:rFonts w:cs="Courier New"/>
    </w:rPr>
  </w:style>
  <w:style w:type="character" w:customStyle="1" w:styleId="ListLabel103">
    <w:name w:val="ListLabel 103"/>
    <w:qFormat/>
    <w:rsid w:val="00F6572F"/>
    <w:rPr>
      <w:rFonts w:cs="Times New Roman"/>
    </w:rPr>
  </w:style>
  <w:style w:type="character" w:customStyle="1" w:styleId="ListLabel104">
    <w:name w:val="ListLabel 104"/>
    <w:qFormat/>
    <w:rsid w:val="00F6572F"/>
    <w:rPr>
      <w:rFonts w:cs="Times New Roman"/>
    </w:rPr>
  </w:style>
  <w:style w:type="character" w:customStyle="1" w:styleId="ListLabel105">
    <w:name w:val="ListLabel 105"/>
    <w:qFormat/>
    <w:rsid w:val="00F6572F"/>
    <w:rPr>
      <w:rFonts w:cs="Courier New"/>
    </w:rPr>
  </w:style>
  <w:style w:type="character" w:customStyle="1" w:styleId="ListLabel106">
    <w:name w:val="ListLabel 106"/>
    <w:qFormat/>
    <w:rsid w:val="00F6572F"/>
    <w:rPr>
      <w:rFonts w:cs="Times New Roman"/>
    </w:rPr>
  </w:style>
  <w:style w:type="character" w:customStyle="1" w:styleId="ListLabel107">
    <w:name w:val="ListLabel 107"/>
    <w:qFormat/>
    <w:rsid w:val="00F6572F"/>
    <w:rPr>
      <w:rFonts w:cs="Times New Roman"/>
    </w:rPr>
  </w:style>
  <w:style w:type="character" w:customStyle="1" w:styleId="ListLabel108">
    <w:name w:val="ListLabel 108"/>
    <w:qFormat/>
    <w:rsid w:val="00F6572F"/>
    <w:rPr>
      <w:rFonts w:cs="Courier New"/>
    </w:rPr>
  </w:style>
  <w:style w:type="character" w:customStyle="1" w:styleId="ListLabel109">
    <w:name w:val="ListLabel 109"/>
    <w:qFormat/>
    <w:rsid w:val="00F6572F"/>
    <w:rPr>
      <w:rFonts w:cs="Times New Roman"/>
    </w:rPr>
  </w:style>
  <w:style w:type="character" w:customStyle="1" w:styleId="ListLabel110">
    <w:name w:val="ListLabel 110"/>
    <w:qFormat/>
    <w:rsid w:val="00F6572F"/>
    <w:rPr>
      <w:rFonts w:cs="Times New Roman"/>
    </w:rPr>
  </w:style>
  <w:style w:type="character" w:customStyle="1" w:styleId="ListLabel111">
    <w:name w:val="ListLabel 111"/>
    <w:qFormat/>
    <w:rsid w:val="00F6572F"/>
    <w:rPr>
      <w:rFonts w:cs="Courier New"/>
    </w:rPr>
  </w:style>
  <w:style w:type="character" w:customStyle="1" w:styleId="ListLabel112">
    <w:name w:val="ListLabel 112"/>
    <w:qFormat/>
    <w:rsid w:val="00F6572F"/>
    <w:rPr>
      <w:rFonts w:cs="Times New Roman"/>
    </w:rPr>
  </w:style>
  <w:style w:type="character" w:customStyle="1" w:styleId="ListLabel113">
    <w:name w:val="ListLabel 113"/>
    <w:qFormat/>
    <w:rsid w:val="00F6572F"/>
    <w:rPr>
      <w:rFonts w:cs="Times New Roman"/>
    </w:rPr>
  </w:style>
  <w:style w:type="character" w:customStyle="1" w:styleId="ListLabel114">
    <w:name w:val="ListLabel 114"/>
    <w:qFormat/>
    <w:rsid w:val="00F6572F"/>
    <w:rPr>
      <w:rFonts w:cs="Courier New"/>
    </w:rPr>
  </w:style>
  <w:style w:type="character" w:customStyle="1" w:styleId="ListLabel115">
    <w:name w:val="ListLabel 115"/>
    <w:qFormat/>
    <w:rsid w:val="00F6572F"/>
    <w:rPr>
      <w:rFonts w:cs="Times New Roman"/>
    </w:rPr>
  </w:style>
  <w:style w:type="character" w:customStyle="1" w:styleId="ListLabel116">
    <w:name w:val="ListLabel 116"/>
    <w:qFormat/>
    <w:rsid w:val="00F6572F"/>
    <w:rPr>
      <w:rFonts w:cs="Times New Roman"/>
    </w:rPr>
  </w:style>
  <w:style w:type="character" w:customStyle="1" w:styleId="ListLabel117">
    <w:name w:val="ListLabel 117"/>
    <w:qFormat/>
    <w:rsid w:val="00F6572F"/>
    <w:rPr>
      <w:rFonts w:cs="Courier New"/>
    </w:rPr>
  </w:style>
  <w:style w:type="character" w:customStyle="1" w:styleId="ListLabel118">
    <w:name w:val="ListLabel 118"/>
    <w:qFormat/>
    <w:rsid w:val="00F6572F"/>
    <w:rPr>
      <w:rFonts w:cs="Times New Roman"/>
    </w:rPr>
  </w:style>
  <w:style w:type="character" w:customStyle="1" w:styleId="ListLabel119">
    <w:name w:val="ListLabel 119"/>
    <w:qFormat/>
    <w:rsid w:val="00F6572F"/>
    <w:rPr>
      <w:rFonts w:cs="Times New Roman"/>
    </w:rPr>
  </w:style>
  <w:style w:type="character" w:customStyle="1" w:styleId="ListLabel120">
    <w:name w:val="ListLabel 120"/>
    <w:qFormat/>
    <w:rsid w:val="00F6572F"/>
    <w:rPr>
      <w:rFonts w:cs="Courier New"/>
    </w:rPr>
  </w:style>
  <w:style w:type="character" w:customStyle="1" w:styleId="ListLabel121">
    <w:name w:val="ListLabel 121"/>
    <w:qFormat/>
    <w:rsid w:val="00F6572F"/>
    <w:rPr>
      <w:rFonts w:cs="Times New Roman"/>
    </w:rPr>
  </w:style>
  <w:style w:type="character" w:customStyle="1" w:styleId="ListLabel122">
    <w:name w:val="ListLabel 122"/>
    <w:qFormat/>
    <w:rsid w:val="00F6572F"/>
    <w:rPr>
      <w:sz w:val="20"/>
    </w:rPr>
  </w:style>
  <w:style w:type="character" w:customStyle="1" w:styleId="ListLabel123">
    <w:name w:val="ListLabel 123"/>
    <w:qFormat/>
    <w:rsid w:val="00F6572F"/>
    <w:rPr>
      <w:sz w:val="20"/>
    </w:rPr>
  </w:style>
  <w:style w:type="character" w:customStyle="1" w:styleId="ListLabel124">
    <w:name w:val="ListLabel 124"/>
    <w:qFormat/>
    <w:rsid w:val="00F6572F"/>
    <w:rPr>
      <w:sz w:val="20"/>
    </w:rPr>
  </w:style>
  <w:style w:type="character" w:customStyle="1" w:styleId="ListLabel125">
    <w:name w:val="ListLabel 125"/>
    <w:qFormat/>
    <w:rsid w:val="00F6572F"/>
    <w:rPr>
      <w:sz w:val="20"/>
    </w:rPr>
  </w:style>
  <w:style w:type="character" w:customStyle="1" w:styleId="ListLabel126">
    <w:name w:val="ListLabel 126"/>
    <w:qFormat/>
    <w:rsid w:val="00F6572F"/>
    <w:rPr>
      <w:sz w:val="20"/>
    </w:rPr>
  </w:style>
  <w:style w:type="character" w:customStyle="1" w:styleId="ListLabel127">
    <w:name w:val="ListLabel 127"/>
    <w:qFormat/>
    <w:rsid w:val="00F6572F"/>
    <w:rPr>
      <w:sz w:val="20"/>
    </w:rPr>
  </w:style>
  <w:style w:type="character" w:customStyle="1" w:styleId="ListLabel128">
    <w:name w:val="ListLabel 128"/>
    <w:qFormat/>
    <w:rsid w:val="00F6572F"/>
    <w:rPr>
      <w:sz w:val="20"/>
    </w:rPr>
  </w:style>
  <w:style w:type="character" w:customStyle="1" w:styleId="ListLabel129">
    <w:name w:val="ListLabel 129"/>
    <w:qFormat/>
    <w:rsid w:val="00F6572F"/>
    <w:rPr>
      <w:sz w:val="20"/>
    </w:rPr>
  </w:style>
  <w:style w:type="character" w:customStyle="1" w:styleId="ListLabel130">
    <w:name w:val="ListLabel 130"/>
    <w:qFormat/>
    <w:rsid w:val="00F6572F"/>
    <w:rPr>
      <w:sz w:val="20"/>
    </w:rPr>
  </w:style>
  <w:style w:type="character" w:customStyle="1" w:styleId="ListLabel131">
    <w:name w:val="ListLabel 131"/>
    <w:qFormat/>
    <w:rsid w:val="00F6572F"/>
    <w:rPr>
      <w:rFonts w:cs="Times New Roman"/>
    </w:rPr>
  </w:style>
  <w:style w:type="character" w:customStyle="1" w:styleId="ListLabel132">
    <w:name w:val="ListLabel 132"/>
    <w:qFormat/>
    <w:rsid w:val="00F6572F"/>
    <w:rPr>
      <w:rFonts w:cs="Courier New"/>
    </w:rPr>
  </w:style>
  <w:style w:type="character" w:customStyle="1" w:styleId="ListLabel133">
    <w:name w:val="ListLabel 133"/>
    <w:qFormat/>
    <w:rsid w:val="00F6572F"/>
    <w:rPr>
      <w:rFonts w:cs="Times New Roman"/>
    </w:rPr>
  </w:style>
  <w:style w:type="character" w:customStyle="1" w:styleId="ListLabel134">
    <w:name w:val="ListLabel 134"/>
    <w:qFormat/>
    <w:rsid w:val="00F6572F"/>
    <w:rPr>
      <w:rFonts w:cs="Times New Roman"/>
    </w:rPr>
  </w:style>
  <w:style w:type="character" w:customStyle="1" w:styleId="ListLabel135">
    <w:name w:val="ListLabel 135"/>
    <w:qFormat/>
    <w:rsid w:val="00F6572F"/>
    <w:rPr>
      <w:rFonts w:cs="Courier New"/>
    </w:rPr>
  </w:style>
  <w:style w:type="character" w:customStyle="1" w:styleId="ListLabel136">
    <w:name w:val="ListLabel 136"/>
    <w:qFormat/>
    <w:rsid w:val="00F6572F"/>
    <w:rPr>
      <w:rFonts w:cs="Times New Roman"/>
    </w:rPr>
  </w:style>
  <w:style w:type="character" w:customStyle="1" w:styleId="ListLabel137">
    <w:name w:val="ListLabel 137"/>
    <w:qFormat/>
    <w:rsid w:val="00F6572F"/>
    <w:rPr>
      <w:rFonts w:cs="Times New Roman"/>
    </w:rPr>
  </w:style>
  <w:style w:type="character" w:customStyle="1" w:styleId="ListLabel138">
    <w:name w:val="ListLabel 138"/>
    <w:qFormat/>
    <w:rsid w:val="00F6572F"/>
    <w:rPr>
      <w:rFonts w:cs="Courier New"/>
    </w:rPr>
  </w:style>
  <w:style w:type="character" w:customStyle="1" w:styleId="ListLabel139">
    <w:name w:val="ListLabel 139"/>
    <w:qFormat/>
    <w:rsid w:val="00F6572F"/>
    <w:rPr>
      <w:rFonts w:cs="Times New Roman"/>
    </w:rPr>
  </w:style>
  <w:style w:type="character" w:customStyle="1" w:styleId="IndexLink">
    <w:name w:val="Index Link"/>
    <w:qFormat/>
    <w:rsid w:val="00F6572F"/>
  </w:style>
  <w:style w:type="character" w:customStyle="1" w:styleId="Bullets">
    <w:name w:val="Bullets"/>
    <w:qFormat/>
    <w:rsid w:val="00F6572F"/>
    <w:rPr>
      <w:rFonts w:ascii="OpenSymbol" w:eastAsia="OpenSymbol" w:hAnsi="OpenSymbol" w:cs="OpenSymbol"/>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color w:val="00000A"/>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sz w:val="20"/>
    </w:rPr>
  </w:style>
  <w:style w:type="character" w:customStyle="1" w:styleId="ListLabel172">
    <w:name w:val="ListLabel 172"/>
    <w:qFormat/>
    <w:rPr>
      <w:rFonts w:cs="Times New Roman"/>
    </w:rPr>
  </w:style>
  <w:style w:type="character" w:customStyle="1" w:styleId="ListLabel173">
    <w:name w:val="ListLabel 173"/>
    <w:qFormat/>
    <w:rPr>
      <w:rFonts w:cs="Courier New"/>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Courier New"/>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Courier New"/>
    </w:rPr>
  </w:style>
  <w:style w:type="character" w:customStyle="1" w:styleId="ListLabel180">
    <w:name w:val="ListLabel 180"/>
    <w:qFormat/>
    <w:rPr>
      <w:rFonts w:cs="Times New Roman"/>
    </w:rPr>
  </w:style>
  <w:style w:type="character" w:customStyle="1" w:styleId="ListLabel181">
    <w:name w:val="ListLabel 181"/>
    <w:qFormat/>
    <w:rPr>
      <w:rFonts w:eastAsia="Times New Roman" w:cs="Arial"/>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Times New Roman"/>
    </w:rPr>
  </w:style>
  <w:style w:type="character" w:customStyle="1" w:styleId="ListLabel186">
    <w:name w:val="ListLabel 186"/>
    <w:qFormat/>
    <w:rPr>
      <w:rFonts w:cs="Courier New"/>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Courier New"/>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Courier New"/>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Courier New"/>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Courier New"/>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Courier New"/>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Courier New"/>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Courier New"/>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Courier New"/>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Courier New"/>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Courier New"/>
    </w:rPr>
  </w:style>
  <w:style w:type="character" w:customStyle="1" w:styleId="ListLabel220">
    <w:name w:val="ListLabel 220"/>
    <w:qFormat/>
    <w:rPr>
      <w:rFonts w:cs="Times New Roman"/>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Courier New"/>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Courier New"/>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Courier New"/>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Courier New"/>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Courier New"/>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Courier New"/>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Courier New"/>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Courier New"/>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Courier New"/>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Courier New"/>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Courier New"/>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Courier New"/>
    </w:rPr>
  </w:style>
  <w:style w:type="character" w:customStyle="1" w:styleId="ListLabel260">
    <w:name w:val="ListLabel 260"/>
    <w:qFormat/>
    <w:rPr>
      <w:rFonts w:cs="Times New Roman"/>
    </w:rPr>
  </w:style>
  <w:style w:type="character" w:customStyle="1" w:styleId="ListLabel261">
    <w:name w:val="ListLabel 261"/>
    <w:qFormat/>
    <w:rPr>
      <w:sz w:val="20"/>
    </w:rPr>
  </w:style>
  <w:style w:type="character" w:customStyle="1" w:styleId="ListLabel262">
    <w:name w:val="ListLabel 262"/>
    <w:qFormat/>
    <w:rPr>
      <w:sz w:val="20"/>
    </w:rPr>
  </w:style>
  <w:style w:type="character" w:customStyle="1" w:styleId="ListLabel263">
    <w:name w:val="ListLabel 263"/>
    <w:qFormat/>
    <w:rPr>
      <w:sz w:val="20"/>
    </w:rPr>
  </w:style>
  <w:style w:type="character" w:customStyle="1" w:styleId="ListLabel264">
    <w:name w:val="ListLabel 264"/>
    <w:qFormat/>
    <w:rPr>
      <w:sz w:val="20"/>
    </w:rPr>
  </w:style>
  <w:style w:type="character" w:customStyle="1" w:styleId="ListLabel265">
    <w:name w:val="ListLabel 265"/>
    <w:qFormat/>
    <w:rPr>
      <w:sz w:val="20"/>
    </w:rPr>
  </w:style>
  <w:style w:type="character" w:customStyle="1" w:styleId="ListLabel266">
    <w:name w:val="ListLabel 266"/>
    <w:qFormat/>
    <w:rPr>
      <w:sz w:val="20"/>
    </w:rPr>
  </w:style>
  <w:style w:type="character" w:customStyle="1" w:styleId="ListLabel267">
    <w:name w:val="ListLabel 267"/>
    <w:qFormat/>
    <w:rPr>
      <w:sz w:val="20"/>
    </w:rPr>
  </w:style>
  <w:style w:type="character" w:customStyle="1" w:styleId="ListLabel268">
    <w:name w:val="ListLabel 268"/>
    <w:qFormat/>
    <w:rPr>
      <w:sz w:val="20"/>
    </w:rPr>
  </w:style>
  <w:style w:type="character" w:customStyle="1" w:styleId="ListLabel269">
    <w:name w:val="ListLabel 269"/>
    <w:qFormat/>
    <w:rPr>
      <w:sz w:val="20"/>
    </w:rPr>
  </w:style>
  <w:style w:type="character" w:customStyle="1" w:styleId="ListLabel270">
    <w:name w:val="ListLabel 270"/>
    <w:qFormat/>
    <w:rPr>
      <w:rFonts w:cs="Times New Roman"/>
    </w:rPr>
  </w:style>
  <w:style w:type="character" w:customStyle="1" w:styleId="ListLabel271">
    <w:name w:val="ListLabel 271"/>
    <w:qFormat/>
    <w:rPr>
      <w:rFonts w:cs="Courier New"/>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Courier New"/>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Courier New"/>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sz w:val="20"/>
    </w:rPr>
  </w:style>
  <w:style w:type="character" w:customStyle="1" w:styleId="ListLabel282">
    <w:name w:val="ListLabel 282"/>
    <w:qFormat/>
    <w:rPr>
      <w:rFonts w:cs="Times New Roman"/>
    </w:rPr>
  </w:style>
  <w:style w:type="character" w:customStyle="1" w:styleId="ListLabel283">
    <w:name w:val="ListLabel 283"/>
    <w:qFormat/>
    <w:rPr>
      <w:rFonts w:cs="Courier New"/>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Courier New"/>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Courier New"/>
    </w:rPr>
  </w:style>
  <w:style w:type="character" w:customStyle="1" w:styleId="ListLabel290">
    <w:name w:val="ListLabel 290"/>
    <w:qFormat/>
    <w:rPr>
      <w:rFonts w:cs="Times New Roman"/>
    </w:rPr>
  </w:style>
  <w:style w:type="character" w:customStyle="1" w:styleId="ListLabel291">
    <w:name w:val="ListLabel 291"/>
    <w:qFormat/>
    <w:rPr>
      <w:rFonts w:cs="Arial"/>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Times New Roman"/>
    </w:rPr>
  </w:style>
  <w:style w:type="character" w:customStyle="1" w:styleId="ListLabel296">
    <w:name w:val="ListLabel 296"/>
    <w:qFormat/>
    <w:rPr>
      <w:rFonts w:cs="Courier New"/>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Courier New"/>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Courier New"/>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Courier New"/>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Courier New"/>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Courier New"/>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Courier New"/>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Courier New"/>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Courier New"/>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Courier New"/>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Courier New"/>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Courier New"/>
    </w:rPr>
  </w:style>
  <w:style w:type="character" w:customStyle="1" w:styleId="ListLabel330">
    <w:name w:val="ListLabel 330"/>
    <w:qFormat/>
    <w:rPr>
      <w:rFonts w:cs="Times New Roman"/>
    </w:rPr>
  </w:style>
  <w:style w:type="character" w:customStyle="1" w:styleId="ListLabel331">
    <w:name w:val="ListLabel 331"/>
    <w:qFormat/>
    <w:rPr>
      <w:rFonts w:cs="Courier New"/>
    </w:rPr>
  </w:style>
  <w:style w:type="character" w:customStyle="1" w:styleId="ListLabel332">
    <w:name w:val="ListLabel 332"/>
    <w:qFormat/>
    <w:rPr>
      <w:rFonts w:cs="Courier New"/>
    </w:rPr>
  </w:style>
  <w:style w:type="character" w:customStyle="1" w:styleId="ListLabel333">
    <w:name w:val="ListLabel 333"/>
    <w:qFormat/>
    <w:rPr>
      <w:rFonts w:cs="Courier New"/>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Courier New"/>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Courier New"/>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Courier New"/>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Courier New"/>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Courier New"/>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Courier New"/>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Courier New"/>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Courier New"/>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Courier New"/>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Courier New"/>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Courier New"/>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Courier New"/>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Courier New"/>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Courier New"/>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Courier New"/>
    </w:rPr>
  </w:style>
  <w:style w:type="character" w:customStyle="1" w:styleId="ListLabel379">
    <w:name w:val="ListLabel 379"/>
    <w:qFormat/>
    <w:rPr>
      <w:rFonts w:cs="Times New Roman"/>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Quotation">
    <w:name w:val="Quotation"/>
    <w:qFormat/>
    <w:rPr>
      <w:i/>
      <w:iCs/>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Symbol"/>
    </w:rPr>
  </w:style>
  <w:style w:type="character" w:customStyle="1" w:styleId="ListLabel384">
    <w:name w:val="ListLabel 384"/>
    <w:qFormat/>
    <w:rPr>
      <w:rFonts w:cs="Wingdings"/>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Wingdings"/>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Wingdings"/>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Wingdings"/>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Wingdings"/>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Wingdings"/>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Wingdings"/>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Wingdings"/>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Times New Roman"/>
    </w:rPr>
  </w:style>
  <w:style w:type="character" w:customStyle="1" w:styleId="ListLabel467">
    <w:name w:val="ListLabel 467"/>
    <w:qFormat/>
    <w:rPr>
      <w:rFonts w:cs="Wingdings"/>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Wingdings"/>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Wingdings"/>
    </w:rPr>
  </w:style>
  <w:style w:type="character" w:customStyle="1" w:styleId="ListLabel486">
    <w:name w:val="ListLabel 486"/>
    <w:qFormat/>
    <w:rPr>
      <w:rFonts w:cs="Courier New"/>
    </w:rPr>
  </w:style>
  <w:style w:type="character" w:customStyle="1" w:styleId="ListLabel487">
    <w:name w:val="ListLabel 487"/>
    <w:qFormat/>
    <w:rPr>
      <w:rFonts w:cs="Arial"/>
      <w:sz w:val="20"/>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Wingdings"/>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Wingdings"/>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Times New Roman"/>
    </w:rPr>
  </w:style>
  <w:style w:type="character" w:customStyle="1" w:styleId="ListLabel513">
    <w:name w:val="ListLabel 513"/>
    <w:qFormat/>
    <w:rPr>
      <w:rFonts w:cs="Courier New"/>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Courier New"/>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Courier New"/>
    </w:rPr>
  </w:style>
  <w:style w:type="character" w:customStyle="1" w:styleId="ListLabel520">
    <w:name w:val="ListLabel 520"/>
    <w:qFormat/>
    <w:rPr>
      <w:rFonts w:cs="Times New Roman"/>
    </w:rPr>
  </w:style>
  <w:style w:type="character" w:customStyle="1" w:styleId="ListLabel521">
    <w:name w:val="ListLabel 521"/>
    <w:qFormat/>
    <w:rPr>
      <w:rFonts w:cs="Aria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Times New Roman"/>
    </w:rPr>
  </w:style>
  <w:style w:type="character" w:customStyle="1" w:styleId="ListLabel531">
    <w:name w:val="ListLabel 531"/>
    <w:qFormat/>
    <w:rPr>
      <w:rFonts w:cs="Courier New"/>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Courier New"/>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Courier New"/>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Courier New"/>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Courier New"/>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Courier New"/>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Courier New"/>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Courier New"/>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Courier New"/>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Courier New"/>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Courier New"/>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Courier New"/>
    </w:rPr>
  </w:style>
  <w:style w:type="character" w:customStyle="1" w:styleId="ListLabel565">
    <w:name w:val="ListLabel 565"/>
    <w:qFormat/>
    <w:rPr>
      <w:rFonts w:cs="Times New Roman"/>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Times New Roman"/>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Times New Roman"/>
    </w:rPr>
  </w:style>
  <w:style w:type="character" w:customStyle="1" w:styleId="ListLabel585">
    <w:name w:val="ListLabel 585"/>
    <w:qFormat/>
    <w:rPr>
      <w:rFonts w:cs="Courier New"/>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Courier New"/>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Courier New"/>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Courier New"/>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Courier New"/>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Courier New"/>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Courier New"/>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Courier New"/>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Courier New"/>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Courier New"/>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Courier New"/>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Courier New"/>
    </w:rPr>
  </w:style>
  <w:style w:type="character" w:customStyle="1" w:styleId="ListLabel619">
    <w:name w:val="ListLabel 619"/>
    <w:qFormat/>
    <w:rPr>
      <w:rFonts w:cs="Times New Roman"/>
    </w:rPr>
  </w:style>
  <w:style w:type="character" w:customStyle="1" w:styleId="ListLabel620">
    <w:name w:val="ListLabel 620"/>
    <w:qFormat/>
    <w:rPr>
      <w:rFonts w:ascii="Tahoma" w:hAnsi="Tahoma" w:cs="Times New Roman"/>
      <w:b/>
      <w:sz w:val="18"/>
    </w:rPr>
  </w:style>
  <w:style w:type="character" w:customStyle="1" w:styleId="ListLabel621">
    <w:name w:val="ListLabel 621"/>
    <w:qFormat/>
    <w:rPr>
      <w:rFonts w:cs="Courier New"/>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Courier New"/>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Courier New"/>
    </w:rPr>
  </w:style>
  <w:style w:type="character" w:customStyle="1" w:styleId="ListLabel628">
    <w:name w:val="ListLabel 628"/>
    <w:qFormat/>
    <w:rPr>
      <w:rFonts w:cs="Times New Roman"/>
    </w:rPr>
  </w:style>
  <w:style w:type="paragraph" w:customStyle="1" w:styleId="Heading">
    <w:name w:val="Heading"/>
    <w:basedOn w:val="Normal"/>
    <w:next w:val="BodyText"/>
    <w:qFormat/>
    <w:pPr>
      <w:keepNext/>
      <w:widowControl w:val="0"/>
      <w:spacing w:before="240" w:after="120"/>
    </w:pPr>
    <w:rPr>
      <w:rFonts w:ascii="Albany" w:hAnsi="Albany" w:cs="Albany"/>
      <w:sz w:val="28"/>
      <w:szCs w:val="28"/>
      <w:lang w:val="en-US" w:eastAsia="ar-SA"/>
    </w:rPr>
  </w:style>
  <w:style w:type="paragraph" w:styleId="BodyText">
    <w:name w:val="Body Text"/>
    <w:basedOn w:val="Normal"/>
    <w:link w:val="BodyTextChar"/>
    <w:pPr>
      <w:spacing w:before="120" w:after="120"/>
    </w:pPr>
    <w:rPr>
      <w:b/>
      <w:bCs/>
      <w:i/>
      <w:iCs/>
      <w:sz w:val="32"/>
      <w:szCs w:val="32"/>
    </w:rPr>
  </w:style>
  <w:style w:type="paragraph" w:styleId="List">
    <w:name w:val="List"/>
    <w:basedOn w:val="Normal"/>
    <w:pPr>
      <w:tabs>
        <w:tab w:val="left" w:pos="1776"/>
      </w:tabs>
      <w:spacing w:before="120" w:after="120"/>
      <w:ind w:left="1776"/>
    </w:pPr>
  </w:style>
  <w:style w:type="paragraph" w:styleId="Caption">
    <w:name w:val="caption"/>
    <w:basedOn w:val="Normal"/>
    <w:link w:val="CaptionChar"/>
    <w:qFormat/>
    <w:pPr>
      <w:suppressLineNumbers/>
      <w:spacing w:before="120" w:after="120"/>
    </w:pPr>
    <w:rPr>
      <w:rFonts w:cs="Lohit Devanagari"/>
      <w:i/>
      <w:iCs/>
      <w:sz w:val="24"/>
    </w:rPr>
  </w:style>
  <w:style w:type="paragraph" w:customStyle="1" w:styleId="Index">
    <w:name w:val="Index"/>
    <w:basedOn w:val="Normal"/>
    <w:qFormat/>
    <w:pPr>
      <w:widowControl w:val="0"/>
      <w:suppressLineNumbers/>
    </w:pPr>
    <w:rPr>
      <w:lang w:val="en-US" w:eastAsia="ar-SA"/>
    </w:rPr>
  </w:style>
  <w:style w:type="paragraph" w:styleId="BalloonText">
    <w:name w:val="Balloon Text"/>
    <w:basedOn w:val="Normal"/>
    <w:link w:val="BalloonTextChar"/>
    <w:qFormat/>
    <w:rPr>
      <w:rFonts w:ascii="Tahoma" w:hAnsi="Tahoma" w:cs="Tahoma"/>
      <w:sz w:val="16"/>
      <w:szCs w:val="16"/>
    </w:rPr>
  </w:style>
  <w:style w:type="paragraph" w:customStyle="1" w:styleId="N1">
    <w:name w:val="N1"/>
    <w:basedOn w:val="Normal"/>
    <w:link w:val="N1Car"/>
    <w:qFormat/>
    <w:pPr>
      <w:keepLines/>
      <w:spacing w:before="180" w:line="300" w:lineRule="exact"/>
    </w:pPr>
  </w:style>
  <w:style w:type="paragraph" w:styleId="NormalIndent">
    <w:name w:val="Normal Indent"/>
    <w:basedOn w:val="Normal"/>
    <w:qFormat/>
    <w:pPr>
      <w:keepLines/>
      <w:spacing w:line="300" w:lineRule="exact"/>
      <w:ind w:left="709"/>
    </w:pPr>
  </w:style>
  <w:style w:type="paragraph" w:customStyle="1" w:styleId="D0">
    <w:name w:val="D0"/>
    <w:basedOn w:val="Normal"/>
    <w:qFormat/>
    <w:pPr>
      <w:keepLines/>
      <w:tabs>
        <w:tab w:val="left" w:pos="1985"/>
      </w:tabs>
      <w:spacing w:before="180" w:line="300" w:lineRule="exact"/>
    </w:pPr>
  </w:style>
  <w:style w:type="paragraph" w:customStyle="1" w:styleId="D1puce">
    <w:name w:val="D1 à puce"/>
    <w:basedOn w:val="D1"/>
    <w:qFormat/>
    <w:pPr>
      <w:tabs>
        <w:tab w:val="left" w:pos="539"/>
        <w:tab w:val="left" w:pos="757"/>
      </w:tabs>
    </w:pPr>
  </w:style>
  <w:style w:type="paragraph" w:customStyle="1" w:styleId="D1">
    <w:name w:val="D1"/>
    <w:basedOn w:val="Normal"/>
    <w:qFormat/>
    <w:pPr>
      <w:keepLines/>
      <w:tabs>
        <w:tab w:val="left" w:pos="3828"/>
      </w:tabs>
      <w:spacing w:line="300" w:lineRule="exact"/>
      <w:ind w:left="539" w:hanging="142"/>
    </w:pPr>
  </w:style>
  <w:style w:type="paragraph" w:customStyle="1" w:styleId="D1avpuce">
    <w:name w:val="D1av à puce"/>
    <w:basedOn w:val="D1av"/>
    <w:qFormat/>
    <w:pPr>
      <w:tabs>
        <w:tab w:val="left" w:pos="539"/>
        <w:tab w:val="left" w:pos="757"/>
      </w:tabs>
      <w:ind w:left="227" w:firstLine="170"/>
    </w:pPr>
  </w:style>
  <w:style w:type="paragraph" w:customStyle="1" w:styleId="D1av">
    <w:name w:val="D1av"/>
    <w:basedOn w:val="D1"/>
    <w:next w:val="D1"/>
    <w:qFormat/>
    <w:pPr>
      <w:spacing w:before="120"/>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pPr>
      <w:widowControl w:val="0"/>
      <w:jc w:val="both"/>
    </w:pPr>
    <w:rPr>
      <w:szCs w:val="20"/>
      <w:lang w:eastAsia="en-US"/>
    </w:rPr>
  </w:style>
  <w:style w:type="paragraph" w:styleId="TOC1">
    <w:name w:val="toc 1"/>
    <w:basedOn w:val="Normal"/>
    <w:next w:val="Normal"/>
    <w:autoRedefine/>
    <w:uiPriority w:val="39"/>
    <w:pPr>
      <w:keepLines/>
      <w:tabs>
        <w:tab w:val="left" w:pos="340"/>
        <w:tab w:val="right" w:leader="dot" w:pos="9582"/>
      </w:tabs>
      <w:spacing w:before="240" w:line="300" w:lineRule="exact"/>
    </w:pPr>
    <w:rPr>
      <w:b/>
      <w:bCs/>
      <w:caps/>
      <w:lang w:val="fr-FR"/>
    </w:rPr>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pPr>
      <w:ind w:left="400"/>
    </w:pPr>
  </w:style>
  <w:style w:type="paragraph" w:styleId="CommentText">
    <w:name w:val="annotation text"/>
    <w:basedOn w:val="Normal"/>
    <w:link w:val="CommentTextChar"/>
    <w:uiPriority w:val="99"/>
    <w:semiHidden/>
    <w:unhideWhenUsed/>
    <w:qFormat/>
    <w:rPr>
      <w:szCs w:val="20"/>
    </w:rPr>
  </w:style>
  <w:style w:type="paragraph" w:customStyle="1" w:styleId="H4">
    <w:name w:val="H4"/>
    <w:basedOn w:val="Normal"/>
    <w:next w:val="Normal"/>
    <w:qFormat/>
    <w:pPr>
      <w:keepNext/>
      <w:spacing w:before="100" w:after="100"/>
    </w:pPr>
    <w:rPr>
      <w:b/>
      <w:bCs/>
      <w:sz w:val="24"/>
    </w:rPr>
  </w:style>
  <w:style w:type="paragraph" w:customStyle="1" w:styleId="1">
    <w:name w:val="Στυλ1"/>
    <w:basedOn w:val="Normal"/>
    <w:qFormat/>
    <w:rPr>
      <w:sz w:val="24"/>
      <w:lang w:val="el-GR"/>
    </w:rPr>
  </w:style>
  <w:style w:type="paragraph" w:customStyle="1" w:styleId="para1">
    <w:name w:val="para:1"/>
    <w:qFormat/>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spacing w:after="58"/>
      <w:ind w:left="144" w:right="-576"/>
      <w:jc w:val="both"/>
    </w:pPr>
    <w:rPr>
      <w:rFonts w:ascii="Helvetica" w:hAnsi="Helvetica" w:cs="Helvetica"/>
      <w:color w:val="00000A"/>
      <w:lang w:val="en-US" w:eastAsia="en-US"/>
    </w:rPr>
  </w:style>
  <w:style w:type="paragraph" w:customStyle="1" w:styleId="PARAG2">
    <w:name w:val="PARAG. 2"/>
    <w:basedOn w:val="Normal"/>
    <w:qFormat/>
    <w:pPr>
      <w:widowControl w:val="0"/>
      <w:spacing w:before="240"/>
      <w:ind w:left="709"/>
    </w:pPr>
    <w:rPr>
      <w:sz w:val="22"/>
      <w:szCs w:val="22"/>
      <w:lang w:val="fr-FR" w:eastAsia="en-US"/>
    </w:rPr>
  </w:style>
  <w:style w:type="paragraph" w:customStyle="1" w:styleId="6x2cell">
    <w:name w:val="6x2:cell"/>
    <w:qFormat/>
    <w:pPr>
      <w:widowControl w:val="0"/>
      <w:tabs>
        <w:tab w:val="left" w:pos="0"/>
        <w:tab w:val="left" w:pos="720"/>
        <w:tab w:val="left" w:pos="1440"/>
        <w:tab w:val="left" w:pos="2160"/>
      </w:tabs>
      <w:suppressAutoHyphens/>
      <w:spacing w:before="13" w:after="38"/>
    </w:pPr>
    <w:rPr>
      <w:rFonts w:ascii="Helvetica" w:hAnsi="Helvetica" w:cs="Helvetica"/>
      <w:color w:val="00000A"/>
      <w:sz w:val="22"/>
      <w:szCs w:val="22"/>
      <w:lang w:val="en-US" w:eastAsia="en-US"/>
    </w:rPr>
  </w:style>
  <w:style w:type="paragraph" w:customStyle="1" w:styleId="texte1">
    <w:name w:val="texte1"/>
    <w:basedOn w:val="Normal"/>
    <w:qFormat/>
    <w:pPr>
      <w:spacing w:before="120"/>
      <w:ind w:left="1134"/>
    </w:pPr>
    <w:rPr>
      <w:sz w:val="22"/>
      <w:szCs w:val="22"/>
      <w:lang w:val="fr-FR"/>
    </w:rPr>
  </w:style>
  <w:style w:type="paragraph" w:customStyle="1" w:styleId="Exemple">
    <w:name w:val="Exemple"/>
    <w:basedOn w:val="Normal"/>
    <w:qFormat/>
    <w:pPr>
      <w:pBdr>
        <w:top w:val="dotted" w:sz="6" w:space="0" w:color="00000A"/>
        <w:left w:val="dotted" w:sz="6" w:space="6" w:color="00000A"/>
        <w:bottom w:val="dotted" w:sz="6" w:space="6" w:color="00000A"/>
        <w:right w:val="dotted" w:sz="6" w:space="6" w:color="00000A"/>
      </w:pBdr>
      <w:spacing w:before="120"/>
      <w:ind w:left="301" w:right="210"/>
    </w:pPr>
  </w:style>
  <w:style w:type="paragraph" w:customStyle="1" w:styleId="Conseil2">
    <w:name w:val="Conseil 2"/>
    <w:basedOn w:val="Normal"/>
    <w:autoRedefine/>
    <w:qFormat/>
    <w:pPr>
      <w:spacing w:line="360" w:lineRule="atLeast"/>
      <w:ind w:left="860" w:right="260"/>
    </w:pPr>
    <w:rPr>
      <w:i/>
      <w:iCs/>
      <w:sz w:val="24"/>
      <w:lang w:val="fr-FR"/>
    </w:rPr>
  </w:style>
  <w:style w:type="paragraph" w:customStyle="1" w:styleId="Conseil1">
    <w:name w:val="Conseil 1"/>
    <w:basedOn w:val="Normal"/>
    <w:next w:val="Normal"/>
    <w:qFormat/>
    <w:pPr>
      <w:spacing w:before="120" w:line="360" w:lineRule="atLeast"/>
      <w:ind w:right="260"/>
    </w:pPr>
    <w:rPr>
      <w:i/>
      <w:iCs/>
      <w:sz w:val="24"/>
      <w:lang w:val="fr-FR"/>
    </w:rPr>
  </w:style>
  <w:style w:type="paragraph" w:styleId="BodyTextIndent2">
    <w:name w:val="Body Text Indent 2"/>
    <w:basedOn w:val="Normal"/>
    <w:link w:val="BodyTextIndent2Char"/>
    <w:qFormat/>
    <w:pPr>
      <w:ind w:left="1413"/>
    </w:pPr>
  </w:style>
  <w:style w:type="paragraph" w:customStyle="1" w:styleId="HTMLBody">
    <w:name w:val="HTML Body"/>
    <w:qFormat/>
    <w:pPr>
      <w:suppressAutoHyphens/>
    </w:pPr>
    <w:rPr>
      <w:rFonts w:ascii="Arial" w:hAnsi="Arial" w:cs="Arial"/>
      <w:color w:val="00000A"/>
      <w:lang w:val="he-IL" w:eastAsia="fr-FR" w:bidi="he-IL"/>
    </w:rPr>
  </w:style>
  <w:style w:type="paragraph" w:customStyle="1" w:styleId="DocumentReference">
    <w:name w:val="DocumentReference"/>
    <w:basedOn w:val="Normal"/>
    <w:qFormat/>
    <w:pPr>
      <w:widowControl w:val="0"/>
      <w:tabs>
        <w:tab w:val="left" w:pos="495"/>
      </w:tabs>
      <w:ind w:left="493" w:hanging="493"/>
    </w:pPr>
    <w:rPr>
      <w:sz w:val="22"/>
      <w:szCs w:val="22"/>
      <w:lang w:eastAsia="en-US"/>
    </w:rPr>
  </w:style>
  <w:style w:type="paragraph" w:customStyle="1" w:styleId="shortdistance">
    <w:name w:val="short distance"/>
    <w:basedOn w:val="Normal"/>
    <w:qFormat/>
    <w:pPr>
      <w:keepLines/>
      <w:tabs>
        <w:tab w:val="left" w:pos="10206"/>
      </w:tabs>
      <w:spacing w:line="120" w:lineRule="exact"/>
      <w:jc w:val="center"/>
    </w:pPr>
    <w:rPr>
      <w:rFonts w:ascii="Times" w:hAnsi="Times" w:cs="Times"/>
    </w:rPr>
  </w:style>
  <w:style w:type="paragraph" w:customStyle="1" w:styleId="Fragment">
    <w:name w:val="Fragment"/>
    <w:basedOn w:val="Normal"/>
    <w:qFormat/>
    <w:pPr>
      <w:spacing w:before="120"/>
    </w:pPr>
    <w:rPr>
      <w:sz w:val="24"/>
    </w:rPr>
  </w:style>
  <w:style w:type="paragraph" w:customStyle="1" w:styleId="para10">
    <w:name w:val="para1"/>
    <w:basedOn w:val="Normal"/>
    <w:qFormat/>
    <w:pPr>
      <w:tabs>
        <w:tab w:val="left" w:pos="360"/>
      </w:tabs>
      <w:spacing w:after="240" w:line="440" w:lineRule="exact"/>
      <w:ind w:left="360" w:hanging="360"/>
    </w:pPr>
    <w:rPr>
      <w:sz w:val="28"/>
      <w:szCs w:val="28"/>
    </w:rPr>
  </w:style>
  <w:style w:type="paragraph" w:customStyle="1" w:styleId="para2">
    <w:name w:val="para2"/>
    <w:basedOn w:val="BodyTextIndent2"/>
    <w:qFormat/>
    <w:pPr>
      <w:spacing w:after="240" w:line="440" w:lineRule="exact"/>
    </w:pPr>
    <w:rPr>
      <w:sz w:val="28"/>
      <w:szCs w:val="28"/>
    </w:rPr>
  </w:style>
  <w:style w:type="paragraph" w:customStyle="1" w:styleId="numparg">
    <w:name w:val="numparg"/>
    <w:basedOn w:val="Heading1"/>
    <w:qFormat/>
    <w:pPr>
      <w:keepLines w:val="0"/>
      <w:spacing w:after="120"/>
    </w:pPr>
    <w:rPr>
      <w:rFonts w:ascii="Times" w:hAnsi="Times" w:cs="Times"/>
      <w:caps/>
      <w:kern w:val="2"/>
      <w:u w:val="single"/>
      <w:lang w:val="en-US" w:eastAsia="en-US"/>
    </w:rPr>
  </w:style>
  <w:style w:type="paragraph" w:customStyle="1" w:styleId="box">
    <w:name w:val="box"/>
    <w:basedOn w:val="Normal"/>
    <w:qFormat/>
    <w:pPr>
      <w:spacing w:before="120" w:after="120"/>
    </w:pPr>
    <w:rPr>
      <w:rFonts w:ascii="Times" w:hAnsi="Times" w:cs="Times"/>
      <w:sz w:val="32"/>
      <w:szCs w:val="32"/>
    </w:rPr>
  </w:style>
  <w:style w:type="paragraph" w:styleId="FootnoteText">
    <w:name w:val="footnote text"/>
    <w:basedOn w:val="Normal"/>
    <w:link w:val="FootnoteTextChar"/>
  </w:style>
  <w:style w:type="paragraph" w:styleId="NormalWeb">
    <w:name w:val="Normal (Web)"/>
    <w:basedOn w:val="Normal"/>
    <w:uiPriority w:val="99"/>
    <w:qFormat/>
    <w:pPr>
      <w:spacing w:before="280" w:after="280"/>
    </w:pPr>
    <w:rPr>
      <w:rFonts w:ascii="Arial Unicode MS" w:hAnsi="Arial Unicode MS" w:cs="Arial Unicode MS"/>
      <w:sz w:val="24"/>
      <w:lang w:val="fr-FR"/>
    </w:rPr>
  </w:style>
  <w:style w:type="paragraph" w:customStyle="1" w:styleId="elucidation">
    <w:name w:val="elucidation"/>
    <w:basedOn w:val="Normal"/>
    <w:autoRedefine/>
    <w:qFormat/>
    <w:rPr>
      <w:rFonts w:eastAsia="SimSun"/>
      <w:spacing w:val="-3"/>
      <w:sz w:val="22"/>
      <w:szCs w:val="22"/>
      <w:lang w:eastAsia="fi-FI"/>
    </w:rPr>
  </w:style>
  <w:style w:type="paragraph" w:styleId="TableofFigures">
    <w:name w:val="table of figures"/>
    <w:basedOn w:val="Normal"/>
    <w:next w:val="Normal"/>
    <w:semiHidden/>
    <w:qFormat/>
    <w:pPr>
      <w:spacing w:after="110" w:line="312" w:lineRule="atLeast"/>
      <w:ind w:left="400" w:hanging="400"/>
    </w:pPr>
    <w:rPr>
      <w:lang w:val="en-US" w:eastAsia="en-US"/>
    </w:rPr>
  </w:style>
  <w:style w:type="paragraph" w:customStyle="1" w:styleId="Hints">
    <w:name w:val="Hints"/>
    <w:basedOn w:val="Normal"/>
    <w:qFormat/>
    <w:rPr>
      <w:color w:val="5F5F5F"/>
      <w:lang w:val="en-US" w:eastAsia="en-US"/>
    </w:rPr>
  </w:style>
  <w:style w:type="paragraph" w:styleId="CommentSubject">
    <w:name w:val="annotation subject"/>
    <w:basedOn w:val="CommentText"/>
    <w:link w:val="CommentSubjectChar"/>
    <w:uiPriority w:val="99"/>
    <w:semiHidden/>
    <w:unhideWhenUsed/>
    <w:qFormat/>
    <w:rPr>
      <w:b/>
      <w:bCs/>
    </w:rPr>
  </w:style>
  <w:style w:type="paragraph" w:customStyle="1" w:styleId="NoteLevel21">
    <w:name w:val="Note Level 21"/>
    <w:basedOn w:val="Normal"/>
    <w:qFormat/>
    <w:pPr>
      <w:keepNext/>
    </w:pPr>
    <w:rPr>
      <w:rFonts w:ascii="Verdana" w:hAnsi="Verdana" w:cs="Verdana"/>
    </w:rPr>
  </w:style>
  <w:style w:type="paragraph" w:styleId="Title">
    <w:name w:val="Title"/>
    <w:basedOn w:val="Normal"/>
    <w:next w:val="Normal"/>
    <w:link w:val="TitleChar"/>
    <w:qFormat/>
    <w:pPr>
      <w:pageBreakBefore/>
      <w:pBdr>
        <w:bottom w:val="single" w:sz="8" w:space="4" w:color="4F81BD"/>
      </w:pBdr>
      <w:spacing w:after="300"/>
      <w:ind w:left="360" w:hanging="360"/>
    </w:pPr>
    <w:rPr>
      <w:rFonts w:ascii="Calibri" w:eastAsia="MS Gothic" w:hAnsi="Calibri"/>
      <w:color w:val="17365D"/>
      <w:spacing w:val="5"/>
      <w:kern w:val="2"/>
      <w:sz w:val="52"/>
      <w:szCs w:val="52"/>
    </w:rPr>
  </w:style>
  <w:style w:type="paragraph" w:styleId="ListParagraph">
    <w:name w:val="List Paragraph"/>
    <w:basedOn w:val="Normal"/>
    <w:qFormat/>
    <w:pPr>
      <w:ind w:left="720"/>
      <w:contextualSpacing/>
    </w:pPr>
    <w:rPr>
      <w:rFonts w:ascii="Calibri" w:eastAsia="SimSun" w:hAnsi="Calibri" w:cs="font280"/>
      <w:sz w:val="24"/>
      <w:lang w:val="it-IT" w:eastAsia="it-IT"/>
    </w:r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tabs>
        <w:tab w:val="right" w:leader="dot" w:pos="9459"/>
      </w:tabs>
      <w:ind w:left="284"/>
    </w:pPr>
  </w:style>
  <w:style w:type="paragraph" w:styleId="Subtitle">
    <w:name w:val="Subtitle"/>
    <w:basedOn w:val="Normal"/>
    <w:next w:val="Normal"/>
    <w:link w:val="SubtitleChar"/>
    <w:qFormat/>
    <w:rPr>
      <w:rFonts w:ascii="Calibri" w:eastAsia="MS Gothic" w:hAnsi="Calibri"/>
      <w:i/>
      <w:iCs/>
      <w:color w:val="4F81BD"/>
      <w:spacing w:val="15"/>
      <w:sz w:val="24"/>
    </w:rPr>
  </w:style>
  <w:style w:type="paragraph" w:customStyle="1" w:styleId="TOCHeading1">
    <w:name w:val="TOC Heading1"/>
    <w:basedOn w:val="Heading1"/>
    <w:next w:val="Normal"/>
    <w:qFormat/>
    <w:pPr>
      <w:spacing w:line="276" w:lineRule="auto"/>
    </w:pPr>
    <w:rPr>
      <w:rFonts w:ascii="Cambria" w:eastAsia="MS Gothic" w:hAnsi="Cambria" w:cs="Cambria"/>
      <w:caps/>
      <w:color w:val="365F91"/>
      <w:sz w:val="28"/>
      <w:szCs w:val="28"/>
      <w:lang w:val="en-US" w:eastAsia="en-US"/>
    </w:rPr>
  </w:style>
  <w:style w:type="paragraph" w:customStyle="1" w:styleId="ColorfulList-Accent11">
    <w:name w:val="Colorful List - Accent 11"/>
    <w:basedOn w:val="Normal"/>
    <w:qFormat/>
    <w:pPr>
      <w:ind w:left="720"/>
    </w:pPr>
  </w:style>
  <w:style w:type="paragraph" w:customStyle="1" w:styleId="Farvetliste-fremhvningsfarve11">
    <w:name w:val="Farvet liste - fremhævningsfarve 11"/>
    <w:basedOn w:val="Normal"/>
    <w:qFormat/>
    <w:pPr>
      <w:ind w:left="720"/>
    </w:pPr>
  </w:style>
  <w:style w:type="paragraph" w:customStyle="1" w:styleId="Caption1">
    <w:name w:val="Caption1"/>
    <w:basedOn w:val="Normal"/>
    <w:next w:val="Normal"/>
    <w:qFormat/>
    <w:pPr>
      <w:widowControl w:val="0"/>
    </w:pPr>
    <w:rPr>
      <w:b/>
      <w:bCs/>
      <w:lang w:val="en-US" w:eastAsia="ar-SA"/>
    </w:rPr>
  </w:style>
  <w:style w:type="paragraph" w:customStyle="1" w:styleId="comment1">
    <w:name w:val="comment1"/>
    <w:basedOn w:val="Normal"/>
    <w:qFormat/>
    <w:pPr>
      <w:widowControl w:val="0"/>
      <w:tabs>
        <w:tab w:val="left" w:pos="1701"/>
      </w:tabs>
      <w:ind w:left="1418"/>
    </w:pPr>
    <w:rPr>
      <w:lang w:val="en-US" w:eastAsia="ar-SA"/>
    </w:rPr>
  </w:style>
  <w:style w:type="paragraph" w:customStyle="1" w:styleId="WW-BodyTextIndent2">
    <w:name w:val="WW-Body Text Indent 2"/>
    <w:basedOn w:val="Normal"/>
    <w:qFormat/>
    <w:pPr>
      <w:ind w:left="1440" w:hanging="1350"/>
    </w:pPr>
    <w:rPr>
      <w:lang w:val="en-US" w:eastAsia="ar-SA"/>
    </w:rPr>
  </w:style>
  <w:style w:type="paragraph" w:customStyle="1" w:styleId="WW-BodyTextIndent3">
    <w:name w:val="WW-Body Text Indent 3"/>
    <w:basedOn w:val="Normal"/>
    <w:qFormat/>
    <w:pPr>
      <w:ind w:left="1440"/>
    </w:pPr>
    <w:rPr>
      <w:lang w:val="en-US" w:eastAsia="ar-SA"/>
    </w:rPr>
  </w:style>
  <w:style w:type="paragraph" w:customStyle="1" w:styleId="H2">
    <w:name w:val="H2"/>
    <w:basedOn w:val="Normal"/>
    <w:next w:val="Normal"/>
    <w:link w:val="H2Char"/>
    <w:qFormat/>
    <w:pPr>
      <w:keepNext/>
      <w:widowControl w:val="0"/>
      <w:spacing w:before="100" w:after="100"/>
    </w:pPr>
    <w:rPr>
      <w:b/>
      <w:bCs/>
      <w:sz w:val="36"/>
      <w:szCs w:val="36"/>
      <w:lang w:val="fr-CH" w:eastAsia="ar-SA"/>
    </w:rPr>
  </w:style>
  <w:style w:type="paragraph" w:customStyle="1" w:styleId="WW-ListNumber">
    <w:name w:val="WW-List Number"/>
    <w:basedOn w:val="List"/>
    <w:qFormat/>
    <w:pPr>
      <w:spacing w:before="0" w:after="160"/>
      <w:ind w:left="720" w:hanging="360"/>
    </w:pPr>
    <w:rPr>
      <w:sz w:val="22"/>
      <w:szCs w:val="22"/>
      <w:lang w:val="en-US" w:eastAsia="ar-SA"/>
    </w:rPr>
  </w:style>
  <w:style w:type="paragraph" w:customStyle="1" w:styleId="ListNumberFirst">
    <w:name w:val="List Number First"/>
    <w:basedOn w:val="WW-ListNumber"/>
    <w:qFormat/>
    <w:pPr>
      <w:spacing w:before="80"/>
    </w:pPr>
  </w:style>
  <w:style w:type="paragraph" w:customStyle="1" w:styleId="PolemonlistN">
    <w:name w:val="PolemonlistN"/>
    <w:basedOn w:val="WW-ListNumber"/>
    <w:qFormat/>
    <w:pPr>
      <w:ind w:left="619" w:hanging="259"/>
    </w:pPr>
    <w:rPr>
      <w:lang w:val="el-GR"/>
    </w:rPr>
  </w:style>
  <w:style w:type="paragraph" w:customStyle="1" w:styleId="PolemonlistN1">
    <w:name w:val="PolemonlistN1"/>
    <w:basedOn w:val="PolemonlistN"/>
    <w:qFormat/>
    <w:pPr>
      <w:ind w:left="1800" w:hanging="360"/>
    </w:pPr>
  </w:style>
  <w:style w:type="paragraph" w:customStyle="1" w:styleId="PolemonNormal">
    <w:name w:val="PolemonNormal"/>
    <w:basedOn w:val="Normal"/>
    <w:qFormat/>
    <w:rPr>
      <w:sz w:val="22"/>
      <w:szCs w:val="22"/>
      <w:lang w:val="en-US" w:eastAsia="ar-SA"/>
    </w:rPr>
  </w:style>
  <w:style w:type="paragraph" w:customStyle="1" w:styleId="PolemonSxolio">
    <w:name w:val="PolemonSxolio"/>
    <w:basedOn w:val="Normal"/>
    <w:qFormat/>
    <w:pPr>
      <w:ind w:left="360" w:hanging="360"/>
    </w:pPr>
    <w:rPr>
      <w:spacing w:val="20"/>
      <w:sz w:val="22"/>
      <w:szCs w:val="22"/>
      <w:lang w:val="el-GR" w:eastAsia="ar-SA"/>
    </w:rPr>
  </w:style>
  <w:style w:type="paragraph" w:customStyle="1" w:styleId="proCode">
    <w:name w:val="proCode"/>
    <w:basedOn w:val="Normal"/>
    <w:next w:val="PolemonNormal"/>
    <w:qFormat/>
    <w:rPr>
      <w:b/>
      <w:bCs/>
      <w:caps/>
      <w:lang w:val="en-US" w:eastAsia="ar-SA"/>
    </w:rPr>
  </w:style>
  <w:style w:type="paragraph" w:customStyle="1" w:styleId="WW-CommentText">
    <w:name w:val="WW-Comment Text"/>
    <w:basedOn w:val="Normal"/>
    <w:qFormat/>
    <w:rPr>
      <w:lang w:eastAsia="ar-SA"/>
    </w:rPr>
  </w:style>
  <w:style w:type="paragraph" w:customStyle="1" w:styleId="WW-BodyText3">
    <w:name w:val="WW-Body Text 3"/>
    <w:basedOn w:val="Normal"/>
    <w:qFormat/>
    <w:pPr>
      <w:widowControl w:val="0"/>
    </w:pPr>
    <w:rPr>
      <w:color w:val="000000"/>
      <w:lang w:val="en-US" w:eastAsia="ar-SA"/>
    </w:rPr>
  </w:style>
  <w:style w:type="paragraph" w:customStyle="1" w:styleId="WW-NormalWeb">
    <w:name w:val="WW-Normal (Web)"/>
    <w:basedOn w:val="Normal"/>
    <w:qFormat/>
    <w:pPr>
      <w:spacing w:before="100" w:after="100"/>
    </w:pPr>
    <w:rPr>
      <w:rFonts w:ascii="Times" w:hAnsi="Times" w:cs="Times"/>
      <w:lang w:eastAsia="ar-SA"/>
    </w:rPr>
  </w:style>
  <w:style w:type="paragraph" w:customStyle="1" w:styleId="WW-BodyText2">
    <w:name w:val="WW-Body Text 2"/>
    <w:basedOn w:val="Normal"/>
    <w:qFormat/>
    <w:rPr>
      <w:lang w:val="en-US" w:eastAsia="ar-SA"/>
    </w:rPr>
  </w:style>
  <w:style w:type="paragraph" w:customStyle="1" w:styleId="H3">
    <w:name w:val="H3"/>
    <w:basedOn w:val="Normal"/>
    <w:next w:val="Normal"/>
    <w:qFormat/>
    <w:pPr>
      <w:keepNext/>
      <w:spacing w:before="100" w:after="100"/>
    </w:pPr>
    <w:rPr>
      <w:b/>
      <w:bCs/>
      <w:sz w:val="28"/>
      <w:szCs w:val="28"/>
      <w:lang w:val="fr-FR" w:eastAsia="ar-SA"/>
    </w:rPr>
  </w:style>
  <w:style w:type="paragraph" w:customStyle="1" w:styleId="BalloonText1">
    <w:name w:val="Balloon Text1"/>
    <w:basedOn w:val="Normal"/>
    <w:qFormat/>
    <w:pPr>
      <w:widowControl w:val="0"/>
    </w:pPr>
    <w:rPr>
      <w:rFonts w:ascii="Tahoma" w:hAnsi="Tahoma" w:cs="Tahoma"/>
      <w:sz w:val="16"/>
      <w:szCs w:val="16"/>
      <w:lang w:val="en-US" w:eastAsia="ar-SA"/>
    </w:rPr>
  </w:style>
  <w:style w:type="paragraph" w:customStyle="1" w:styleId="CommentSubject1">
    <w:name w:val="Comment Subject1"/>
    <w:basedOn w:val="WW-CommentText"/>
    <w:qFormat/>
    <w:pPr>
      <w:widowControl w:val="0"/>
    </w:pPr>
    <w:rPr>
      <w:b/>
      <w:bCs/>
      <w:lang w:val="en-US"/>
    </w:rPr>
  </w:style>
  <w:style w:type="paragraph" w:customStyle="1" w:styleId="NormalEnglish">
    <w:name w:val="Normal_English"/>
    <w:basedOn w:val="Normal"/>
    <w:qFormat/>
    <w:rPr>
      <w:lang w:val="en-US" w:eastAsia="ar-SA"/>
    </w:rPr>
  </w:style>
  <w:style w:type="paragraph" w:styleId="EndnoteText">
    <w:name w:val="endnote text"/>
    <w:basedOn w:val="Normal"/>
    <w:link w:val="EndnoteTextChar"/>
    <w:semiHidden/>
    <w:qFormat/>
    <w:pPr>
      <w:widowControl w:val="0"/>
    </w:pPr>
    <w:rPr>
      <w:sz w:val="24"/>
      <w:lang w:val="en-US" w:eastAsia="ar-SA"/>
    </w:rPr>
  </w:style>
  <w:style w:type="paragraph" w:customStyle="1" w:styleId="WW-DocumentMap">
    <w:name w:val="WW-Document Map"/>
    <w:basedOn w:val="Normal"/>
    <w:qFormat/>
    <w:pPr>
      <w:widowControl w:val="0"/>
      <w:shd w:val="clear" w:color="auto" w:fill="000080"/>
    </w:pPr>
    <w:rPr>
      <w:rFonts w:ascii="Tahoma" w:hAnsi="Tahoma" w:cs="Tahoma"/>
      <w:lang w:val="en-US" w:eastAsia="ar-SA"/>
    </w:rPr>
  </w:style>
  <w:style w:type="paragraph" w:customStyle="1" w:styleId="NormalWeb1">
    <w:name w:val="Normal (Web)1"/>
    <w:basedOn w:val="Normal"/>
    <w:qFormat/>
    <w:pPr>
      <w:spacing w:before="100" w:after="100"/>
    </w:pPr>
    <w:rPr>
      <w:rFonts w:ascii="Times" w:hAnsi="Times" w:cs="Times"/>
      <w:lang w:eastAsia="ar-SA"/>
    </w:rPr>
  </w:style>
  <w:style w:type="paragraph" w:customStyle="1" w:styleId="Textedebulles1">
    <w:name w:val="Texte de bulles1"/>
    <w:basedOn w:val="Normal"/>
    <w:qFormat/>
    <w:pPr>
      <w:widowControl w:val="0"/>
    </w:pPr>
    <w:rPr>
      <w:rFonts w:ascii="Tahoma" w:hAnsi="Tahoma" w:cs="Tahoma"/>
      <w:sz w:val="16"/>
      <w:szCs w:val="16"/>
      <w:lang w:val="en-US" w:eastAsia="ar-SA"/>
    </w:rPr>
  </w:style>
  <w:style w:type="paragraph" w:customStyle="1" w:styleId="Objetducommentaire1">
    <w:name w:val="Objet du commentaire1"/>
    <w:basedOn w:val="WW-CommentText"/>
    <w:qFormat/>
    <w:pPr>
      <w:widowControl w:val="0"/>
    </w:pPr>
    <w:rPr>
      <w:b/>
      <w:bCs/>
      <w:lang w:val="en-US"/>
    </w:rPr>
  </w:style>
  <w:style w:type="paragraph" w:styleId="Index1">
    <w:name w:val="index 1"/>
    <w:basedOn w:val="Normal"/>
    <w:next w:val="Normal"/>
    <w:autoRedefine/>
    <w:semiHidden/>
    <w:qFormat/>
    <w:pPr>
      <w:widowControl w:val="0"/>
      <w:ind w:left="240" w:hanging="240"/>
    </w:pPr>
    <w:rPr>
      <w:lang w:val="en-US" w:eastAsia="ar-SA"/>
    </w:rPr>
  </w:style>
  <w:style w:type="paragraph" w:customStyle="1" w:styleId="Head1">
    <w:name w:val="Head1"/>
    <w:basedOn w:val="Normal"/>
    <w:qFormat/>
    <w:pPr>
      <w:widowControl w:val="0"/>
    </w:pPr>
    <w:rPr>
      <w:lang w:val="en-US" w:eastAsia="ar-SA"/>
    </w:rPr>
  </w:style>
  <w:style w:type="paragraph" w:customStyle="1" w:styleId="WW-HTMLPreformatted">
    <w:name w:val="WW-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val="en-US" w:eastAsia="ar-SA"/>
    </w:rPr>
  </w:style>
  <w:style w:type="paragraph" w:customStyle="1" w:styleId="WW-BalloonText">
    <w:name w:val="WW-Balloon Text"/>
    <w:basedOn w:val="Normal"/>
    <w:qFormat/>
    <w:pPr>
      <w:widowControl w:val="0"/>
    </w:pPr>
    <w:rPr>
      <w:rFonts w:ascii="Tahoma" w:hAnsi="Tahoma" w:cs="Tahoma"/>
      <w:sz w:val="16"/>
      <w:szCs w:val="16"/>
      <w:lang w:val="en-US" w:eastAsia="ar-SA"/>
    </w:rPr>
  </w:style>
  <w:style w:type="paragraph" w:customStyle="1" w:styleId="WW-CommentSubject">
    <w:name w:val="WW-Comment Subject"/>
    <w:basedOn w:val="WW-CommentText"/>
    <w:qFormat/>
    <w:pPr>
      <w:widowControl w:val="0"/>
    </w:pPr>
    <w:rPr>
      <w:b/>
      <w:bCs/>
      <w:lang w:val="en-US"/>
    </w:rPr>
  </w:style>
  <w:style w:type="paragraph" w:customStyle="1" w:styleId="cardTitle">
    <w:name w:val="cardTitle"/>
    <w:basedOn w:val="Normal"/>
    <w:qFormat/>
    <w:pPr>
      <w:widowControl w:val="0"/>
    </w:pPr>
    <w:rPr>
      <w:rFonts w:ascii="Verdana" w:hAnsi="Verdana" w:cs="Verdana"/>
      <w:b/>
      <w:bCs/>
      <w:lang w:val="en-US" w:eastAsia="ar-SA"/>
    </w:rPr>
  </w:style>
  <w:style w:type="paragraph" w:customStyle="1" w:styleId="StyleCaptionNotBoldItalic">
    <w:name w:val="Style Caption + Not Bold Italic"/>
    <w:basedOn w:val="Caption1"/>
    <w:qFormat/>
    <w:rPr>
      <w:b w:val="0"/>
      <w:bCs w:val="0"/>
      <w:i/>
      <w:iCs/>
      <w:sz w:val="16"/>
      <w:szCs w:val="16"/>
    </w:rPr>
  </w:style>
  <w:style w:type="paragraph" w:customStyle="1" w:styleId="StyleFirstline0cm">
    <w:name w:val="Style First line:  0 cm"/>
    <w:basedOn w:val="Normal"/>
    <w:qFormat/>
    <w:pPr>
      <w:widowControl w:val="0"/>
    </w:pPr>
    <w:rPr>
      <w:lang w:val="en-US" w:eastAsia="ar-SA"/>
    </w:rPr>
  </w:style>
  <w:style w:type="paragraph" w:customStyle="1" w:styleId="StyleHeading2Before6ptAfter6pt">
    <w:name w:val="Style Heading 2 + Before:  6 pt After:  6 pt"/>
    <w:basedOn w:val="Heading1"/>
    <w:next w:val="Normal"/>
    <w:qFormat/>
    <w:pPr>
      <w:keepLines w:val="0"/>
      <w:widowControl w:val="0"/>
      <w:spacing w:before="120" w:after="120"/>
    </w:pPr>
    <w:rPr>
      <w:caps/>
      <w:kern w:val="2"/>
      <w:sz w:val="28"/>
      <w:szCs w:val="28"/>
      <w:lang w:val="en-US" w:eastAsia="ar-SA"/>
    </w:rPr>
  </w:style>
  <w:style w:type="paragraph" w:customStyle="1" w:styleId="StyleHeading5Bold">
    <w:name w:val="Style Heading 5 + Bold"/>
    <w:basedOn w:val="Heading5"/>
    <w:qFormat/>
    <w:pPr>
      <w:keepNext/>
      <w:keepLines w:val="0"/>
      <w:widowControl w:val="0"/>
      <w:numPr>
        <w:ilvl w:val="0"/>
        <w:numId w:val="0"/>
      </w:numPr>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qFormat/>
    <w:pPr>
      <w:widowControl w:val="0"/>
    </w:pPr>
    <w:rPr>
      <w:lang w:val="en-US" w:eastAsia="ar-SA"/>
    </w:rPr>
  </w:style>
  <w:style w:type="paragraph" w:customStyle="1" w:styleId="TableContents">
    <w:name w:val="Table Contents"/>
    <w:basedOn w:val="BodyText"/>
    <w:qFormat/>
    <w:pPr>
      <w:suppressLineNumbers/>
      <w:spacing w:before="0" w:after="0"/>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qFormat/>
    <w:pPr>
      <w:jc w:val="center"/>
    </w:pPr>
    <w:rPr>
      <w:b/>
      <w:bCs/>
      <w:i/>
      <w:iCs/>
    </w:rPr>
  </w:style>
  <w:style w:type="paragraph" w:customStyle="1" w:styleId="FrameContents">
    <w:name w:val="Frame Contents"/>
    <w:basedOn w:val="BodyText"/>
    <w:qFormat/>
    <w:pPr>
      <w:spacing w:before="0" w:after="0"/>
    </w:pPr>
    <w:rPr>
      <w:rFonts w:ascii="Courier New" w:hAnsi="Courier New" w:cs="Courier New"/>
      <w:b w:val="0"/>
      <w:bCs w:val="0"/>
      <w:i w:val="0"/>
      <w:iCs w:val="0"/>
      <w:sz w:val="20"/>
      <w:szCs w:val="20"/>
      <w:lang w:val="en-US" w:eastAsia="ar-SA"/>
    </w:rPr>
  </w:style>
  <w:style w:type="paragraph" w:styleId="DocumentMap">
    <w:name w:val="Document Map"/>
    <w:basedOn w:val="Normal"/>
    <w:link w:val="DocumentMapChar"/>
    <w:qFormat/>
    <w:pPr>
      <w:widowControl w:val="0"/>
      <w:shd w:val="clear" w:color="auto" w:fill="000080"/>
    </w:pPr>
    <w:rPr>
      <w:rFonts w:ascii="Tahoma" w:hAnsi="Tahoma" w:cs="Tahoma"/>
      <w:lang w:val="en-US" w:eastAsia="ar-SA"/>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paragraph" w:styleId="BodyTextIndent3">
    <w:name w:val="Body Text Indent 3"/>
    <w:basedOn w:val="Normal"/>
    <w:link w:val="BodyTextIndent3Char"/>
    <w:qFormat/>
    <w:pPr>
      <w:widowControl w:val="0"/>
      <w:spacing w:after="120"/>
      <w:ind w:left="360"/>
    </w:pPr>
    <w:rPr>
      <w:sz w:val="16"/>
      <w:szCs w:val="16"/>
      <w:lang w:val="en-US" w:eastAsia="ar-SA"/>
    </w:rPr>
  </w:style>
  <w:style w:type="paragraph" w:styleId="BodyText2">
    <w:name w:val="Body Text 2"/>
    <w:basedOn w:val="Normal"/>
    <w:link w:val="BodyText2Char"/>
    <w:qFormat/>
    <w:pPr>
      <w:widowControl w:val="0"/>
      <w:spacing w:after="120" w:line="480" w:lineRule="auto"/>
    </w:pPr>
    <w:rPr>
      <w:sz w:val="24"/>
      <w:lang w:val="en-US" w:eastAsia="ar-SA"/>
    </w:rPr>
  </w:style>
  <w:style w:type="paragraph" w:styleId="ListNumber">
    <w:name w:val="List Number"/>
    <w:basedOn w:val="List"/>
    <w:qFormat/>
    <w:pPr>
      <w:spacing w:before="0" w:after="160"/>
      <w:ind w:left="720" w:hanging="360"/>
    </w:pPr>
    <w:rPr>
      <w:sz w:val="22"/>
      <w:szCs w:val="22"/>
      <w:lang w:val="en-US" w:eastAsia="en-US"/>
    </w:rPr>
  </w:style>
  <w:style w:type="paragraph" w:styleId="BodyText3">
    <w:name w:val="Body Text 3"/>
    <w:basedOn w:val="Normal"/>
    <w:link w:val="BodyText3Char"/>
    <w:qFormat/>
    <w:pPr>
      <w:widowControl w:val="0"/>
    </w:pPr>
    <w:rPr>
      <w:color w:val="000000"/>
      <w:lang w:val="en-US"/>
    </w:rPr>
  </w:style>
  <w:style w:type="paragraph" w:customStyle="1" w:styleId="paragrapgtext">
    <w:name w:val="paragrapg_text"/>
    <w:basedOn w:val="Normal"/>
    <w:qFormat/>
    <w:pPr>
      <w:spacing w:before="280" w:after="280"/>
    </w:pPr>
    <w:rPr>
      <w:rFonts w:ascii="Verdana" w:hAnsi="Verdana" w:cs="Verdana"/>
      <w:color w:val="003366"/>
      <w:lang w:val="en-US" w:eastAsia="ko-KR"/>
    </w:rPr>
  </w:style>
  <w:style w:type="paragraph" w:customStyle="1" w:styleId="Style1">
    <w:name w:val="Style1"/>
    <w:basedOn w:val="H2"/>
    <w:link w:val="Style1Char"/>
    <w:qFormat/>
    <w:pPr>
      <w:spacing w:before="240" w:after="60"/>
    </w:pPr>
    <w:rPr>
      <w:lang w:val="en-US" w:eastAsia="en-US"/>
    </w:rPr>
  </w:style>
  <w:style w:type="paragraph" w:customStyle="1" w:styleId="Style2">
    <w:name w:val="Style2"/>
    <w:basedOn w:val="H2"/>
    <w:link w:val="Style2Char"/>
    <w:qFormat/>
    <w:rPr>
      <w:rFonts w:ascii="Arial" w:hAnsi="Arial" w:cs="Arial"/>
    </w:rPr>
  </w:style>
  <w:style w:type="paragraph" w:styleId="Revision">
    <w:name w:val="Revision"/>
    <w:qFormat/>
    <w:pPr>
      <w:suppressAutoHyphens/>
    </w:pPr>
    <w:rPr>
      <w:rFonts w:ascii="Arial" w:hAnsi="Arial" w:cs="Arial"/>
      <w:color w:val="00000A"/>
      <w:lang w:val="en-GB" w:eastAsia="fr-FR"/>
    </w:rPr>
  </w:style>
  <w:style w:type="paragraph" w:styleId="PlainText">
    <w:name w:val="Plain Text"/>
    <w:basedOn w:val="Normal"/>
    <w:link w:val="PlainTextChar"/>
    <w:uiPriority w:val="99"/>
    <w:qFormat/>
    <w:rPr>
      <w:rFonts w:ascii="Consolas" w:hAnsi="Consolas"/>
      <w:sz w:val="21"/>
      <w:szCs w:val="21"/>
      <w:lang w:val="el-GR"/>
    </w:rPr>
  </w:style>
  <w:style w:type="paragraph" w:customStyle="1" w:styleId="MMNotes">
    <w:name w:val="MM Notes"/>
    <w:basedOn w:val="Normal"/>
    <w:link w:val="MMNotesZchn"/>
    <w:qFormat/>
    <w:pPr>
      <w:jc w:val="both"/>
    </w:pPr>
    <w:rPr>
      <w:rFonts w:ascii="Calibri" w:eastAsia="Calibri" w:hAnsi="Calibri"/>
      <w:sz w:val="22"/>
      <w:szCs w:val="22"/>
      <w:lang w:val="en-US"/>
    </w:rPr>
  </w:style>
  <w:style w:type="paragraph" w:customStyle="1" w:styleId="MMRelationship">
    <w:name w:val="MM Relationship"/>
    <w:basedOn w:val="Normal"/>
    <w:link w:val="MMRelationshipZchn"/>
    <w:qFormat/>
    <w:pPr>
      <w:spacing w:before="180" w:after="180"/>
      <w:jc w:val="both"/>
    </w:pPr>
    <w:rPr>
      <w:rFonts w:ascii="Calibri" w:eastAsia="Calibri" w:hAnsi="Calibri"/>
      <w:sz w:val="22"/>
      <w:szCs w:val="22"/>
      <w:lang w:val="de-DE"/>
    </w:rPr>
  </w:style>
  <w:style w:type="paragraph" w:customStyle="1" w:styleId="Style3">
    <w:name w:val="Style3"/>
    <w:basedOn w:val="Normal"/>
    <w:link w:val="Style3Char"/>
    <w:qFormat/>
    <w:rsid w:val="00254656"/>
    <w:pPr>
      <w:spacing w:line="312" w:lineRule="atLeast"/>
      <w:textAlignment w:val="baseline"/>
    </w:pPr>
    <w:rPr>
      <w:szCs w:val="20"/>
      <w:lang w:val="en-US"/>
    </w:rPr>
  </w:style>
  <w:style w:type="paragraph" w:customStyle="1" w:styleId="CommentText1">
    <w:name w:val="Comment Text1"/>
    <w:basedOn w:val="Normal"/>
    <w:qFormat/>
    <w:rPr>
      <w:szCs w:val="20"/>
    </w:rPr>
  </w:style>
  <w:style w:type="paragraph" w:customStyle="1" w:styleId="Caption2">
    <w:name w:val="Caption2"/>
    <w:basedOn w:val="Normal"/>
    <w:next w:val="Normal"/>
    <w:qFormat/>
    <w:pPr>
      <w:spacing w:before="120" w:after="120"/>
      <w:jc w:val="center"/>
    </w:pPr>
  </w:style>
  <w:style w:type="paragraph" w:customStyle="1" w:styleId="FootnoteText1">
    <w:name w:val="Footnote Text1"/>
    <w:basedOn w:val="Normal"/>
    <w:qFormat/>
    <w:pPr>
      <w:widowControl w:val="0"/>
      <w:jc w:val="both"/>
    </w:pPr>
    <w:rPr>
      <w:szCs w:val="20"/>
      <w:lang w:eastAsia="en-US"/>
    </w:rPr>
  </w:style>
  <w:style w:type="paragraph" w:customStyle="1" w:styleId="TableofFigures1">
    <w:name w:val="Table of Figures1"/>
    <w:basedOn w:val="Normal"/>
    <w:next w:val="Normal"/>
    <w:qFormat/>
    <w:pPr>
      <w:spacing w:after="110" w:line="312" w:lineRule="atLeast"/>
      <w:ind w:left="400" w:hanging="400"/>
    </w:pPr>
    <w:rPr>
      <w:lang w:val="en-US" w:eastAsia="en-US"/>
    </w:rPr>
  </w:style>
  <w:style w:type="paragraph" w:customStyle="1" w:styleId="CommentSubject2">
    <w:name w:val="Comment Subject2"/>
    <w:basedOn w:val="CommentText1"/>
    <w:qFormat/>
    <w:rsid w:val="00F6572F"/>
    <w:rPr>
      <w:b/>
      <w:bCs/>
    </w:rPr>
  </w:style>
  <w:style w:type="paragraph" w:customStyle="1" w:styleId="EndnoteText1">
    <w:name w:val="Endnote Text1"/>
    <w:basedOn w:val="Normal"/>
    <w:qFormat/>
    <w:rsid w:val="00F6572F"/>
    <w:pPr>
      <w:widowControl w:val="0"/>
    </w:pPr>
    <w:rPr>
      <w:sz w:val="24"/>
      <w:lang w:val="en-US" w:eastAsia="ar-SA"/>
    </w:rPr>
  </w:style>
  <w:style w:type="paragraph" w:customStyle="1" w:styleId="Index11">
    <w:name w:val="Index 11"/>
    <w:basedOn w:val="Normal"/>
    <w:next w:val="Normal"/>
    <w:autoRedefine/>
    <w:qFormat/>
    <w:pPr>
      <w:widowControl w:val="0"/>
      <w:ind w:left="240" w:hanging="240"/>
    </w:pPr>
    <w:rPr>
      <w:lang w:val="en-US" w:eastAsia="ar-SA"/>
    </w:rPr>
  </w:style>
  <w:style w:type="numbering" w:customStyle="1" w:styleId="NoList1">
    <w:name w:val="No List1"/>
    <w:uiPriority w:val="99"/>
    <w:semiHidden/>
    <w:unhideWhenUsed/>
    <w:qFormat/>
  </w:style>
  <w:style w:type="table" w:styleId="TableGrid">
    <w:name w:val="Table Grid"/>
    <w:basedOn w:val="TableNormal"/>
    <w:uiPriority w:val="5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7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imap://bekiari@mailhost.ics.forth.gr:993/fetch%3eUID%3e/INBOX%3e71636" TargetMode="External"/><Relationship Id="rId18" Type="http://schemas.openxmlformats.org/officeDocument/2006/relationships/hyperlink" Target="http://www.independent.co.uk/news/world/americas/mexico-earthquake-today-latest-mexico-city-magnitude-6-tremor-damage-a7963211.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imap://bekiari@mailhost.ics.forth.gr:993/fetch%3eUID%3e/INBOX%3e71636" TargetMode="External"/><Relationship Id="rId7" Type="http://schemas.openxmlformats.org/officeDocument/2006/relationships/endnotes" Target="endnotes.xml"/><Relationship Id="rId12" Type="http://schemas.openxmlformats.org/officeDocument/2006/relationships/hyperlink" Target="imap://bekiari@mailhost.ics.forth.gr:993/fetch%3eUID%3e/INBOX%3e71636" TargetMode="External"/><Relationship Id="rId17" Type="http://schemas.openxmlformats.org/officeDocument/2006/relationships/hyperlink" Target="https://www.ingeoclouds.e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idoc-crm.org/official_release_cidoc.html" TargetMode="External"/><Relationship Id="rId20" Type="http://schemas.openxmlformats.org/officeDocument/2006/relationships/hyperlink" Target="imap://bekiari@mailhost.ics.forth.gr:993/fetch%3eUID%3e/INBOX%3e71636"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map://bekiari@mailhost.ics.forth.gr:993/fetch%3eUID%3e/INBOX%3e71636"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dependent.co.uk/news/world/americas/mexico-earthquake-today-latest-mexico-city-magnitude-6-tremor-damage-a7963211.html" TargetMode="External"/><Relationship Id="rId23" Type="http://schemas.openxmlformats.org/officeDocument/2006/relationships/hyperlink" Target="imap://bekiari@mailhost.ics.forth.gr:993/fetch%3eUID%3e/INBOX%3e71636" TargetMode="External"/><Relationship Id="rId28"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yperlink" Target="https://www.fundacioniberdrolaespana.org/webfund/gc/prod/es_ES/contenidos/docs/120221"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imap://bekiari@mailhost.ics.forth.gr:993/fetch%3eUID%3e/INBOX%3e71636" TargetMode="External"/><Relationship Id="rId22" Type="http://schemas.openxmlformats.org/officeDocument/2006/relationships/hyperlink" Target="imap://bekiari@mailhost.ics.forth.gr:993/fetch%3eUID%3e/INBOX%3e71636"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gr/search?tbo=p&amp;tbm=bks&amp;q=inauthor:%22Paul+G.+Marino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9AAFB-47EB-4DDC-B9DD-EF5CEB6B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15014</Words>
  <Characters>85581</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Interface of web services and models of data</vt:lpstr>
    </vt:vector>
  </TitlesOfParts>
  <Company>forth</Company>
  <LinksUpToDate>false</LinksUpToDate>
  <CharactersWithSpaces>100395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Interface of web services and models of data</dc:title>
  <dc:subject>InGeoCloudS</dc:subject>
  <dc:creator>ics</dc:creator>
  <dc:description/>
  <cp:lastModifiedBy>xrysmp@gmail.com</cp:lastModifiedBy>
  <cp:revision>2</cp:revision>
  <cp:lastPrinted>2017-03-22T17:18:00Z</cp:lastPrinted>
  <dcterms:created xsi:type="dcterms:W3CDTF">2019-10-17T11:04:00Z</dcterms:created>
  <dcterms:modified xsi:type="dcterms:W3CDTF">2019-10-17T11:04:00Z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forth</vt:lpwstr>
  </property>
  <property fmtid="{D5CDD505-2E9C-101B-9397-08002B2CF9AE}" pid="4" name="Contract">
    <vt:lpwstr>CIP-297300</vt:lpwstr>
  </property>
  <property fmtid="{D5CDD505-2E9C-101B-9397-08002B2CF9AE}" pid="5" name="Date enregistrement">
    <vt:lpwstr>2012-12-21</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R?f?rence">
    <vt:lpwstr>D2.2-INGC-Annex</vt:lpwstr>
  </property>
  <property fmtid="{D5CDD505-2E9C-101B-9397-08002B2CF9AE}" pid="10" name="ScaleCrop">
    <vt:bool>false</vt:bool>
  </property>
  <property fmtid="{D5CDD505-2E9C-101B-9397-08002B2CF9AE}" pid="11" name="ShareDoc">
    <vt:bool>false</vt:bool>
  </property>
  <property fmtid="{D5CDD505-2E9C-101B-9397-08002B2CF9AE}" pid="12" name="Status">
    <vt:lpwstr>Approved</vt:lpwstr>
  </property>
  <property fmtid="{D5CDD505-2E9C-101B-9397-08002B2CF9AE}" pid="13" name="Version">
    <vt:lpwstr>1.0</vt:lpwstr>
  </property>
</Properties>
</file>