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34A6E" w14:textId="77777777" w:rsidR="00BF07F5" w:rsidRDefault="00BF07F5" w:rsidP="00BF07F5">
      <w:pPr>
        <w:pStyle w:val="Heading1"/>
        <w:jc w:val="center"/>
      </w:pPr>
      <w:r>
        <w:t xml:space="preserve">The 40th joined meeting of the CIDOC CRM SIG and ISO/TC46/SC4/WG9 and the 33nd FRBR - CIDOC CRM Harmonization meeting </w:t>
      </w:r>
    </w:p>
    <w:p w14:paraId="570B4104" w14:textId="77777777" w:rsidR="008D7634" w:rsidRDefault="008D7634" w:rsidP="008D7634">
      <w:pPr>
        <w:jc w:val="center"/>
      </w:pPr>
      <w:r w:rsidRPr="008D7634">
        <w:t>University of Cologne</w:t>
      </w:r>
    </w:p>
    <w:p w14:paraId="65CA153C" w14:textId="77777777" w:rsidR="008D7634" w:rsidRDefault="008D7634" w:rsidP="008D7634">
      <w:pPr>
        <w:jc w:val="center"/>
      </w:pPr>
      <w:r w:rsidRPr="008D7634">
        <w:t>Faculty of Human Sciences</w:t>
      </w:r>
    </w:p>
    <w:p w14:paraId="149D9663" w14:textId="77777777" w:rsidR="008D7634" w:rsidRPr="008D7634" w:rsidRDefault="008D7634" w:rsidP="008D7634">
      <w:pPr>
        <w:jc w:val="center"/>
      </w:pPr>
      <w:r w:rsidRPr="008D7634">
        <w:t>Klosterstraße 79 b (</w:t>
      </w:r>
      <w:r>
        <w:t>222a) (1st floor), 50931 Köln.</w:t>
      </w:r>
    </w:p>
    <w:p w14:paraId="7C9F038A" w14:textId="77777777" w:rsidR="00BF07F5" w:rsidRDefault="00BF07F5" w:rsidP="00BF07F5">
      <w:pPr>
        <w:jc w:val="center"/>
      </w:pPr>
      <w:r>
        <w:t xml:space="preserve">Date: </w:t>
      </w:r>
      <w:r w:rsidR="008D7634">
        <w:t>January</w:t>
      </w:r>
      <w:r>
        <w:t xml:space="preserve"> </w:t>
      </w:r>
      <w:r w:rsidR="008D7634">
        <w:t>15</w:t>
      </w:r>
      <w:r>
        <w:t>-</w:t>
      </w:r>
      <w:r w:rsidR="008D7634">
        <w:t xml:space="preserve">18 </w:t>
      </w:r>
      <w:r>
        <w:t xml:space="preserve"> 201</w:t>
      </w:r>
      <w:r w:rsidR="008D7634">
        <w:t>8</w:t>
      </w:r>
    </w:p>
    <w:p w14:paraId="7B57D272" w14:textId="77777777" w:rsidR="002E15D7" w:rsidRDefault="002E15D7" w:rsidP="009D29B7">
      <w:pPr>
        <w:jc w:val="both"/>
      </w:pPr>
      <w:r>
        <w:t xml:space="preserve">Trond Aalberg (NTNU, NO), </w:t>
      </w:r>
      <w:r w:rsidR="00BF07F5" w:rsidRPr="004C459F">
        <w:t xml:space="preserve">Chyrssoula Bekiari </w:t>
      </w:r>
      <w:r w:rsidR="00BF07F5">
        <w:t>(</w:t>
      </w:r>
      <w:r w:rsidR="00BF07F5" w:rsidRPr="004C459F">
        <w:t>ICS-FORTH</w:t>
      </w:r>
      <w:r w:rsidR="00BF07F5">
        <w:t xml:space="preserve">, GR), </w:t>
      </w:r>
      <w:r w:rsidR="00BF07F5" w:rsidRPr="004C459F">
        <w:t>Francesco Beretta</w:t>
      </w:r>
      <w:r w:rsidR="00CA6A63">
        <w:t xml:space="preserve"> </w:t>
      </w:r>
      <w:r w:rsidR="00BF07F5">
        <w:t>(</w:t>
      </w:r>
      <w:r w:rsidR="00BF07F5" w:rsidRPr="004C459F">
        <w:t>Laboratoire de Re</w:t>
      </w:r>
      <w:r w:rsidR="00BF07F5">
        <w:t xml:space="preserve">cherche Historique Rhones-Alpes- </w:t>
      </w:r>
      <w:r w:rsidR="00BF07F5" w:rsidRPr="004C459F">
        <w:t>CNRS</w:t>
      </w:r>
      <w:r w:rsidR="00BF07F5">
        <w:t xml:space="preserve">, FR),  </w:t>
      </w:r>
      <w:r w:rsidR="00BF07F5" w:rsidRPr="004C459F">
        <w:t xml:space="preserve">George Bruseker </w:t>
      </w:r>
      <w:r w:rsidR="00BF07F5">
        <w:t>(</w:t>
      </w:r>
      <w:r w:rsidR="00BF07F5" w:rsidRPr="004C459F">
        <w:t>ICS-FORTH</w:t>
      </w:r>
      <w:r w:rsidR="00BF07F5">
        <w:t xml:space="preserve">, GR), </w:t>
      </w:r>
      <w:r w:rsidR="00BF07F5" w:rsidRPr="004C459F">
        <w:t xml:space="preserve">Martin Doerr  </w:t>
      </w:r>
      <w:r w:rsidR="00BF07F5">
        <w:t>(</w:t>
      </w:r>
      <w:r w:rsidR="00BF07F5" w:rsidRPr="004C459F">
        <w:t>ICS-FORTH</w:t>
      </w:r>
      <w:r w:rsidR="00BF07F5">
        <w:t xml:space="preserve">, GR), </w:t>
      </w:r>
      <w:r w:rsidR="00CA6A63" w:rsidRPr="00C502CC">
        <w:t>Øyvind</w:t>
      </w:r>
      <w:r w:rsidR="00CA6A63" w:rsidRPr="00C502CC">
        <w:rPr>
          <w:rFonts w:hint="eastAsia"/>
          <w:sz w:val="18"/>
          <w:szCs w:val="18"/>
        </w:rPr>
        <w:t xml:space="preserve"> </w:t>
      </w:r>
      <w:r w:rsidR="00CA6A63" w:rsidRPr="00C502CC">
        <w:rPr>
          <w:rFonts w:hint="eastAsia"/>
        </w:rPr>
        <w:t>Eide (</w:t>
      </w:r>
      <w:r w:rsidR="00CA6A63" w:rsidRPr="00C502CC">
        <w:t>University of Cologne</w:t>
      </w:r>
      <w:r w:rsidR="00CA6A63" w:rsidRPr="00C502CC">
        <w:rPr>
          <w:rFonts w:hint="eastAsia"/>
        </w:rPr>
        <w:t>, DE)</w:t>
      </w:r>
      <w:r w:rsidR="00CA6A63">
        <w:t xml:space="preserve">, </w:t>
      </w:r>
      <w:r w:rsidR="00BF07F5" w:rsidRPr="004C459F">
        <w:t xml:space="preserve">Achille Felicetti </w:t>
      </w:r>
      <w:r w:rsidR="00BF07F5">
        <w:t>(</w:t>
      </w:r>
      <w:r w:rsidR="00BF07F5" w:rsidRPr="004C459F">
        <w:t>VAST-LAB / PIN Scrl</w:t>
      </w:r>
      <w:r w:rsidR="00BF07F5">
        <w:t xml:space="preserve">, IT), </w:t>
      </w:r>
      <w:r w:rsidR="00C423E1">
        <w:t xml:space="preserve">Tymon de Haas (Universit.y of Köln, DE), </w:t>
      </w:r>
      <w:r w:rsidR="00E00D2B" w:rsidRPr="00E00D2B">
        <w:t>Francesca Murano</w:t>
      </w:r>
      <w:r w:rsidR="004E1465">
        <w:t xml:space="preserve"> </w:t>
      </w:r>
      <w:r w:rsidR="00E00D2B">
        <w:t>(</w:t>
      </w:r>
      <w:r w:rsidR="004E1465" w:rsidRPr="004E1465">
        <w:t>University of Florence</w:t>
      </w:r>
      <w:r w:rsidR="00E00D2B">
        <w:t xml:space="preserve">, IT), </w:t>
      </w:r>
      <w:r w:rsidR="00CA6A63">
        <w:t xml:space="preserve">Massoomeh Niknia (Kharazmi University, </w:t>
      </w:r>
      <w:r w:rsidR="00CA6A63" w:rsidRPr="00952BD0">
        <w:t>IR),</w:t>
      </w:r>
      <w:r w:rsidR="00CA6A63">
        <w:t xml:space="preserve"> </w:t>
      </w:r>
      <w:r w:rsidR="00C423E1">
        <w:t>Chae Won Lee (University of Köln, DE),</w:t>
      </w:r>
      <w:r w:rsidR="00C423E1" w:rsidRPr="00C423E1">
        <w:t xml:space="preserve"> </w:t>
      </w:r>
      <w:r w:rsidR="00C423E1">
        <w:t xml:space="preserve">Marlet Olivier (CITERES-LAT, FR), </w:t>
      </w:r>
      <w:r w:rsidR="00BF07F5" w:rsidRPr="004C459F">
        <w:t xml:space="preserve">Christian-Emil Ore </w:t>
      </w:r>
      <w:r w:rsidR="00BF07F5">
        <w:t>(</w:t>
      </w:r>
      <w:r w:rsidR="00BF07F5" w:rsidRPr="004C459F">
        <w:t>University of Oslo</w:t>
      </w:r>
      <w:r w:rsidR="00BF07F5">
        <w:t xml:space="preserve">, NO),  </w:t>
      </w:r>
      <w:r w:rsidR="00BF07F5" w:rsidRPr="004C459F">
        <w:t xml:space="preserve">Pat Riva </w:t>
      </w:r>
      <w:r w:rsidR="00BF07F5">
        <w:t>(</w:t>
      </w:r>
      <w:r w:rsidR="00BF07F5" w:rsidRPr="004C459F">
        <w:t>Concordia University</w:t>
      </w:r>
      <w:r w:rsidR="00BF07F5">
        <w:t xml:space="preserve">, CA), </w:t>
      </w:r>
      <w:r w:rsidR="00BF07F5" w:rsidRPr="004C459F">
        <w:t xml:space="preserve">Melanie Roche </w:t>
      </w:r>
      <w:r w:rsidR="00BF07F5">
        <w:t>(</w:t>
      </w:r>
      <w:r w:rsidR="009D29B7">
        <w:t>BNF</w:t>
      </w:r>
      <w:r w:rsidR="00BF07F5">
        <w:t xml:space="preserve">, FR), </w:t>
      </w:r>
      <w:r w:rsidR="00CA6A63" w:rsidRPr="00DF57D6">
        <w:t>Zoe Schubert</w:t>
      </w:r>
      <w:r w:rsidR="00CA6A63">
        <w:t xml:space="preserve"> (University of Köln, DE),</w:t>
      </w:r>
      <w:r w:rsidR="00CA6A63" w:rsidRPr="00CA6A63">
        <w:t xml:space="preserve"> </w:t>
      </w:r>
      <w:r w:rsidR="00CA6A63">
        <w:t xml:space="preserve">Daniela Schulz(University of Wuppertal, DE), </w:t>
      </w:r>
      <w:r w:rsidR="00BF07F5" w:rsidRPr="004C459F">
        <w:t xml:space="preserve">Stephen Stead </w:t>
      </w:r>
      <w:r w:rsidR="00BF07F5">
        <w:t>(</w:t>
      </w:r>
      <w:r w:rsidR="00BF07F5" w:rsidRPr="004C459F">
        <w:t>Paveprime Ltd</w:t>
      </w:r>
      <w:r w:rsidR="00BF07F5">
        <w:t xml:space="preserve">, UK), </w:t>
      </w:r>
      <w:r w:rsidR="00BF07F5" w:rsidRPr="004C459F">
        <w:t xml:space="preserve">Thanasis Velios </w:t>
      </w:r>
      <w:r w:rsidR="00BF07F5">
        <w:t>(</w:t>
      </w:r>
      <w:r w:rsidR="00BF07F5" w:rsidRPr="004C459F">
        <w:t>UKL / Ligatus</w:t>
      </w:r>
      <w:r w:rsidR="00BF07F5">
        <w:t xml:space="preserve">, UK), </w:t>
      </w:r>
      <w:r w:rsidR="00CA6A63">
        <w:t xml:space="preserve">Jan Wieners(University of Köln, DE), </w:t>
      </w:r>
      <w:r w:rsidR="00BF07F5" w:rsidRPr="004C459F">
        <w:t>Maja Zumer</w:t>
      </w:r>
      <w:r w:rsidR="00BF07F5">
        <w:t xml:space="preserve"> (</w:t>
      </w:r>
      <w:r w:rsidR="00BF07F5" w:rsidRPr="004C459F">
        <w:t>University of Ljubljana</w:t>
      </w:r>
      <w:r w:rsidR="00BF07F5">
        <w:t>, SI)</w:t>
      </w:r>
      <w:r w:rsidR="00CA6A63">
        <w:t xml:space="preserve"> </w:t>
      </w:r>
    </w:p>
    <w:p w14:paraId="73314F6E" w14:textId="77777777" w:rsidR="00BF07F5" w:rsidRPr="004C459F" w:rsidRDefault="00BF07F5" w:rsidP="00BF07F5">
      <w:pPr>
        <w:jc w:val="both"/>
      </w:pPr>
      <w:r>
        <w:t>Patrick Le Boeuf (BNF,</w:t>
      </w:r>
      <w:r w:rsidR="001E43DC">
        <w:t xml:space="preserve"> </w:t>
      </w:r>
      <w:r>
        <w:t>FR) through Skype</w:t>
      </w:r>
    </w:p>
    <w:p w14:paraId="45C11E14" w14:textId="77777777" w:rsidR="00BF07F5" w:rsidRDefault="00BF07F5" w:rsidP="00DA628A"/>
    <w:p w14:paraId="1CABCD7E" w14:textId="77777777" w:rsidR="00887DCB" w:rsidRDefault="00D5359E" w:rsidP="00B110CA">
      <w:pPr>
        <w:pStyle w:val="Heading1"/>
      </w:pPr>
      <w:r>
        <w:t xml:space="preserve">Monday </w:t>
      </w:r>
      <w:r w:rsidR="00EE15ED">
        <w:t>15/1/2018</w:t>
      </w:r>
    </w:p>
    <w:p w14:paraId="1833C9A8" w14:textId="77764AC1" w:rsidR="00F93A23" w:rsidRDefault="00F118EA" w:rsidP="00F93A23">
      <w:hyperlink r:id="rId8" w:history="1">
        <w:r w:rsidR="00F93A23" w:rsidRPr="00F118EA">
          <w:rPr>
            <w:rStyle w:val="Hyperlink"/>
          </w:rPr>
          <w:t>Prof. Andreas Speer</w:t>
        </w:r>
      </w:hyperlink>
      <w:r w:rsidR="0012241F">
        <w:t xml:space="preserve">, </w:t>
      </w:r>
      <w:bookmarkStart w:id="0" w:name="_GoBack"/>
      <w:bookmarkEnd w:id="0"/>
      <w:r w:rsidR="00F93A23">
        <w:t xml:space="preserve">director of </w:t>
      </w:r>
      <w:r w:rsidR="00F93A23" w:rsidRPr="00F93A23">
        <w:t>Thomas-Institut</w:t>
      </w:r>
      <w:r w:rsidR="00F93A23">
        <w:t>e</w:t>
      </w:r>
      <w:r w:rsidR="00F93A23" w:rsidRPr="00F93A23">
        <w:t xml:space="preserve"> </w:t>
      </w:r>
      <w:r w:rsidR="00F93A23">
        <w:t xml:space="preserve">of Cologne </w:t>
      </w:r>
      <w:r w:rsidR="00F93A23" w:rsidRPr="00F93A23">
        <w:t>University</w:t>
      </w:r>
      <w:r w:rsidR="0012241F">
        <w:t>,</w:t>
      </w:r>
      <w:r w:rsidR="00F93A23">
        <w:t xml:space="preserve"> opened the meeting.</w:t>
      </w:r>
    </w:p>
    <w:p w14:paraId="30C5FE4C" w14:textId="188C9AE9" w:rsidR="00B82946" w:rsidRDefault="00104172" w:rsidP="00FF73C0">
      <w:r>
        <w:t xml:space="preserve">We started with Martin’s HW. He had worked over Pat’s </w:t>
      </w:r>
      <w:r w:rsidR="003D209B">
        <w:t>LRM-FRBRoo text</w:t>
      </w:r>
      <w:r>
        <w:t>.</w:t>
      </w:r>
    </w:p>
    <w:p w14:paraId="288E5B5C" w14:textId="6BE8BBFE" w:rsidR="00B82946" w:rsidRPr="002B5C44" w:rsidRDefault="00B82946" w:rsidP="00B82946">
      <w:pPr>
        <w:pStyle w:val="Heading2"/>
      </w:pPr>
      <w:r w:rsidRPr="002B5C44">
        <w:t xml:space="preserve">Deleting F14 Individual Work, F15 Complex Work </w:t>
      </w:r>
    </w:p>
    <w:p w14:paraId="266ADE17" w14:textId="22F574D4" w:rsidR="00B82946" w:rsidRDefault="00B82946" w:rsidP="000618D3">
      <w:r>
        <w:t>The crm-sig decide</w:t>
      </w:r>
      <w:r w:rsidR="00493AA9">
        <w:t>d</w:t>
      </w:r>
      <w:r>
        <w:t xml:space="preserve"> to merge  F14 and F15 and delete R9 realizes and revis</w:t>
      </w:r>
      <w:r w:rsidR="00C13885">
        <w:t>e</w:t>
      </w:r>
      <w:r>
        <w:t xml:space="preserve">  R10. Reserve judgment on R50 etc. related to repres</w:t>
      </w:r>
      <w:r w:rsidR="005F0B7F">
        <w:t>en</w:t>
      </w:r>
      <w:r>
        <w:t xml:space="preserve">tative expression.Thus </w:t>
      </w:r>
      <w:r w:rsidR="00493AA9">
        <w:t>the</w:t>
      </w:r>
      <w:r>
        <w:t xml:space="preserve"> accepted </w:t>
      </w:r>
      <w:r w:rsidR="00493AA9">
        <w:t xml:space="preserve"> </w:t>
      </w:r>
      <w:r>
        <w:t xml:space="preserve"> changes</w:t>
      </w:r>
      <w:r w:rsidR="00493AA9">
        <w:t xml:space="preserve"> results </w:t>
      </w:r>
      <w:r w:rsidR="00A60AF5">
        <w:t>in changing</w:t>
      </w:r>
      <w:r w:rsidR="00493AA9">
        <w:t xml:space="preserve"> the subclasses of F1 work</w:t>
      </w:r>
      <w:r w:rsidR="004B63B9">
        <w:t xml:space="preserve"> </w:t>
      </w:r>
      <w:r w:rsidR="00C13885">
        <w:t xml:space="preserve"> </w:t>
      </w:r>
    </w:p>
    <w:p w14:paraId="6CD6DB0A" w14:textId="07AB18F2" w:rsidR="00B82946" w:rsidRPr="002B5C44" w:rsidRDefault="00493AA9" w:rsidP="00B82946">
      <w:r>
        <w:t>Change the Domain and the scope note of R10</w:t>
      </w:r>
    </w:p>
    <w:p w14:paraId="680ACD1E" w14:textId="538EA6E4" w:rsidR="00B82946" w:rsidRDefault="00493AA9" w:rsidP="000618D3">
      <w:r>
        <w:t xml:space="preserve">Change the Range and the scope note of R50   </w:t>
      </w:r>
    </w:p>
    <w:p w14:paraId="016BF21C" w14:textId="410E8EEE" w:rsidR="00B82946" w:rsidRDefault="00B82946" w:rsidP="00FF73C0">
      <w:pPr>
        <w:pStyle w:val="Heading2"/>
      </w:pPr>
      <w:r>
        <w:t>Making</w:t>
      </w:r>
      <w:r w:rsidRPr="002B5C44">
        <w:t xml:space="preserve"> </w:t>
      </w:r>
      <w:r>
        <w:t>F22 Self-Contained Expression =&gt; F2 Expression, deleting</w:t>
      </w:r>
      <w:r w:rsidRPr="002B5C44">
        <w:t xml:space="preserve"> F</w:t>
      </w:r>
      <w:r>
        <w:t>23 Expression Fragment:</w:t>
      </w:r>
    </w:p>
    <w:p w14:paraId="45F3C0F8" w14:textId="331B0D0F" w:rsidR="00A02A46" w:rsidRDefault="00FF73C0" w:rsidP="00B82946">
      <w:r>
        <w:t xml:space="preserve">The crm-sig accepted that </w:t>
      </w:r>
      <w:r w:rsidR="00B82946">
        <w:t xml:space="preserve">all expressions are </w:t>
      </w:r>
      <w:r>
        <w:t xml:space="preserve">self-contained. </w:t>
      </w:r>
      <w:r w:rsidR="00A02A46" w:rsidRPr="00A02A46">
        <w:t>The idea</w:t>
      </w:r>
      <w:r w:rsidR="00A02A46">
        <w:t xml:space="preserve"> is that a</w:t>
      </w:r>
      <w:r w:rsidR="00A02A46" w:rsidRPr="00A02A46">
        <w:t>ny  Expression is self-contained. Not-self-contained parts are more generally E90 Symbolic Objects or Information Objects. The Expression Fragment is not needed, but the property is useful. An Expression Creation creates only self-contained content. If interrupted or in between, we talk about E65 Creation events as part of the overall Expression Creation.</w:t>
      </w:r>
    </w:p>
    <w:p w14:paraId="512A7409" w14:textId="045546C5" w:rsidR="00B82946" w:rsidRDefault="00FF73C0" w:rsidP="00B82946">
      <w:r>
        <w:t>This</w:t>
      </w:r>
      <w:r w:rsidR="00B82946">
        <w:t xml:space="preserve"> </w:t>
      </w:r>
      <w:r w:rsidR="00A02A46">
        <w:t xml:space="preserve">decision </w:t>
      </w:r>
      <w:r>
        <w:t xml:space="preserve">results in deleting </w:t>
      </w:r>
      <w:r w:rsidR="006724D6">
        <w:t>the F23</w:t>
      </w:r>
      <w:r w:rsidR="00B82946">
        <w:t xml:space="preserve"> expression fragment.</w:t>
      </w:r>
      <w:r w:rsidR="006724D6">
        <w:t xml:space="preserve"> </w:t>
      </w:r>
    </w:p>
    <w:p w14:paraId="33D48BDB" w14:textId="0DB49808" w:rsidR="006724D6" w:rsidRDefault="006724D6" w:rsidP="00615217">
      <w:r>
        <w:t xml:space="preserve">This change affect the subclasses of F2 Expression. Thus the </w:t>
      </w:r>
      <w:r w:rsidR="00615217">
        <w:t>subclasses of the F2 are F24 Publication Expression = F3 Manifestation, F25 Performance Plan, F26 Recording, F34 KOS</w:t>
      </w:r>
    </w:p>
    <w:p w14:paraId="2A024084" w14:textId="635B22C1" w:rsidR="00B82946" w:rsidRDefault="006724D6" w:rsidP="00615217">
      <w:r>
        <w:lastRenderedPageBreak/>
        <w:t>The F35  Nomen Use Statement and F43 Identifier Rule are not F2. They are probably E90 or E89. It should be discussed in the next meeting</w:t>
      </w:r>
    </w:p>
    <w:p w14:paraId="3371E2D8" w14:textId="782883CC" w:rsidR="00B82946" w:rsidRDefault="00615217" w:rsidP="00615217">
      <w:r>
        <w:t>In addition,</w:t>
      </w:r>
      <w:r w:rsidR="006724D6">
        <w:t xml:space="preserve"> it is decided the substitution of E90 for places where F23 used. Thus the range of R3 is changed.</w:t>
      </w:r>
    </w:p>
    <w:p w14:paraId="5698A0B8" w14:textId="5B6AE5EC" w:rsidR="00615217" w:rsidRDefault="00615217" w:rsidP="00615217">
      <w:r>
        <w:t>A discussion point was if a work have to have an expression. In library world, it is the case that there must have been an expression. It is an open question, in wider historical context is it possible to have a Work that DOES NOT have expression.</w:t>
      </w:r>
      <w:r w:rsidRPr="00615217">
        <w:t xml:space="preserve"> </w:t>
      </w:r>
      <w:r>
        <w:t>CEO proposed to make this a separate discussion.</w:t>
      </w:r>
    </w:p>
    <w:p w14:paraId="461FAD86" w14:textId="0770B166" w:rsidR="00B82946" w:rsidRDefault="00615217" w:rsidP="00615217">
      <w:r>
        <w:t xml:space="preserve">The range of  </w:t>
      </w:r>
      <w:r w:rsidR="00B82946" w:rsidRPr="00737E54">
        <w:t>R3 is realised in (realises) [=LRM-R4]</w:t>
      </w:r>
      <w:r>
        <w:t xml:space="preserve"> changed to </w:t>
      </w:r>
      <w:r w:rsidRPr="00615217">
        <w:t>F2 Expression</w:t>
      </w:r>
    </w:p>
    <w:p w14:paraId="10B903D0" w14:textId="6BE3A30C" w:rsidR="00B82946" w:rsidRDefault="008B4547" w:rsidP="00695040">
      <w:r>
        <w:t xml:space="preserve">The domain and range of </w:t>
      </w:r>
      <w:r w:rsidRPr="008B4547">
        <w:t>R5 has component (is component of)</w:t>
      </w:r>
      <w:r>
        <w:t xml:space="preserve"> changed to F2 Expression. </w:t>
      </w:r>
      <w:r w:rsidR="00695040">
        <w:t xml:space="preserve"> In order to cover situations like paging in digitization, we made R5 subroperty of P106 (</w:t>
      </w:r>
      <w:r w:rsidR="00695040" w:rsidRPr="00695040">
        <w:t>E90 Symbolic Object. P106 is composed of (forms part of): E90 Symbolic Object</w:t>
      </w:r>
      <w:r w:rsidR="00695040">
        <w:t xml:space="preserve">). It remains open to  </w:t>
      </w:r>
      <w:r w:rsidR="00695040" w:rsidRPr="00695040">
        <w:t xml:space="preserve"> add the P106 note in scope note, saying that when it has to do with symbolic decomposition that one ought to</w:t>
      </w:r>
      <w:r w:rsidR="00695040">
        <w:t xml:space="preserve"> use this property and not R5.</w:t>
      </w:r>
    </w:p>
    <w:p w14:paraId="16F2FCE5" w14:textId="1DE07061" w:rsidR="00695040" w:rsidRDefault="00695040" w:rsidP="00695040">
      <w:r>
        <w:t xml:space="preserve">The range of R15 </w:t>
      </w:r>
      <w:r w:rsidRPr="00695040">
        <w:t>has fragment (is fragment of)</w:t>
      </w:r>
      <w:r>
        <w:t xml:space="preserve"> changed to </w:t>
      </w:r>
      <w:r w:rsidRPr="00695040">
        <w:t>E90 Symbolic Object</w:t>
      </w:r>
    </w:p>
    <w:p w14:paraId="35BA34B9" w14:textId="3797113A" w:rsidR="00695040" w:rsidRDefault="00695040" w:rsidP="00695040">
      <w:r>
        <w:t xml:space="preserve">The range of </w:t>
      </w:r>
      <w:r w:rsidRPr="00695040">
        <w:t>R17 created (was created by)</w:t>
      </w:r>
      <w:r>
        <w:t xml:space="preserve"> changed to F2 expression and it is decided that the </w:t>
      </w:r>
      <w:r w:rsidRPr="00695040">
        <w:t xml:space="preserve"> scope note should be formluated such that R17 pertains to a self contained content. Scope note should be consistent with the self contained form of F2. To consider in looking at scope note of F2.</w:t>
      </w:r>
    </w:p>
    <w:p w14:paraId="19602BB8" w14:textId="5661F7FE" w:rsidR="00A02A46" w:rsidRPr="00660603" w:rsidRDefault="00A02A46" w:rsidP="00A02A46">
      <w:pPr>
        <w:rPr>
          <w:rFonts w:ascii="Times New Roman" w:hAnsi="Times New Roman" w:cs="Times New Roman"/>
          <w:sz w:val="24"/>
        </w:rPr>
      </w:pPr>
      <w:r>
        <w:t>Another discussion point was the idea that a “representative f</w:t>
      </w:r>
      <w:r w:rsidRPr="00660603">
        <w:t>ragment</w:t>
      </w:r>
      <w:r>
        <w:t xml:space="preserve">” is a fragment of the supposed-to-be-lost self-contained expression. This means, that the representative manifestation may not carry the whole expression, but only a fragment of it. </w:t>
      </w:r>
      <w:r w:rsidR="00F524C5">
        <w:rPr>
          <w:rFonts w:ascii="Times New Roman" w:hAnsi="Times New Roman" w:cs="Times New Roman"/>
          <w:sz w:val="24"/>
        </w:rPr>
        <w:t xml:space="preserve"> </w:t>
      </w:r>
    </w:p>
    <w:p w14:paraId="6F19B252" w14:textId="6EDED687" w:rsidR="00A02A46" w:rsidRPr="00DE4901" w:rsidRDefault="00F524C5" w:rsidP="00A02A46">
      <w:r>
        <w:t>For the time being t</w:t>
      </w:r>
      <w:r w:rsidR="00A02A46">
        <w:t>he range of all properties related to representativeness has changed to F2 Expression and the consolidation of these postponed for later discussion</w:t>
      </w:r>
      <w:r>
        <w:t xml:space="preserve"> along with the consideration of the above statement</w:t>
      </w:r>
      <w:r w:rsidR="00A02A46">
        <w:t>. The</w:t>
      </w:r>
      <w:r>
        <w:t xml:space="preserve"> properties related to representativeness</w:t>
      </w:r>
      <w:r w:rsidR="00A02A46">
        <w:t xml:space="preserve"> are:</w:t>
      </w:r>
    </w:p>
    <w:p w14:paraId="46181B11" w14:textId="32215B88" w:rsidR="00B82946" w:rsidRPr="00770428" w:rsidRDefault="00B82946" w:rsidP="001C673B">
      <w:pPr>
        <w:pStyle w:val="ListParagraph"/>
        <w:numPr>
          <w:ilvl w:val="0"/>
          <w:numId w:val="21"/>
        </w:numPr>
      </w:pPr>
      <w:bookmarkStart w:id="1" w:name="_Toc434681811"/>
      <w:r w:rsidRPr="00770428">
        <w:t>R40 has representative expression (is representative expression for)</w:t>
      </w:r>
      <w:bookmarkEnd w:id="1"/>
    </w:p>
    <w:p w14:paraId="4F7638E4" w14:textId="77777777" w:rsidR="00B82946" w:rsidRPr="00770428" w:rsidRDefault="00B82946" w:rsidP="001C673B">
      <w:pPr>
        <w:pStyle w:val="ListParagraph"/>
        <w:numPr>
          <w:ilvl w:val="0"/>
          <w:numId w:val="21"/>
        </w:numPr>
      </w:pPr>
      <w:bookmarkStart w:id="2" w:name="_Toc434681812"/>
      <w:r w:rsidRPr="00770428">
        <w:t>R41 has representative manifestation product type (is representative manifestation product type for)</w:t>
      </w:r>
      <w:bookmarkEnd w:id="2"/>
    </w:p>
    <w:p w14:paraId="0C9FA55C" w14:textId="76AA2087" w:rsidR="00B82946" w:rsidRPr="00770428" w:rsidRDefault="00B82946" w:rsidP="001C673B">
      <w:pPr>
        <w:pStyle w:val="ListParagraph"/>
        <w:numPr>
          <w:ilvl w:val="0"/>
          <w:numId w:val="21"/>
        </w:numPr>
      </w:pPr>
      <w:bookmarkStart w:id="3" w:name="_Toc434681813"/>
      <w:r w:rsidRPr="00770428">
        <w:t>R42 is representative manifestation singleton for (has representative manifestation singleton)</w:t>
      </w:r>
      <w:bookmarkEnd w:id="3"/>
    </w:p>
    <w:p w14:paraId="63977517" w14:textId="77777777" w:rsidR="00B82946" w:rsidRPr="00770428" w:rsidRDefault="00B82946" w:rsidP="001C673B">
      <w:pPr>
        <w:pStyle w:val="ListParagraph"/>
        <w:numPr>
          <w:ilvl w:val="0"/>
          <w:numId w:val="21"/>
        </w:numPr>
      </w:pPr>
      <w:bookmarkStart w:id="4" w:name="_Toc434681818"/>
      <w:r w:rsidRPr="00770428">
        <w:t>R48 assigned to (was assigned by)</w:t>
      </w:r>
      <w:bookmarkEnd w:id="4"/>
    </w:p>
    <w:p w14:paraId="772DB288" w14:textId="77777777" w:rsidR="00B82946" w:rsidRPr="00770428" w:rsidRDefault="00B82946" w:rsidP="001C673B">
      <w:pPr>
        <w:pStyle w:val="ListParagraph"/>
        <w:numPr>
          <w:ilvl w:val="0"/>
          <w:numId w:val="21"/>
        </w:numPr>
      </w:pPr>
      <w:bookmarkStart w:id="5" w:name="_Toc434681821"/>
      <w:r w:rsidRPr="00770428">
        <w:t>R51 assigned (was assigned by)</w:t>
      </w:r>
      <w:bookmarkEnd w:id="5"/>
    </w:p>
    <w:p w14:paraId="43F788C2" w14:textId="77777777" w:rsidR="00B82946" w:rsidRDefault="00B82946" w:rsidP="00C71D8B">
      <w:pPr>
        <w:pStyle w:val="Heading2"/>
      </w:pPr>
      <w:r w:rsidRPr="001F73EE">
        <w:t>Merging</w:t>
      </w:r>
      <w:r>
        <w:t xml:space="preserve"> F3 Manifestation Product Type with F24 Publication Expression</w:t>
      </w:r>
    </w:p>
    <w:p w14:paraId="44D3137B" w14:textId="737FC048" w:rsidR="00B82946" w:rsidRDefault="004E2756" w:rsidP="00B04192">
      <w:r>
        <w:t xml:space="preserve">Martin proposed the idea: </w:t>
      </w:r>
      <w:r w:rsidR="00B82946">
        <w:t>Carrier Production Events are more general than the Product Types. F3 and F24 appear as parallel paths. I propose to reuse the properties of F24 for F3, rename properties and rename F3 to Manifestation. If we accept original manuscripts to be Manifestations (not manually copied books), we cannot distinguish the Expression from the Manifestation, as long as we regard it as immaterial. Therefore, Manifestation MUST be a kind of Expression.</w:t>
      </w:r>
    </w:p>
    <w:p w14:paraId="070071DC" w14:textId="4C558396" w:rsidR="004E2756" w:rsidRDefault="004E2756" w:rsidP="00B04192">
      <w:r>
        <w:t xml:space="preserve">The following discussion points </w:t>
      </w:r>
      <w:r w:rsidR="00785675">
        <w:t>are</w:t>
      </w:r>
      <w:r>
        <w:t xml:space="preserve"> accepted as principles:</w:t>
      </w:r>
    </w:p>
    <w:p w14:paraId="709F2BC6" w14:textId="77777777" w:rsidR="00B82946" w:rsidRPr="004E2756" w:rsidRDefault="00B82946" w:rsidP="001C673B">
      <w:pPr>
        <w:pStyle w:val="ListParagraph"/>
        <w:numPr>
          <w:ilvl w:val="0"/>
          <w:numId w:val="11"/>
        </w:numPr>
      </w:pPr>
      <w:r w:rsidRPr="004E2756">
        <w:t>Manifestation pertains to fixing the sensory signal level of the expression (needs to be formulated).</w:t>
      </w:r>
    </w:p>
    <w:p w14:paraId="255F3FD2" w14:textId="77777777" w:rsidR="00B82946" w:rsidRPr="004E2756" w:rsidRDefault="00B82946" w:rsidP="001C673B">
      <w:pPr>
        <w:pStyle w:val="ListParagraph"/>
        <w:numPr>
          <w:ilvl w:val="0"/>
          <w:numId w:val="11"/>
        </w:numPr>
      </w:pPr>
      <w:r w:rsidRPr="004E2756">
        <w:t xml:space="preserve">Manifestation is a kind of expression. </w:t>
      </w:r>
    </w:p>
    <w:p w14:paraId="52201C8D" w14:textId="77777777" w:rsidR="00B82946" w:rsidRPr="004E2756" w:rsidRDefault="00B82946" w:rsidP="001C673B">
      <w:pPr>
        <w:pStyle w:val="ListParagraph"/>
        <w:numPr>
          <w:ilvl w:val="0"/>
          <w:numId w:val="11"/>
        </w:numPr>
      </w:pPr>
      <w:r w:rsidRPr="004E2756">
        <w:lastRenderedPageBreak/>
        <w:t>We need to differentiate the level of symbolic specificity by which the identity of an expression is defined.</w:t>
      </w:r>
    </w:p>
    <w:p w14:paraId="34F42F14" w14:textId="77777777" w:rsidR="00B82946" w:rsidRPr="004E2756" w:rsidRDefault="00B82946" w:rsidP="001C673B">
      <w:pPr>
        <w:pStyle w:val="ListParagraph"/>
        <w:numPr>
          <w:ilvl w:val="0"/>
          <w:numId w:val="11"/>
        </w:numPr>
      </w:pPr>
      <w:r w:rsidRPr="004E2756">
        <w:t>Distinction between manifestation singleton and product type disappears.</w:t>
      </w:r>
    </w:p>
    <w:p w14:paraId="16BEF4A6" w14:textId="17BED61D" w:rsidR="00B82946" w:rsidRDefault="00B82946" w:rsidP="001C673B">
      <w:pPr>
        <w:pStyle w:val="ListParagraph"/>
        <w:numPr>
          <w:ilvl w:val="0"/>
          <w:numId w:val="13"/>
        </w:numPr>
      </w:pPr>
      <w:r w:rsidRPr="004E2756">
        <w:t>Product type becomes a special aspect of manifestation. Possible specific product types that are also subtypes of manifestations.</w:t>
      </w:r>
    </w:p>
    <w:p w14:paraId="62042CB7" w14:textId="77777777" w:rsidR="00785675" w:rsidRDefault="00785675" w:rsidP="001C673B">
      <w:pPr>
        <w:pStyle w:val="ListParagraph"/>
        <w:numPr>
          <w:ilvl w:val="0"/>
          <w:numId w:val="12"/>
        </w:numPr>
      </w:pPr>
      <w:r>
        <w:t>We must</w:t>
      </w:r>
      <w:r w:rsidRPr="00785675">
        <w:t xml:space="preserve"> reconsider </w:t>
      </w:r>
      <w:r>
        <w:t>the following</w:t>
      </w:r>
      <w:r w:rsidRPr="00785675">
        <w:t xml:space="preserve"> CLP properties/statements</w:t>
      </w:r>
      <w:r>
        <w:t xml:space="preserve"> of the new class F3 Manifestation (previous F3 Manifestation Product Type)</w:t>
      </w:r>
      <w:r w:rsidRPr="00785675">
        <w:t xml:space="preserve">. </w:t>
      </w:r>
    </w:p>
    <w:p w14:paraId="614F4DE1" w14:textId="23B7E83B" w:rsidR="00785675" w:rsidRPr="000102D4" w:rsidRDefault="00406E7E" w:rsidP="00785675">
      <w:pPr>
        <w:ind w:left="720"/>
        <w:rPr>
          <w:rFonts w:ascii="Times New Roman" w:eastAsia="Times New Roman" w:hAnsi="Times New Roman" w:cs="Times New Roman"/>
          <w:sz w:val="20"/>
          <w:szCs w:val="24"/>
          <w:lang w:eastAsia="ar-SA"/>
        </w:rPr>
      </w:pPr>
      <w:hyperlink w:anchor="_CLP2_should_have_type_(should_be_ty" w:history="1">
        <w:r w:rsidR="00785675" w:rsidRPr="000102D4">
          <w:rPr>
            <w:rFonts w:ascii="Times New Roman" w:eastAsia="Times New Roman" w:hAnsi="Times New Roman" w:cs="Times New Roman"/>
            <w:color w:val="0000FF"/>
            <w:sz w:val="20"/>
            <w:szCs w:val="24"/>
            <w:u w:val="single"/>
            <w:lang w:eastAsia="ar-SA"/>
          </w:rPr>
          <w:t>CLP2</w:t>
        </w:r>
      </w:hyperlink>
      <w:r w:rsidR="00785675" w:rsidRPr="000102D4">
        <w:rPr>
          <w:rFonts w:ascii="Times New Roman" w:eastAsia="Times New Roman" w:hAnsi="Times New Roman" w:cs="Times New Roman"/>
          <w:sz w:val="20"/>
          <w:szCs w:val="24"/>
          <w:lang w:eastAsia="ar-SA"/>
        </w:rPr>
        <w:t xml:space="preserve"> should have type (should be type of): </w:t>
      </w:r>
      <w:hyperlink w:anchor="_E55_Type_" w:history="1">
        <w:r w:rsidR="00785675" w:rsidRPr="000102D4">
          <w:rPr>
            <w:rFonts w:ascii="Times New Roman" w:eastAsia="Times New Roman" w:hAnsi="Times New Roman" w:cs="Times New Roman"/>
            <w:color w:val="0000FF"/>
            <w:sz w:val="20"/>
            <w:szCs w:val="24"/>
            <w:u w:val="single"/>
            <w:lang w:eastAsia="ar-SA"/>
          </w:rPr>
          <w:t>E55</w:t>
        </w:r>
      </w:hyperlink>
      <w:r w:rsidR="00785675" w:rsidRPr="000102D4">
        <w:rPr>
          <w:rFonts w:ascii="Times New Roman" w:eastAsia="Times New Roman" w:hAnsi="Times New Roman" w:cs="Times New Roman"/>
          <w:sz w:val="20"/>
          <w:szCs w:val="24"/>
          <w:lang w:eastAsia="ar-SA"/>
        </w:rPr>
        <w:t xml:space="preserve"> Type</w:t>
      </w:r>
    </w:p>
    <w:p w14:paraId="3A6BA88D" w14:textId="77777777" w:rsidR="00785675" w:rsidRPr="000102D4" w:rsidRDefault="00406E7E" w:rsidP="00E030A6">
      <w:pPr>
        <w:ind w:left="720"/>
        <w:rPr>
          <w:rFonts w:ascii="Times New Roman" w:eastAsia="Times New Roman" w:hAnsi="Times New Roman" w:cs="Times New Roman"/>
          <w:sz w:val="20"/>
          <w:szCs w:val="24"/>
          <w:lang w:eastAsia="ar-SA"/>
        </w:rPr>
      </w:pPr>
      <w:hyperlink w:anchor="_CLP43_should_have" w:history="1">
        <w:r w:rsidR="00785675" w:rsidRPr="000102D4">
          <w:rPr>
            <w:rFonts w:ascii="Times New Roman" w:eastAsia="Times New Roman" w:hAnsi="Times New Roman" w:cs="Times New Roman"/>
            <w:color w:val="0000FF"/>
            <w:sz w:val="20"/>
            <w:szCs w:val="24"/>
            <w:u w:val="single"/>
            <w:lang w:eastAsia="ar-SA"/>
          </w:rPr>
          <w:t>CLP43</w:t>
        </w:r>
      </w:hyperlink>
      <w:r w:rsidR="00785675" w:rsidRPr="000102D4">
        <w:rPr>
          <w:rFonts w:ascii="Times New Roman" w:eastAsia="Times New Roman" w:hAnsi="Times New Roman" w:cs="Times New Roman"/>
          <w:sz w:val="20"/>
          <w:szCs w:val="24"/>
          <w:lang w:eastAsia="ar-SA"/>
        </w:rPr>
        <w:t xml:space="preserve"> should have dimension (should be dimension of): </w:t>
      </w:r>
      <w:hyperlink w:anchor="_E54_Dimension_" w:history="1">
        <w:r w:rsidR="00785675" w:rsidRPr="000102D4">
          <w:rPr>
            <w:rFonts w:ascii="Times New Roman" w:eastAsia="Times New Roman" w:hAnsi="Times New Roman" w:cs="Times New Roman"/>
            <w:color w:val="0000FF"/>
            <w:sz w:val="20"/>
            <w:szCs w:val="24"/>
            <w:u w:val="single"/>
            <w:lang w:eastAsia="ar-SA"/>
          </w:rPr>
          <w:t>E54</w:t>
        </w:r>
      </w:hyperlink>
      <w:r w:rsidR="00785675" w:rsidRPr="000102D4">
        <w:rPr>
          <w:rFonts w:ascii="Times New Roman" w:eastAsia="Times New Roman" w:hAnsi="Times New Roman" w:cs="Times New Roman"/>
          <w:sz w:val="20"/>
          <w:szCs w:val="24"/>
          <w:lang w:eastAsia="ar-SA"/>
        </w:rPr>
        <w:t xml:space="preserve"> Dimension</w:t>
      </w:r>
    </w:p>
    <w:p w14:paraId="4F2DEDB5" w14:textId="77777777" w:rsidR="00785675" w:rsidRPr="000102D4" w:rsidRDefault="00406E7E" w:rsidP="00E030A6">
      <w:pPr>
        <w:ind w:left="720"/>
        <w:rPr>
          <w:rFonts w:ascii="Times New Roman" w:eastAsia="Times New Roman" w:hAnsi="Times New Roman" w:cs="Times New Roman"/>
          <w:sz w:val="20"/>
          <w:szCs w:val="24"/>
          <w:lang w:eastAsia="ar-SA"/>
        </w:rPr>
      </w:pPr>
      <w:hyperlink w:anchor="_CLP45_should_consist" w:history="1">
        <w:r w:rsidR="00785675" w:rsidRPr="000102D4">
          <w:rPr>
            <w:rFonts w:ascii="Times New Roman" w:eastAsia="Times New Roman" w:hAnsi="Times New Roman" w:cs="Times New Roman"/>
            <w:color w:val="0000FF"/>
            <w:sz w:val="20"/>
            <w:szCs w:val="24"/>
            <w:u w:val="single"/>
            <w:lang w:eastAsia="ar-SA"/>
          </w:rPr>
          <w:t>CLP45</w:t>
        </w:r>
      </w:hyperlink>
      <w:r w:rsidR="00785675" w:rsidRPr="000102D4">
        <w:rPr>
          <w:rFonts w:ascii="Times New Roman" w:eastAsia="Times New Roman" w:hAnsi="Times New Roman" w:cs="Times New Roman"/>
          <w:sz w:val="20"/>
          <w:szCs w:val="24"/>
          <w:lang w:eastAsia="ar-SA"/>
        </w:rPr>
        <w:t xml:space="preserve"> should consist of (should be incorporated in): </w:t>
      </w:r>
      <w:hyperlink w:anchor="_E57_Material_" w:history="1">
        <w:r w:rsidR="00785675" w:rsidRPr="000102D4">
          <w:rPr>
            <w:rFonts w:ascii="Times New Roman" w:eastAsia="Times New Roman" w:hAnsi="Times New Roman" w:cs="Times New Roman"/>
            <w:color w:val="0000FF"/>
            <w:sz w:val="20"/>
            <w:szCs w:val="24"/>
            <w:u w:val="single"/>
            <w:lang w:eastAsia="ar-SA"/>
          </w:rPr>
          <w:t>E57</w:t>
        </w:r>
      </w:hyperlink>
      <w:r w:rsidR="00785675" w:rsidRPr="000102D4">
        <w:rPr>
          <w:rFonts w:ascii="Times New Roman" w:eastAsia="Times New Roman" w:hAnsi="Times New Roman" w:cs="Times New Roman"/>
          <w:sz w:val="20"/>
          <w:szCs w:val="24"/>
          <w:lang w:eastAsia="ar-SA"/>
        </w:rPr>
        <w:t xml:space="preserve"> Material</w:t>
      </w:r>
    </w:p>
    <w:p w14:paraId="30051358" w14:textId="77777777" w:rsidR="00785675" w:rsidRPr="000102D4" w:rsidRDefault="00406E7E" w:rsidP="00E030A6">
      <w:pPr>
        <w:ind w:left="720"/>
        <w:rPr>
          <w:rFonts w:ascii="Times New Roman" w:eastAsia="Times New Roman" w:hAnsi="Times New Roman" w:cs="Times New Roman"/>
          <w:sz w:val="20"/>
          <w:szCs w:val="24"/>
          <w:lang w:eastAsia="ar-SA"/>
        </w:rPr>
      </w:pPr>
      <w:hyperlink w:anchor="_CLP46_should_be" w:history="1">
        <w:r w:rsidR="00785675" w:rsidRPr="000102D4">
          <w:rPr>
            <w:rFonts w:ascii="Times New Roman" w:eastAsia="Times New Roman" w:hAnsi="Times New Roman" w:cs="Times New Roman"/>
            <w:color w:val="0000FF"/>
            <w:sz w:val="20"/>
            <w:szCs w:val="24"/>
            <w:u w:val="single"/>
            <w:lang w:eastAsia="ar-SA"/>
          </w:rPr>
          <w:t>CLP46</w:t>
        </w:r>
      </w:hyperlink>
      <w:r w:rsidR="00785675" w:rsidRPr="000102D4">
        <w:rPr>
          <w:rFonts w:ascii="Times New Roman" w:eastAsia="Times New Roman" w:hAnsi="Times New Roman" w:cs="Times New Roman"/>
          <w:sz w:val="20"/>
          <w:szCs w:val="24"/>
          <w:lang w:eastAsia="ar-SA"/>
        </w:rPr>
        <w:t xml:space="preserve"> should be composed of (may form part of): </w:t>
      </w:r>
      <w:hyperlink w:anchor="_F3_Manifestation_Product" w:history="1">
        <w:r w:rsidR="00785675" w:rsidRPr="000102D4">
          <w:rPr>
            <w:rFonts w:ascii="Times New Roman" w:eastAsia="Times New Roman" w:hAnsi="Times New Roman" w:cs="Times New Roman"/>
            <w:color w:val="0000FF"/>
            <w:sz w:val="20"/>
            <w:szCs w:val="24"/>
            <w:u w:val="single"/>
            <w:lang w:eastAsia="ar-SA"/>
          </w:rPr>
          <w:t>F3</w:t>
        </w:r>
      </w:hyperlink>
      <w:r w:rsidR="00785675" w:rsidRPr="000102D4">
        <w:rPr>
          <w:rFonts w:ascii="Times New Roman" w:eastAsia="Times New Roman" w:hAnsi="Times New Roman" w:cs="Times New Roman"/>
          <w:sz w:val="20"/>
          <w:szCs w:val="24"/>
          <w:lang w:eastAsia="ar-SA"/>
        </w:rPr>
        <w:t xml:space="preserve"> Manifestation Product Type</w:t>
      </w:r>
    </w:p>
    <w:p w14:paraId="4DC3E199" w14:textId="77777777" w:rsidR="00785675" w:rsidRPr="000102D4" w:rsidRDefault="00406E7E" w:rsidP="00E030A6">
      <w:pPr>
        <w:ind w:left="720"/>
        <w:rPr>
          <w:rFonts w:ascii="Times New Roman" w:eastAsia="Times New Roman" w:hAnsi="Times New Roman" w:cs="Times New Roman"/>
          <w:sz w:val="20"/>
          <w:szCs w:val="24"/>
          <w:lang w:eastAsia="ar-SA"/>
        </w:rPr>
      </w:pPr>
      <w:hyperlink w:anchor="_CLP57_should_have" w:history="1">
        <w:r w:rsidR="00785675" w:rsidRPr="000102D4">
          <w:rPr>
            <w:rFonts w:ascii="Times New Roman" w:eastAsia="Times New Roman" w:hAnsi="Times New Roman" w:cs="Times New Roman"/>
            <w:color w:val="0000FF"/>
            <w:sz w:val="20"/>
            <w:szCs w:val="24"/>
            <w:u w:val="single"/>
            <w:lang w:eastAsia="ar-SA"/>
          </w:rPr>
          <w:t>CLP57</w:t>
        </w:r>
      </w:hyperlink>
      <w:r w:rsidR="00785675" w:rsidRPr="000102D4">
        <w:rPr>
          <w:rFonts w:ascii="Times New Roman" w:eastAsia="Times New Roman" w:hAnsi="Times New Roman" w:cs="Times New Roman"/>
          <w:sz w:val="20"/>
          <w:szCs w:val="24"/>
          <w:lang w:eastAsia="ar-SA"/>
        </w:rPr>
        <w:t xml:space="preserve"> should have number of parts: </w:t>
      </w:r>
      <w:hyperlink w:anchor="_E60_Number_1" w:history="1">
        <w:r w:rsidR="00785675" w:rsidRPr="000102D4">
          <w:rPr>
            <w:rFonts w:ascii="Times New Roman" w:eastAsia="Times New Roman" w:hAnsi="Times New Roman" w:cs="Times New Roman"/>
            <w:color w:val="0000FF"/>
            <w:sz w:val="20"/>
            <w:szCs w:val="24"/>
            <w:u w:val="single"/>
            <w:lang w:eastAsia="ar-SA"/>
          </w:rPr>
          <w:t>E60</w:t>
        </w:r>
      </w:hyperlink>
      <w:r w:rsidR="00785675" w:rsidRPr="000102D4">
        <w:rPr>
          <w:rFonts w:ascii="Times New Roman" w:eastAsia="Times New Roman" w:hAnsi="Times New Roman" w:cs="Times New Roman"/>
          <w:sz w:val="20"/>
          <w:szCs w:val="24"/>
          <w:lang w:eastAsia="ar-SA"/>
        </w:rPr>
        <w:t xml:space="preserve"> Number</w:t>
      </w:r>
    </w:p>
    <w:p w14:paraId="18926760" w14:textId="058357E6" w:rsidR="00785675" w:rsidRPr="00785675" w:rsidRDefault="00785675" w:rsidP="00E030A6">
      <w:pPr>
        <w:ind w:left="720"/>
      </w:pPr>
      <w:r w:rsidRPr="00785675">
        <w:t xml:space="preserve">This raises whole questions of whether individual item contains what it should. </w:t>
      </w:r>
      <w:r>
        <w:t>It should</w:t>
      </w:r>
      <w:r w:rsidRPr="00785675">
        <w:t xml:space="preserve"> be raised as separate discussion. </w:t>
      </w:r>
      <w:r>
        <w:t>We should c</w:t>
      </w:r>
      <w:r w:rsidRPr="00785675">
        <w:t>onsider epigraphist position.</w:t>
      </w:r>
    </w:p>
    <w:p w14:paraId="5088F70D" w14:textId="6C1511E7" w:rsidR="002A0859" w:rsidRPr="002A0859" w:rsidRDefault="002A0859" w:rsidP="00E030A6">
      <w:pPr>
        <w:ind w:left="720"/>
      </w:pPr>
      <w:r>
        <w:t xml:space="preserve">About the reintroduction of the incorporate property, the sig decided to consider the </w:t>
      </w:r>
      <w:r w:rsidRPr="002A0859">
        <w:t xml:space="preserve">specialization of p165 incorporates property in order to handle levels of symbolic specificity, </w:t>
      </w:r>
      <w:r>
        <w:t xml:space="preserve">and to </w:t>
      </w:r>
      <w:r w:rsidRPr="002A0859">
        <w:t>discuss bearing on concept of carrying</w:t>
      </w:r>
      <w:r>
        <w:t xml:space="preserve"> and the</w:t>
      </w:r>
      <w:r w:rsidRPr="002A0859">
        <w:t xml:space="preserve"> role of R4 and whether it is deleted, reused or no.</w:t>
      </w:r>
    </w:p>
    <w:p w14:paraId="62133F75" w14:textId="77777777" w:rsidR="00DA628A" w:rsidRPr="00DA628A" w:rsidRDefault="00D7532A" w:rsidP="001C673B">
      <w:pPr>
        <w:pStyle w:val="ListParagraph"/>
        <w:numPr>
          <w:ilvl w:val="0"/>
          <w:numId w:val="18"/>
        </w:numPr>
        <w:rPr>
          <w:b/>
        </w:rPr>
      </w:pPr>
      <w:r>
        <w:t xml:space="preserve">It is decided to delete </w:t>
      </w:r>
      <w:r w:rsidRPr="00D7532A">
        <w:t>R6 carries (is carried by)</w:t>
      </w:r>
      <w:r>
        <w:t xml:space="preserve"> and rename </w:t>
      </w:r>
      <w:r w:rsidRPr="00D7532A">
        <w:t>R7 is example of (has example)</w:t>
      </w:r>
      <w:r w:rsidR="00A81209">
        <w:t xml:space="preserve"> to </w:t>
      </w:r>
      <w:r w:rsidR="00A81209" w:rsidRPr="00225B2D">
        <w:t>R7 is materialization of (is materialized in)</w:t>
      </w:r>
      <w:r w:rsidR="00925108" w:rsidRPr="00225B2D">
        <w:t xml:space="preserve">. </w:t>
      </w:r>
    </w:p>
    <w:p w14:paraId="28D960C3" w14:textId="1BE3BF7B" w:rsidR="00B82946" w:rsidRPr="00DA628A" w:rsidRDefault="00925108" w:rsidP="00DA628A">
      <w:pPr>
        <w:ind w:left="720"/>
        <w:rPr>
          <w:b/>
        </w:rPr>
      </w:pPr>
      <w:r w:rsidRPr="00225B2D">
        <w:t>Question by PLB about how this property can be P128</w:t>
      </w:r>
      <w:r w:rsidRPr="00925108">
        <w:t xml:space="preserve"> </w:t>
      </w:r>
      <w:r w:rsidRPr="00225B2D">
        <w:t xml:space="preserve">carries (is carried by) was a discussion point. It is agreed that this potentially a ‘should’ relation and another   discussion should  be had related to the deviation that can exist between the individual items and the manifestation. </w:t>
      </w:r>
      <w:r w:rsidR="00DA628A" w:rsidRPr="00225B2D">
        <w:t>In addition,</w:t>
      </w:r>
      <w:r w:rsidRPr="00225B2D">
        <w:t xml:space="preserve"> question of comparing carriers and their defects with the symbolic object is a discussion that could be opened with the epigraphists. </w:t>
      </w:r>
      <w:r w:rsidR="00225B2D" w:rsidRPr="00225B2D">
        <w:t>Finally,</w:t>
      </w:r>
      <w:r w:rsidRPr="00225B2D">
        <w:t xml:space="preserve"> the sig concluded that there are two solutions: Two solutions: either R7 is not a carries relation or we change the definition of property P128 in CRM itself. All carriers are defective.</w:t>
      </w:r>
      <w:r w:rsidR="00225B2D" w:rsidRPr="00225B2D">
        <w:t xml:space="preserve"> It is decided to </w:t>
      </w:r>
      <w:r w:rsidR="00225B2D">
        <w:t>p</w:t>
      </w:r>
      <w:r w:rsidRPr="00225B2D">
        <w:t xml:space="preserve">ostpone </w:t>
      </w:r>
      <w:r w:rsidR="00225B2D">
        <w:t xml:space="preserve">to </w:t>
      </w:r>
      <w:r w:rsidRPr="00225B2D">
        <w:t xml:space="preserve">discussion to consider if we should NOT make this subproperty of </w:t>
      </w:r>
      <w:r w:rsidR="00225B2D">
        <w:t>P</w:t>
      </w:r>
      <w:r w:rsidRPr="00225B2D">
        <w:t xml:space="preserve">128 or if we revise </w:t>
      </w:r>
      <w:r w:rsidR="00225B2D">
        <w:t>P</w:t>
      </w:r>
      <w:r w:rsidRPr="00225B2D">
        <w:t>128</w:t>
      </w:r>
      <w:r w:rsidR="00225B2D">
        <w:t xml:space="preserve">. Also P2 is not supeproperty of this ‘new’ </w:t>
      </w:r>
      <w:r w:rsidR="00225B2D" w:rsidRPr="00DA628A">
        <w:rPr>
          <w:b/>
        </w:rPr>
        <w:t>R7</w:t>
      </w:r>
      <w:r w:rsidR="007438ED" w:rsidRPr="00DA628A">
        <w:rPr>
          <w:b/>
        </w:rPr>
        <w:t xml:space="preserve"> </w:t>
      </w:r>
      <w:bookmarkStart w:id="6" w:name="_Toc434681779"/>
      <w:r w:rsidR="00B82946" w:rsidRPr="00DA628A">
        <w:rPr>
          <w:b/>
        </w:rPr>
        <w:t xml:space="preserve"> is materialization of (is materialized in)</w:t>
      </w:r>
      <w:bookmarkEnd w:id="6"/>
      <w:r w:rsidR="00B82946" w:rsidRPr="00DA628A">
        <w:rPr>
          <w:b/>
        </w:rPr>
        <w:t xml:space="preserve"> [=LRM-R4 Is Exemplified by/Exemplifies]</w:t>
      </w:r>
    </w:p>
    <w:p w14:paraId="0A35C6F8" w14:textId="0EAA66A0" w:rsidR="00C43BAA" w:rsidRDefault="00C43BAA" w:rsidP="001C673B">
      <w:pPr>
        <w:pStyle w:val="ListParagraph"/>
        <w:numPr>
          <w:ilvl w:val="0"/>
          <w:numId w:val="14"/>
        </w:numPr>
        <w:rPr>
          <w:lang w:eastAsia="ar-SA"/>
        </w:rPr>
      </w:pPr>
      <w:r w:rsidRPr="00B04192">
        <w:rPr>
          <w:lang w:eastAsia="ar-SA"/>
        </w:rPr>
        <w:t xml:space="preserve">The </w:t>
      </w:r>
      <w:r>
        <w:rPr>
          <w:lang w:eastAsia="ar-SA"/>
        </w:rPr>
        <w:t xml:space="preserve">sig reviewed the </w:t>
      </w:r>
      <w:r w:rsidRPr="00C43BAA">
        <w:rPr>
          <w:lang w:eastAsia="ar-SA"/>
        </w:rPr>
        <w:t>F32 Carrier Production Event</w:t>
      </w:r>
      <w:r w:rsidR="002B311B">
        <w:rPr>
          <w:lang w:eastAsia="ar-SA"/>
        </w:rPr>
        <w:t xml:space="preserve">.   Additional comments are: </w:t>
      </w:r>
    </w:p>
    <w:p w14:paraId="2CFC091D" w14:textId="032E5B37" w:rsidR="002B311B" w:rsidRDefault="002B311B" w:rsidP="001C673B">
      <w:pPr>
        <w:pStyle w:val="ListParagraph"/>
        <w:numPr>
          <w:ilvl w:val="0"/>
          <w:numId w:val="15"/>
        </w:numPr>
        <w:rPr>
          <w:lang w:eastAsia="ar-SA"/>
        </w:rPr>
      </w:pPr>
      <w:r>
        <w:rPr>
          <w:lang w:eastAsia="ar-SA"/>
        </w:rPr>
        <w:t>F32 is more general than F3</w:t>
      </w:r>
    </w:p>
    <w:p w14:paraId="3C5C3DB5" w14:textId="22583528" w:rsidR="002B311B" w:rsidRDefault="002B311B" w:rsidP="001C673B">
      <w:pPr>
        <w:pStyle w:val="ListParagraph"/>
        <w:numPr>
          <w:ilvl w:val="0"/>
          <w:numId w:val="15"/>
        </w:numPr>
        <w:rPr>
          <w:lang w:eastAsia="ar-SA"/>
        </w:rPr>
      </w:pPr>
      <w:r>
        <w:rPr>
          <w:lang w:eastAsia="ar-SA"/>
        </w:rPr>
        <w:t>R26 and R27 could be optionally or necessarily</w:t>
      </w:r>
    </w:p>
    <w:p w14:paraId="46CD4BEA" w14:textId="5C90138B" w:rsidR="002B311B" w:rsidRDefault="002B311B" w:rsidP="001C673B">
      <w:pPr>
        <w:pStyle w:val="ListParagraph"/>
        <w:numPr>
          <w:ilvl w:val="0"/>
          <w:numId w:val="15"/>
        </w:numPr>
        <w:rPr>
          <w:lang w:eastAsia="ar-SA"/>
        </w:rPr>
      </w:pPr>
      <w:r>
        <w:rPr>
          <w:lang w:eastAsia="ar-SA"/>
        </w:rPr>
        <w:t>There is i</w:t>
      </w:r>
      <w:r w:rsidRPr="00B04192">
        <w:rPr>
          <w:lang w:eastAsia="ar-SA"/>
        </w:rPr>
        <w:t>nconsistency between R28, F54 and R27, F3</w:t>
      </w:r>
    </w:p>
    <w:p w14:paraId="1D410064" w14:textId="70574290" w:rsidR="00B82946" w:rsidRPr="00B04192" w:rsidRDefault="002B311B" w:rsidP="001C673B">
      <w:pPr>
        <w:pStyle w:val="ListParagraph"/>
        <w:numPr>
          <w:ilvl w:val="0"/>
          <w:numId w:val="15"/>
        </w:numPr>
        <w:rPr>
          <w:lang w:eastAsia="ar-SA"/>
        </w:rPr>
      </w:pPr>
      <w:r>
        <w:rPr>
          <w:lang w:eastAsia="ar-SA"/>
        </w:rPr>
        <w:t xml:space="preserve">It is </w:t>
      </w:r>
      <w:r w:rsidRPr="002B311B">
        <w:rPr>
          <w:lang w:eastAsia="ar-SA"/>
        </w:rPr>
        <w:t>requir</w:t>
      </w:r>
      <w:r>
        <w:rPr>
          <w:lang w:eastAsia="ar-SA"/>
        </w:rPr>
        <w:t>ed</w:t>
      </w:r>
      <w:r w:rsidRPr="002B311B">
        <w:rPr>
          <w:lang w:eastAsia="ar-SA"/>
        </w:rPr>
        <w:t xml:space="preserve"> further elaboration and take into consideration consistency between manifestation and the specificity of the produced things. Possible distinctions between industrial processes, reproduction and other ways to produce carriers.</w:t>
      </w:r>
    </w:p>
    <w:p w14:paraId="7939D9DA" w14:textId="2FB3567F" w:rsidR="00217AEE" w:rsidRPr="00B04192" w:rsidRDefault="00217AEE" w:rsidP="001C673B">
      <w:pPr>
        <w:pStyle w:val="ListParagraph"/>
        <w:numPr>
          <w:ilvl w:val="0"/>
          <w:numId w:val="14"/>
        </w:numPr>
        <w:rPr>
          <w:lang w:eastAsia="ar-SA"/>
        </w:rPr>
      </w:pPr>
      <w:r w:rsidRPr="00B04192">
        <w:rPr>
          <w:lang w:eastAsia="ar-SA"/>
        </w:rPr>
        <w:t>The sig reviewed the R26 produced things of type (was produced by) and decided the following:</w:t>
      </w:r>
    </w:p>
    <w:p w14:paraId="2A4899BB" w14:textId="755B07EC" w:rsidR="00217AEE" w:rsidRPr="00B04192" w:rsidRDefault="00217AEE" w:rsidP="001C673B">
      <w:pPr>
        <w:pStyle w:val="ListParagraph"/>
        <w:numPr>
          <w:ilvl w:val="0"/>
          <w:numId w:val="15"/>
        </w:numPr>
        <w:rPr>
          <w:lang w:eastAsia="ar-SA"/>
        </w:rPr>
      </w:pPr>
      <w:r w:rsidRPr="00B04192">
        <w:rPr>
          <w:lang w:eastAsia="ar-SA"/>
        </w:rPr>
        <w:lastRenderedPageBreak/>
        <w:t>The quantification changed from (1,n:0,n) to (0,1:0,n). It becomes optional.</w:t>
      </w:r>
    </w:p>
    <w:p w14:paraId="404BD468" w14:textId="6E303508" w:rsidR="00217AEE" w:rsidRPr="00B04192" w:rsidRDefault="00217AEE" w:rsidP="001C673B">
      <w:pPr>
        <w:pStyle w:val="ListParagraph"/>
        <w:numPr>
          <w:ilvl w:val="0"/>
          <w:numId w:val="15"/>
        </w:numPr>
        <w:rPr>
          <w:lang w:eastAsia="ar-SA"/>
        </w:rPr>
      </w:pPr>
      <w:r w:rsidRPr="00B04192">
        <w:rPr>
          <w:lang w:eastAsia="ar-SA"/>
        </w:rPr>
        <w:t>It leaves open the degree to which the manifestation and the product type are identical.</w:t>
      </w:r>
    </w:p>
    <w:p w14:paraId="2969CD2B" w14:textId="478B023E" w:rsidR="00582F9C" w:rsidRPr="00B04192" w:rsidRDefault="00582F9C" w:rsidP="001C673B">
      <w:pPr>
        <w:pStyle w:val="ListParagraph"/>
        <w:numPr>
          <w:ilvl w:val="0"/>
          <w:numId w:val="14"/>
        </w:numPr>
        <w:rPr>
          <w:lang w:eastAsia="ar-SA"/>
        </w:rPr>
      </w:pPr>
      <w:r w:rsidRPr="00B04192">
        <w:rPr>
          <w:lang w:eastAsia="ar-SA"/>
        </w:rPr>
        <w:t xml:space="preserve">The sig </w:t>
      </w:r>
      <w:r w:rsidR="00BA173D" w:rsidRPr="00B04192">
        <w:rPr>
          <w:lang w:eastAsia="ar-SA"/>
        </w:rPr>
        <w:t>decided to change the name of the property from R27 used as source material (was used by) to</w:t>
      </w:r>
      <w:r w:rsidRPr="00B04192">
        <w:rPr>
          <w:lang w:eastAsia="ar-SA"/>
        </w:rPr>
        <w:t xml:space="preserve"> R27 materialized (was materialized by) and decided the following:</w:t>
      </w:r>
    </w:p>
    <w:p w14:paraId="5AF0C429" w14:textId="7D2B5112" w:rsidR="00582F9C" w:rsidRPr="00B04192" w:rsidRDefault="00582F9C" w:rsidP="001C673B">
      <w:pPr>
        <w:pStyle w:val="ListParagraph"/>
        <w:numPr>
          <w:ilvl w:val="0"/>
          <w:numId w:val="15"/>
        </w:numPr>
        <w:rPr>
          <w:lang w:eastAsia="ar-SA"/>
        </w:rPr>
      </w:pPr>
      <w:r w:rsidRPr="00B04192">
        <w:rPr>
          <w:lang w:eastAsia="ar-SA"/>
        </w:rPr>
        <w:t>The range of property changed from F24 Publication Expression to F3 Manifestation.</w:t>
      </w:r>
    </w:p>
    <w:p w14:paraId="7F3E5DBE" w14:textId="32EE6C3C" w:rsidR="00BA173D" w:rsidRPr="00B04192" w:rsidRDefault="00BA173D" w:rsidP="001C673B">
      <w:pPr>
        <w:pStyle w:val="ListParagraph"/>
        <w:numPr>
          <w:ilvl w:val="0"/>
          <w:numId w:val="15"/>
        </w:numPr>
        <w:rPr>
          <w:lang w:eastAsia="ar-SA"/>
        </w:rPr>
      </w:pPr>
      <w:r w:rsidRPr="00B04192">
        <w:rPr>
          <w:lang w:eastAsia="ar-SA"/>
        </w:rPr>
        <w:t>The scope note changed from:</w:t>
      </w:r>
    </w:p>
    <w:p w14:paraId="61A24C0F" w14:textId="5078D235" w:rsidR="00582F9C" w:rsidRPr="00B04192" w:rsidRDefault="00BA173D" w:rsidP="001C673B">
      <w:pPr>
        <w:pStyle w:val="ListParagraph"/>
        <w:numPr>
          <w:ilvl w:val="0"/>
          <w:numId w:val="15"/>
        </w:numPr>
        <w:rPr>
          <w:lang w:eastAsia="ar-SA"/>
        </w:rPr>
      </w:pPr>
      <w:r w:rsidRPr="00B04192">
        <w:rPr>
          <w:lang w:eastAsia="ar-SA"/>
        </w:rPr>
        <w:t>The scope note needs further elaboration with respect to the publisher</w:t>
      </w:r>
    </w:p>
    <w:p w14:paraId="405FC3A9" w14:textId="67538F49" w:rsidR="00B82946" w:rsidRPr="00B04192" w:rsidRDefault="00B04192" w:rsidP="00B04192">
      <w:pPr>
        <w:pStyle w:val="Heading2"/>
      </w:pPr>
      <w:r w:rsidRPr="00B04192">
        <w:t>F19 Publication Work and Manifestation Creation must pertain to the optical and material form of a distributable item. Rewrite scope note of F30</w:t>
      </w:r>
    </w:p>
    <w:p w14:paraId="00F8EB7D" w14:textId="5485D105" w:rsidR="00B04192" w:rsidRDefault="001271AF" w:rsidP="007B35C8">
      <w:bookmarkStart w:id="7" w:name="_Toc434681753"/>
      <w:r>
        <w:t>Comments, a</w:t>
      </w:r>
      <w:r w:rsidR="00B04192">
        <w:t xml:space="preserve">ctions and decisions </w:t>
      </w:r>
      <w:r>
        <w:t xml:space="preserve">taken </w:t>
      </w:r>
      <w:r w:rsidR="00B04192">
        <w:t>during this discussion are</w:t>
      </w:r>
      <w:r>
        <w:t>:</w:t>
      </w:r>
    </w:p>
    <w:p w14:paraId="317D57BC" w14:textId="26BC0D4A" w:rsidR="001271AF" w:rsidRDefault="001271AF" w:rsidP="001C673B">
      <w:pPr>
        <w:pStyle w:val="ListParagraph"/>
        <w:numPr>
          <w:ilvl w:val="0"/>
          <w:numId w:val="16"/>
        </w:numPr>
      </w:pPr>
      <w:r>
        <w:t>The concept of publication is ill defined in itself. To control this, we should consider as the bringing into the final communicable material form that would contain signals optical, audio etc. that were intended. Must be communicable and persistent.</w:t>
      </w:r>
    </w:p>
    <w:p w14:paraId="4A0E087A" w14:textId="36502125" w:rsidR="001271AF" w:rsidRDefault="001271AF" w:rsidP="001C673B">
      <w:pPr>
        <w:pStyle w:val="ListParagraph"/>
        <w:numPr>
          <w:ilvl w:val="0"/>
          <w:numId w:val="19"/>
        </w:numPr>
      </w:pPr>
      <w:r w:rsidRPr="00727E0E">
        <w:t>We should revised the</w:t>
      </w:r>
      <w:r w:rsidR="00B82946" w:rsidRPr="00727E0E">
        <w:t xml:space="preserve"> scope note of F30</w:t>
      </w:r>
      <w:r w:rsidRPr="00727E0E">
        <w:t xml:space="preserve"> Publication Event with respect to being consistent with the new definition of manifestation</w:t>
      </w:r>
      <w:r>
        <w:t>. How to express the concept of publication independently from the actual process of making a manifestation and what their relations are (between publication and process of making a manifestation).</w:t>
      </w:r>
    </w:p>
    <w:p w14:paraId="3B1459F7" w14:textId="23008DCC" w:rsidR="007B35C8" w:rsidRDefault="00727E0E" w:rsidP="001C673B">
      <w:pPr>
        <w:pStyle w:val="ListParagraph"/>
        <w:numPr>
          <w:ilvl w:val="0"/>
          <w:numId w:val="16"/>
        </w:numPr>
      </w:pPr>
      <w:r>
        <w:rPr>
          <w:lang w:eastAsia="ar-SA"/>
        </w:rPr>
        <w:t>If</w:t>
      </w:r>
      <w:r w:rsidR="007B35C8">
        <w:rPr>
          <w:lang w:eastAsia="ar-SA"/>
        </w:rPr>
        <w:t xml:space="preserve"> F19 not needed anymore then R23 should be deleted.</w:t>
      </w:r>
    </w:p>
    <w:p w14:paraId="34E207AE" w14:textId="5422CF69" w:rsidR="00B82946" w:rsidRDefault="001271AF" w:rsidP="001C673B">
      <w:pPr>
        <w:pStyle w:val="ListParagraph"/>
        <w:numPr>
          <w:ilvl w:val="0"/>
          <w:numId w:val="17"/>
        </w:numPr>
      </w:pPr>
      <w:r>
        <w:t xml:space="preserve">The range of its property R24 </w:t>
      </w:r>
      <w:r w:rsidRPr="001271AF">
        <w:t xml:space="preserve"> created (was created through)</w:t>
      </w:r>
      <w:r>
        <w:t xml:space="preserve">changed from </w:t>
      </w:r>
      <w:hyperlink w:anchor="_F24_Publication_Expression" w:history="1">
        <w:r w:rsidRPr="00D51A9F">
          <w:rPr>
            <w:rStyle w:val="Hyperlink"/>
          </w:rPr>
          <w:t>F24</w:t>
        </w:r>
      </w:hyperlink>
      <w:r w:rsidRPr="00D51A9F">
        <w:t xml:space="preserve"> Publication Expression</w:t>
      </w:r>
      <w:r>
        <w:t xml:space="preserve"> to </w:t>
      </w:r>
      <w:r w:rsidRPr="001271AF">
        <w:t xml:space="preserve"> F3 Manifestation</w:t>
      </w:r>
      <w:r w:rsidR="007B35C8">
        <w:t xml:space="preserve">. The scope note </w:t>
      </w:r>
      <w:r w:rsidR="00934964">
        <w:t>updated.</w:t>
      </w:r>
    </w:p>
    <w:bookmarkEnd w:id="7"/>
    <w:p w14:paraId="3B2D5A91" w14:textId="697E86B7" w:rsidR="00104172" w:rsidRDefault="00005FD1" w:rsidP="00D25C5F">
      <w:r>
        <w:t xml:space="preserve">We continued with Pat’s HW </w:t>
      </w:r>
    </w:p>
    <w:p w14:paraId="39B1FFB6" w14:textId="264EE17E" w:rsidR="00216025" w:rsidRDefault="00216025" w:rsidP="00216025">
      <w:pPr>
        <w:pStyle w:val="Heading2"/>
      </w:pPr>
      <w:r>
        <w:t>F1 Work</w:t>
      </w:r>
    </w:p>
    <w:p w14:paraId="3839464E" w14:textId="77777777" w:rsidR="003A55EE" w:rsidRPr="003A55EE" w:rsidRDefault="00216025" w:rsidP="001C673B">
      <w:pPr>
        <w:pStyle w:val="ListParagraph"/>
        <w:numPr>
          <w:ilvl w:val="0"/>
          <w:numId w:val="10"/>
        </w:numPr>
      </w:pPr>
      <w:r>
        <w:t xml:space="preserve">Pat Riva commented that </w:t>
      </w:r>
      <w:r w:rsidRPr="00216025">
        <w:rPr>
          <w:rFonts w:ascii="Segoe UI" w:eastAsia="SimSun" w:hAnsi="Segoe UI" w:cs="font285"/>
        </w:rPr>
        <w:t>w</w:t>
      </w:r>
      <w:r w:rsidRPr="00216025">
        <w:rPr>
          <w:rFonts w:ascii="Segoe UI" w:eastAsia="SimSun" w:hAnsi="Segoe UI" w:cs="font285"/>
          <w:szCs w:val="22"/>
        </w:rPr>
        <w:t>e usually have intellectual and</w:t>
      </w:r>
      <w:r w:rsidRPr="00216025">
        <w:rPr>
          <w:rFonts w:ascii="Segoe UI" w:eastAsia="SimSun" w:hAnsi="Segoe UI" w:cs="font285"/>
        </w:rPr>
        <w:t xml:space="preserve"> artistic, should we reverse it in the following sentence? </w:t>
      </w:r>
    </w:p>
    <w:p w14:paraId="3447917B" w14:textId="51FED4DF" w:rsidR="00216025" w:rsidRDefault="00216025" w:rsidP="003A55EE">
      <w:pPr>
        <w:ind w:left="360"/>
      </w:pPr>
      <w:r>
        <w:t>“</w:t>
      </w:r>
      <w:r w:rsidRPr="003C1CC7">
        <w:rPr>
          <w:i/>
        </w:rPr>
        <w:t>This class comprises distinct concepts or combinations of concepts identified in artistic and intellectual expressions</w:t>
      </w:r>
      <w:r>
        <w:t xml:space="preserve">” </w:t>
      </w:r>
    </w:p>
    <w:p w14:paraId="25408DB3" w14:textId="76201721" w:rsidR="003A55EE" w:rsidRDefault="003A55EE" w:rsidP="001C673B">
      <w:pPr>
        <w:pStyle w:val="ListParagraph"/>
        <w:numPr>
          <w:ilvl w:val="0"/>
          <w:numId w:val="10"/>
        </w:numPr>
      </w:pPr>
      <w:r>
        <w:annotationRef/>
      </w:r>
      <w:r w:rsidRPr="003A55EE">
        <w:t xml:space="preserve">Pat Riva suggested that  members is not the best term. It is better to say components (as in the super property) or just simply parts. The </w:t>
      </w:r>
      <w:r>
        <w:t xml:space="preserve"> crm-sig agreed that  </w:t>
      </w:r>
      <w:r w:rsidRPr="003A55EE">
        <w:rPr>
          <w:sz w:val="20"/>
        </w:rPr>
        <w:annotationRef/>
      </w:r>
      <w:r>
        <w:t xml:space="preserve">  R10 should be a  subproperty for ‘strucural parts’ in the sense of components, distinct from general memebership. Thus, we  need better examples of R10.</w:t>
      </w:r>
    </w:p>
    <w:p w14:paraId="4C05062B" w14:textId="327679AB" w:rsidR="003A55EE" w:rsidRDefault="00EE7A05" w:rsidP="003C1CC7">
      <w:pPr>
        <w:pStyle w:val="BodyTextIndent"/>
        <w:spacing w:before="120"/>
        <w:ind w:left="360"/>
      </w:pPr>
      <w:r>
        <w:t>Martin drew on the flipchart the following figure with the translations of Oliver Twist in German</w:t>
      </w:r>
    </w:p>
    <w:p w14:paraId="06267110" w14:textId="1824A670" w:rsidR="00215605" w:rsidRDefault="00215605" w:rsidP="003C1CC7">
      <w:pPr>
        <w:pStyle w:val="BodyTextIndent"/>
        <w:spacing w:before="120"/>
        <w:ind w:left="360"/>
      </w:pPr>
      <w:r>
        <w:rPr>
          <w:noProof/>
          <w:lang w:val="en-US"/>
        </w:rPr>
        <w:drawing>
          <wp:inline distT="0" distB="0" distL="0" distR="0" wp14:anchorId="5111C2BF" wp14:editId="70EB6D25">
            <wp:extent cx="1583140" cy="107936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4583" cy="1087169"/>
                    </a:xfrm>
                    <a:prstGeom prst="rect">
                      <a:avLst/>
                    </a:prstGeom>
                  </pic:spPr>
                </pic:pic>
              </a:graphicData>
            </a:graphic>
          </wp:inline>
        </w:drawing>
      </w:r>
    </w:p>
    <w:p w14:paraId="611F5DBD" w14:textId="60DF2E31" w:rsidR="00D824FF" w:rsidRPr="00063F92" w:rsidRDefault="003C1CC7" w:rsidP="001C673B">
      <w:pPr>
        <w:pStyle w:val="ListParagraph"/>
        <w:numPr>
          <w:ilvl w:val="0"/>
          <w:numId w:val="10"/>
        </w:numPr>
      </w:pPr>
      <w:r>
        <w:rPr>
          <w:rStyle w:val="CommentReference"/>
        </w:rPr>
        <w:annotationRef/>
      </w:r>
      <w:r w:rsidRPr="00063F92">
        <w:t xml:space="preserve">The crm-sig discussed that   </w:t>
      </w:r>
      <w:r w:rsidR="004D1555" w:rsidRPr="00063F92">
        <w:t>the sentence “</w:t>
      </w:r>
      <w:r w:rsidRPr="00063F92">
        <w:t xml:space="preserve">A work only exists if at least one expression exists” should be “A work only exists if at least one expression have existed”, since it might be  a </w:t>
      </w:r>
      <w:r w:rsidRPr="00063F92">
        <w:lastRenderedPageBreak/>
        <w:t xml:space="preserve">confusion of evidence and being. The sig assigned HW to Pat and Maja to revise the whole paragraph: “ </w:t>
      </w:r>
      <w:r w:rsidR="003A55EE" w:rsidRPr="00063F92">
        <w:t xml:space="preserve">A Work comes into existence with the creation of its first expression. A work only exists if at least one expression exists. Additional expressions of the work can continue to be created over time. </w:t>
      </w:r>
      <w:r w:rsidRPr="00063F92">
        <w:t>“</w:t>
      </w:r>
    </w:p>
    <w:p w14:paraId="59893889" w14:textId="050A723F" w:rsidR="00104172" w:rsidRDefault="00D25C5F" w:rsidP="001C673B">
      <w:pPr>
        <w:pStyle w:val="ListParagraph"/>
        <w:numPr>
          <w:ilvl w:val="0"/>
          <w:numId w:val="10"/>
        </w:numPr>
      </w:pPr>
      <w:r w:rsidRPr="00063F92">
        <w:t xml:space="preserve"> </w:t>
      </w:r>
      <w:r w:rsidR="00EE7A05" w:rsidRPr="00063F92">
        <w:t xml:space="preserve">Revising the scope note of F1 Work </w:t>
      </w:r>
      <w:r w:rsidR="00063F92" w:rsidRPr="00063F92">
        <w:t xml:space="preserve">we discussed about translations. There was a discussion about the work of a translation. </w:t>
      </w:r>
    </w:p>
    <w:p w14:paraId="1139EBF9" w14:textId="7BC60FC9" w:rsidR="00DA628A" w:rsidRDefault="00DA628A" w:rsidP="00DA628A">
      <w:r>
        <w:t xml:space="preserve">The </w:t>
      </w:r>
      <w:r w:rsidR="00B24437">
        <w:t xml:space="preserve">marked </w:t>
      </w:r>
      <w:r>
        <w:t>changes of the above classes and properties are in the appendix</w:t>
      </w:r>
      <w:r w:rsidR="00770428">
        <w:t xml:space="preserve"> A</w:t>
      </w:r>
    </w:p>
    <w:p w14:paraId="59DDA889" w14:textId="07342584" w:rsidR="003F1736" w:rsidRDefault="0049091A" w:rsidP="0049091A">
      <w:r>
        <w:t>After the break we continued with  Marlet</w:t>
      </w:r>
      <w:r w:rsidR="00770428">
        <w:t>’s</w:t>
      </w:r>
      <w:r>
        <w:t xml:space="preserve"> presentation. </w:t>
      </w:r>
    </w:p>
    <w:p w14:paraId="19088A62" w14:textId="32BD5A96" w:rsidR="003F1736" w:rsidRDefault="003F1736" w:rsidP="003F1736">
      <w:pPr>
        <w:pStyle w:val="Heading2"/>
      </w:pPr>
      <w:r>
        <w:t>CRM teaching</w:t>
      </w:r>
    </w:p>
    <w:p w14:paraId="5D2645BB" w14:textId="683E340C" w:rsidR="00582329" w:rsidRDefault="0049091A" w:rsidP="0049091A">
      <w:r w:rsidRPr="0049091A">
        <w:t>On the Question of CRM Teaching (arising from Olivier presentation)</w:t>
      </w:r>
      <w:r>
        <w:t>, MD said that there is a need for organizing training event, teaching the mapping framework, and organizing the family models. Oyvind said a</w:t>
      </w:r>
      <w:r w:rsidR="00770428">
        <w:t>bout teaching model and mapping</w:t>
      </w:r>
      <w:r>
        <w:t xml:space="preserve">. The sig assigned to Oyvind and Christian Emil to make some systematic proposals for tutorials up to the next meeting. </w:t>
      </w:r>
    </w:p>
    <w:p w14:paraId="364E5676" w14:textId="3734C444" w:rsidR="0049091A" w:rsidRDefault="00582329" w:rsidP="0049091A">
      <w:r>
        <w:t xml:space="preserve">Also the sig </w:t>
      </w:r>
      <w:r w:rsidR="00D31487">
        <w:t xml:space="preserve"> will </w:t>
      </w:r>
      <w:r w:rsidR="0049091A">
        <w:t xml:space="preserve">ask all the </w:t>
      </w:r>
      <w:r>
        <w:t xml:space="preserve">university partners with graduate students </w:t>
      </w:r>
      <w:r w:rsidR="0049091A">
        <w:t xml:space="preserve"> </w:t>
      </w:r>
      <w:r w:rsidRPr="00582329">
        <w:t>send proposals about potential co supervision of post grad study which  should result in skills teaching CRM principles.</w:t>
      </w:r>
      <w:r w:rsidR="0049091A" w:rsidRPr="00582329">
        <w:t xml:space="preserve">  A call to CRM SIG should be sent</w:t>
      </w:r>
      <w:r>
        <w:t>.</w:t>
      </w:r>
    </w:p>
    <w:p w14:paraId="6F389596" w14:textId="5FABF5FE" w:rsidR="00582329" w:rsidRDefault="00582329" w:rsidP="00582329">
      <w:r>
        <w:t>Martin asked Olivie</w:t>
      </w:r>
      <w:r w:rsidR="00DE1048">
        <w:t>r</w:t>
      </w:r>
      <w:r>
        <w:t xml:space="preserve"> to discuss some examples from CRMinf and to  test the inference chain</w:t>
      </w:r>
      <w:r w:rsidR="00DE1048">
        <w:t>.</w:t>
      </w:r>
      <w:r>
        <w:t xml:space="preserve"> Also a special group formed to look at examples of CRMinf. Members of this group are Steve, Thanasis, Olivier</w:t>
      </w:r>
    </w:p>
    <w:p w14:paraId="6AA45C8F" w14:textId="77777777" w:rsidR="00704765" w:rsidRDefault="003F1736" w:rsidP="00704765">
      <w:pPr>
        <w:pStyle w:val="Heading2"/>
      </w:pPr>
      <w:r>
        <w:t>Issue 321</w:t>
      </w:r>
    </w:p>
    <w:p w14:paraId="39A77AE3" w14:textId="4DB4474E" w:rsidR="00104172" w:rsidRPr="00D824FF" w:rsidRDefault="00704765" w:rsidP="00704765">
      <w:r>
        <w:t xml:space="preserve">Achilles presented the examples provide by Eleni Christaki. The crm-sig accepted the examples and decided that </w:t>
      </w:r>
      <w:r w:rsidR="0022062B" w:rsidRPr="00917840">
        <w:t xml:space="preserve"> </w:t>
      </w:r>
      <w:r>
        <w:t xml:space="preserve">in the scope note, we should </w:t>
      </w:r>
      <w:r w:rsidR="0022062B" w:rsidRPr="00917840">
        <w:t>be more specific on meaning of connectivity, question of what can go through, distinguish between connections that allows humans to move about (human mobility function) and other forms of connectivity</w:t>
      </w:r>
    </w:p>
    <w:p w14:paraId="53E43C77" w14:textId="77777777" w:rsidR="00AA7468" w:rsidRDefault="00AA7468" w:rsidP="00AA7468">
      <w:pPr>
        <w:pStyle w:val="Heading1"/>
      </w:pPr>
      <w:r>
        <w:t>Tuesday 16/1/2018</w:t>
      </w:r>
    </w:p>
    <w:p w14:paraId="0D0A809D" w14:textId="1902AA06" w:rsidR="00AA7468" w:rsidRDefault="00AA7468" w:rsidP="00AA7468">
      <w:r>
        <w:t>We reviewed the proposed LRM</w:t>
      </w:r>
      <w:r w:rsidR="005A49E5">
        <w:t>er</w:t>
      </w:r>
      <w:r>
        <w:t xml:space="preserve"> mappings to</w:t>
      </w:r>
      <w:r w:rsidR="005A49E5">
        <w:t xml:space="preserve"> LRM</w:t>
      </w:r>
      <w:r>
        <w:t xml:space="preserve"> FRBRoo </w:t>
      </w:r>
    </w:p>
    <w:p w14:paraId="6879A822" w14:textId="2D806FEF" w:rsidR="003A5859" w:rsidRDefault="00E87C74" w:rsidP="001F778E">
      <w:pPr>
        <w:pStyle w:val="Heading2"/>
      </w:pPr>
      <w:r>
        <w:t xml:space="preserve">Comments on </w:t>
      </w:r>
      <w:r w:rsidR="00E22183">
        <w:t xml:space="preserve">Entities </w:t>
      </w:r>
      <w:r w:rsidR="001F778E">
        <w:t>Mappings</w:t>
      </w:r>
      <w:r>
        <w:t xml:space="preserve"> </w:t>
      </w:r>
    </w:p>
    <w:p w14:paraId="18424526" w14:textId="36738248" w:rsidR="001F778E" w:rsidRDefault="001F778E" w:rsidP="001F778E">
      <w:pPr>
        <w:pStyle w:val="Heading3"/>
      </w:pPr>
      <w:r>
        <w:t>LRM-E5</w:t>
      </w:r>
      <w:r w:rsidR="007078DC">
        <w:t xml:space="preserve"> Item</w:t>
      </w:r>
    </w:p>
    <w:p w14:paraId="65C9B9C1" w14:textId="1299B266" w:rsidR="001F778E" w:rsidRDefault="001F778E" w:rsidP="001F778E">
      <w:r>
        <w:t xml:space="preserve">The </w:t>
      </w:r>
      <w:r w:rsidR="005A49E5">
        <w:t>definition in</w:t>
      </w:r>
      <w:r>
        <w:t xml:space="preserve"> LRMer of item seems more general than the </w:t>
      </w:r>
      <w:r w:rsidR="00E87C74">
        <w:t>LRM</w:t>
      </w:r>
      <w:r>
        <w:t>oo Item. Th</w:t>
      </w:r>
      <w:r w:rsidR="00B24437">
        <w:t>is</w:t>
      </w:r>
      <w:r>
        <w:t xml:space="preserve"> sense of item as in FRBRoo is not what we need here. This </w:t>
      </w:r>
      <w:r w:rsidR="00E87C74">
        <w:t>definition</w:t>
      </w:r>
      <w:r>
        <w:t xml:space="preserve"> here should be </w:t>
      </w:r>
      <w:r w:rsidR="00B24437">
        <w:t xml:space="preserve">mapped to </w:t>
      </w:r>
      <w:r>
        <w:t>F54.</w:t>
      </w:r>
    </w:p>
    <w:p w14:paraId="55C1D302" w14:textId="65A5009D" w:rsidR="001F778E" w:rsidRDefault="007078DC" w:rsidP="007078DC">
      <w:pPr>
        <w:pStyle w:val="Heading3"/>
      </w:pPr>
      <w:r w:rsidRPr="007078DC">
        <w:t>LRM-E8</w:t>
      </w:r>
      <w:r>
        <w:t xml:space="preserve"> </w:t>
      </w:r>
      <w:r w:rsidRPr="007078DC">
        <w:t>Collective Agent</w:t>
      </w:r>
    </w:p>
    <w:p w14:paraId="4E84D2DA" w14:textId="2EFB1DF6" w:rsidR="007078DC" w:rsidRDefault="007078DC" w:rsidP="00B24437">
      <w:r>
        <w:t xml:space="preserve">This works but then intended audiene cannot be mapped as E74 as it is later on. </w:t>
      </w:r>
      <w:r w:rsidRPr="00B24437">
        <w:t>To be reviewed CIDOC-CRM 40</w:t>
      </w:r>
    </w:p>
    <w:p w14:paraId="72B933EA" w14:textId="266EF966" w:rsidR="00E22183" w:rsidRDefault="00E22183" w:rsidP="00E22183">
      <w:pPr>
        <w:pStyle w:val="Heading2"/>
      </w:pPr>
      <w:r>
        <w:t>Comments on Attributes Mappings</w:t>
      </w:r>
    </w:p>
    <w:p w14:paraId="061578EE" w14:textId="7172127F" w:rsidR="007078DC" w:rsidRDefault="007078DC" w:rsidP="007078DC">
      <w:pPr>
        <w:pStyle w:val="Heading3"/>
      </w:pPr>
      <w:r w:rsidRPr="007078DC">
        <w:t>LRM-E2-A2</w:t>
      </w:r>
      <w:r w:rsidRPr="007078DC">
        <w:tab/>
        <w:t>Work</w:t>
      </w:r>
      <w:r>
        <w:t xml:space="preserve"> -</w:t>
      </w:r>
      <w:r w:rsidRPr="007078DC">
        <w:tab/>
        <w:t>Representative expression attribute</w:t>
      </w:r>
    </w:p>
    <w:p w14:paraId="3570F910" w14:textId="439CB4F7" w:rsidR="00777478" w:rsidRDefault="007078DC" w:rsidP="00777478">
      <w:r>
        <w:rPr>
          <w:rStyle w:val="CommentReference"/>
        </w:rPr>
        <w:annotationRef/>
      </w:r>
      <w:r w:rsidR="00991BB2">
        <w:t>T</w:t>
      </w:r>
      <w:r>
        <w:t xml:space="preserve">his continue to need to be worked out. The cataloguer often will not know what the actual </w:t>
      </w:r>
      <w:r w:rsidR="00991BB2">
        <w:t>representative</w:t>
      </w:r>
      <w:r>
        <w:t xml:space="preserve"> </w:t>
      </w:r>
      <w:r w:rsidR="00991BB2">
        <w:t>expression</w:t>
      </w:r>
      <w:r>
        <w:t xml:space="preserve"> was. But they know attributes it </w:t>
      </w:r>
      <w:r w:rsidR="00991BB2">
        <w:t>should</w:t>
      </w:r>
      <w:r>
        <w:t xml:space="preserve"> have. Not only this but the examples point to different types of attributes which might be given. This would require different paths in CRM. Potentially need a shortcut. </w:t>
      </w:r>
      <w:r w:rsidR="00777478">
        <w:t>Following MD drawing, shortcut would be representative expression “type”</w:t>
      </w:r>
    </w:p>
    <w:p w14:paraId="03104740" w14:textId="65F023A9" w:rsidR="00777478" w:rsidRDefault="00777478" w:rsidP="00991BB2">
      <w:r>
        <w:rPr>
          <w:noProof/>
          <w:lang w:val="en-US"/>
        </w:rPr>
        <w:lastRenderedPageBreak/>
        <w:drawing>
          <wp:inline distT="0" distB="0" distL="0" distR="0" wp14:anchorId="4894E881" wp14:editId="39EE7AF6">
            <wp:extent cx="2270788" cy="1658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7687" cy="1663666"/>
                    </a:xfrm>
                    <a:prstGeom prst="rect">
                      <a:avLst/>
                    </a:prstGeom>
                  </pic:spPr>
                </pic:pic>
              </a:graphicData>
            </a:graphic>
          </wp:inline>
        </w:drawing>
      </w:r>
    </w:p>
    <w:p w14:paraId="55FEDF27" w14:textId="5415B8FA" w:rsidR="007078DC" w:rsidRDefault="007078DC" w:rsidP="00991BB2">
      <w:r>
        <w:t>Sometimes we don't even know the original, the types are deducted from analyzing the set. Martin argues that there must have existed at least one which had al</w:t>
      </w:r>
      <w:r w:rsidR="00777478">
        <w:t xml:space="preserve">l the types that are associate </w:t>
      </w:r>
      <w:r>
        <w:t>to it. The 'has representative expression relation' is epistemological. The way we describe the thing. It does not change w</w:t>
      </w:r>
      <w:r w:rsidR="00777478">
        <w:t>h</w:t>
      </w:r>
      <w:r>
        <w:t>at the thing actually is.</w:t>
      </w:r>
    </w:p>
    <w:p w14:paraId="403C79D6" w14:textId="140C9857" w:rsidR="007078DC" w:rsidRDefault="007078DC" w:rsidP="007078DC">
      <w:pPr>
        <w:pStyle w:val="Heading3"/>
      </w:pPr>
      <w:r w:rsidRPr="007078DC">
        <w:t>LRM-E3-A3</w:t>
      </w:r>
      <w:r w:rsidRPr="007078DC">
        <w:tab/>
        <w:t>Expression</w:t>
      </w:r>
      <w:r w:rsidRPr="007078DC">
        <w:tab/>
        <w:t>Intended audience</w:t>
      </w:r>
    </w:p>
    <w:p w14:paraId="29ABD197" w14:textId="2FCED7B5" w:rsidR="007078DC" w:rsidRDefault="007078DC" w:rsidP="00386C13">
      <w:r>
        <w:t>Decision: is to use P103 E55 and make a particular subtype in LRM for Audience Type</w:t>
      </w:r>
    </w:p>
    <w:p w14:paraId="60162E2B" w14:textId="213A5ED9" w:rsidR="007078DC" w:rsidRDefault="007078DC" w:rsidP="00386C13">
      <w:r>
        <w:t xml:space="preserve">Final analysis: this is a long </w:t>
      </w:r>
      <w:r w:rsidR="005331E8">
        <w:t>path, which</w:t>
      </w:r>
      <w:r>
        <w:t xml:space="preserve"> would be hard to explain to users. Since it is an important attribute then we would need some sort of new subtyping in LRM. </w:t>
      </w:r>
    </w:p>
    <w:p w14:paraId="2E4BE9CB" w14:textId="77777777" w:rsidR="007078DC" w:rsidRDefault="007078DC" w:rsidP="00386C13">
      <w:r>
        <w:t>The relation here is incorrect. The Range here should be a type for an actor. Make a subtype of P21 or so. To be done.</w:t>
      </w:r>
    </w:p>
    <w:p w14:paraId="5AF4F0DF" w14:textId="02263E50" w:rsidR="009C42F2" w:rsidRDefault="009C42F2" w:rsidP="009C42F2">
      <w:pPr>
        <w:pStyle w:val="Heading3"/>
      </w:pPr>
      <w:r>
        <w:t>LRM-E3-A8</w:t>
      </w:r>
      <w:r>
        <w:tab/>
        <w:t>Expression</w:t>
      </w:r>
      <w:r>
        <w:tab/>
        <w:t>Medium of performance</w:t>
      </w:r>
    </w:p>
    <w:p w14:paraId="1597996A" w14:textId="40A5488D" w:rsidR="009C42F2" w:rsidRDefault="005331E8" w:rsidP="00386C13">
      <w:r>
        <w:t>We need</w:t>
      </w:r>
      <w:r w:rsidR="009C42F2">
        <w:t xml:space="preserve"> a new class called musical expression. It is a </w:t>
      </w:r>
      <w:r>
        <w:t>subclass</w:t>
      </w:r>
      <w:r w:rsidR="009C42F2">
        <w:t xml:space="preserve"> of expression. Th</w:t>
      </w:r>
      <w:r w:rsidR="00386C13">
        <w:t>is</w:t>
      </w:r>
      <w:r w:rsidR="009C42F2">
        <w:t xml:space="preserve"> </w:t>
      </w:r>
      <w:r>
        <w:t>musical</w:t>
      </w:r>
      <w:r w:rsidR="009C42F2">
        <w:t xml:space="preserve"> expression is either a </w:t>
      </w:r>
      <w:r>
        <w:t>performance</w:t>
      </w:r>
      <w:r w:rsidR="009C42F2">
        <w:t xml:space="preserve"> or an annotation.  </w:t>
      </w:r>
      <w:r>
        <w:t>We decided that t</w:t>
      </w:r>
      <w:r w:rsidR="009C42F2">
        <w:t xml:space="preserve">his needs more thinking and we can discuss this more. Mapping </w:t>
      </w:r>
      <w:r>
        <w:t>is</w:t>
      </w:r>
      <w:r w:rsidR="009C42F2">
        <w:t xml:space="preserve"> fine for now</w:t>
      </w:r>
      <w:r>
        <w:t>, but</w:t>
      </w:r>
      <w:r w:rsidR="009C42F2">
        <w:t xml:space="preserve"> we should </w:t>
      </w:r>
      <w:r>
        <w:t>discuss</w:t>
      </w:r>
      <w:r w:rsidR="009C42F2">
        <w:t xml:space="preserve"> and see the work </w:t>
      </w:r>
      <w:r>
        <w:t>Pierre</w:t>
      </w:r>
      <w:r w:rsidR="009C42F2">
        <w:t xml:space="preserve"> Chofee before making final decision.</w:t>
      </w:r>
    </w:p>
    <w:p w14:paraId="173EAC53" w14:textId="0BEF067E" w:rsidR="00386C13" w:rsidRDefault="005331E8" w:rsidP="00386C13">
      <w:r>
        <w:t>Create</w:t>
      </w:r>
      <w:r w:rsidR="00386C13">
        <w:t xml:space="preserve"> a subclass of expression </w:t>
      </w:r>
      <w:r w:rsidR="002B7F57">
        <w:t>musical</w:t>
      </w:r>
      <w:r w:rsidR="00386C13">
        <w:t xml:space="preserve"> expression to give these attributes. Then would need to make new properties to express these long paths.</w:t>
      </w:r>
    </w:p>
    <w:p w14:paraId="0D1834A1" w14:textId="474F5CC4" w:rsidR="002A5C6C" w:rsidRDefault="002A5C6C" w:rsidP="002A5C6C">
      <w:pPr>
        <w:pStyle w:val="Heading3"/>
      </w:pPr>
      <w:r w:rsidRPr="002A5C6C">
        <w:t>LRM-E4-A3</w:t>
      </w:r>
      <w:r w:rsidRPr="002A5C6C">
        <w:tab/>
        <w:t>Manifestation</w:t>
      </w:r>
      <w:r w:rsidRPr="002A5C6C">
        <w:tab/>
        <w:t>Intended audience</w:t>
      </w:r>
    </w:p>
    <w:p w14:paraId="36E1F701" w14:textId="1488AF34" w:rsidR="00653F78" w:rsidRDefault="002B7F57" w:rsidP="002B7F57">
      <w:r>
        <w:t>Manifestation</w:t>
      </w:r>
      <w:r w:rsidR="00A36C45">
        <w:t xml:space="preserve"> will inherit the solution of</w:t>
      </w:r>
      <w:r>
        <w:t xml:space="preserve"> </w:t>
      </w:r>
      <w:r w:rsidR="00A36C45">
        <w:t xml:space="preserve">see </w:t>
      </w:r>
      <w:r>
        <w:t>P</w:t>
      </w:r>
      <w:r w:rsidR="00A36C45">
        <w:t>103 specialization can be used as above.</w:t>
      </w:r>
      <w:r>
        <w:t xml:space="preserve"> Expression</w:t>
      </w:r>
      <w:r w:rsidR="00A36C45">
        <w:t xml:space="preserve"> mapping that was us</w:t>
      </w:r>
      <w:r w:rsidR="00AA7468">
        <w:t>ed above.</w:t>
      </w:r>
    </w:p>
    <w:p w14:paraId="1031303F" w14:textId="2C5B77D7" w:rsidR="009C42F2" w:rsidRPr="009C42F2" w:rsidRDefault="00A36C45" w:rsidP="00A36C45">
      <w:pPr>
        <w:pStyle w:val="Heading3"/>
      </w:pPr>
      <w:r w:rsidRPr="00A36C45">
        <w:t>LRM-E4-A4</w:t>
      </w:r>
      <w:r w:rsidRPr="00A36C45">
        <w:tab/>
        <w:t>Manifestation</w:t>
      </w:r>
      <w:r w:rsidRPr="00A36C45">
        <w:tab/>
        <w:t>Manifestation statement</w:t>
      </w:r>
    </w:p>
    <w:p w14:paraId="05DAA29C" w14:textId="3A085313" w:rsidR="00A36C45" w:rsidRDefault="00A36C45" w:rsidP="00E62E03">
      <w:r>
        <w:t xml:space="preserve">This can simply be a note and indicate the type of note using typing on the relation. </w:t>
      </w:r>
      <w:r w:rsidR="00E62E03">
        <w:t>This is because in</w:t>
      </w:r>
      <w:r>
        <w:t xml:space="preserve"> the source the data is in free text</w:t>
      </w:r>
      <w:r w:rsidR="00E62E03">
        <w:t xml:space="preserve">. A </w:t>
      </w:r>
      <w:r>
        <w:t xml:space="preserve"> Principle </w:t>
      </w:r>
      <w:r w:rsidR="00E62E03">
        <w:t xml:space="preserve">is: </w:t>
      </w:r>
      <w:r>
        <w:t xml:space="preserve"> if original is free text, no more analysis.</w:t>
      </w:r>
    </w:p>
    <w:p w14:paraId="1C1ECBD5" w14:textId="5368711D" w:rsidR="00A36C45" w:rsidRDefault="00A36C45" w:rsidP="00A36C45">
      <w:pPr>
        <w:pStyle w:val="Heading3"/>
      </w:pPr>
      <w:r>
        <w:t>LRM-E4-A5</w:t>
      </w:r>
      <w:r>
        <w:tab/>
      </w:r>
      <w:r w:rsidR="00690432">
        <w:t>Manifestation</w:t>
      </w:r>
      <w:r w:rsidR="00690432">
        <w:tab/>
        <w:t>Access conditions</w:t>
      </w:r>
    </w:p>
    <w:p w14:paraId="3900D18E" w14:textId="651C4F24" w:rsidR="00690432" w:rsidRDefault="00E62E03" w:rsidP="00E62E03">
      <w:r>
        <w:t xml:space="preserve">MD commented that it is </w:t>
      </w:r>
      <w:r w:rsidR="0095528C">
        <w:t>an interesting</w:t>
      </w:r>
      <w:r w:rsidR="00690432">
        <w:t xml:space="preserve"> category of </w:t>
      </w:r>
      <w:r>
        <w:t>things</w:t>
      </w:r>
      <w:r w:rsidR="00690432">
        <w:t xml:space="preserve"> not accessible to human senses that require some mediation to be rendered to the human being. Can be digital such as in these examples but also mechanical like a </w:t>
      </w:r>
      <w:r>
        <w:t>hurdie</w:t>
      </w:r>
      <w:r w:rsidR="00690432">
        <w:t xml:space="preserve"> gurd</w:t>
      </w:r>
      <w:r>
        <w:t>ie</w:t>
      </w:r>
      <w:r w:rsidR="00690432">
        <w:t>.</w:t>
      </w:r>
    </w:p>
    <w:p w14:paraId="777C270F" w14:textId="21005550" w:rsidR="00E62E03" w:rsidRDefault="00690432" w:rsidP="00E62E03">
      <w:r>
        <w:t xml:space="preserve">Looking at the LRM </w:t>
      </w:r>
      <w:r w:rsidR="0095528C">
        <w:t>standard,</w:t>
      </w:r>
      <w:r>
        <w:t xml:space="preserve"> the </w:t>
      </w:r>
      <w:r w:rsidR="00E62E03">
        <w:t>definition</w:t>
      </w:r>
      <w:r>
        <w:t xml:space="preserve"> and the examples do not seem to be in synch. The one talks about how to o</w:t>
      </w:r>
      <w:r w:rsidR="00E62E03">
        <w:t>b</w:t>
      </w:r>
      <w:r>
        <w:t xml:space="preserve">tain the </w:t>
      </w:r>
      <w:r w:rsidR="00E62E03">
        <w:t>manifestation</w:t>
      </w:r>
      <w:r>
        <w:t xml:space="preserve">, the other gives examples of </w:t>
      </w:r>
      <w:r w:rsidR="00E62E03">
        <w:t>preconditions</w:t>
      </w:r>
      <w:r>
        <w:t xml:space="preserve"> for running a digital object. Need to know which one to interpret. </w:t>
      </w:r>
    </w:p>
    <w:p w14:paraId="28B1E8A2" w14:textId="5ECA1846" w:rsidR="00690432" w:rsidRDefault="00690432" w:rsidP="00E62E03">
      <w:r>
        <w:lastRenderedPageBreak/>
        <w:t>Pat</w:t>
      </w:r>
      <w:r w:rsidR="00E62E03">
        <w:t xml:space="preserve"> said that it </w:t>
      </w:r>
      <w:r>
        <w:t xml:space="preserve"> seems like the examples</w:t>
      </w:r>
      <w:r w:rsidR="00E62E03">
        <w:t xml:space="preserve"> are the thing to interpret. MD argued that </w:t>
      </w:r>
      <w:r>
        <w:t xml:space="preserve"> LRM group should look at this field and make a decision on the </w:t>
      </w:r>
      <w:r w:rsidR="00E62E03">
        <w:t>definition</w:t>
      </w:r>
      <w:r>
        <w:t xml:space="preserve"> vs examples. This might be </w:t>
      </w:r>
      <w:r w:rsidR="00E62E03">
        <w:t>exclusively</w:t>
      </w:r>
      <w:r>
        <w:t xml:space="preserve"> for digital objects/media.</w:t>
      </w:r>
    </w:p>
    <w:p w14:paraId="35BBFCB1" w14:textId="76B6D739" w:rsidR="00690432" w:rsidRDefault="00690432" w:rsidP="00E62E03">
      <w:r>
        <w:rPr>
          <w:rStyle w:val="CommentReference"/>
        </w:rPr>
        <w:annotationRef/>
      </w:r>
      <w:r w:rsidR="00E62E03">
        <w:t>Potentially</w:t>
      </w:r>
      <w:r>
        <w:t xml:space="preserve"> this can be dropped given the discussion around what is an access condition.</w:t>
      </w:r>
    </w:p>
    <w:p w14:paraId="46CE823D" w14:textId="77777777" w:rsidR="009A3C28" w:rsidRDefault="009A3C28" w:rsidP="009A3C28">
      <w:pPr>
        <w:pStyle w:val="Heading3"/>
      </w:pPr>
      <w:r>
        <w:t>LRM-E5-A2</w:t>
      </w:r>
      <w:r>
        <w:tab/>
        <w:t>Item</w:t>
      </w:r>
      <w:r>
        <w:tab/>
        <w:t>Use rights</w:t>
      </w:r>
    </w:p>
    <w:p w14:paraId="46E77889" w14:textId="77777777" w:rsidR="00B23D10" w:rsidRDefault="00B23D10" w:rsidP="00AD3A43">
      <w:r>
        <w:t>Make sure that mapping of the Item in LRMer to LRMoo F5 is contingent on the final definition of F5. The question will be whether the F5 is a physical object or not.</w:t>
      </w:r>
    </w:p>
    <w:p w14:paraId="7B464BD5" w14:textId="52D8330C" w:rsidR="00B23D10" w:rsidRDefault="00B23D10" w:rsidP="00B23D10">
      <w:pPr>
        <w:pStyle w:val="Heading3"/>
      </w:pPr>
      <w:r w:rsidRPr="00B23D10">
        <w:t>LRM-E9-A1</w:t>
      </w:r>
      <w:r w:rsidRPr="00B23D10">
        <w:tab/>
        <w:t>Nomen</w:t>
      </w:r>
      <w:r>
        <w:t xml:space="preserve"> </w:t>
      </w:r>
      <w:r w:rsidRPr="00B23D10">
        <w:tab/>
        <w:t>Category</w:t>
      </w:r>
    </w:p>
    <w:p w14:paraId="10012290" w14:textId="17EE660B" w:rsidR="008B49F8" w:rsidRDefault="008B49F8" w:rsidP="00AD3A43">
      <w:r>
        <w:rPr>
          <w:rStyle w:val="CommentReference"/>
        </w:rPr>
        <w:annotationRef/>
      </w:r>
      <w:r w:rsidRPr="00CF5FA6">
        <w:t>Case a:</w:t>
      </w:r>
      <w:r w:rsidR="00AD3A43" w:rsidRPr="00CF5FA6">
        <w:t xml:space="preserve"> the function of the nomen </w:t>
      </w:r>
      <w:r w:rsidRPr="00CF5FA6">
        <w:t>needs example - SS in order for it to make sense</w:t>
      </w:r>
    </w:p>
    <w:p w14:paraId="2CE4B496" w14:textId="7E0F5AC5" w:rsidR="005D3BB3" w:rsidRDefault="005D3BB3" w:rsidP="00B23D10">
      <w:pPr>
        <w:pStyle w:val="Heading3"/>
      </w:pPr>
      <w:r w:rsidRPr="005D3BB3">
        <w:t>LRM-E9-A4</w:t>
      </w:r>
      <w:r w:rsidRPr="005D3BB3">
        <w:tab/>
        <w:t>Nomen</w:t>
      </w:r>
      <w:r w:rsidR="00F7046D">
        <w:t xml:space="preserve"> </w:t>
      </w:r>
      <w:r w:rsidRPr="005D3BB3">
        <w:tab/>
        <w:t>Intended audience</w:t>
      </w:r>
    </w:p>
    <w:p w14:paraId="6DF3A275" w14:textId="503778BB" w:rsidR="005D3BB3" w:rsidRDefault="005D3BB3" w:rsidP="00084D08">
      <w:r>
        <w:t xml:space="preserve">This mapping has to be reconsidered. </w:t>
      </w:r>
      <w:r w:rsidR="00084D08">
        <w:t>We c</w:t>
      </w:r>
      <w:r>
        <w:t xml:space="preserve">an follow the pattern seen above for intended </w:t>
      </w:r>
      <w:r w:rsidR="00084D08">
        <w:t>audience</w:t>
      </w:r>
      <w:r>
        <w:t xml:space="preserve">. If Nomen Use Statement is an Expression it could </w:t>
      </w:r>
      <w:r w:rsidR="00084D08">
        <w:t>inherit</w:t>
      </w:r>
      <w:r>
        <w:t xml:space="preserve"> this solution. Pat</w:t>
      </w:r>
      <w:r w:rsidR="00084D08">
        <w:t xml:space="preserve"> argued that she</w:t>
      </w:r>
      <w:r>
        <w:t xml:space="preserve"> is not sure that it is an </w:t>
      </w:r>
      <w:r w:rsidR="00084D08">
        <w:t>expression</w:t>
      </w:r>
      <w:r>
        <w:t xml:space="preserve">. It has no work. R39 anyhow would need to be revised. MD argues that the intended audience is misleading. The real statement is that it is for these actors that the nomen is </w:t>
      </w:r>
      <w:r w:rsidR="00084D08">
        <w:t>appropriate</w:t>
      </w:r>
      <w:r>
        <w:t xml:space="preserve">. So </w:t>
      </w:r>
      <w:r w:rsidR="00084D08">
        <w:t>R</w:t>
      </w:r>
      <w:r>
        <w:t xml:space="preserve">39 really has to be revised. Can this also be related to P103 as a </w:t>
      </w:r>
      <w:r w:rsidR="00084D08">
        <w:t>sub relation</w:t>
      </w:r>
      <w:r>
        <w:t xml:space="preserve">? </w:t>
      </w:r>
      <w:r w:rsidR="00084D08">
        <w:t>Anyhow,</w:t>
      </w:r>
      <w:r>
        <w:t xml:space="preserve"> the range of Group is definitely not correct.</w:t>
      </w:r>
    </w:p>
    <w:p w14:paraId="174CD7A2" w14:textId="77777777" w:rsidR="00F7046D" w:rsidRDefault="00F7046D" w:rsidP="00F7046D">
      <w:pPr>
        <w:pStyle w:val="Heading3"/>
      </w:pPr>
      <w:r w:rsidRPr="00F7046D">
        <w:t>LRM-E10-A1</w:t>
      </w:r>
      <w:r w:rsidRPr="00F7046D">
        <w:tab/>
        <w:t>Place</w:t>
      </w:r>
      <w:r w:rsidRPr="00F7046D">
        <w:tab/>
        <w:t>Category</w:t>
      </w:r>
      <w:r w:rsidR="009A3C28">
        <w:tab/>
      </w:r>
    </w:p>
    <w:p w14:paraId="49264D29" w14:textId="48C58598" w:rsidR="00F7046D" w:rsidRDefault="005A4606" w:rsidP="00084D08">
      <w:r w:rsidRPr="00CF5FA6">
        <w:rPr>
          <w:lang w:val="en-US"/>
        </w:rPr>
        <w:t>MD</w:t>
      </w:r>
      <w:r w:rsidR="00F7046D" w:rsidRPr="00CF5FA6">
        <w:t xml:space="preserve"> </w:t>
      </w:r>
      <w:r w:rsidR="00084D08" w:rsidRPr="00CF5FA6">
        <w:t xml:space="preserve">should check </w:t>
      </w:r>
      <w:r w:rsidR="005B19BF" w:rsidRPr="00CF5FA6">
        <w:t>the mapping E53 Place. P2 has type: E55 Type {Place:Category}</w:t>
      </w:r>
      <w:r w:rsidR="00084D08" w:rsidRPr="00CF5FA6">
        <w:t xml:space="preserve"> against</w:t>
      </w:r>
      <w:r w:rsidR="00F7046D" w:rsidRPr="00CF5FA6">
        <w:t xml:space="preserve"> CRMgeo</w:t>
      </w:r>
    </w:p>
    <w:p w14:paraId="00EE3F7E" w14:textId="77777777" w:rsidR="00F7046D" w:rsidRDefault="00F7046D" w:rsidP="00F7046D">
      <w:pPr>
        <w:pStyle w:val="Heading3"/>
      </w:pPr>
      <w:r>
        <w:t>LRM-E10-A2</w:t>
      </w:r>
      <w:r>
        <w:tab/>
        <w:t>Place</w:t>
      </w:r>
      <w:r>
        <w:tab/>
        <w:t>Location</w:t>
      </w:r>
    </w:p>
    <w:p w14:paraId="5CBBD6C0" w14:textId="5FD19098" w:rsidR="00F7046D" w:rsidRDefault="00F7046D" w:rsidP="005B19BF">
      <w:r w:rsidRPr="00CF5FA6">
        <w:t xml:space="preserve">MD </w:t>
      </w:r>
      <w:r w:rsidR="005B19BF" w:rsidRPr="00CF5FA6">
        <w:t>should check</w:t>
      </w:r>
      <w:r w:rsidRPr="00CF5FA6">
        <w:t xml:space="preserve"> </w:t>
      </w:r>
      <w:r w:rsidR="005B19BF" w:rsidRPr="00CF5FA6">
        <w:t xml:space="preserve">the mapping </w:t>
      </w:r>
      <w:r w:rsidR="005B19BF" w:rsidRPr="00CF5FA6">
        <w:rPr>
          <w:u w:color="000000"/>
        </w:rPr>
        <w:t xml:space="preserve">E53 Place. P168 is defined by: E94 Space Primitive </w:t>
      </w:r>
      <w:r w:rsidRPr="00CF5FA6">
        <w:t>against CRMgeo</w:t>
      </w:r>
    </w:p>
    <w:p w14:paraId="05A4FD0D" w14:textId="41434EB4" w:rsidR="00E22183" w:rsidRDefault="00E22183" w:rsidP="00E22183">
      <w:pPr>
        <w:pStyle w:val="Heading2"/>
      </w:pPr>
      <w:r>
        <w:t>Comments on Relationships Mappings</w:t>
      </w:r>
    </w:p>
    <w:p w14:paraId="7F65A9B7" w14:textId="2F5FD70B" w:rsidR="00CF6D18" w:rsidRDefault="00CF6D18" w:rsidP="00CF6D18">
      <w:pPr>
        <w:pStyle w:val="Heading3"/>
      </w:pPr>
      <w:r>
        <w:t>LRM-R3</w:t>
      </w:r>
      <w:r>
        <w:tab/>
        <w:t>Expression</w:t>
      </w:r>
      <w:r>
        <w:tab/>
        <w:t>is embodied in (embodies)</w:t>
      </w:r>
    </w:p>
    <w:p w14:paraId="51C9AF75" w14:textId="131DDB43" w:rsidR="007E5C9D" w:rsidRDefault="007E5C9D" w:rsidP="00E22183">
      <w:r>
        <w:rPr>
          <w:rStyle w:val="CommentReference"/>
        </w:rPr>
        <w:annotationRef/>
      </w:r>
      <w:r w:rsidR="00E22183">
        <w:t xml:space="preserve">This is an </w:t>
      </w:r>
      <w:r>
        <w:t xml:space="preserve">open discussion because this should be some formulation of incorporates. LRM </w:t>
      </w:r>
      <w:r w:rsidR="00E22183">
        <w:t>R</w:t>
      </w:r>
      <w:r>
        <w:t xml:space="preserve">43 will map to properties still to be defined probably a </w:t>
      </w:r>
      <w:r w:rsidR="00E22183">
        <w:t>specialization</w:t>
      </w:r>
      <w:r>
        <w:t xml:space="preserve"> of incorporates</w:t>
      </w:r>
      <w:r w:rsidR="00E22183">
        <w:t>. This</w:t>
      </w:r>
      <w:r>
        <w:t xml:space="preserve"> will </w:t>
      </w:r>
      <w:r w:rsidR="00E22183">
        <w:t>specify</w:t>
      </w:r>
      <w:r>
        <w:t xml:space="preserve"> a change of </w:t>
      </w:r>
      <w:r w:rsidR="00E22183">
        <w:t>symbolic</w:t>
      </w:r>
      <w:r>
        <w:t xml:space="preserve"> </w:t>
      </w:r>
      <w:r w:rsidR="00E22183">
        <w:t>specificity</w:t>
      </w:r>
    </w:p>
    <w:p w14:paraId="0AC99020" w14:textId="0D036D60" w:rsidR="00CF6D18" w:rsidRPr="00CF6D18" w:rsidRDefault="00CA5E8D" w:rsidP="00CA5E8D">
      <w:pPr>
        <w:pStyle w:val="Heading3"/>
      </w:pPr>
      <w:r w:rsidRPr="00CA5E8D">
        <w:t>LRM-R4</w:t>
      </w:r>
      <w:r w:rsidRPr="00CA5E8D">
        <w:tab/>
        <w:t>Manifestation</w:t>
      </w:r>
      <w:r w:rsidRPr="00CA5E8D">
        <w:tab/>
        <w:t>is exemplified by (exemplifies)</w:t>
      </w:r>
      <w:r w:rsidRPr="00CA5E8D">
        <w:tab/>
        <w:t>Item</w:t>
      </w:r>
    </w:p>
    <w:p w14:paraId="596E16B2" w14:textId="140FDBB4" w:rsidR="00337867" w:rsidRDefault="00E22183" w:rsidP="00E22183">
      <w:r>
        <w:t>Anything</w:t>
      </w:r>
      <w:r w:rsidR="00337867">
        <w:t xml:space="preserve"> </w:t>
      </w:r>
      <w:r w:rsidR="00AA7468">
        <w:t>referencing</w:t>
      </w:r>
      <w:r w:rsidR="00337867">
        <w:t xml:space="preserve"> items has to be </w:t>
      </w:r>
      <w:r w:rsidR="00AA7468">
        <w:t>considered</w:t>
      </w:r>
      <w:r w:rsidR="00337867">
        <w:t xml:space="preserve"> again once the F5 Item is re defined in LRMoo. not yet done.</w:t>
      </w:r>
    </w:p>
    <w:p w14:paraId="423CF0A9" w14:textId="7239A17A" w:rsidR="007078DC" w:rsidRDefault="00F4225A" w:rsidP="00F7046D">
      <w:pPr>
        <w:pStyle w:val="Heading3"/>
      </w:pPr>
      <w:r w:rsidRPr="00F4225A">
        <w:t>LRM-R5</w:t>
      </w:r>
      <w:r w:rsidRPr="00F4225A">
        <w:tab/>
        <w:t>Work</w:t>
      </w:r>
      <w:r w:rsidRPr="00F4225A">
        <w:tab/>
        <w:t>was created by (created)</w:t>
      </w:r>
      <w:r w:rsidRPr="00F4225A">
        <w:tab/>
        <w:t>Agent</w:t>
      </w:r>
    </w:p>
    <w:p w14:paraId="5E4494CE" w14:textId="552B548B" w:rsidR="002E669D" w:rsidRDefault="00E22183" w:rsidP="00DB4202">
      <w:r w:rsidRPr="00CF5FA6">
        <w:t>Fo</w:t>
      </w:r>
      <w:r w:rsidR="002E669D" w:rsidRPr="00CF5FA6">
        <w:t>r</w:t>
      </w:r>
      <w:r w:rsidR="00DB4202" w:rsidRPr="00CF5FA6">
        <w:t xml:space="preserve"> the</w:t>
      </w:r>
      <w:r w:rsidR="002E669D" w:rsidRPr="00CF5FA6">
        <w:t xml:space="preserve"> next meeting MD will consider different possible ways to express the </w:t>
      </w:r>
      <w:r w:rsidR="00DB4202" w:rsidRPr="00CF5FA6">
        <w:t>creation</w:t>
      </w:r>
      <w:r w:rsidR="002E669D" w:rsidRPr="00CF5FA6">
        <w:t xml:space="preserve"> </w:t>
      </w:r>
      <w:r w:rsidR="00DB4202" w:rsidRPr="00CF5FA6">
        <w:t>of the</w:t>
      </w:r>
      <w:r w:rsidR="002E669D" w:rsidRPr="00CF5FA6">
        <w:t xml:space="preserve"> work</w:t>
      </w:r>
    </w:p>
    <w:p w14:paraId="637BB31E" w14:textId="24F0BA0F" w:rsidR="00AC01A3" w:rsidRPr="00DB4202" w:rsidRDefault="00AC01A3" w:rsidP="00AC01A3">
      <w:pPr>
        <w:pStyle w:val="CommentText"/>
        <w:rPr>
          <w:sz w:val="22"/>
          <w:szCs w:val="22"/>
        </w:rPr>
      </w:pPr>
      <w:r w:rsidRPr="00DB4202">
        <w:rPr>
          <w:rStyle w:val="Heading3Char"/>
        </w:rPr>
        <w:t>LRM-R13</w:t>
      </w:r>
      <w:r w:rsidRPr="00DB4202">
        <w:rPr>
          <w:rStyle w:val="Heading3Char"/>
        </w:rPr>
        <w:tab/>
        <w:t>Res</w:t>
      </w:r>
      <w:r w:rsidRPr="00DB4202">
        <w:rPr>
          <w:rStyle w:val="Heading3Char"/>
        </w:rPr>
        <w:tab/>
        <w:t>has appellation (is appellation of)</w:t>
      </w:r>
      <w:r w:rsidRPr="00DB4202">
        <w:rPr>
          <w:rStyle w:val="Heading3Char"/>
        </w:rPr>
        <w:tab/>
        <w:t>Nomen</w:t>
      </w:r>
      <w:r w:rsidRPr="00DB4202">
        <w:rPr>
          <w:rStyle w:val="Heading3Char"/>
        </w:rPr>
        <w:cr/>
      </w:r>
      <w:r w:rsidR="00DB4202" w:rsidRPr="00DB4202">
        <w:rPr>
          <w:sz w:val="22"/>
          <w:szCs w:val="22"/>
        </w:rPr>
        <w:t>I</w:t>
      </w:r>
      <w:r w:rsidRPr="00DB4202">
        <w:rPr>
          <w:sz w:val="22"/>
          <w:szCs w:val="22"/>
        </w:rPr>
        <w:t xml:space="preserve">n the </w:t>
      </w:r>
      <w:r w:rsidR="00DB4202" w:rsidRPr="00DB4202">
        <w:rPr>
          <w:sz w:val="22"/>
          <w:szCs w:val="22"/>
        </w:rPr>
        <w:t>specification,</w:t>
      </w:r>
      <w:r w:rsidRPr="00DB4202">
        <w:rPr>
          <w:sz w:val="22"/>
          <w:szCs w:val="22"/>
        </w:rPr>
        <w:t xml:space="preserve"> the definition and the </w:t>
      </w:r>
      <w:r w:rsidR="00DB4202" w:rsidRPr="00DB4202">
        <w:rPr>
          <w:sz w:val="22"/>
          <w:szCs w:val="22"/>
        </w:rPr>
        <w:t>examples</w:t>
      </w:r>
      <w:r w:rsidRPr="00DB4202">
        <w:rPr>
          <w:sz w:val="22"/>
          <w:szCs w:val="22"/>
        </w:rPr>
        <w:t xml:space="preserve"> are not in synch. Here we have mapped what the examples say and not what the </w:t>
      </w:r>
      <w:r w:rsidR="00DB4202" w:rsidRPr="00DB4202">
        <w:rPr>
          <w:sz w:val="22"/>
          <w:szCs w:val="22"/>
        </w:rPr>
        <w:t>definition</w:t>
      </w:r>
      <w:r w:rsidRPr="00DB4202">
        <w:rPr>
          <w:sz w:val="22"/>
          <w:szCs w:val="22"/>
        </w:rPr>
        <w:t xml:space="preserve"> says.</w:t>
      </w:r>
    </w:p>
    <w:p w14:paraId="33451CC5" w14:textId="61C807A4" w:rsidR="00AC01A3" w:rsidRDefault="00AC01A3" w:rsidP="00AC01A3">
      <w:pPr>
        <w:pStyle w:val="Heading3"/>
      </w:pPr>
      <w:r>
        <w:t>LRM-R14</w:t>
      </w:r>
      <w:r>
        <w:tab/>
        <w:t>Agent</w:t>
      </w:r>
      <w:r>
        <w:tab/>
        <w:t>assigned (was assigned by)</w:t>
      </w:r>
      <w:r>
        <w:tab/>
        <w:t>Nomen</w:t>
      </w:r>
      <w:r>
        <w:rPr>
          <w:rFonts w:ascii="Cambria" w:eastAsia="Cambria" w:hAnsi="Cambria" w:cs="Cambria"/>
          <w:color w:val="000000"/>
          <w:kern w:val="1"/>
          <w:sz w:val="36"/>
          <w:szCs w:val="36"/>
        </w:rPr>
        <w:tab/>
      </w:r>
      <w:r>
        <w:tab/>
      </w:r>
      <w:r>
        <w:tab/>
      </w:r>
    </w:p>
    <w:p w14:paraId="603F5949" w14:textId="221CCBA0" w:rsidR="00AC01A3" w:rsidRDefault="00AC01A3" w:rsidP="00DB4202">
      <w:r>
        <w:t xml:space="preserve">With </w:t>
      </w:r>
      <w:r w:rsidR="00DB4202">
        <w:t>regards</w:t>
      </w:r>
      <w:r>
        <w:t xml:space="preserve"> to the LRMer definition it seems that the definition could be </w:t>
      </w:r>
      <w:r w:rsidR="00DB4202">
        <w:t>sharpened</w:t>
      </w:r>
      <w:r>
        <w:t xml:space="preserve">. It seems to refer to a name, but it should refer to an F35. Also the examples have some problems. </w:t>
      </w:r>
      <w:r w:rsidR="00DB4202">
        <w:t xml:space="preserve"> </w:t>
      </w:r>
    </w:p>
    <w:p w14:paraId="79512AD2" w14:textId="3EC65B33" w:rsidR="00AC01A3" w:rsidRDefault="00AC01A3" w:rsidP="00DB4202">
      <w:r>
        <w:t>This example seems too broad</w:t>
      </w:r>
      <w:r w:rsidR="00DB4202">
        <w:t>:</w:t>
      </w:r>
      <w:r w:rsidRPr="00F450CB">
        <w:rPr>
          <w:rStyle w:val="st"/>
          <w:rFonts w:cs="Times New Roman"/>
        </w:rPr>
        <w:t xml:space="preserve"> </w:t>
      </w:r>
      <w:r w:rsidRPr="00D76795">
        <w:rPr>
          <w:rStyle w:val="st"/>
          <w:rFonts w:cs="Times New Roman"/>
        </w:rPr>
        <w:t>The term '</w:t>
      </w:r>
      <w:r w:rsidRPr="00D76795">
        <w:rPr>
          <w:rStyle w:val="Emphasis"/>
        </w:rPr>
        <w:t>proton'</w:t>
      </w:r>
      <w:r w:rsidRPr="00D76795">
        <w:rPr>
          <w:rStyle w:val="st"/>
          <w:rFonts w:cs="Times New Roman"/>
        </w:rPr>
        <w:t xml:space="preserve"> </w:t>
      </w:r>
      <w:r w:rsidRPr="00D76795">
        <w:rPr>
          <w:rStyle w:val="st"/>
          <w:rFonts w:cs="Times New Roman"/>
          <w:i/>
        </w:rPr>
        <w:t>was assigned by</w:t>
      </w:r>
      <w:r w:rsidRPr="00D76795">
        <w:rPr>
          <w:rStyle w:val="st"/>
          <w:rFonts w:cs="Times New Roman"/>
        </w:rPr>
        <w:t xml:space="preserve"> Ernest Rutherford to the hydrogen nucleus in 1920</w:t>
      </w:r>
    </w:p>
    <w:p w14:paraId="27F4C992" w14:textId="1B03A268" w:rsidR="00F4225A" w:rsidRDefault="00AC01A3" w:rsidP="00AC01A3">
      <w:pPr>
        <w:pStyle w:val="Heading3"/>
      </w:pPr>
      <w:r w:rsidRPr="00AC01A3">
        <w:lastRenderedPageBreak/>
        <w:t>LRM-R18</w:t>
      </w:r>
      <w:r w:rsidRPr="00AC01A3">
        <w:tab/>
        <w:t>Work</w:t>
      </w:r>
      <w:r w:rsidRPr="00AC01A3">
        <w:tab/>
        <w:t>has part (is part of)</w:t>
      </w:r>
      <w:r w:rsidRPr="00AC01A3">
        <w:tab/>
        <w:t>Work</w:t>
      </w:r>
    </w:p>
    <w:p w14:paraId="4A65FA6D" w14:textId="5E16D349" w:rsidR="00AC01A3" w:rsidRDefault="00DB4202" w:rsidP="00DB4202">
      <w:r>
        <w:t>Calls</w:t>
      </w:r>
      <w:r w:rsidR="00AC01A3">
        <w:t xml:space="preserve"> for a specialization in order to indicate structural parts</w:t>
      </w:r>
      <w:r>
        <w:t xml:space="preserve"> </w:t>
      </w:r>
      <w:r w:rsidR="00AC01A3">
        <w:t xml:space="preserve">in the sense of the component elements of a work. So </w:t>
      </w:r>
      <w:r>
        <w:t xml:space="preserve">we have to </w:t>
      </w:r>
      <w:r w:rsidR="00AC01A3">
        <w:t xml:space="preserve">create a </w:t>
      </w:r>
      <w:r>
        <w:t>specialization</w:t>
      </w:r>
      <w:r w:rsidR="00AC01A3">
        <w:t xml:space="preserve"> of </w:t>
      </w:r>
      <w:r>
        <w:t>membership</w:t>
      </w:r>
      <w:r w:rsidR="00AC01A3">
        <w:t xml:space="preserve"> just for components. We need a good distinction between structural vs temporal component.</w:t>
      </w:r>
    </w:p>
    <w:p w14:paraId="049F887E" w14:textId="6EA1DBB3" w:rsidR="00AC01A3" w:rsidRDefault="00DB4202" w:rsidP="00DB4202">
      <w:r>
        <w:t>MD proposes</w:t>
      </w:r>
      <w:r w:rsidR="00AC01A3">
        <w:t xml:space="preserve"> to keep </w:t>
      </w:r>
      <w:r>
        <w:t>R</w:t>
      </w:r>
      <w:r w:rsidR="00AC01A3">
        <w:t xml:space="preserve">10 for any kind of structural OR temporal </w:t>
      </w:r>
      <w:r>
        <w:t>relationship</w:t>
      </w:r>
      <w:r w:rsidR="00AC01A3">
        <w:t xml:space="preserve"> between works in a </w:t>
      </w:r>
      <w:r>
        <w:t>hierarchy</w:t>
      </w:r>
      <w:r w:rsidR="00AC01A3">
        <w:t xml:space="preserve">. Then we should work on a </w:t>
      </w:r>
      <w:r>
        <w:t>definition</w:t>
      </w:r>
      <w:r w:rsidR="00AC01A3">
        <w:t xml:space="preserve"> in order to be able to create a subproperty which will define a structural component in the sense of </w:t>
      </w:r>
      <w:r>
        <w:t>temporal</w:t>
      </w:r>
      <w:r w:rsidR="00AC01A3">
        <w:t xml:space="preserve"> simultaneity and how evidence for this is </w:t>
      </w:r>
      <w:r>
        <w:t>provided</w:t>
      </w:r>
      <w:r w:rsidR="00AC01A3">
        <w:t xml:space="preserve">. Use of this is not only for FRBRoo but also for </w:t>
      </w:r>
      <w:r>
        <w:t>buildings</w:t>
      </w:r>
      <w:r w:rsidR="00AC01A3">
        <w:t xml:space="preserve"> and so on. Things that evolve. </w:t>
      </w:r>
      <w:r>
        <w:t>Also</w:t>
      </w:r>
      <w:r w:rsidR="00AC01A3">
        <w:t xml:space="preserve"> the body and so on. </w:t>
      </w:r>
    </w:p>
    <w:p w14:paraId="043DCA1C" w14:textId="29ECB2F7" w:rsidR="00AC01A3" w:rsidRDefault="00DB4202" w:rsidP="00DB4202">
      <w:r>
        <w:t>T</w:t>
      </w:r>
      <w:r w:rsidR="00AC01A3">
        <w:t>here is a generic problem here with the part of relation.</w:t>
      </w:r>
    </w:p>
    <w:p w14:paraId="517F4AA5" w14:textId="7D3BFEDC" w:rsidR="00AC01A3" w:rsidRDefault="00AC01A3" w:rsidP="00AC01A3">
      <w:pPr>
        <w:pStyle w:val="Heading3"/>
      </w:pPr>
      <w:r w:rsidRPr="00AC01A3">
        <w:t>LRM-R20</w:t>
      </w:r>
      <w:r w:rsidRPr="00AC01A3">
        <w:tab/>
        <w:t>Work</w:t>
      </w:r>
      <w:r w:rsidRPr="00AC01A3">
        <w:tab/>
        <w:t>accompanies/complements (is accompanied/complemented by)</w:t>
      </w:r>
      <w:r w:rsidRPr="00AC01A3">
        <w:tab/>
        <w:t>Work</w:t>
      </w:r>
    </w:p>
    <w:p w14:paraId="7786DBC3" w14:textId="6E6EEB79" w:rsidR="00AC01A3" w:rsidRDefault="008A5DE8" w:rsidP="008A5DE8">
      <w:r>
        <w:t xml:space="preserve">We </w:t>
      </w:r>
      <w:r w:rsidR="00AC01A3">
        <w:t xml:space="preserve">need to formulate a </w:t>
      </w:r>
      <w:r>
        <w:t>mapping</w:t>
      </w:r>
      <w:r w:rsidR="00AC01A3">
        <w:t xml:space="preserve"> that will </w:t>
      </w:r>
      <w:r>
        <w:t xml:space="preserve">be used together </w:t>
      </w:r>
      <w:r w:rsidR="00AC01A3">
        <w:t>this</w:t>
      </w:r>
      <w:r>
        <w:t xml:space="preserve"> concept of intention. </w:t>
      </w:r>
      <w:r w:rsidR="00AC01A3">
        <w:t xml:space="preserve"> HW unassigned.</w:t>
      </w:r>
    </w:p>
    <w:p w14:paraId="1B5F77CE" w14:textId="02469EB3" w:rsidR="00AC01A3" w:rsidRDefault="00AC01A3" w:rsidP="00AC01A3">
      <w:pPr>
        <w:pStyle w:val="Heading3"/>
      </w:pPr>
      <w:r w:rsidRPr="00AC01A3">
        <w:t>LRM-R21</w:t>
      </w:r>
      <w:r w:rsidRPr="00AC01A3">
        <w:tab/>
        <w:t>Work</w:t>
      </w:r>
      <w:r w:rsidRPr="00AC01A3">
        <w:tab/>
        <w:t>is inspiration for (is inspired by)</w:t>
      </w:r>
      <w:r w:rsidRPr="00AC01A3">
        <w:tab/>
        <w:t>Work</w:t>
      </w:r>
    </w:p>
    <w:p w14:paraId="757A21C1" w14:textId="19FBA20F" w:rsidR="00AC01A3" w:rsidRDefault="008A5DE8" w:rsidP="008A5DE8">
      <w:r>
        <w:t xml:space="preserve">The first comment here was to the definition that not necessarily all the content of the first will be used as the source of ideas for the second. </w:t>
      </w:r>
      <w:r w:rsidR="00AC01A3">
        <w:t>F1 Work R16i was initiated by F27 Work Conception P15 was influenced by F1 Work</w:t>
      </w:r>
      <w:r w:rsidR="00F733C0">
        <w:t>:</w:t>
      </w:r>
      <w:r>
        <w:t xml:space="preserve"> </w:t>
      </w:r>
      <w:r w:rsidR="00AC01A3">
        <w:t>a shortcut for this will be created in LRMoo</w:t>
      </w:r>
    </w:p>
    <w:p w14:paraId="335DDB78" w14:textId="2943E4A2" w:rsidR="00511692" w:rsidRDefault="00511692" w:rsidP="00511692">
      <w:pPr>
        <w:pStyle w:val="Heading3"/>
      </w:pPr>
      <w:r w:rsidRPr="00511692">
        <w:t>LRM-R24</w:t>
      </w:r>
      <w:r w:rsidRPr="00511692">
        <w:tab/>
        <w:t>Expression</w:t>
      </w:r>
      <w:r w:rsidRPr="00511692">
        <w:tab/>
        <w:t>is derivation of (has derivation)</w:t>
      </w:r>
      <w:r w:rsidRPr="00511692">
        <w:tab/>
        <w:t>Expression</w:t>
      </w:r>
    </w:p>
    <w:p w14:paraId="51921B5A" w14:textId="5C62465F" w:rsidR="00511692" w:rsidRDefault="008A5DE8" w:rsidP="00973EF3">
      <w:r w:rsidRPr="00973EF3">
        <w:t xml:space="preserve">For making this mapping we should </w:t>
      </w:r>
      <w:r w:rsidR="00511692" w:rsidRPr="00973EF3">
        <w:t xml:space="preserve"> create a </w:t>
      </w:r>
      <w:r w:rsidRPr="00973EF3">
        <w:t>sub property</w:t>
      </w:r>
      <w:r w:rsidR="00511692" w:rsidRPr="00973EF3">
        <w:t xml:space="preserve"> of </w:t>
      </w:r>
      <w:r w:rsidRPr="00973EF3">
        <w:t>P</w:t>
      </w:r>
      <w:r w:rsidR="00511692" w:rsidRPr="00973EF3">
        <w:t xml:space="preserve">16 in LRM 'derivation source' that </w:t>
      </w:r>
      <w:r w:rsidRPr="00973EF3">
        <w:t>would</w:t>
      </w:r>
      <w:r w:rsidR="00511692" w:rsidRPr="00973EF3">
        <w:t xml:space="preserve"> capture just the expressions that were used in a expression </w:t>
      </w:r>
      <w:r w:rsidRPr="00973EF3">
        <w:t xml:space="preserve">concept </w:t>
      </w:r>
      <w:r w:rsidR="00511692" w:rsidRPr="00973EF3">
        <w:t xml:space="preserve">and are transferred into the product </w:t>
      </w:r>
      <w:r w:rsidRPr="00973EF3">
        <w:t>expression</w:t>
      </w:r>
      <w:r w:rsidR="00511692" w:rsidRPr="00973EF3">
        <w:t xml:space="preserve">, creating </w:t>
      </w:r>
      <w:r w:rsidRPr="00973EF3">
        <w:t>derivation</w:t>
      </w:r>
      <w:r w:rsidR="00511692" w:rsidRPr="00973EF3">
        <w:t xml:space="preserve"> chain. Same problem </w:t>
      </w:r>
      <w:r w:rsidR="00973EF3" w:rsidRPr="00973EF3">
        <w:t xml:space="preserve">should be faced </w:t>
      </w:r>
      <w:r w:rsidR="00511692" w:rsidRPr="00973EF3">
        <w:t>as</w:t>
      </w:r>
      <w:r w:rsidR="00973EF3" w:rsidRPr="00973EF3">
        <w:t xml:space="preserve"> in</w:t>
      </w:r>
      <w:r w:rsidR="00511692" w:rsidRPr="00973EF3">
        <w:t xml:space="preserve"> CRMdig and software inputs and outputs etc</w:t>
      </w:r>
      <w:r w:rsidR="00511692">
        <w:t>.</w:t>
      </w:r>
    </w:p>
    <w:p w14:paraId="21483500" w14:textId="3B3AB94C" w:rsidR="00511692" w:rsidRDefault="00511692" w:rsidP="00511692">
      <w:pPr>
        <w:pStyle w:val="Heading3"/>
      </w:pPr>
      <w:r w:rsidRPr="00511692">
        <w:t>LRM-R25</w:t>
      </w:r>
      <w:r w:rsidRPr="00511692">
        <w:tab/>
        <w:t>Expression</w:t>
      </w:r>
      <w:r w:rsidRPr="00511692">
        <w:tab/>
        <w:t>was aggregated by (aggregated)</w:t>
      </w:r>
      <w:r w:rsidRPr="00511692">
        <w:tab/>
        <w:t>Expression</w:t>
      </w:r>
    </w:p>
    <w:p w14:paraId="46493A34" w14:textId="61DA53DC" w:rsidR="00511692" w:rsidRDefault="00973EF3" w:rsidP="00973EF3">
      <w:r>
        <w:t>Postpone</w:t>
      </w:r>
      <w:r w:rsidR="00511692">
        <w:t xml:space="preserve"> IFla team still working on</w:t>
      </w:r>
    </w:p>
    <w:p w14:paraId="6D302276" w14:textId="0EDC7099" w:rsidR="00511692" w:rsidRDefault="00511692" w:rsidP="00511692">
      <w:pPr>
        <w:pStyle w:val="Heading3"/>
      </w:pPr>
      <w:r w:rsidRPr="00511692">
        <w:t>LRM-R29</w:t>
      </w:r>
      <w:r w:rsidRPr="00511692">
        <w:tab/>
        <w:t>Manifestation</w:t>
      </w:r>
      <w:r w:rsidRPr="00511692">
        <w:tab/>
        <w:t>has alternate (has alternate)</w:t>
      </w:r>
      <w:r w:rsidRPr="00511692">
        <w:tab/>
        <w:t>Manifestation</w:t>
      </w:r>
    </w:p>
    <w:p w14:paraId="2EC3ECD4" w14:textId="08684AF7" w:rsidR="00511692" w:rsidRDefault="00511692" w:rsidP="00973EF3">
      <w:r>
        <w:rPr>
          <w:rStyle w:val="CommentReference"/>
        </w:rPr>
        <w:annotationRef/>
      </w:r>
      <w:r w:rsidR="00973EF3">
        <w:t>N</w:t>
      </w:r>
      <w:r>
        <w:t>eeds  a formulation based on intended use</w:t>
      </w:r>
    </w:p>
    <w:p w14:paraId="2CA6E1A9" w14:textId="452F6F46" w:rsidR="00511692" w:rsidRPr="00511692" w:rsidRDefault="00973EF3" w:rsidP="00973EF3">
      <w:r>
        <w:t>HW is assigned to PAT to look representative and publication event</w:t>
      </w:r>
    </w:p>
    <w:p w14:paraId="5F019AB3" w14:textId="77777777" w:rsidR="00973EF3" w:rsidRDefault="00973EF3" w:rsidP="00973EF3">
      <w:r>
        <w:t>Scope note of work is HW for Martin</w:t>
      </w:r>
    </w:p>
    <w:p w14:paraId="10A54876" w14:textId="32AF83F3" w:rsidR="00F0244E" w:rsidRDefault="00E03BA9" w:rsidP="00E03BA9">
      <w:pPr>
        <w:pStyle w:val="Heading2"/>
      </w:pPr>
      <w:r>
        <w:rPr>
          <w:lang w:val="en-US"/>
        </w:rPr>
        <w:t xml:space="preserve">Issue 334 </w:t>
      </w:r>
      <w:r w:rsidR="00F0244E">
        <w:t>scholarly reading</w:t>
      </w:r>
    </w:p>
    <w:p w14:paraId="1265E05D" w14:textId="567E3DBD" w:rsidR="00E03BA9" w:rsidRDefault="00E03BA9" w:rsidP="00E03BA9">
      <w:r>
        <w:t>The sig reviewed the figure proposed by Athina. Comments were</w:t>
      </w:r>
    </w:p>
    <w:p w14:paraId="44136383" w14:textId="239F4285" w:rsidR="00E03BA9" w:rsidRDefault="00E03BA9" w:rsidP="00E03BA9">
      <w:r w:rsidRPr="00E03BA9">
        <w:t xml:space="preserve">To revise the </w:t>
      </w:r>
      <w:r w:rsidR="00220287" w:rsidRPr="00E03BA9">
        <w:t>first</w:t>
      </w:r>
      <w:r w:rsidRPr="00E03BA9">
        <w:t xml:space="preserve"> example of I2 Belief: "My belief that Dragendorff type 29 bowls are from the 1st Century AD" in order to make distinction with the Conviction Class. </w:t>
      </w:r>
      <w:r w:rsidR="00E60FA8">
        <w:t xml:space="preserve"> </w:t>
      </w:r>
    </w:p>
    <w:p w14:paraId="08CB2CAF" w14:textId="09521ACD" w:rsidR="00203D27" w:rsidRPr="00E60FA8" w:rsidRDefault="00203D27" w:rsidP="00203D27">
      <w:r w:rsidRPr="00E60FA8">
        <w:t>It is assigned to the Oyvind to investigate if it could expressed the following phrase without the use of the term “unambiguously”  in the scope note of I9 Citation : “in which the interpretation of the source is formulated as a set of formal propositions or regarded to be unambiguously given in a natural language form.</w:t>
      </w:r>
      <w:r w:rsidR="00EC042C" w:rsidRPr="00E60FA8">
        <w:t>”</w:t>
      </w:r>
    </w:p>
    <w:p w14:paraId="2165EFD9" w14:textId="4B1A69E1" w:rsidR="00EC042C" w:rsidRDefault="00EC042C" w:rsidP="00EC042C">
      <w:pPr>
        <w:rPr>
          <w:rFonts w:ascii="Times New Roman" w:hAnsi="Times New Roman" w:cs="Times New Roman"/>
          <w:color w:val="444444"/>
          <w:sz w:val="20"/>
          <w:szCs w:val="20"/>
          <w:shd w:val="clear" w:color="auto" w:fill="EFEFEE"/>
        </w:rPr>
      </w:pPr>
      <w:r w:rsidRPr="00E60FA8">
        <w:rPr>
          <w:lang w:val="en-US"/>
        </w:rPr>
        <w:t>This comment is made under the assumption that the</w:t>
      </w:r>
      <w:r w:rsidRPr="00E60FA8">
        <w:rPr>
          <w:rFonts w:ascii="Times New Roman" w:hAnsi="Times New Roman" w:cs="Times New Roman"/>
          <w:color w:val="444444"/>
          <w:sz w:val="20"/>
          <w:szCs w:val="20"/>
          <w:shd w:val="clear" w:color="auto" w:fill="EFEFEE"/>
        </w:rPr>
        <w:t xml:space="preserve"> </w:t>
      </w:r>
      <w:r w:rsidRPr="00E60FA8">
        <w:rPr>
          <w:lang w:val="en-US"/>
        </w:rPr>
        <w:t>readers will have the same propositional interpretation</w:t>
      </w:r>
    </w:p>
    <w:p w14:paraId="7F1E44E8" w14:textId="51FC8D28" w:rsidR="00203D27" w:rsidRPr="00E03BA9" w:rsidRDefault="00A1173C" w:rsidP="00203D27">
      <w:r>
        <w:t>The figures and the scope notes are presented in the Appendix C.</w:t>
      </w:r>
    </w:p>
    <w:p w14:paraId="2FD9840D" w14:textId="77777777" w:rsidR="00753AF5" w:rsidRDefault="009E2EA9" w:rsidP="00753AF5">
      <w:pPr>
        <w:pStyle w:val="Heading1"/>
      </w:pPr>
      <w:r>
        <w:lastRenderedPageBreak/>
        <w:t xml:space="preserve">Wednesday </w:t>
      </w:r>
      <w:r w:rsidR="00753AF5">
        <w:t>17/1/2018</w:t>
      </w:r>
    </w:p>
    <w:p w14:paraId="46ABAE81" w14:textId="77777777" w:rsidR="001307AC" w:rsidRDefault="001307AC" w:rsidP="00753AF5">
      <w:r w:rsidRPr="00C83BF3">
        <w:rPr>
          <w:b/>
        </w:rPr>
        <w:t>Francesco Beretta</w:t>
      </w:r>
      <w:r>
        <w:t>(FB) presented a proposal for creating application profiles over the CRMbase and CRM family models. During the presentation, the participants made the following comments:</w:t>
      </w:r>
    </w:p>
    <w:p w14:paraId="43526527" w14:textId="77777777" w:rsidR="00753AF5" w:rsidRDefault="001307AC" w:rsidP="001C673B">
      <w:pPr>
        <w:pStyle w:val="ListParagraph"/>
        <w:numPr>
          <w:ilvl w:val="0"/>
          <w:numId w:val="8"/>
        </w:numPr>
      </w:pPr>
      <w:r>
        <w:t>MD argued that i</w:t>
      </w:r>
      <w:r w:rsidR="008B7E5D">
        <w:t xml:space="preserve">t </w:t>
      </w:r>
      <w:r>
        <w:t xml:space="preserve">is </w:t>
      </w:r>
      <w:r w:rsidR="008B7E5D">
        <w:t>very important to invest to idea to profiles</w:t>
      </w:r>
      <w:r w:rsidR="00D940C0">
        <w:t xml:space="preserve"> </w:t>
      </w:r>
      <w:r w:rsidR="008B7E5D">
        <w:t>in order to reduce the complexity of data entry. To exchange format in top of rdf files.</w:t>
      </w:r>
    </w:p>
    <w:p w14:paraId="4AFF5E49" w14:textId="77777777" w:rsidR="00D940C0" w:rsidRDefault="00D940C0" w:rsidP="001C673B">
      <w:pPr>
        <w:pStyle w:val="ListParagraph"/>
        <w:numPr>
          <w:ilvl w:val="0"/>
          <w:numId w:val="8"/>
        </w:numPr>
      </w:pPr>
      <w:r>
        <w:t>FB</w:t>
      </w:r>
      <w:r w:rsidR="001307AC">
        <w:t xml:space="preserve"> said that </w:t>
      </w:r>
      <w:r>
        <w:t>the first priority is to develop a UI</w:t>
      </w:r>
      <w:r w:rsidR="001307AC">
        <w:t xml:space="preserve"> and that they should inspired from TEI profiles</w:t>
      </w:r>
    </w:p>
    <w:p w14:paraId="41D0FD8C" w14:textId="77777777" w:rsidR="00D940C0" w:rsidRDefault="001307AC" w:rsidP="00611D08">
      <w:r>
        <w:t xml:space="preserve">The crm-sig concluded </w:t>
      </w:r>
      <w:r w:rsidR="00D972EE">
        <w:t>that</w:t>
      </w:r>
    </w:p>
    <w:p w14:paraId="099BB456" w14:textId="77777777" w:rsidR="00D972EE" w:rsidRDefault="002014C7" w:rsidP="001C673B">
      <w:pPr>
        <w:pStyle w:val="ListParagraph"/>
        <w:numPr>
          <w:ilvl w:val="0"/>
          <w:numId w:val="7"/>
        </w:numPr>
      </w:pPr>
      <w:r>
        <w:t xml:space="preserve">we need some </w:t>
      </w:r>
      <w:r w:rsidR="00D972EE">
        <w:t>utilities</w:t>
      </w:r>
      <w:r>
        <w:t xml:space="preserve"> that validate the profiles, </w:t>
      </w:r>
    </w:p>
    <w:p w14:paraId="3561FDDE" w14:textId="77777777" w:rsidR="002014C7" w:rsidRDefault="002014C7" w:rsidP="001C673B">
      <w:pPr>
        <w:pStyle w:val="ListParagraph"/>
        <w:numPr>
          <w:ilvl w:val="0"/>
          <w:numId w:val="7"/>
        </w:numPr>
      </w:pPr>
      <w:r>
        <w:t xml:space="preserve">we could have guidelines how to introduce </w:t>
      </w:r>
    </w:p>
    <w:p w14:paraId="0B54F116" w14:textId="77777777" w:rsidR="00ED165D" w:rsidRPr="00D972EE" w:rsidRDefault="002014C7" w:rsidP="001C673B">
      <w:pPr>
        <w:pStyle w:val="ListParagraph"/>
        <w:numPr>
          <w:ilvl w:val="0"/>
          <w:numId w:val="7"/>
        </w:numPr>
      </w:pPr>
      <w:r>
        <w:t xml:space="preserve">We want to have a markup file in </w:t>
      </w:r>
      <w:r w:rsidR="00D5359E">
        <w:t>a</w:t>
      </w:r>
      <w:r>
        <w:t xml:space="preserve"> mapping editor</w:t>
      </w:r>
      <w:r w:rsidR="00575413">
        <w:t xml:space="preserve"> – to create a formalism in X3mL or in mapping system.</w:t>
      </w:r>
    </w:p>
    <w:p w14:paraId="54B19EC0" w14:textId="77777777" w:rsidR="00F72FF0" w:rsidRPr="00061146" w:rsidRDefault="00575413" w:rsidP="001C673B">
      <w:pPr>
        <w:pStyle w:val="ListParagraph"/>
        <w:numPr>
          <w:ilvl w:val="0"/>
          <w:numId w:val="7"/>
        </w:numPr>
        <w:rPr>
          <w:lang w:val="en-US"/>
        </w:rPr>
      </w:pPr>
      <w:r>
        <w:t>We should have a share file somewhere</w:t>
      </w:r>
      <w:r w:rsidR="00F72FF0">
        <w:t xml:space="preserve"> with the dataforhistory</w:t>
      </w:r>
      <w:r w:rsidR="00D972EE">
        <w:t>.org</w:t>
      </w:r>
      <w:r w:rsidR="00611D08">
        <w:t xml:space="preserve"> in order to describe profiles. </w:t>
      </w:r>
      <w:r w:rsidR="00B82ECB">
        <w:t xml:space="preserve"> </w:t>
      </w:r>
      <w:r w:rsidR="00F72FF0">
        <w:t>CEO</w:t>
      </w:r>
      <w:r w:rsidR="00F72FF0" w:rsidRPr="00061146">
        <w:rPr>
          <w:lang w:val="en-US"/>
        </w:rPr>
        <w:t xml:space="preserve"> </w:t>
      </w:r>
      <w:r w:rsidR="00F72FF0">
        <w:t>will</w:t>
      </w:r>
      <w:r w:rsidR="00F72FF0" w:rsidRPr="00061146">
        <w:rPr>
          <w:lang w:val="en-US"/>
        </w:rPr>
        <w:t xml:space="preserve"> </w:t>
      </w:r>
      <w:r w:rsidR="00F72FF0">
        <w:t>take</w:t>
      </w:r>
      <w:r w:rsidR="00F72FF0" w:rsidRPr="00061146">
        <w:rPr>
          <w:lang w:val="en-US"/>
        </w:rPr>
        <w:t xml:space="preserve"> </w:t>
      </w:r>
      <w:r w:rsidR="00B82ECB" w:rsidRPr="00061146">
        <w:rPr>
          <w:lang w:val="en-US"/>
        </w:rPr>
        <w:t xml:space="preserve">an </w:t>
      </w:r>
      <w:r w:rsidR="00D5359E" w:rsidRPr="00061146">
        <w:rPr>
          <w:lang w:val="en-US"/>
        </w:rPr>
        <w:t>initiative to</w:t>
      </w:r>
      <w:r w:rsidR="00B82ECB" w:rsidRPr="00061146">
        <w:rPr>
          <w:lang w:val="en-US"/>
        </w:rPr>
        <w:t xml:space="preserve"> cooperate with Francesco</w:t>
      </w:r>
      <w:r w:rsidR="00F72FF0" w:rsidRPr="00061146">
        <w:rPr>
          <w:lang w:val="en-US"/>
        </w:rPr>
        <w:t xml:space="preserve"> </w:t>
      </w:r>
      <w:r w:rsidR="00B82ECB" w:rsidRPr="00061146">
        <w:rPr>
          <w:lang w:val="en-US"/>
        </w:rPr>
        <w:t>on the creation and enrichment of this file.</w:t>
      </w:r>
    </w:p>
    <w:p w14:paraId="3D2409B6" w14:textId="75CC544A" w:rsidR="00F72FF0" w:rsidRDefault="00F72FF0" w:rsidP="001C673B">
      <w:pPr>
        <w:pStyle w:val="ListParagraph"/>
        <w:numPr>
          <w:ilvl w:val="0"/>
          <w:numId w:val="7"/>
        </w:numPr>
      </w:pPr>
      <w:r>
        <w:t xml:space="preserve">MD </w:t>
      </w:r>
      <w:r w:rsidR="00B82ECB">
        <w:t xml:space="preserve">suggested that we should make use of </w:t>
      </w:r>
      <w:r>
        <w:t xml:space="preserve">vocabularies </w:t>
      </w:r>
      <w:r w:rsidR="00B82ECB">
        <w:t>and the</w:t>
      </w:r>
      <w:r>
        <w:t>saurus management</w:t>
      </w:r>
      <w:r w:rsidR="00B82ECB">
        <w:t xml:space="preserve"> system like the submission tool of FORTH (BBTtalk)</w:t>
      </w:r>
      <w:r>
        <w:t>.</w:t>
      </w:r>
    </w:p>
    <w:p w14:paraId="38BEB5D5" w14:textId="77B1B1D7" w:rsidR="00E51E77" w:rsidRPr="00E51E77" w:rsidRDefault="00E51E77" w:rsidP="00E51E77">
      <w:pPr>
        <w:rPr>
          <w:lang w:val="en-US"/>
        </w:rPr>
      </w:pPr>
      <w:r>
        <w:rPr>
          <w:lang w:val="en-US"/>
        </w:rPr>
        <w:t xml:space="preserve">HW is assigned to </w:t>
      </w:r>
      <w:r w:rsidRPr="00E51E77">
        <w:rPr>
          <w:lang w:val="en-US"/>
        </w:rPr>
        <w:t>CEO will look into making such a markup/schema (could be TEI inspired)</w:t>
      </w:r>
      <w:r>
        <w:rPr>
          <w:lang w:val="en-US"/>
        </w:rPr>
        <w:t xml:space="preserve">, </w:t>
      </w:r>
      <w:r w:rsidRPr="00E51E77">
        <w:rPr>
          <w:lang w:val="en-US"/>
        </w:rPr>
        <w:t>FB will be in consultation</w:t>
      </w:r>
      <w:r>
        <w:rPr>
          <w:lang w:val="en-US"/>
        </w:rPr>
        <w:t xml:space="preserve">, </w:t>
      </w:r>
      <w:r w:rsidRPr="00E51E77">
        <w:rPr>
          <w:lang w:val="en-US"/>
        </w:rPr>
        <w:t>GB will contact Wisski and R</w:t>
      </w:r>
      <w:r>
        <w:rPr>
          <w:lang w:val="en-US"/>
        </w:rPr>
        <w:t>e</w:t>
      </w:r>
      <w:r w:rsidRPr="00E51E77">
        <w:rPr>
          <w:lang w:val="en-US"/>
        </w:rPr>
        <w:t>searchSpace to tell them about this development</w:t>
      </w:r>
    </w:p>
    <w:p w14:paraId="2A955C6B" w14:textId="77777777" w:rsidR="00F72FF0" w:rsidRDefault="006D0852" w:rsidP="00753AF5">
      <w:r>
        <w:t xml:space="preserve">Then </w:t>
      </w:r>
      <w:r w:rsidR="007A7CEA" w:rsidRPr="00C83BF3">
        <w:rPr>
          <w:b/>
        </w:rPr>
        <w:t>Martijn</w:t>
      </w:r>
      <w:r w:rsidR="00C83BF3" w:rsidRPr="00C83BF3">
        <w:rPr>
          <w:b/>
        </w:rPr>
        <w:t xml:space="preserve"> Va Leusen</w:t>
      </w:r>
      <w:r>
        <w:t xml:space="preserve"> presented </w:t>
      </w:r>
      <w:r w:rsidR="00036ACF">
        <w:t xml:space="preserve">an extension to </w:t>
      </w:r>
      <w:r w:rsidR="00C83BF3">
        <w:t>CRMbase for</w:t>
      </w:r>
      <w:r w:rsidR="00036ACF">
        <w:t xml:space="preserve"> </w:t>
      </w:r>
      <w:r>
        <w:t xml:space="preserve"> </w:t>
      </w:r>
      <w:r w:rsidR="00B03392">
        <w:t>CRMsurvey</w:t>
      </w:r>
    </w:p>
    <w:p w14:paraId="3F072B6B" w14:textId="77777777" w:rsidR="003C353D" w:rsidRDefault="007A7CEA" w:rsidP="00753AF5">
      <w:r>
        <w:t xml:space="preserve">MD said that it will be </w:t>
      </w:r>
      <w:r w:rsidR="00036ACF">
        <w:t>nice to</w:t>
      </w:r>
      <w:r>
        <w:t xml:space="preserve"> have </w:t>
      </w:r>
      <w:r w:rsidR="006D0852">
        <w:t>some kind of</w:t>
      </w:r>
      <w:r>
        <w:t xml:space="preserve"> guidelines in CRMarchaeo</w:t>
      </w:r>
      <w:r w:rsidR="006D0852">
        <w:t xml:space="preserve">. Then the sig proposed to Martijn to discuss with Achille for </w:t>
      </w:r>
      <w:r w:rsidR="00036ACF">
        <w:t>creating</w:t>
      </w:r>
      <w:r w:rsidR="006D0852">
        <w:t xml:space="preserve"> new class and properties to CRMarchaeo</w:t>
      </w:r>
      <w:r w:rsidR="00036ACF">
        <w:t>. W</w:t>
      </w:r>
      <w:r w:rsidR="003C353D">
        <w:t xml:space="preserve">hen they </w:t>
      </w:r>
      <w:r w:rsidR="00036ACF">
        <w:t xml:space="preserve">have formulated a proposal about them to bring to crm-sig for discussing them.  </w:t>
      </w:r>
    </w:p>
    <w:p w14:paraId="11198AB4" w14:textId="77777777" w:rsidR="00AB3E34" w:rsidRDefault="001705A6" w:rsidP="00753AF5">
      <w:r>
        <w:t xml:space="preserve">Then </w:t>
      </w:r>
      <w:r w:rsidRPr="00C83BF3">
        <w:rPr>
          <w:b/>
        </w:rPr>
        <w:t>Petro Liuzzo</w:t>
      </w:r>
      <w:r>
        <w:t xml:space="preserve"> presented the Eagle Project and finally </w:t>
      </w:r>
      <w:r w:rsidRPr="00C83BF3">
        <w:rPr>
          <w:b/>
        </w:rPr>
        <w:t>Achille Felliceti</w:t>
      </w:r>
      <w:r>
        <w:t xml:space="preserve"> presented some updates to CRMtex.</w:t>
      </w:r>
    </w:p>
    <w:p w14:paraId="1BEAE546" w14:textId="184D1BE8" w:rsidR="003C353D" w:rsidRDefault="00AB3E34" w:rsidP="00753AF5">
      <w:r>
        <w:t xml:space="preserve">After the </w:t>
      </w:r>
      <w:r w:rsidR="00A8563F">
        <w:t>presentations,</w:t>
      </w:r>
      <w:r w:rsidR="001705A6">
        <w:t xml:space="preserve"> we started the issues presented in</w:t>
      </w:r>
      <w:r>
        <w:t xml:space="preserve"> the agenda</w:t>
      </w:r>
    </w:p>
    <w:p w14:paraId="1D6A65A7" w14:textId="25C32F5E" w:rsidR="001E1B3D" w:rsidRPr="00747B75" w:rsidRDefault="006761CE" w:rsidP="001E1B3D">
      <w:pPr>
        <w:pStyle w:val="Heading2"/>
      </w:pPr>
      <w:r>
        <w:t xml:space="preserve">ISSUE </w:t>
      </w:r>
      <w:hyperlink r:id="rId11" w:history="1">
        <w:r w:rsidR="001E1B3D" w:rsidRPr="00747B75">
          <w:rPr>
            <w:rStyle w:val="Hyperlink"/>
            <w:color w:val="2E74B5" w:themeColor="accent1" w:themeShade="BF"/>
            <w:u w:val="none"/>
          </w:rPr>
          <w:t>338</w:t>
        </w:r>
      </w:hyperlink>
      <w:r w:rsidR="001E1B3D" w:rsidRPr="00747B75">
        <w:t xml:space="preserve"> Excavation Area and plans</w:t>
      </w:r>
    </w:p>
    <w:p w14:paraId="15CA8C7D" w14:textId="6B9D9E6C" w:rsidR="001E1B3D" w:rsidRDefault="00E60FA8" w:rsidP="001E1B3D">
      <w:pPr>
        <w:rPr>
          <w:lang w:val="en-US"/>
        </w:rPr>
      </w:pPr>
      <w:r>
        <w:rPr>
          <w:lang w:val="en-US"/>
        </w:rPr>
        <w:t xml:space="preserve">The </w:t>
      </w:r>
      <w:r w:rsidRPr="00747B75">
        <w:rPr>
          <w:lang w:val="en-US"/>
        </w:rPr>
        <w:t>issue</w:t>
      </w:r>
      <w:r w:rsidR="001E1B3D" w:rsidRPr="00747B75">
        <w:rPr>
          <w:lang w:val="en-US"/>
        </w:rPr>
        <w:t xml:space="preserve"> remains open </w:t>
      </w:r>
      <w:r w:rsidR="00A8563F" w:rsidRPr="00A8563F">
        <w:rPr>
          <w:lang w:val="en-US"/>
        </w:rPr>
        <w:t>until</w:t>
      </w:r>
      <w:r w:rsidR="001E1B3D" w:rsidRPr="00747B75">
        <w:rPr>
          <w:lang w:val="en-US"/>
        </w:rPr>
        <w:t xml:space="preserve"> it is review</w:t>
      </w:r>
      <w:r w:rsidR="00A8563F">
        <w:rPr>
          <w:lang w:val="en-US"/>
        </w:rPr>
        <w:t>ed</w:t>
      </w:r>
      <w:r w:rsidR="001E1B3D" w:rsidRPr="00747B75">
        <w:rPr>
          <w:lang w:val="en-US"/>
        </w:rPr>
        <w:t xml:space="preserve"> by SS</w:t>
      </w:r>
    </w:p>
    <w:p w14:paraId="167C6291" w14:textId="361E0A00" w:rsidR="001E1B3D" w:rsidRPr="00F0244E" w:rsidRDefault="006761CE" w:rsidP="001E1B3D">
      <w:pPr>
        <w:pStyle w:val="Heading2"/>
      </w:pPr>
      <w:r>
        <w:t xml:space="preserve">ISSUE </w:t>
      </w:r>
      <w:hyperlink r:id="rId12" w:history="1">
        <w:r w:rsidR="001E1B3D" w:rsidRPr="00F0244E">
          <w:rPr>
            <w:rStyle w:val="Hyperlink"/>
            <w:color w:val="2E74B5" w:themeColor="accent1" w:themeShade="BF"/>
            <w:u w:val="none"/>
          </w:rPr>
          <w:t>302</w:t>
        </w:r>
      </w:hyperlink>
      <w:r w:rsidR="001E1B3D" w:rsidRPr="00F0244E">
        <w:t xml:space="preserve"> Examples of A6 Group Declaration Event, A7 Embedding, A8 Stratigraphic Unit</w:t>
      </w:r>
    </w:p>
    <w:p w14:paraId="3CDE0F45" w14:textId="0EE2FE2C" w:rsidR="001E1B3D" w:rsidRDefault="001E1B3D" w:rsidP="001E1B3D">
      <w:r>
        <w:t xml:space="preserve">The bibliographic references provided by Eleni Christaki for A6, A7, A9  in the text of CRMarchaeo are accepted. </w:t>
      </w:r>
      <w:r w:rsidR="00B42CB3">
        <w:t xml:space="preserve">They should </w:t>
      </w:r>
      <w:r>
        <w:t>be written in Harvard Style. The issue is closed.</w:t>
      </w:r>
    </w:p>
    <w:p w14:paraId="2DFCA58E" w14:textId="1D8BEC68" w:rsidR="001E1B3D" w:rsidRPr="0053651D" w:rsidRDefault="006761CE" w:rsidP="001E1B3D">
      <w:pPr>
        <w:pStyle w:val="Heading2"/>
      </w:pPr>
      <w:r>
        <w:t xml:space="preserve">ISSUE </w:t>
      </w:r>
      <w:hyperlink r:id="rId13" w:history="1">
        <w:r w:rsidR="001E1B3D" w:rsidRPr="0053651D">
          <w:rPr>
            <w:rStyle w:val="Hyperlink"/>
            <w:color w:val="2E74B5" w:themeColor="accent1" w:themeShade="BF"/>
            <w:u w:val="none"/>
          </w:rPr>
          <w:t>306</w:t>
        </w:r>
      </w:hyperlink>
      <w:r w:rsidR="001E1B3D" w:rsidRPr="0053651D">
        <w:t xml:space="preserve"> Examples for CRMarchaeo </w:t>
      </w:r>
    </w:p>
    <w:p w14:paraId="50680A1B" w14:textId="5E48B3DA" w:rsidR="001E1B3D" w:rsidRDefault="001E1B3D" w:rsidP="001E1B3D">
      <w:r>
        <w:t>The proposed examples provided by Eleni Christaki are accepted.</w:t>
      </w:r>
      <w:r w:rsidR="00A26132">
        <w:t xml:space="preserve"> These are:</w:t>
      </w:r>
    </w:p>
    <w:p w14:paraId="42589FA0" w14:textId="77777777" w:rsidR="001E1B3D" w:rsidRPr="00C203DB" w:rsidRDefault="001E1B3D" w:rsidP="001E1B3D">
      <w:r w:rsidRPr="00C203DB">
        <w:rPr>
          <w:rFonts w:ascii="inherit" w:hAnsi="inherit"/>
          <w:b/>
          <w:bCs/>
          <w:i/>
          <w:iCs/>
          <w:bdr w:val="none" w:sz="0" w:space="0" w:color="auto" w:frame="1"/>
        </w:rPr>
        <w:t>Example on A2 and A3</w:t>
      </w:r>
      <w:r w:rsidRPr="00C203DB">
        <w:rPr>
          <w:rFonts w:ascii="inherit" w:hAnsi="inherit"/>
          <w:i/>
          <w:iCs/>
          <w:bdr w:val="none" w:sz="0" w:space="0" w:color="auto" w:frame="1"/>
        </w:rPr>
        <w:t>:</w:t>
      </w:r>
      <w:r w:rsidRPr="00C203DB">
        <w:t> “</w:t>
      </w:r>
      <w:r>
        <w:t xml:space="preserve"> </w:t>
      </w:r>
      <w:r w:rsidRPr="00C203DB">
        <w:t xml:space="preserve"> The relevant photo must be added with corrections at the CRMarchaeo document.</w:t>
      </w:r>
    </w:p>
    <w:p w14:paraId="5CF09397" w14:textId="77777777" w:rsidR="001E1B3D" w:rsidRPr="00C203DB" w:rsidRDefault="001E1B3D" w:rsidP="001E1B3D">
      <w:r w:rsidRPr="00C203DB">
        <w:rPr>
          <w:rFonts w:ascii="inherit" w:hAnsi="inherit"/>
          <w:b/>
          <w:bCs/>
          <w:i/>
          <w:iCs/>
          <w:bdr w:val="none" w:sz="0" w:space="0" w:color="auto" w:frame="1"/>
        </w:rPr>
        <w:t>Example on A4 and A8</w:t>
      </w:r>
      <w:r w:rsidRPr="00C203DB">
        <w:rPr>
          <w:rFonts w:ascii="inherit" w:hAnsi="inherit"/>
          <w:i/>
          <w:iCs/>
          <w:bdr w:val="none" w:sz="0" w:space="0" w:color="auto" w:frame="1"/>
        </w:rPr>
        <w:t>:</w:t>
      </w:r>
      <w:r w:rsidRPr="00C203DB">
        <w:t> "A</w:t>
      </w:r>
      <w:r>
        <w:t xml:space="preserve"> </w:t>
      </w:r>
      <w:r w:rsidRPr="00C203DB">
        <w:t xml:space="preserve"> The model schema must be added at the introduction of the CRMarchaeo document. The first example must be rephrased in order to include all the relevant information.</w:t>
      </w:r>
    </w:p>
    <w:p w14:paraId="145AF93A" w14:textId="77777777" w:rsidR="001E1B3D" w:rsidRPr="00C203DB" w:rsidRDefault="001E1B3D" w:rsidP="001E1B3D">
      <w:r w:rsidRPr="00C203DB">
        <w:rPr>
          <w:rFonts w:ascii="inherit" w:hAnsi="inherit"/>
          <w:b/>
          <w:bCs/>
          <w:i/>
          <w:iCs/>
          <w:bdr w:val="none" w:sz="0" w:space="0" w:color="auto" w:frame="1"/>
        </w:rPr>
        <w:lastRenderedPageBreak/>
        <w:t>Example on A5: </w:t>
      </w:r>
      <w:r w:rsidRPr="00C203DB">
        <w:t>"The illicit excavation that took part at the ’60 at Zominthos Central Building, caused disruption (A5) of archaeological layers and destruction of architectural elements of Rooms 49,28 and 19" (Sakellaraki 2013).</w:t>
      </w:r>
    </w:p>
    <w:p w14:paraId="0117D2BB" w14:textId="77777777" w:rsidR="001E1B3D" w:rsidRPr="00553B5B" w:rsidRDefault="001E1B3D" w:rsidP="001E1B3D">
      <w:pPr>
        <w:rPr>
          <w:lang w:val="en-US"/>
        </w:rPr>
      </w:pPr>
      <w:r>
        <w:t>The issue is closed.</w:t>
      </w:r>
    </w:p>
    <w:p w14:paraId="09FC0D4E" w14:textId="77809236" w:rsidR="0010483B" w:rsidRPr="0010483B" w:rsidRDefault="006761CE" w:rsidP="0010483B">
      <w:pPr>
        <w:pStyle w:val="Heading2"/>
      </w:pPr>
      <w:r>
        <w:t xml:space="preserve">ISSUE </w:t>
      </w:r>
      <w:r w:rsidR="0010483B" w:rsidRPr="0010483B">
        <w:t>337: Excavation Interface</w:t>
      </w:r>
    </w:p>
    <w:p w14:paraId="259713C0" w14:textId="77777777" w:rsidR="00F71A49" w:rsidRDefault="00F71A49" w:rsidP="000E0392">
      <w:r>
        <w:t>The crm-sig reviewed the proposal of GH for the new class approximates and decided the following:</w:t>
      </w:r>
    </w:p>
    <w:p w14:paraId="2FDD6463" w14:textId="77777777" w:rsidR="007179A0" w:rsidRDefault="007179A0" w:rsidP="001C673B">
      <w:pPr>
        <w:pStyle w:val="ListParagraph"/>
        <w:numPr>
          <w:ilvl w:val="0"/>
          <w:numId w:val="6"/>
        </w:numPr>
      </w:pPr>
      <w:r>
        <w:t xml:space="preserve">The </w:t>
      </w:r>
      <w:r w:rsidR="005139FD">
        <w:t xml:space="preserve">new </w:t>
      </w:r>
      <w:r>
        <w:t>class</w:t>
      </w:r>
      <w:r w:rsidR="005139FD">
        <w:t xml:space="preserve"> </w:t>
      </w:r>
      <w:r>
        <w:t xml:space="preserve"> </w:t>
      </w:r>
      <w:r w:rsidRPr="007179A0">
        <w:t>Axx Excavation Interface</w:t>
      </w:r>
      <w:r>
        <w:t xml:space="preserve"> and </w:t>
      </w:r>
      <w:r w:rsidR="005139FD">
        <w:t xml:space="preserve">the new property </w:t>
      </w:r>
      <w:r w:rsidR="005139FD" w:rsidRPr="005139FD">
        <w:t>APxx confines (is confined by)</w:t>
      </w:r>
      <w:r w:rsidR="005139FD">
        <w:t xml:space="preserve"> have been accepted</w:t>
      </w:r>
      <w:r w:rsidR="0032468A">
        <w:t>. See the definitions in the appendix</w:t>
      </w:r>
    </w:p>
    <w:p w14:paraId="5B60EB90" w14:textId="77777777" w:rsidR="00F71A49" w:rsidRDefault="00F12A02" w:rsidP="001C673B">
      <w:pPr>
        <w:pStyle w:val="ListParagraph"/>
        <w:numPr>
          <w:ilvl w:val="0"/>
          <w:numId w:val="6"/>
        </w:numPr>
      </w:pPr>
      <w:r>
        <w:t xml:space="preserve">To </w:t>
      </w:r>
      <w:r w:rsidR="000E0392">
        <w:t>c</w:t>
      </w:r>
      <w:r w:rsidR="00F71A49">
        <w:t>hange of Range for AP4</w:t>
      </w:r>
    </w:p>
    <w:p w14:paraId="3039E159" w14:textId="23844CBB" w:rsidR="00F71A49" w:rsidRDefault="007179A0" w:rsidP="001C673B">
      <w:pPr>
        <w:pStyle w:val="ListParagraph"/>
        <w:numPr>
          <w:ilvl w:val="0"/>
          <w:numId w:val="6"/>
        </w:numPr>
      </w:pPr>
      <w:r>
        <w:t xml:space="preserve">There is a inheritance problem since we have </w:t>
      </w:r>
      <w:r w:rsidR="00F71A49">
        <w:t>too many confines properties</w:t>
      </w:r>
      <w:r>
        <w:t>.</w:t>
      </w:r>
      <w:r w:rsidR="00F71A49">
        <w:t xml:space="preserve"> The two </w:t>
      </w:r>
      <w:r w:rsidR="00DD4B49">
        <w:t>interface</w:t>
      </w:r>
      <w:r w:rsidR="00F71A49">
        <w:t xml:space="preserve"> classes should be children of a superclass. The two volumes A2 and S22 should be under a volume superclass. Then the natural volume an interface would children of stratigraphic unit.</w:t>
      </w:r>
    </w:p>
    <w:p w14:paraId="49E754F7" w14:textId="77777777" w:rsidR="00F71A49" w:rsidRDefault="00A42498" w:rsidP="001C673B">
      <w:pPr>
        <w:pStyle w:val="ListParagraph"/>
        <w:numPr>
          <w:ilvl w:val="0"/>
          <w:numId w:val="6"/>
        </w:numPr>
      </w:pPr>
      <w:r>
        <w:t>Assigned HW to Achille to put the e</w:t>
      </w:r>
      <w:r w:rsidR="00F71A49">
        <w:t xml:space="preserve">xamples </w:t>
      </w:r>
      <w:r w:rsidR="000E0392">
        <w:t>in standard</w:t>
      </w:r>
      <w:r w:rsidR="00F71A49">
        <w:t xml:space="preserve"> format</w:t>
      </w:r>
      <w:r w:rsidR="006B2F25">
        <w:t>, to give numbers in the new property and class and to add them in CRMarchaeo</w:t>
      </w:r>
      <w:r w:rsidR="00F71A49">
        <w:t xml:space="preserve">. </w:t>
      </w:r>
      <w:r w:rsidR="000E0392">
        <w:t>In addition,</w:t>
      </w:r>
      <w:r w:rsidR="005F2ECA">
        <w:t xml:space="preserve"> HW assigned to GH to add bibliographic references in the examples.</w:t>
      </w:r>
    </w:p>
    <w:p w14:paraId="4AB358F4" w14:textId="77777777" w:rsidR="006B2F25" w:rsidRDefault="006B2F25" w:rsidP="001C673B">
      <w:pPr>
        <w:pStyle w:val="ListParagraph"/>
        <w:numPr>
          <w:ilvl w:val="0"/>
          <w:numId w:val="6"/>
        </w:numPr>
      </w:pPr>
      <w:r w:rsidRPr="000E0392">
        <w:t xml:space="preserve">Achille should send this version to CB </w:t>
      </w:r>
      <w:r w:rsidR="000E0392" w:rsidRPr="000E0392">
        <w:t>to upload</w:t>
      </w:r>
      <w:r w:rsidRPr="000E0392">
        <w:t xml:space="preserve"> an in progress version to the site.</w:t>
      </w:r>
    </w:p>
    <w:p w14:paraId="5D685E95" w14:textId="511A475E" w:rsidR="008F7B4E" w:rsidRDefault="006761CE" w:rsidP="008F7B4E">
      <w:pPr>
        <w:pStyle w:val="Heading2"/>
      </w:pPr>
      <w:r>
        <w:t xml:space="preserve">ISSUE </w:t>
      </w:r>
      <w:r w:rsidR="008F7B4E">
        <w:t>283: Add superproperties to properties of CRMarcheo</w:t>
      </w:r>
    </w:p>
    <w:p w14:paraId="08016116" w14:textId="77777777" w:rsidR="008F7B4E" w:rsidRPr="009E2806" w:rsidRDefault="000E0392" w:rsidP="008F7B4E">
      <w:r>
        <w:t xml:space="preserve">HW is assigned to </w:t>
      </w:r>
      <w:r w:rsidR="008F7B4E">
        <w:t xml:space="preserve">Achille and George </w:t>
      </w:r>
      <w:r>
        <w:t>to make a proposal.</w:t>
      </w:r>
    </w:p>
    <w:p w14:paraId="37F62C22" w14:textId="623A11F9" w:rsidR="008F7B4E" w:rsidRDefault="006761CE" w:rsidP="008F7B4E">
      <w:pPr>
        <w:pStyle w:val="Heading2"/>
      </w:pPr>
      <w:r>
        <w:t xml:space="preserve">ISSUE </w:t>
      </w:r>
      <w:r w:rsidR="008F7B4E">
        <w:t>282: mappings of CRMarceo and EH</w:t>
      </w:r>
    </w:p>
    <w:p w14:paraId="1E6072EE" w14:textId="3FE6F2A6" w:rsidR="008F7B4E" w:rsidRPr="0032468A" w:rsidRDefault="008F7B4E" w:rsidP="00436B87">
      <w:r w:rsidRPr="00436B87">
        <w:t>The mappings between CRMarchaeo and EH is still open</w:t>
      </w:r>
      <w:r w:rsidR="00FD6B6C">
        <w:t xml:space="preserve">. </w:t>
      </w:r>
      <w:r w:rsidR="000E0392">
        <w:t xml:space="preserve">It is assigned to </w:t>
      </w:r>
      <w:r>
        <w:t xml:space="preserve">Achille </w:t>
      </w:r>
      <w:r w:rsidR="000E0392">
        <w:t>to</w:t>
      </w:r>
      <w:r>
        <w:t xml:space="preserve"> contact Keith </w:t>
      </w:r>
      <w:r w:rsidR="00CA214B">
        <w:t>May.</w:t>
      </w:r>
    </w:p>
    <w:p w14:paraId="7525DDD0" w14:textId="542AD249" w:rsidR="003B165D" w:rsidRDefault="006761CE" w:rsidP="009E2EA9">
      <w:pPr>
        <w:pStyle w:val="Heading2"/>
      </w:pPr>
      <w:r>
        <w:t xml:space="preserve">ISSUE </w:t>
      </w:r>
      <w:r w:rsidR="003B165D">
        <w:t>33</w:t>
      </w:r>
      <w:r w:rsidR="006C2426">
        <w:t>4</w:t>
      </w:r>
      <w:r w:rsidR="003B165D">
        <w:t xml:space="preserve"> Scholarly reading</w:t>
      </w:r>
    </w:p>
    <w:p w14:paraId="48BB6E19" w14:textId="05BC0E86" w:rsidR="00091DD1" w:rsidRDefault="003B165D" w:rsidP="001265FB">
      <w:pPr>
        <w:rPr>
          <w:lang w:val="es-ES"/>
        </w:rPr>
      </w:pPr>
      <w:r>
        <w:t xml:space="preserve">The proposed changes from Martin and Athina has been accepted in principle. The crm-sig assigned  to </w:t>
      </w:r>
      <w:r>
        <w:rPr>
          <w:lang w:val="es-ES"/>
        </w:rPr>
        <w:t>Francesco, Oliver  Marlet and Achille (if available) to test the model as it is now  with their</w:t>
      </w:r>
      <w:r w:rsidR="00553B5B">
        <w:rPr>
          <w:lang w:val="es-ES"/>
        </w:rPr>
        <w:t xml:space="preserve"> data</w:t>
      </w:r>
      <w:r>
        <w:rPr>
          <w:lang w:val="es-ES"/>
        </w:rPr>
        <w:t>. An online f</w:t>
      </w:r>
      <w:r w:rsidR="00553B5B">
        <w:rPr>
          <w:lang w:val="es-ES"/>
        </w:rPr>
        <w:t>o</w:t>
      </w:r>
      <w:r>
        <w:rPr>
          <w:lang w:val="es-ES"/>
        </w:rPr>
        <w:t>rum should be created by Francesco for testing between now and next meeting. Need cases of contradicting sources</w:t>
      </w:r>
      <w:r w:rsidR="001265FB">
        <w:rPr>
          <w:lang w:val="es-ES"/>
        </w:rPr>
        <w:t>.  For the details see the appendix</w:t>
      </w:r>
    </w:p>
    <w:p w14:paraId="597B8089" w14:textId="18487C88" w:rsidR="009614E1" w:rsidRDefault="006761CE" w:rsidP="009614E1">
      <w:pPr>
        <w:pStyle w:val="Heading2"/>
      </w:pPr>
      <w:r>
        <w:t xml:space="preserve">ISSUE </w:t>
      </w:r>
      <w:r w:rsidR="009614E1">
        <w:t>322: Reification of E13, S4 and I1</w:t>
      </w:r>
    </w:p>
    <w:p w14:paraId="71FEDE3C" w14:textId="77777777" w:rsidR="009614E1" w:rsidRPr="009614E1" w:rsidRDefault="009614E1" w:rsidP="009614E1">
      <w:r>
        <w:t xml:space="preserve">The crm-sig discussed about the old HW assignment of Carlo and CEO </w:t>
      </w:r>
      <w:r w:rsidRPr="009614E1">
        <w:t>for logical representation of named graphs at instance level.</w:t>
      </w:r>
      <w:r>
        <w:t xml:space="preserve"> </w:t>
      </w:r>
    </w:p>
    <w:p w14:paraId="59A0952A" w14:textId="0EC736E1" w:rsidR="009614E1" w:rsidRDefault="009614E1" w:rsidP="009614E1">
      <w:r>
        <w:t xml:space="preserve">In the flow of this </w:t>
      </w:r>
      <w:r w:rsidR="006761CE">
        <w:t>discussion,</w:t>
      </w:r>
      <w:r>
        <w:t xml:space="preserve"> a comment was </w:t>
      </w:r>
      <w:r w:rsidR="00A6538E">
        <w:t>posed about</w:t>
      </w:r>
      <w:r>
        <w:t xml:space="preserve"> “how to describe what can be observed”. It is accepted that </w:t>
      </w:r>
      <w:r w:rsidR="00A6538E">
        <w:t>what</w:t>
      </w:r>
      <w:r>
        <w:t xml:space="preserve"> we observe is actually a ‘situation’ a bundle of properties. So class ‘observable entity’ is wrong. It is needed a logical construct that certain kinds of things can be result of an observation</w:t>
      </w:r>
    </w:p>
    <w:p w14:paraId="00873F5C" w14:textId="59737A9F" w:rsidR="009614E1" w:rsidRDefault="00A6538E" w:rsidP="001A23B3">
      <w:r>
        <w:t xml:space="preserve">HW assigned to CEO to communicate with Carlo in order to follow up the proposed by Carlo First Order Theory for the </w:t>
      </w:r>
      <w:r w:rsidR="00C94B9D" w:rsidRPr="009614E1">
        <w:t>representation of named graphs at instance level</w:t>
      </w:r>
      <w:r w:rsidR="009614E1">
        <w:t xml:space="preserve">. </w:t>
      </w:r>
      <w:r w:rsidR="00C94B9D">
        <w:t xml:space="preserve"> </w:t>
      </w:r>
      <w:r w:rsidR="001A23B3">
        <w:t xml:space="preserve"> </w:t>
      </w:r>
      <w:r w:rsidR="0029185A">
        <w:t>Achilles’</w:t>
      </w:r>
      <w:r w:rsidR="009614E1">
        <w:t xml:space="preserve"> reading example </w:t>
      </w:r>
      <w:r w:rsidR="001A23B3">
        <w:t xml:space="preserve">in </w:t>
      </w:r>
      <w:r w:rsidR="009614E1">
        <w:t>CRMtex</w:t>
      </w:r>
      <w:r w:rsidR="001A23B3">
        <w:t xml:space="preserve"> (TX5 Reading) </w:t>
      </w:r>
      <w:r w:rsidR="009614E1">
        <w:t xml:space="preserve"> </w:t>
      </w:r>
      <w:r w:rsidR="001A23B3">
        <w:t xml:space="preserve">is </w:t>
      </w:r>
      <w:r w:rsidR="009614E1">
        <w:t>good starting point</w:t>
      </w:r>
      <w:r w:rsidR="001A23B3">
        <w:t>.</w:t>
      </w:r>
    </w:p>
    <w:p w14:paraId="5F964A64" w14:textId="6A1F9E4C" w:rsidR="00886C9C" w:rsidRDefault="006761CE" w:rsidP="00886C9C">
      <w:pPr>
        <w:pStyle w:val="Heading2"/>
        <w:rPr>
          <w:lang w:val="en-US"/>
        </w:rPr>
      </w:pPr>
      <w:r>
        <w:t xml:space="preserve">ISSUE </w:t>
      </w:r>
      <w:r w:rsidR="00886C9C">
        <w:t>328  Rights Model</w:t>
      </w:r>
    </w:p>
    <w:p w14:paraId="23B0D159" w14:textId="77777777" w:rsidR="00886C9C" w:rsidRDefault="00886C9C" w:rsidP="00886C9C">
      <w:r>
        <w:t>The sig closed this issue since the all the proposed actions have been fulfilled.</w:t>
      </w:r>
    </w:p>
    <w:p w14:paraId="515BFB4E" w14:textId="319413A9" w:rsidR="003D650C" w:rsidRDefault="006761CE" w:rsidP="003D650C">
      <w:pPr>
        <w:pStyle w:val="Heading2"/>
      </w:pPr>
      <w:r>
        <w:lastRenderedPageBreak/>
        <w:t xml:space="preserve">ISSUE </w:t>
      </w:r>
      <w:r w:rsidR="003D650C">
        <w:t>320: quantification of properties in CRMinf</w:t>
      </w:r>
    </w:p>
    <w:p w14:paraId="50C4AD1C" w14:textId="6C54F316" w:rsidR="00886C9C" w:rsidRDefault="001429B8" w:rsidP="008C6D4B">
      <w:r w:rsidRPr="001429B8">
        <w:t>The</w:t>
      </w:r>
      <w:r>
        <w:t xml:space="preserve"> crm-sig assigned to MD </w:t>
      </w:r>
      <w:r w:rsidR="003D650C">
        <w:t>to revie</w:t>
      </w:r>
      <w:r w:rsidR="00BD4991">
        <w:t>w CEOs work and by next meeting,</w:t>
      </w:r>
      <w:r>
        <w:t xml:space="preserve"> MD </w:t>
      </w:r>
      <w:r w:rsidR="003D650C">
        <w:t xml:space="preserve">will </w:t>
      </w:r>
      <w:r>
        <w:t>give a</w:t>
      </w:r>
      <w:r w:rsidR="003D650C">
        <w:t xml:space="preserve"> feedback.</w:t>
      </w:r>
      <w:r>
        <w:t xml:space="preserve"> The CEO’s HW has been posted  on the cidoc-crm site in </w:t>
      </w:r>
      <w:hyperlink r:id="rId14" w:history="1">
        <w:r w:rsidRPr="008514D5">
          <w:rPr>
            <w:rStyle w:val="Hyperlink"/>
          </w:rPr>
          <w:t>http://www.cidoc-crm.org/Issue/ID-320-quantification-of-properties-in-crminf</w:t>
        </w:r>
      </w:hyperlink>
      <w:r>
        <w:t xml:space="preserve">  since 28/3/2017</w:t>
      </w:r>
    </w:p>
    <w:p w14:paraId="2431F9D8" w14:textId="1F123562" w:rsidR="00FB0F44" w:rsidRDefault="006761CE" w:rsidP="00FB0F44">
      <w:pPr>
        <w:pStyle w:val="Heading2"/>
      </w:pPr>
      <w:r>
        <w:t xml:space="preserve">ISSUE </w:t>
      </w:r>
      <w:r w:rsidR="00FB0F44" w:rsidRPr="00A37718">
        <w:t xml:space="preserve">329 States and Situations </w:t>
      </w:r>
    </w:p>
    <w:p w14:paraId="2C4A91D0" w14:textId="77777777" w:rsidR="00FB0F44" w:rsidRDefault="00B03392" w:rsidP="000443F1">
      <w:r>
        <w:t xml:space="preserve">The crm-sig decided to postpone  the HW assignment until observations will have been modelled more explicitly in CRMSci </w:t>
      </w:r>
      <w:r w:rsidR="00A43D3F">
        <w:t>and wi</w:t>
      </w:r>
      <w:r w:rsidR="000443F1">
        <w:t xml:space="preserve">ll have been discussed sampling issues  </w:t>
      </w:r>
      <w:r>
        <w:t xml:space="preserve">relative to </w:t>
      </w:r>
      <w:r w:rsidR="000443F1">
        <w:t xml:space="preserve">  </w:t>
      </w:r>
      <w:r>
        <w:t>survey</w:t>
      </w:r>
      <w:r w:rsidR="000443F1">
        <w:t xml:space="preserve"> extension to CRM proposed by Martijn van Leusen.</w:t>
      </w:r>
      <w:r>
        <w:t xml:space="preserve"> </w:t>
      </w:r>
      <w:r w:rsidR="000443F1">
        <w:t xml:space="preserve"> Also it is decided this text to be saved as accepted background doc  </w:t>
      </w:r>
    </w:p>
    <w:p w14:paraId="43C890D5" w14:textId="37A60E94" w:rsidR="00C83BF3" w:rsidRDefault="006761CE" w:rsidP="00C83BF3">
      <w:pPr>
        <w:pStyle w:val="Heading2"/>
      </w:pPr>
      <w:r>
        <w:t xml:space="preserve">ISSUE </w:t>
      </w:r>
      <w:r w:rsidR="00C83BF3">
        <w:t xml:space="preserve">358 </w:t>
      </w:r>
      <w:r w:rsidR="00C83BF3" w:rsidRPr="004720C7">
        <w:t>CRMsoc and scope of CRM modules</w:t>
      </w:r>
    </w:p>
    <w:p w14:paraId="00692508" w14:textId="77777777" w:rsidR="00C83BF3" w:rsidRPr="008B4155" w:rsidRDefault="00C83BF3" w:rsidP="00C83BF3">
      <w:r w:rsidRPr="008B4155">
        <w:t>The crm-sig discussed the proposal by Martin and decided the following actions</w:t>
      </w:r>
    </w:p>
    <w:p w14:paraId="5CBE5BBA" w14:textId="77777777" w:rsidR="00C83BF3" w:rsidRPr="008B4155" w:rsidRDefault="00C83BF3" w:rsidP="00C83BF3">
      <w:pPr>
        <w:pStyle w:val="Heading3"/>
        <w:rPr>
          <w:rFonts w:eastAsiaTheme="minorHAnsi"/>
        </w:rPr>
      </w:pPr>
      <w:r w:rsidRPr="008B4155">
        <w:rPr>
          <w:rFonts w:eastAsiaTheme="minorHAnsi"/>
        </w:rPr>
        <w:t>About Plans model:</w:t>
      </w:r>
    </w:p>
    <w:p w14:paraId="0DD1D4C7" w14:textId="77777777" w:rsidR="00C83BF3" w:rsidRPr="008B4155" w:rsidRDefault="00C83BF3" w:rsidP="00C83BF3">
      <w:r w:rsidRPr="008B4155">
        <w:t xml:space="preserve">The crm sig  accepted MD’s proposal to withdraw the plans model (classes and properties) from CRMbase. The numbers of classes and properties will be deleted from CRMbase and will not be marked as deprecated since version 6.2.3 of CRMbase  is still “In Progress” and it has not been published yet. The crm-sig decided that when classes and properties are deleted from published versions, they will be marked as “deprecated”  in all subsequent versions regardless of the version status.  In any other case they will be simply deleted. </w:t>
      </w:r>
    </w:p>
    <w:p w14:paraId="45DC8EDD" w14:textId="77777777" w:rsidR="00C83BF3" w:rsidRPr="008B4155" w:rsidRDefault="00C83BF3" w:rsidP="00C83BF3">
      <w:pPr>
        <w:pStyle w:val="Heading3"/>
        <w:rPr>
          <w:rFonts w:eastAsiaTheme="minorHAnsi"/>
        </w:rPr>
      </w:pPr>
      <w:r w:rsidRPr="008B4155">
        <w:rPr>
          <w:rFonts w:eastAsiaTheme="minorHAnsi"/>
        </w:rPr>
        <w:t>About the CRMsoc:</w:t>
      </w:r>
    </w:p>
    <w:p w14:paraId="39619372" w14:textId="77777777" w:rsidR="00C83BF3" w:rsidRPr="008B4155" w:rsidRDefault="00C83BF3" w:rsidP="00C83BF3">
      <w:r w:rsidRPr="008B4155">
        <w:t>The crm-sig  decided the creation of the CRM Social family model named CRMsoc, for capturing all social documentation. Presently this would include: the new plans classes and the new rights holding classes and relations.</w:t>
      </w:r>
    </w:p>
    <w:p w14:paraId="6F624A1D" w14:textId="77777777" w:rsidR="00C83BF3" w:rsidRPr="008B4155" w:rsidRDefault="00C83BF3" w:rsidP="00C83BF3">
      <w:r w:rsidRPr="008B4155">
        <w:t>Its scope will be social norms and social life. The Editor will be Francesco Berreta. Supporters/members of the group will be: Melanie Roche (MR), CEO, Pat Riva (PR) on matters regarding rights and Thanasis Velios (TV) on matters regarding plans.</w:t>
      </w:r>
    </w:p>
    <w:p w14:paraId="28C2223D" w14:textId="77777777" w:rsidR="00C83BF3" w:rsidRPr="008B4155" w:rsidRDefault="00C83BF3" w:rsidP="00C83BF3">
      <w:pPr>
        <w:pStyle w:val="Heading3"/>
        <w:rPr>
          <w:rFonts w:eastAsiaTheme="minorHAnsi"/>
        </w:rPr>
      </w:pPr>
      <w:r w:rsidRPr="008B4155">
        <w:rPr>
          <w:rFonts w:eastAsiaTheme="minorHAnsi"/>
        </w:rPr>
        <w:t>About superproperties in family models:</w:t>
      </w:r>
    </w:p>
    <w:p w14:paraId="3AA8409F" w14:textId="77777777" w:rsidR="00C83BF3" w:rsidRPr="008B4155" w:rsidRDefault="00C83BF3" w:rsidP="00C83BF3">
      <w:r w:rsidRPr="008B4155">
        <w:t>The sig accepted MD’ proposal to terminate the rule currently used in CRMbase  that dictates the exclusive maintenance of all superproperties necessary to reach all elements in a CRM compatible graph. Also, the crm-sig provided family models which have "special mark-up and permission" the possibility to explicitly declare additional superproperties, as few as possible, and clearly justified by a distinct subject.</w:t>
      </w:r>
    </w:p>
    <w:p w14:paraId="63C3F205" w14:textId="77777777" w:rsidR="00C83BF3" w:rsidRPr="008B4155" w:rsidRDefault="00C83BF3" w:rsidP="00C83BF3">
      <w:pPr>
        <w:pStyle w:val="Heading3"/>
        <w:rPr>
          <w:rFonts w:eastAsiaTheme="minorHAnsi"/>
        </w:rPr>
      </w:pPr>
      <w:r w:rsidRPr="008B4155">
        <w:rPr>
          <w:rFonts w:eastAsiaTheme="minorHAnsi"/>
        </w:rPr>
        <w:t>About a top-level ontology on which CRM and all its extensions will be depended:</w:t>
      </w:r>
    </w:p>
    <w:p w14:paraId="6F2896FC" w14:textId="77777777" w:rsidR="00C83BF3" w:rsidRPr="008B4155" w:rsidRDefault="00C83BF3" w:rsidP="00C83BF3">
      <w:r w:rsidRPr="008B4155">
        <w:t>It was decided to create a top-level ontology of super properties that will secure the complete coverage of searchability of the CRMbase and all family models. One special issue is to defend these properties as being out of the scope relative to scope of CRMbase for purpose of keeping compatibility with ISO.</w:t>
      </w:r>
    </w:p>
    <w:p w14:paraId="03353457" w14:textId="77777777" w:rsidR="00C83BF3" w:rsidRPr="008B4155" w:rsidRDefault="00C83BF3" w:rsidP="00C83BF3">
      <w:r w:rsidRPr="008B4155">
        <w:t>This top-level ontology will be formulated and elaborated by CEO, MD, and Carlo.</w:t>
      </w:r>
    </w:p>
    <w:p w14:paraId="2B25AB93" w14:textId="77777777" w:rsidR="00C83BF3" w:rsidRPr="008B4155" w:rsidRDefault="00C83BF3" w:rsidP="00C83BF3">
      <w:pPr>
        <w:pStyle w:val="Heading3"/>
        <w:rPr>
          <w:rFonts w:eastAsiaTheme="minorHAnsi"/>
        </w:rPr>
      </w:pPr>
      <w:r w:rsidRPr="008B4155">
        <w:rPr>
          <w:rFonts w:eastAsiaTheme="minorHAnsi"/>
        </w:rPr>
        <w:t>About Temporality of relationships:</w:t>
      </w:r>
    </w:p>
    <w:p w14:paraId="5F33E232" w14:textId="77777777" w:rsidR="00C83BF3" w:rsidRPr="008B4155" w:rsidRDefault="00C83BF3" w:rsidP="00C83BF3">
      <w:r w:rsidRPr="008B4155">
        <w:t xml:space="preserve">The sig accepted MD’s proposal that the temporality of relationships appears to be a separate topic with a set of distinct ontological patterns, which need to be considered separately. Depending on the pattern, it should be decided into which module an explicit description of a temporal validity of a relationship will belong, regardless of the "time agnostic" CRMbase versions. </w:t>
      </w:r>
    </w:p>
    <w:p w14:paraId="6479870E" w14:textId="77777777" w:rsidR="00C83BF3" w:rsidRPr="008B4155" w:rsidRDefault="00C83BF3" w:rsidP="00C83BF3">
      <w:r w:rsidRPr="008B4155">
        <w:lastRenderedPageBreak/>
        <w:t xml:space="preserve">This work has been assigned to Francesco  </w:t>
      </w:r>
    </w:p>
    <w:p w14:paraId="253F1DB2" w14:textId="77777777" w:rsidR="00C83BF3" w:rsidRPr="008B4155" w:rsidRDefault="00C83BF3" w:rsidP="00C83BF3">
      <w:pPr>
        <w:pStyle w:val="Heading3"/>
        <w:rPr>
          <w:rFonts w:eastAsiaTheme="minorHAnsi"/>
        </w:rPr>
      </w:pPr>
      <w:r w:rsidRPr="008B4155">
        <w:rPr>
          <w:rFonts w:eastAsiaTheme="minorHAnsi"/>
        </w:rPr>
        <w:t>About simplifying the template for the description of the family models:</w:t>
      </w:r>
    </w:p>
    <w:p w14:paraId="016307F1" w14:textId="77777777" w:rsidR="00C83BF3" w:rsidRPr="008B4155" w:rsidRDefault="00C83BF3" w:rsidP="00C83BF3">
      <w:r w:rsidRPr="008B4155">
        <w:t>During the discussion about describing the new family model CRMsoc, Thanasis Velios commented that there is no reason to repeat all the explanatory material regarding ontologies in each template. Instead readers should be referred to the    to the corresponding sections in CRMbase. The MD explained that the description of each family model should be self-contained.  The crm-sig assigned TV to propose simplified template for extensions.</w:t>
      </w:r>
    </w:p>
    <w:p w14:paraId="4F344699" w14:textId="77777777" w:rsidR="00C83BF3" w:rsidRDefault="00C83BF3" w:rsidP="000443F1">
      <w:r w:rsidRPr="008B4155">
        <w:t>Finally, Francesco commented that it is too complicated to maintain the family models and the extensions and to produce the specification document and the different serializations and we should try to find funding through a call. The  crm-sig accepted this statement.</w:t>
      </w:r>
    </w:p>
    <w:p w14:paraId="23852F35" w14:textId="77777777" w:rsidR="00091DD1" w:rsidRDefault="00256F82" w:rsidP="008B4155">
      <w:pPr>
        <w:pStyle w:val="Heading1"/>
      </w:pPr>
      <w:r>
        <w:t xml:space="preserve">Thursday </w:t>
      </w:r>
      <w:r w:rsidR="00091DD1">
        <w:t>18/1/2018</w:t>
      </w:r>
    </w:p>
    <w:p w14:paraId="4770B81B" w14:textId="77777777" w:rsidR="00091DD1" w:rsidRDefault="00C83BF3" w:rsidP="00091DD1">
      <w:r>
        <w:t>We started with presentations</w:t>
      </w:r>
      <w:r w:rsidR="007A79FF">
        <w:t xml:space="preserve"> </w:t>
      </w:r>
    </w:p>
    <w:p w14:paraId="4A53B1F5" w14:textId="77777777" w:rsidR="00C83BF3" w:rsidRDefault="00C83BF3" w:rsidP="007A79FF">
      <w:r w:rsidRPr="00920F24">
        <w:rPr>
          <w:b/>
        </w:rPr>
        <w:t>Massoomeh Niknia</w:t>
      </w:r>
      <w:r w:rsidR="007A79FF">
        <w:rPr>
          <w:b/>
        </w:rPr>
        <w:t xml:space="preserve"> </w:t>
      </w:r>
      <w:r w:rsidR="007A79FF" w:rsidRPr="007A79FF">
        <w:t>presented</w:t>
      </w:r>
      <w:r w:rsidR="007A79FF">
        <w:rPr>
          <w:b/>
        </w:rPr>
        <w:t xml:space="preserve"> </w:t>
      </w:r>
      <w:r w:rsidRPr="00920F24">
        <w:t xml:space="preserve"> </w:t>
      </w:r>
      <w:r w:rsidR="007A79FF">
        <w:t>t</w:t>
      </w:r>
      <w:r w:rsidRPr="00920F24">
        <w:t>he application of CIDOC-CRM in modelling grey ar</w:t>
      </w:r>
      <w:r>
        <w:t xml:space="preserve">chaeological literature in Iran </w:t>
      </w:r>
    </w:p>
    <w:p w14:paraId="07DEEF28" w14:textId="77777777" w:rsidR="00C83BF3" w:rsidRDefault="00C83BF3" w:rsidP="007A79FF">
      <w:r w:rsidRPr="00920F24">
        <w:rPr>
          <w:b/>
        </w:rPr>
        <w:t>Omid Hodjati</w:t>
      </w:r>
      <w:r w:rsidRPr="00920F24">
        <w:t xml:space="preserve"> (via Skype from Iran or presented by Ms. Massoomeh Niknia)</w:t>
      </w:r>
      <w:r w:rsidR="007A79FF">
        <w:t xml:space="preserve"> presented the</w:t>
      </w:r>
      <w:r w:rsidRPr="00920F24">
        <w:t xml:space="preserve"> Qoqnus, a Heritage Information Management System</w:t>
      </w:r>
    </w:p>
    <w:p w14:paraId="0E897B45" w14:textId="77777777" w:rsidR="00351E21" w:rsidRDefault="007A79FF" w:rsidP="00351E21">
      <w:r>
        <w:t xml:space="preserve">Before we start with issues, there was a discussion about </w:t>
      </w:r>
      <w:r w:rsidR="00126D85">
        <w:t>updating the CIDOC</w:t>
      </w:r>
      <w:r>
        <w:t>- CRM and family models text.  It is decided to c</w:t>
      </w:r>
      <w:r w:rsidR="00126D85">
        <w:t xml:space="preserve">reate a document with guidelines for updating the crm texts. </w:t>
      </w:r>
      <w:r w:rsidR="00E15726">
        <w:t>For example, how to write examples</w:t>
      </w:r>
      <w:r w:rsidR="00BB2AF9">
        <w:t xml:space="preserve"> with bibliographic </w:t>
      </w:r>
      <w:r w:rsidR="00E15726">
        <w:t xml:space="preserve"> references, new versions numbers etc..</w:t>
      </w:r>
      <w:r w:rsidR="00126D85">
        <w:t>This is assigned to CB.</w:t>
      </w:r>
    </w:p>
    <w:p w14:paraId="4B4AC036" w14:textId="18DC0BD6" w:rsidR="00351E21" w:rsidRDefault="006761CE" w:rsidP="00F26CD9">
      <w:pPr>
        <w:pStyle w:val="Heading2"/>
      </w:pPr>
      <w:r>
        <w:t xml:space="preserve">ISSUE </w:t>
      </w:r>
      <w:r w:rsidR="00F26CD9">
        <w:t>333 Model for Plans</w:t>
      </w:r>
    </w:p>
    <w:p w14:paraId="0DBCAFA9" w14:textId="0EA01CFC" w:rsidR="006C7B86" w:rsidRDefault="00283D5A" w:rsidP="00F26CD9">
      <w:r>
        <w:t>The crm-si</w:t>
      </w:r>
      <w:r w:rsidR="00F26CD9">
        <w:t xml:space="preserve">g reviewed the </w:t>
      </w:r>
      <w:r w:rsidR="006C7B86">
        <w:t xml:space="preserve"> </w:t>
      </w:r>
      <w:r w:rsidR="00F26CD9">
        <w:t xml:space="preserve"> examples and </w:t>
      </w:r>
      <w:r w:rsidR="006C7B86">
        <w:t xml:space="preserve">comments made by GB and decided: </w:t>
      </w:r>
    </w:p>
    <w:p w14:paraId="1AABAA48" w14:textId="77777777" w:rsidR="006C7B86" w:rsidRDefault="006C7B86" w:rsidP="006C7B86">
      <w:pPr>
        <w:pStyle w:val="ListParagraph"/>
        <w:numPr>
          <w:ilvl w:val="0"/>
          <w:numId w:val="3"/>
        </w:numPr>
      </w:pPr>
      <w:r>
        <w:t>To accept  the examples except for the end of intention example see the highlighted text blue in the appendix</w:t>
      </w:r>
    </w:p>
    <w:p w14:paraId="46B0555C" w14:textId="77777777" w:rsidR="006C7B86" w:rsidRDefault="006C7B86" w:rsidP="006C7B86">
      <w:pPr>
        <w:pStyle w:val="ListParagraph"/>
        <w:numPr>
          <w:ilvl w:val="0"/>
          <w:numId w:val="3"/>
        </w:numPr>
      </w:pPr>
      <w:r>
        <w:t>To move all classes and properties   from CRMbase to CRMsoc and permanently delete the numbers associated in CRMbase with no further mention of these classes/properties.</w:t>
      </w:r>
    </w:p>
    <w:p w14:paraId="75C79604" w14:textId="77777777" w:rsidR="00F26CD9" w:rsidRPr="00F26CD9" w:rsidRDefault="006C7B86" w:rsidP="006C7B86">
      <w:pPr>
        <w:pStyle w:val="ListParagraph"/>
        <w:numPr>
          <w:ilvl w:val="0"/>
          <w:numId w:val="3"/>
        </w:numPr>
      </w:pPr>
      <w:r>
        <w:t>To assign  HW to (1)  MD to revise the highlighted   blue examples,  (2) Chryssoula Bekiari (CB)  to do the above editing and deleting, (3) Francesco Beretta(FB) to add these classes and properties described in the appendix to CRMsoc</w:t>
      </w:r>
    </w:p>
    <w:p w14:paraId="04D3115E" w14:textId="7D275B58" w:rsidR="00F66648" w:rsidRDefault="006761CE" w:rsidP="00F66648">
      <w:pPr>
        <w:pStyle w:val="Heading2"/>
      </w:pPr>
      <w:r>
        <w:t xml:space="preserve">ISSUE </w:t>
      </w:r>
      <w:r w:rsidR="00F66648">
        <w:t>350: Redefinition of O7 confines (is confined by)</w:t>
      </w:r>
    </w:p>
    <w:p w14:paraId="304DE4A5" w14:textId="77777777" w:rsidR="00D61458" w:rsidRPr="00091DD1" w:rsidRDefault="00F66648" w:rsidP="00091DD1">
      <w:r>
        <w:t xml:space="preserve">The crm-sig decided to close this issue </w:t>
      </w:r>
      <w:r w:rsidR="00B024CC">
        <w:t>since this definition has been incorporated in the CRMsci  In Progress v</w:t>
      </w:r>
      <w:r w:rsidR="009A2595">
        <w:t>.</w:t>
      </w:r>
      <w:r w:rsidR="00B024CC">
        <w:t xml:space="preserve">1.2.5 </w:t>
      </w:r>
    </w:p>
    <w:p w14:paraId="374948D6" w14:textId="23ED56B6" w:rsidR="00582A26" w:rsidRDefault="006761CE" w:rsidP="00582A26">
      <w:pPr>
        <w:pStyle w:val="Heading2"/>
      </w:pPr>
      <w:r>
        <w:t xml:space="preserve">ISSUE </w:t>
      </w:r>
      <w:r w:rsidR="00582A26" w:rsidRPr="00A37718">
        <w:t xml:space="preserve">332 Properties of S10 Material Substantial of CRMsci </w:t>
      </w:r>
    </w:p>
    <w:p w14:paraId="117C0ABE" w14:textId="77777777" w:rsidR="002E13F2" w:rsidRPr="002E13F2" w:rsidRDefault="002E13F2" w:rsidP="002E13F2">
      <w:r>
        <w:t xml:space="preserve">The crm-sig reviewed the comments and the </w:t>
      </w:r>
      <w:r w:rsidR="00E23CD7">
        <w:t>examples about</w:t>
      </w:r>
      <w:r>
        <w:t xml:space="preserve"> the classes of CRMsci. The </w:t>
      </w:r>
      <w:r w:rsidR="00E23CD7">
        <w:t>outcome is</w:t>
      </w:r>
    </w:p>
    <w:p w14:paraId="5EB4DC0F" w14:textId="77777777" w:rsidR="002E13F2" w:rsidRDefault="002E13F2" w:rsidP="002E13F2">
      <w:r w:rsidRPr="00E23CD7">
        <w:rPr>
          <w:b/>
          <w:i/>
        </w:rPr>
        <w:t>S1 Matter Removal</w:t>
      </w:r>
      <w:r>
        <w:t xml:space="preserve">: </w:t>
      </w:r>
      <w:r w:rsidR="00E23CD7">
        <w:t xml:space="preserve">crm accepted the editorial </w:t>
      </w:r>
      <w:r>
        <w:t xml:space="preserve">changes in the example </w:t>
      </w:r>
      <w:r w:rsidR="00E23CD7">
        <w:t xml:space="preserve"> </w:t>
      </w:r>
      <w:r>
        <w:t xml:space="preserve"> </w:t>
      </w:r>
    </w:p>
    <w:p w14:paraId="5B6B1EC3" w14:textId="77777777" w:rsidR="002E13F2" w:rsidRDefault="002E13F2" w:rsidP="002E13F2">
      <w:r w:rsidRPr="00E23CD7">
        <w:rPr>
          <w:b/>
          <w:i/>
        </w:rPr>
        <w:t>S2 Sample Taking</w:t>
      </w:r>
      <w:r>
        <w:t>: Examples of S2 provided by Thanasis are accepted. Thanasis should provide bibiographic references</w:t>
      </w:r>
    </w:p>
    <w:p w14:paraId="37880D96" w14:textId="77777777" w:rsidR="002E13F2" w:rsidRDefault="002E13F2" w:rsidP="002E13F2">
      <w:r w:rsidRPr="00E23CD7">
        <w:rPr>
          <w:b/>
          <w:i/>
        </w:rPr>
        <w:lastRenderedPageBreak/>
        <w:t>S3 Measurement by Sampling</w:t>
      </w:r>
      <w:r>
        <w:t xml:space="preserve">: changes made to scope note. HW assigned to TV to add identifying information for the particular measurement in gas chromotography example. MD </w:t>
      </w:r>
      <w:r w:rsidR="00E23CD7">
        <w:t xml:space="preserve">should </w:t>
      </w:r>
      <w:r>
        <w:t>revise</w:t>
      </w:r>
      <w:r w:rsidR="00E23CD7">
        <w:t xml:space="preserve"> the </w:t>
      </w:r>
      <w:r>
        <w:t xml:space="preserve"> phrase in yellow.</w:t>
      </w:r>
    </w:p>
    <w:p w14:paraId="797DF8CC" w14:textId="77777777" w:rsidR="002E13F2" w:rsidRDefault="002E13F2" w:rsidP="002E13F2">
      <w:r w:rsidRPr="00E23CD7">
        <w:rPr>
          <w:b/>
          <w:i/>
        </w:rPr>
        <w:t>S4 Observation</w:t>
      </w:r>
      <w:r>
        <w:t>: the review of the definition of this class has been postponed.</w:t>
      </w:r>
    </w:p>
    <w:p w14:paraId="70BEAAFC" w14:textId="77777777" w:rsidR="002E13F2" w:rsidRDefault="002E13F2" w:rsidP="002E13F2">
      <w:r w:rsidRPr="00E23CD7">
        <w:rPr>
          <w:b/>
          <w:i/>
        </w:rPr>
        <w:t>S5 Inference Making</w:t>
      </w:r>
      <w:r>
        <w:t xml:space="preserve">: The sig reviewed </w:t>
      </w:r>
      <w:r w:rsidR="00E23CD7">
        <w:t xml:space="preserve">and accepted </w:t>
      </w:r>
      <w:r>
        <w:t>the examples. Thanasis should provide reference for cupid example. The examination of the relation this class with I5 Iference Making of  crm-sig has been postponed until reconsideration of S4 Observation.</w:t>
      </w:r>
    </w:p>
    <w:p w14:paraId="5DB26F92" w14:textId="77777777" w:rsidR="002E13F2" w:rsidRDefault="002E13F2" w:rsidP="002E13F2">
      <w:r w:rsidRPr="00E23CD7">
        <w:rPr>
          <w:b/>
          <w:i/>
        </w:rPr>
        <w:t>S6 Data Evaluation</w:t>
      </w:r>
      <w:r>
        <w:t>: The examples accepted but reference needed for Ancient Messini example. This is assigned to TV.</w:t>
      </w:r>
      <w:r w:rsidR="00E23CD7">
        <w:t xml:space="preserve"> </w:t>
      </w:r>
      <w:r>
        <w:t>Also it is assigned to TV and MD, to take examples from laser department</w:t>
      </w:r>
      <w:r w:rsidR="00E23CD7">
        <w:t xml:space="preserve"> of FORTH</w:t>
      </w:r>
    </w:p>
    <w:p w14:paraId="216F0EC8" w14:textId="77777777" w:rsidR="002E13F2" w:rsidRDefault="002E13F2" w:rsidP="002E13F2">
      <w:r>
        <w:t>NEW ISSUE: The crm-sig discussed about the TV's comment that  we need a property to link S6 with the data with which we make the calculation, decided to open new issue to formulate the belief conditions for the input data of the data evaluation process. Need to add a link of input data AND this has to be connceted to CRMdig.</w:t>
      </w:r>
    </w:p>
    <w:p w14:paraId="3C96C0DC" w14:textId="77777777" w:rsidR="002E13F2" w:rsidRDefault="002E13F2" w:rsidP="002E13F2">
      <w:r w:rsidRPr="00E23CD7">
        <w:rPr>
          <w:b/>
          <w:i/>
        </w:rPr>
        <w:t>S7 Simulation or Prediction</w:t>
      </w:r>
      <w:r>
        <w:t>: The examples are accepted and asked TV to add ref</w:t>
      </w:r>
      <w:r w:rsidR="00E23CD7">
        <w:t xml:space="preserve">erence </w:t>
      </w:r>
      <w:r>
        <w:t xml:space="preserve"> for st </w:t>
      </w:r>
      <w:r w:rsidR="00E23CD7">
        <w:t>Catherine</w:t>
      </w:r>
      <w:r>
        <w:t xml:space="preserve"> example. Also the crm-sig argued that we should add an example of a what if </w:t>
      </w:r>
      <w:r w:rsidR="00E23CD7">
        <w:t>simulation</w:t>
      </w:r>
      <w:r>
        <w:t>, inputs and outputs are fictitious but comparable to reality. It would be a good idea to add agent based model in CH</w:t>
      </w:r>
      <w:r w:rsidR="00E23CD7">
        <w:t>, Or</w:t>
      </w:r>
      <w:r>
        <w:t xml:space="preserve"> example from Sahara. It is assigned OE and/or SS.</w:t>
      </w:r>
    </w:p>
    <w:p w14:paraId="7E718638" w14:textId="77777777" w:rsidR="002E13F2" w:rsidRDefault="002E13F2" w:rsidP="002E13F2">
      <w:r w:rsidRPr="00E23CD7">
        <w:rPr>
          <w:b/>
          <w:i/>
        </w:rPr>
        <w:t>S8 Categorical Hypothesis Building</w:t>
      </w:r>
      <w:r>
        <w:t xml:space="preserve">: The fictitious example </w:t>
      </w:r>
      <w:r w:rsidR="00A92C3F">
        <w:t>i</w:t>
      </w:r>
      <w:r>
        <w:t>s deleted</w:t>
      </w:r>
      <w:r w:rsidR="00A92C3F">
        <w:t>,</w:t>
      </w:r>
      <w:r>
        <w:t xml:space="preserve"> the example Hypothessizing is accepted. TV should add reference </w:t>
      </w:r>
      <w:r w:rsidR="00A92C3F">
        <w:t>to it.</w:t>
      </w:r>
    </w:p>
    <w:p w14:paraId="64370B6D" w14:textId="77777777" w:rsidR="002E13F2" w:rsidRDefault="002E13F2" w:rsidP="002E13F2">
      <w:r w:rsidRPr="00A92C3F">
        <w:rPr>
          <w:b/>
          <w:i/>
        </w:rPr>
        <w:t>S9 Property Type</w:t>
      </w:r>
      <w:r>
        <w:t>: It is postponed, it should be considered together with the issue related to redoing S4</w:t>
      </w:r>
    </w:p>
    <w:p w14:paraId="2EBE42D2" w14:textId="77777777" w:rsidR="002E13F2" w:rsidRDefault="002E13F2" w:rsidP="002E13F2">
      <w:r w:rsidRPr="00A92C3F">
        <w:rPr>
          <w:b/>
          <w:i/>
        </w:rPr>
        <w:t>S10 Material Substantial</w:t>
      </w:r>
      <w:r>
        <w:t>: the examples are accepted.</w:t>
      </w:r>
    </w:p>
    <w:p w14:paraId="54162D2F" w14:textId="77777777" w:rsidR="002E13F2" w:rsidRDefault="002E13F2" w:rsidP="002E13F2">
      <w:r w:rsidRPr="00A92C3F">
        <w:rPr>
          <w:b/>
          <w:i/>
        </w:rPr>
        <w:t>S11 Amount of Matter</w:t>
      </w:r>
      <w:r>
        <w:t>: The sig considered the comment made by TV</w:t>
      </w:r>
      <w:r w:rsidR="00A92C3F">
        <w:t>,</w:t>
      </w:r>
      <w:r>
        <w:t xml:space="preserve"> that this class does not have any properties and it is difficult to see the difference with S10 from the scope note, explained that such an amount of matter, in order to be identifiable individual, requires a sort of confinement that supplies a constraint on the </w:t>
      </w:r>
      <w:r w:rsidR="00A92C3F">
        <w:t>constellation</w:t>
      </w:r>
      <w:r>
        <w:t xml:space="preserve"> of matter and its stability of form which, in practical terms, could be a bottle. </w:t>
      </w:r>
      <w:r w:rsidR="00A92C3F">
        <w:t>In addition,</w:t>
      </w:r>
      <w:r>
        <w:t xml:space="preserve"> the sig took the decision to add a phrase to encapsulate the above explanation in the S11 scope note. This HW is assigned to MD. The examples are accepted.</w:t>
      </w:r>
    </w:p>
    <w:p w14:paraId="71D03512" w14:textId="77777777" w:rsidR="002E13F2" w:rsidRDefault="002E13F2" w:rsidP="002E13F2">
      <w:r w:rsidRPr="00A92C3F">
        <w:rPr>
          <w:b/>
          <w:i/>
        </w:rPr>
        <w:t>S12 Amount of Fluid</w:t>
      </w:r>
      <w:r>
        <w:t>: The current example is accepted, but the sig asked MD to add Armstrong example.</w:t>
      </w:r>
    </w:p>
    <w:p w14:paraId="5B90DAF0" w14:textId="77777777" w:rsidR="002E13F2" w:rsidRDefault="002E13F2" w:rsidP="002E13F2">
      <w:r w:rsidRPr="00A92C3F">
        <w:rPr>
          <w:b/>
          <w:i/>
        </w:rPr>
        <w:t>S13 Sample</w:t>
      </w:r>
      <w:r>
        <w:t xml:space="preserve">:The examples are accepted. TV </w:t>
      </w:r>
      <w:r w:rsidR="00A92C3F">
        <w:t>should give</w:t>
      </w:r>
      <w:r>
        <w:t xml:space="preserve"> a reference for the </w:t>
      </w:r>
      <w:r w:rsidR="00A92C3F">
        <w:t>second example</w:t>
      </w:r>
      <w:r>
        <w:t>.</w:t>
      </w:r>
    </w:p>
    <w:p w14:paraId="5F2C1C80" w14:textId="77777777" w:rsidR="002E13F2" w:rsidRDefault="002E13F2" w:rsidP="002E13F2">
      <w:r w:rsidRPr="00A92C3F">
        <w:rPr>
          <w:b/>
          <w:i/>
        </w:rPr>
        <w:t>S14 Fluid Body</w:t>
      </w:r>
      <w:r>
        <w:t xml:space="preserve">: The sig rejected the </w:t>
      </w:r>
      <w:r w:rsidR="00A92C3F">
        <w:t>fictitious</w:t>
      </w:r>
      <w:r>
        <w:t xml:space="preserve"> example. Added the river. </w:t>
      </w:r>
      <w:r w:rsidR="00A92C3F">
        <w:t>In addition,</w:t>
      </w:r>
      <w:r>
        <w:t xml:space="preserve"> we should add a reference to the geological definition on which this class is modelled.</w:t>
      </w:r>
    </w:p>
    <w:p w14:paraId="3A4E493F" w14:textId="77777777" w:rsidR="002E13F2" w:rsidRDefault="002E13F2" w:rsidP="002E13F2">
      <w:r w:rsidRPr="00A92C3F">
        <w:rPr>
          <w:b/>
          <w:i/>
        </w:rPr>
        <w:t>S15 Observable Entity</w:t>
      </w:r>
      <w:r>
        <w:t>: It is postponed because the whole entity is under review.</w:t>
      </w:r>
    </w:p>
    <w:p w14:paraId="685CBB31" w14:textId="77777777" w:rsidR="002E13F2" w:rsidRDefault="002E13F2" w:rsidP="002E13F2">
      <w:r w:rsidRPr="00A92C3F">
        <w:rPr>
          <w:b/>
          <w:i/>
        </w:rPr>
        <w:t>S17 Physical Genesis</w:t>
      </w:r>
      <w:r>
        <w:t xml:space="preserve">: </w:t>
      </w:r>
      <w:r w:rsidR="00A92C3F">
        <w:t>sig accepted</w:t>
      </w:r>
      <w:r>
        <w:t xml:space="preserve"> the examples. TV should give reference to his sampling example. (Athina should check the comments)</w:t>
      </w:r>
    </w:p>
    <w:p w14:paraId="488647AD" w14:textId="77777777" w:rsidR="002E13F2" w:rsidRDefault="002E13F2" w:rsidP="002E13F2">
      <w:r w:rsidRPr="00A92C3F">
        <w:rPr>
          <w:b/>
          <w:i/>
        </w:rPr>
        <w:t>S18 Alteration</w:t>
      </w:r>
      <w:r>
        <w:t>: The examples are accepted. TV should add ref for example 2</w:t>
      </w:r>
    </w:p>
    <w:p w14:paraId="6278A1DF" w14:textId="77777777" w:rsidR="002E13F2" w:rsidRDefault="002E13F2" w:rsidP="002E13F2">
      <w:r w:rsidRPr="00A92C3F">
        <w:rPr>
          <w:b/>
          <w:i/>
        </w:rPr>
        <w:t>S19 Encounter Event</w:t>
      </w:r>
      <w:r>
        <w:t>: Decision: accepted by for adding references and the name of the trawler (Athina should check the comments)</w:t>
      </w:r>
    </w:p>
    <w:p w14:paraId="48E6C2AD" w14:textId="77777777" w:rsidR="002E13F2" w:rsidRDefault="002E13F2" w:rsidP="002E13F2">
      <w:r w:rsidRPr="00A92C3F">
        <w:rPr>
          <w:b/>
          <w:i/>
        </w:rPr>
        <w:lastRenderedPageBreak/>
        <w:t>S20 Rigid Physical Feature</w:t>
      </w:r>
      <w:r>
        <w:t xml:space="preserve">: sig accepted the examples but asked Athina to improve the syntax of 4th example. </w:t>
      </w:r>
    </w:p>
    <w:p w14:paraId="57C73872" w14:textId="77777777" w:rsidR="002E13F2" w:rsidRDefault="002E13F2" w:rsidP="002E13F2">
      <w:r w:rsidRPr="00A92C3F">
        <w:rPr>
          <w:b/>
          <w:i/>
        </w:rPr>
        <w:t>S21 Measurement</w:t>
      </w:r>
      <w:r>
        <w:t>: The Generic example is rejected and it is decided that we need real examples from laser department at FORTH</w:t>
      </w:r>
    </w:p>
    <w:p w14:paraId="10CD3FD7" w14:textId="77777777" w:rsidR="002E13F2" w:rsidRDefault="002E13F2" w:rsidP="002E13F2">
      <w:r w:rsidRPr="00A92C3F">
        <w:rPr>
          <w:b/>
          <w:i/>
        </w:rPr>
        <w:t>S22 Segment of Matter</w:t>
      </w:r>
      <w:r>
        <w:t>: the sig reviewd the scope note and decised to ask SS and MD to elaborate it further up to the next meeting. The example is rejected. We need an example of a ‘baulk’ from an archaeological record</w:t>
      </w:r>
    </w:p>
    <w:p w14:paraId="2D16C717" w14:textId="27D36BD4" w:rsidR="00C812F1" w:rsidRDefault="006761CE" w:rsidP="00C812F1">
      <w:pPr>
        <w:pStyle w:val="Heading2"/>
      </w:pPr>
      <w:r>
        <w:t xml:space="preserve">ISSUE </w:t>
      </w:r>
      <w:r w:rsidR="00C812F1">
        <w:t>312: Mapping Geopolitical Units to Period</w:t>
      </w:r>
    </w:p>
    <w:p w14:paraId="5DE088BB" w14:textId="77777777" w:rsidR="00C812F1" w:rsidRPr="00C812F1" w:rsidRDefault="00C812F1" w:rsidP="00C812F1">
      <w:r w:rsidRPr="00C812F1">
        <w:t xml:space="preserve">The crm-sig added the text  provided by Christian Emil and Gerald Hiebel about the geopolitical unit.  In the scope note of E4 Period, in addition added  some examples. The new scope note for E4 Period is appeared in the appendix. The issue is closed. </w:t>
      </w:r>
    </w:p>
    <w:p w14:paraId="60F34D48" w14:textId="49E9314F" w:rsidR="007C6836" w:rsidRDefault="006761CE" w:rsidP="007C6836">
      <w:pPr>
        <w:pStyle w:val="Heading2"/>
      </w:pPr>
      <w:r>
        <w:t xml:space="preserve">ISSUE </w:t>
      </w:r>
      <w:r w:rsidR="007C6836" w:rsidRPr="00A37718">
        <w:t xml:space="preserve">275 Space primitive </w:t>
      </w:r>
    </w:p>
    <w:p w14:paraId="02587A91" w14:textId="44EA7CB0" w:rsidR="007C6836" w:rsidRPr="00A37718" w:rsidRDefault="007C6836" w:rsidP="007C6836">
      <w:r>
        <w:t xml:space="preserve">Homework assigned to MD to create the .1 property. GB, OE SS and others will give examples of the actual practice of having approximate locations. This will allow us to check if the accuracy should be a property on property or if the approximation is related to the event itself. </w:t>
      </w:r>
      <w:r w:rsidR="006242D6">
        <w:t xml:space="preserve">In addition, the crm-sig </w:t>
      </w:r>
      <w:r w:rsidR="007E7F61">
        <w:t>decided</w:t>
      </w:r>
      <w:r w:rsidR="006242D6">
        <w:t xml:space="preserve"> that this </w:t>
      </w:r>
      <w:r>
        <w:t xml:space="preserve">property is no longer necessarily accepted for CRMbase, </w:t>
      </w:r>
      <w:r w:rsidR="006242D6">
        <w:t xml:space="preserve">it should </w:t>
      </w:r>
      <w:r>
        <w:t xml:space="preserve"> be determined if should go in CRMgeo</w:t>
      </w:r>
      <w:r w:rsidR="006242D6">
        <w:t xml:space="preserve"> or it m</w:t>
      </w:r>
      <w:r>
        <w:t xml:space="preserve">ay still go in base.  </w:t>
      </w:r>
    </w:p>
    <w:p w14:paraId="60D47CEE" w14:textId="02651AAB" w:rsidR="001A030C" w:rsidRPr="001A030C" w:rsidRDefault="006761CE" w:rsidP="001A030C">
      <w:pPr>
        <w:pStyle w:val="Heading2"/>
      </w:pPr>
      <w:r>
        <w:t xml:space="preserve">ISSUE </w:t>
      </w:r>
      <w:hyperlink r:id="rId15" w:history="1">
        <w:r w:rsidR="001A030C" w:rsidRPr="001A030C">
          <w:rPr>
            <w:rStyle w:val="Hyperlink"/>
            <w:color w:val="2E74B5" w:themeColor="accent1" w:themeShade="BF"/>
            <w:u w:val="none"/>
          </w:rPr>
          <w:t>314</w:t>
        </w:r>
      </w:hyperlink>
      <w:r w:rsidR="001A030C" w:rsidRPr="001A030C">
        <w:t>: The introductory text of CIDOC CRM site</w:t>
      </w:r>
    </w:p>
    <w:p w14:paraId="37BE4652" w14:textId="54C56153" w:rsidR="001A030C" w:rsidRDefault="001A030C" w:rsidP="001A030C">
      <w:r>
        <w:t>The sig assigned to SS to  review in Cologne at OE workshop and then  Steve will  send for voting by email, in order to be added to the site.</w:t>
      </w:r>
      <w:r w:rsidR="0019232C">
        <w:t xml:space="preserve"> The text is appeared in appendix</w:t>
      </w:r>
      <w:r w:rsidR="002C7423">
        <w:t xml:space="preserve"> H.</w:t>
      </w:r>
    </w:p>
    <w:p w14:paraId="15BD2FE8" w14:textId="2557D043" w:rsidR="00E403FE" w:rsidRDefault="006761CE" w:rsidP="00E403FE">
      <w:pPr>
        <w:pStyle w:val="Heading2"/>
      </w:pPr>
      <w:r>
        <w:t xml:space="preserve">ISSUE </w:t>
      </w:r>
      <w:r w:rsidR="00E403FE" w:rsidRPr="00A37718">
        <w:t xml:space="preserve">260 Review specializations of Appellation </w:t>
      </w:r>
    </w:p>
    <w:p w14:paraId="15E381B2" w14:textId="0EA8958B" w:rsidR="00E403FE" w:rsidRDefault="00E403FE" w:rsidP="00E403FE">
      <w:r>
        <w:t>The sig reviewed the proposal by Oyvind for E35 Title and accepted it. The revised scope note is in the appendix</w:t>
      </w:r>
      <w:r w:rsidR="002C7423">
        <w:t xml:space="preserve"> I</w:t>
      </w:r>
      <w:r>
        <w:t>.</w:t>
      </w:r>
    </w:p>
    <w:p w14:paraId="3A88DE6A" w14:textId="3B998052" w:rsidR="00E403FE" w:rsidRDefault="006761CE" w:rsidP="00E403FE">
      <w:pPr>
        <w:pStyle w:val="Heading2"/>
      </w:pPr>
      <w:r>
        <w:t xml:space="preserve">ISSUE </w:t>
      </w:r>
      <w:r w:rsidR="00E403FE" w:rsidRPr="00A37718">
        <w:t xml:space="preserve">295 Digital Libraries as physical objects </w:t>
      </w:r>
    </w:p>
    <w:p w14:paraId="53F335CC" w14:textId="3CEEF8B9" w:rsidR="00E403FE" w:rsidRDefault="00A979AF" w:rsidP="00E403FE">
      <w:r>
        <w:t>The sig reviewed MD’s HW and decided the following:</w:t>
      </w:r>
    </w:p>
    <w:p w14:paraId="0B9075D6" w14:textId="77777777" w:rsidR="00A979AF" w:rsidRDefault="00A979AF" w:rsidP="00A979AF">
      <w:pPr>
        <w:pStyle w:val="ListParagraph"/>
        <w:numPr>
          <w:ilvl w:val="0"/>
          <w:numId w:val="24"/>
        </w:numPr>
      </w:pPr>
      <w:r>
        <w:t>delete E84 information carrier</w:t>
      </w:r>
    </w:p>
    <w:p w14:paraId="40053CB4" w14:textId="77777777" w:rsidR="00A979AF" w:rsidRDefault="00A979AF" w:rsidP="00A979AF">
      <w:pPr>
        <w:pStyle w:val="ListParagraph"/>
        <w:numPr>
          <w:ilvl w:val="0"/>
          <w:numId w:val="24"/>
        </w:numPr>
      </w:pPr>
      <w:r>
        <w:t>E78 Curated Holding: New examples have been added</w:t>
      </w:r>
    </w:p>
    <w:p w14:paraId="23F69471" w14:textId="77777777" w:rsidR="00A979AF" w:rsidRDefault="00A979AF" w:rsidP="00A979AF">
      <w:pPr>
        <w:pStyle w:val="ListParagraph"/>
        <w:numPr>
          <w:ilvl w:val="0"/>
          <w:numId w:val="24"/>
        </w:numPr>
      </w:pPr>
      <w:r>
        <w:t>E24 Physical Man-Made Thing</w:t>
      </w:r>
    </w:p>
    <w:p w14:paraId="45A97EBA" w14:textId="77777777" w:rsidR="00A979AF" w:rsidRDefault="00A979AF" w:rsidP="00A979AF">
      <w:pPr>
        <w:pStyle w:val="ListParagraph"/>
        <w:numPr>
          <w:ilvl w:val="0"/>
          <w:numId w:val="24"/>
        </w:numPr>
      </w:pPr>
      <w:r>
        <w:t xml:space="preserve">Changes in scope note  </w:t>
      </w:r>
    </w:p>
    <w:p w14:paraId="126F90F2" w14:textId="77777777" w:rsidR="00A979AF" w:rsidRDefault="00A979AF" w:rsidP="00A979AF">
      <w:pPr>
        <w:pStyle w:val="ListParagraph"/>
        <w:numPr>
          <w:ilvl w:val="0"/>
          <w:numId w:val="24"/>
        </w:numPr>
      </w:pPr>
      <w:r>
        <w:t>Examples moved from E84 to E24</w:t>
      </w:r>
    </w:p>
    <w:p w14:paraId="5D18528D" w14:textId="77777777" w:rsidR="00A979AF" w:rsidRDefault="00A979AF" w:rsidP="00A979AF">
      <w:pPr>
        <w:pStyle w:val="ListParagraph"/>
        <w:numPr>
          <w:ilvl w:val="0"/>
          <w:numId w:val="24"/>
        </w:numPr>
      </w:pPr>
      <w:r>
        <w:t>Also we should look for example of well known some sort of information bearing object that does not have information on it. E.g. empty blackboard. This is HW for MD</w:t>
      </w:r>
    </w:p>
    <w:p w14:paraId="3D887A07" w14:textId="6E086399" w:rsidR="001A030C" w:rsidRDefault="00A979AF" w:rsidP="00A979AF">
      <w:pPr>
        <w:pStyle w:val="ListParagraph"/>
        <w:numPr>
          <w:ilvl w:val="0"/>
          <w:numId w:val="24"/>
        </w:numPr>
      </w:pPr>
      <w:r>
        <w:t>E25 Man-Made Feature: scope note extension and two examples have been added</w:t>
      </w:r>
    </w:p>
    <w:p w14:paraId="52E1C7DC" w14:textId="4038C868" w:rsidR="00A979AF" w:rsidRDefault="00A979AF" w:rsidP="00A979AF">
      <w:r>
        <w:t xml:space="preserve">The text of the discussion is appeared in appendix </w:t>
      </w:r>
      <w:r w:rsidR="00F16A8F">
        <w:t>J.</w:t>
      </w:r>
    </w:p>
    <w:p w14:paraId="1634432E" w14:textId="5BDFD635" w:rsidR="002E13F2" w:rsidRDefault="00BB7844" w:rsidP="003F7B99">
      <w:pPr>
        <w:pStyle w:val="Heading2"/>
      </w:pPr>
      <w:r w:rsidRPr="00BB7844">
        <w:t>I</w:t>
      </w:r>
      <w:r w:rsidR="006761CE">
        <w:t>SSUE</w:t>
      </w:r>
      <w:r w:rsidRPr="00BB7844">
        <w:t xml:space="preserve"> 346:</w:t>
      </w:r>
      <w:r w:rsidRPr="00BB7844">
        <w:tab/>
        <w:t>E28 Examples</w:t>
      </w:r>
    </w:p>
    <w:p w14:paraId="51521B08" w14:textId="13AB8DA9" w:rsidR="00BB7844" w:rsidRPr="003F7B99" w:rsidRDefault="00BB7844" w:rsidP="00BB7844">
      <w:r>
        <w:t>The sig accepted the explanations and examples provided by MD. They should be</w:t>
      </w:r>
      <w:r w:rsidRPr="00BB7844">
        <w:rPr>
          <w:lang w:val="en-US"/>
        </w:rPr>
        <w:t xml:space="preserve"> added  to </w:t>
      </w:r>
      <w:r>
        <w:rPr>
          <w:lang w:val="en-US"/>
        </w:rPr>
        <w:t xml:space="preserve">the </w:t>
      </w:r>
      <w:r>
        <w:t xml:space="preserve"> standard with explanations in line as is, in order to support understanding of reader/user.</w:t>
      </w:r>
    </w:p>
    <w:p w14:paraId="3A2906ED" w14:textId="77777777" w:rsidR="00BB7844" w:rsidRPr="00BB7844" w:rsidRDefault="00BB7844" w:rsidP="00BB7844"/>
    <w:p w14:paraId="51D3D585" w14:textId="2B22C1D9" w:rsidR="003F7B99" w:rsidRDefault="003F7B99" w:rsidP="003F7B99">
      <w:r>
        <w:lastRenderedPageBreak/>
        <w:br/>
        <w:t xml:space="preserve">§  Beethoven’s “Ode an die Freude” (Ode to Joy) (E73) </w:t>
      </w:r>
      <w:r>
        <w:br/>
      </w:r>
      <w:r>
        <w:br/>
        <w:t xml:space="preserve">§  the definition of “ontology” in the Oxford English Dictionary (E73) </w:t>
      </w:r>
      <w:r>
        <w:br/>
      </w:r>
      <w:r>
        <w:br/>
        <w:t xml:space="preserve">§  the knowledge about the victory at Marathon carried by the famous runner (E89) </w:t>
      </w:r>
      <w:r>
        <w:br/>
      </w:r>
      <w:r>
        <w:br/>
      </w:r>
      <w:r>
        <w:br/>
        <w:t xml:space="preserve">    explanation: In the following examples we illustrate the distinction between a propositional object, its names and its encoded forms. The Maxwell equations are a good example, because they belong to the fundamental laws of physics and their mathematical content yields identical, unambiguous results regardless formulation and encoding. </w:t>
      </w:r>
      <w:r>
        <w:br/>
      </w:r>
      <w:r>
        <w:br/>
        <w:t xml:space="preserve">§  ‘Maxwell equations’ [preferred subject access point from LCSH, (E41) </w:t>
      </w:r>
      <w:r>
        <w:br/>
      </w:r>
      <w:r>
        <w:br/>
      </w:r>
      <w:hyperlink r:id="rId16" w:history="1">
        <w:r>
          <w:rPr>
            <w:rStyle w:val="Hyperlink"/>
          </w:rPr>
          <w:t>http://lccn.loc.gov/sh85082387</w:t>
        </w:r>
      </w:hyperlink>
      <w:r>
        <w:t xml:space="preserve">, as of 19 November 2012] </w:t>
      </w:r>
      <w:r>
        <w:br/>
      </w:r>
      <w:r>
        <w:br/>
        <w:t>     explanation: This is only the name for the Maxwell equations as standardized by the Library of Congress and NOT the equations themselves.</w:t>
      </w:r>
      <w:r>
        <w:br/>
      </w:r>
      <w:r>
        <w:br/>
        <w:t xml:space="preserve">§  ‘Equations, Maxwell’ [variant subject access point, from the same source] (E41) </w:t>
      </w:r>
      <w:r>
        <w:br/>
      </w:r>
      <w:r>
        <w:br/>
        <w:t xml:space="preserve">   explanation: This is another name for the equation standardized by the Library of Congress and not the equations themselves. </w:t>
      </w:r>
    </w:p>
    <w:p w14:paraId="46B33AD7" w14:textId="77777777" w:rsidR="003F7B99" w:rsidRDefault="003F7B99" w:rsidP="003F7B99"/>
    <w:p w14:paraId="64E516AE" w14:textId="77777777" w:rsidR="003F7B99" w:rsidRDefault="003F7B99" w:rsidP="003F7B99">
      <w:r>
        <w:t xml:space="preserve">§  Maxwell's equations (E89) </w:t>
      </w:r>
      <w:r>
        <w:br/>
      </w:r>
      <w:r>
        <w:br/>
        <w:t xml:space="preserve">     explanation: This is the propositional content of the equations proper, independent of any particular notation or mathematical formalism. </w:t>
      </w:r>
      <w:r>
        <w:br/>
      </w:r>
    </w:p>
    <w:p w14:paraId="43A4037A" w14:textId="77777777" w:rsidR="003F7B99" w:rsidRDefault="003F7B99" w:rsidP="003F7B99">
      <w:r>
        <w:t xml:space="preserve">§ The encoding of Maxwells equations as in </w:t>
      </w:r>
      <w:r>
        <w:br/>
      </w:r>
      <w:hyperlink r:id="rId17" w:history="1">
        <w:r>
          <w:rPr>
            <w:rStyle w:val="Hyperlink"/>
          </w:rPr>
          <w:t>https://upload.wikimedia.org/wikipedia/commons/thumb/c/c4/Maxwell'sEquations.svg/500px-Maxwell'sEquations.svg.png</w:t>
        </w:r>
      </w:hyperlink>
      <w:r>
        <w:t xml:space="preserve"> (E73) </w:t>
      </w:r>
      <w:r>
        <w:br/>
      </w:r>
      <w:r>
        <w:br/>
        <w:t>   explanation: This is one possible symbolic encoding of the propositional content of the equations.</w:t>
      </w:r>
    </w:p>
    <w:p w14:paraId="29D8AD06" w14:textId="4CA0B6C1" w:rsidR="002F6368" w:rsidRDefault="002F6368">
      <w:r>
        <w:br w:type="page"/>
      </w:r>
    </w:p>
    <w:p w14:paraId="4C8FEE97" w14:textId="77777777" w:rsidR="002F6368" w:rsidRPr="002F6368" w:rsidRDefault="002F6368" w:rsidP="002F6368"/>
    <w:p w14:paraId="5D4AE381" w14:textId="0B3B3A68" w:rsidR="002F6368" w:rsidRPr="00D51A9F" w:rsidRDefault="002F6368" w:rsidP="002F6368">
      <w:pPr>
        <w:pStyle w:val="Heading1"/>
      </w:pPr>
      <w:r>
        <w:t>A</w:t>
      </w:r>
      <w:r w:rsidR="00544753">
        <w:t xml:space="preserve">PPENDIX </w:t>
      </w:r>
      <w:r>
        <w:t>A : Classes and properties of LRM-FRBRoo discussed</w:t>
      </w:r>
    </w:p>
    <w:p w14:paraId="1D06B06B" w14:textId="77777777" w:rsidR="002F6368" w:rsidRPr="00D51A9F" w:rsidRDefault="002F6368" w:rsidP="00BB04EB">
      <w:bookmarkStart w:id="8" w:name="_F1_Work"/>
      <w:bookmarkEnd w:id="8"/>
    </w:p>
    <w:p w14:paraId="24AAC992" w14:textId="77777777" w:rsidR="002F6368" w:rsidRPr="00D51A9F" w:rsidRDefault="002F6368" w:rsidP="002F6368">
      <w:pPr>
        <w:pStyle w:val="Heading4"/>
      </w:pPr>
      <w:bookmarkStart w:id="9" w:name="_F1_Work_1"/>
      <w:bookmarkStart w:id="10" w:name="_Toc434681724"/>
      <w:bookmarkEnd w:id="9"/>
      <w:r w:rsidRPr="00D51A9F">
        <w:t>F1 Work</w:t>
      </w:r>
      <w:bookmarkEnd w:id="10"/>
    </w:p>
    <w:p w14:paraId="4703B191" w14:textId="77777777" w:rsidR="002F6368" w:rsidRPr="007513B5" w:rsidRDefault="002F6368" w:rsidP="002F6368">
      <w:pPr>
        <w:tabs>
          <w:tab w:val="left" w:pos="1418"/>
        </w:tabs>
      </w:pPr>
      <w:r w:rsidRPr="00D51A9F">
        <w:t>Subclass of:</w:t>
      </w:r>
      <w:r w:rsidRPr="00D51A9F">
        <w:tab/>
      </w:r>
      <w:hyperlink w:anchor="_E1_CRM_Entity" w:history="1">
        <w:r w:rsidRPr="00D51A9F">
          <w:rPr>
            <w:rStyle w:val="Hyperlink"/>
          </w:rPr>
          <w:t>E89</w:t>
        </w:r>
      </w:hyperlink>
      <w:r w:rsidRPr="00D51A9F">
        <w:t xml:space="preserve"> Propositional ObjectSuperclass of:</w:t>
      </w:r>
      <w:r w:rsidRPr="00D51A9F">
        <w:tab/>
      </w:r>
      <w:hyperlink w:anchor="_F21_Recording_Work" w:history="1">
        <w:r w:rsidRPr="007513B5">
          <w:rPr>
            <w:color w:val="0000FF"/>
            <w:u w:val="single"/>
          </w:rPr>
          <w:t>F21</w:t>
        </w:r>
      </w:hyperlink>
      <w:r w:rsidRPr="007513B5">
        <w:t xml:space="preserve"> Recording Work</w:t>
      </w:r>
    </w:p>
    <w:p w14:paraId="73BFE51C" w14:textId="77777777" w:rsidR="002F6368" w:rsidRPr="007513B5" w:rsidRDefault="002F6368" w:rsidP="002F6368">
      <w:pPr>
        <w:tabs>
          <w:tab w:val="left" w:pos="1418"/>
        </w:tabs>
        <w:spacing w:before="100"/>
        <w:rPr>
          <w:highlight w:val="green"/>
        </w:rPr>
      </w:pPr>
      <w:r>
        <w:tab/>
      </w:r>
      <w:hyperlink w:anchor="_F17_Aggregation_Work" w:history="1">
        <w:r w:rsidRPr="002B5C44">
          <w:rPr>
            <w:color w:val="0000FF"/>
            <w:highlight w:val="green"/>
            <w:u w:val="single"/>
          </w:rPr>
          <w:t>F17</w:t>
        </w:r>
      </w:hyperlink>
      <w:r w:rsidRPr="007513B5">
        <w:rPr>
          <w:highlight w:val="green"/>
        </w:rPr>
        <w:t xml:space="preserve"> Aggregation Work</w:t>
      </w:r>
    </w:p>
    <w:p w14:paraId="23C5506B" w14:textId="77777777" w:rsidR="002F6368" w:rsidRDefault="002F6368" w:rsidP="002F6368">
      <w:pPr>
        <w:tabs>
          <w:tab w:val="left" w:pos="1418"/>
        </w:tabs>
        <w:spacing w:before="100"/>
      </w:pPr>
      <w:r w:rsidRPr="002B5C44">
        <w:rPr>
          <w:highlight w:val="green"/>
        </w:rPr>
        <w:tab/>
      </w:r>
      <w:hyperlink w:anchor="_F18_Serial_Work" w:history="1">
        <w:r w:rsidRPr="002B5C44">
          <w:rPr>
            <w:color w:val="0000FF"/>
            <w:highlight w:val="green"/>
            <w:u w:val="single"/>
          </w:rPr>
          <w:t>F18</w:t>
        </w:r>
      </w:hyperlink>
      <w:r w:rsidRPr="007513B5">
        <w:rPr>
          <w:highlight w:val="green"/>
        </w:rPr>
        <w:t xml:space="preserve"> Serial Work</w:t>
      </w:r>
      <w:r w:rsidRPr="00D51A9F">
        <w:t xml:space="preserve"> </w:t>
      </w:r>
    </w:p>
    <w:p w14:paraId="63AAEC6A" w14:textId="77777777" w:rsidR="002F6368" w:rsidRDefault="002F6368" w:rsidP="002F6368">
      <w:pPr>
        <w:pStyle w:val="BodyTextIndent"/>
        <w:spacing w:before="120"/>
        <w:ind w:left="1418" w:hanging="1418"/>
      </w:pPr>
      <w:r w:rsidRPr="00D51A9F">
        <w:t>Scope note:</w:t>
      </w:r>
      <w:r w:rsidRPr="00D51A9F">
        <w:tab/>
      </w:r>
      <w:r>
        <w:t>This class comprises distinct concepts or combinations of concepts identified in artistic and intellectual</w:t>
      </w:r>
      <w:r>
        <w:commentReference w:id="11"/>
      </w:r>
      <w:r>
        <w:t xml:space="preserve"> expressions, such as poems, stories or musical compositions. Such concepts may appear in the course of the coherent evolution of an original idea into one or more expressions that are dominated by the original idea. The conceptual content of a Work can evolve over time, such as through revised editions, translations or other </w:t>
      </w:r>
      <w:commentRangeStart w:id="12"/>
      <w:r>
        <w:t>derivatives</w:t>
      </w:r>
      <w:commentRangeEnd w:id="12"/>
      <w:r>
        <w:rPr>
          <w:rStyle w:val="CommentReference"/>
          <w:rFonts w:ascii="Arial" w:hAnsi="Arial"/>
        </w:rPr>
        <w:commentReference w:id="12"/>
      </w:r>
      <w:r>
        <w:t xml:space="preserve">. A Work may be elaborated by one or more Actors simultaneously or over time. The substance of Work is ideas. A Work may have </w:t>
      </w:r>
      <w:r>
        <w:rPr>
          <w:shd w:val="clear" w:color="auto" w:fill="FFFF00"/>
        </w:rPr>
        <w:t>members</w:t>
      </w:r>
      <w:r>
        <w:rPr>
          <w:shd w:val="clear" w:color="auto" w:fill="FFFF00"/>
        </w:rPr>
        <w:commentReference w:id="13"/>
      </w:r>
      <w:r>
        <w:t xml:space="preserve"> that are works in their own right.</w:t>
      </w:r>
    </w:p>
    <w:p w14:paraId="2F3C8CA7" w14:textId="77777777" w:rsidR="002F6368" w:rsidRDefault="002F6368" w:rsidP="002F6368">
      <w:pPr>
        <w:pStyle w:val="WW-BodyTextIndent3"/>
        <w:widowControl w:val="0"/>
        <w:spacing w:after="120"/>
        <w:ind w:left="1418"/>
        <w:jc w:val="both"/>
        <w:rPr>
          <w:lang w:val="en-GB"/>
        </w:rPr>
      </w:pPr>
      <w:r w:rsidRPr="002F6077">
        <w:rPr>
          <w:highlight w:val="yellow"/>
          <w:lang w:val="en-GB"/>
        </w:rPr>
        <w:t xml:space="preserve">A Work comes into existence with the creation of its first expression. A work only exists if at least one expression </w:t>
      </w:r>
      <w:commentRangeStart w:id="14"/>
      <w:r w:rsidRPr="002F6077">
        <w:rPr>
          <w:highlight w:val="yellow"/>
          <w:lang w:val="en-GB"/>
        </w:rPr>
        <w:t>exists</w:t>
      </w:r>
      <w:commentRangeEnd w:id="14"/>
      <w:r w:rsidRPr="002F6077">
        <w:rPr>
          <w:rStyle w:val="CommentReference"/>
          <w:rFonts w:ascii="Arial" w:hAnsi="Arial"/>
          <w:szCs w:val="20"/>
          <w:highlight w:val="yellow"/>
          <w:lang w:val="en-GB" w:eastAsia="en-US"/>
        </w:rPr>
        <w:commentReference w:id="14"/>
      </w:r>
      <w:r w:rsidRPr="002F6077">
        <w:rPr>
          <w:highlight w:val="yellow"/>
          <w:lang w:val="en-GB"/>
        </w:rPr>
        <w:t xml:space="preserve">. Additional expressions of the work can continue to be created over </w:t>
      </w:r>
      <w:commentRangeStart w:id="15"/>
      <w:r w:rsidRPr="002F6077">
        <w:rPr>
          <w:highlight w:val="yellow"/>
          <w:lang w:val="en-GB"/>
        </w:rPr>
        <w:t>time</w:t>
      </w:r>
      <w:commentRangeEnd w:id="15"/>
      <w:r>
        <w:rPr>
          <w:rStyle w:val="CommentReference"/>
          <w:rFonts w:ascii="Arial" w:hAnsi="Arial"/>
          <w:szCs w:val="20"/>
          <w:lang w:val="en-GB" w:eastAsia="en-US"/>
        </w:rPr>
        <w:commentReference w:id="15"/>
      </w:r>
      <w:r w:rsidRPr="002F6077">
        <w:rPr>
          <w:highlight w:val="yellow"/>
          <w:lang w:val="en-GB"/>
        </w:rPr>
        <w:t>.</w:t>
      </w:r>
      <w:r>
        <w:rPr>
          <w:lang w:val="en-GB"/>
        </w:rPr>
        <w:t xml:space="preserve"> </w:t>
      </w:r>
    </w:p>
    <w:p w14:paraId="40ECBCF5" w14:textId="77777777" w:rsidR="002F6368" w:rsidRDefault="002F6368" w:rsidP="002F6368">
      <w:pPr>
        <w:pStyle w:val="WW-BodyTextIndent3"/>
        <w:widowControl w:val="0"/>
        <w:spacing w:after="120"/>
        <w:ind w:left="1418"/>
        <w:jc w:val="both"/>
        <w:rPr>
          <w:szCs w:val="20"/>
        </w:rPr>
      </w:pPr>
      <w:r>
        <w:rPr>
          <w:lang w:val="en-GB"/>
        </w:rPr>
        <w:t xml:space="preserve">A Work is the product of an intellectual process of one or more persons, yet only indirect evidence about it is at our hands. This can be contextual information such as the existence of an order for a work, reflections of the creators themselves that are documented somewhere, and finally the expressions of the work created. As ideas normally take shape during discussion, elaboration and implementation, it is not reasonable to assume that a work starts with a complete concept. In some cases, it can be very difficult or impossible to define the whole of the concept of a work at a particular time. The objective evidence for such a notion can only be based on a </w:t>
      </w:r>
      <w:r>
        <w:rPr>
          <w:szCs w:val="20"/>
          <w:lang w:val="en-GB"/>
        </w:rPr>
        <w:t>stage of expressions at a given time. In this sense, the sets of ideas that constitute particular  expressions may be regarded as a kind of “snap-shot” of a work.</w:t>
      </w:r>
    </w:p>
    <w:p w14:paraId="5519D81F" w14:textId="77777777" w:rsidR="002F6368" w:rsidRDefault="002F6368" w:rsidP="002F6368">
      <w:pPr>
        <w:pStyle w:val="WW-BodyTextIndent3"/>
        <w:widowControl w:val="0"/>
        <w:spacing w:after="120"/>
        <w:ind w:left="1418"/>
        <w:jc w:val="both"/>
        <w:rPr>
          <w:szCs w:val="20"/>
        </w:rPr>
      </w:pPr>
      <w:r>
        <w:rPr>
          <w:szCs w:val="20"/>
        </w:rPr>
        <w:t xml:space="preserve">Bibliographic and cultural conventions play a crucial role in determining the exact boundaries between similar instances of </w:t>
      </w:r>
      <w:r>
        <w:rPr>
          <w:i/>
          <w:iCs/>
          <w:szCs w:val="20"/>
        </w:rPr>
        <w:t>works</w:t>
      </w:r>
      <w:r>
        <w:rPr>
          <w:szCs w:val="20"/>
        </w:rPr>
        <w:t xml:space="preserve">. User needs are the basis for determining whether instances of </w:t>
      </w:r>
      <w:r>
        <w:rPr>
          <w:i/>
          <w:iCs/>
          <w:szCs w:val="20"/>
        </w:rPr>
        <w:t xml:space="preserve">expression </w:t>
      </w:r>
      <w:r>
        <w:rPr>
          <w:szCs w:val="20"/>
        </w:rPr>
        <w:t xml:space="preserve">are considered to belong to the same instance of </w:t>
      </w:r>
      <w:r>
        <w:rPr>
          <w:i/>
          <w:iCs/>
          <w:szCs w:val="20"/>
        </w:rPr>
        <w:t>work</w:t>
      </w:r>
      <w:r>
        <w:rPr>
          <w:szCs w:val="20"/>
        </w:rPr>
        <w:t xml:space="preserve">. When the majority of users, for most general purposes, would regard the </w:t>
      </w:r>
      <w:r>
        <w:rPr>
          <w:i/>
          <w:iCs/>
          <w:szCs w:val="20"/>
        </w:rPr>
        <w:t xml:space="preserve">expression </w:t>
      </w:r>
      <w:r>
        <w:rPr>
          <w:szCs w:val="20"/>
        </w:rPr>
        <w:t xml:space="preserve">instances as being intellectually equivalent, then these </w:t>
      </w:r>
      <w:r>
        <w:rPr>
          <w:i/>
          <w:iCs/>
          <w:szCs w:val="20"/>
        </w:rPr>
        <w:t xml:space="preserve">expressions </w:t>
      </w:r>
      <w:r>
        <w:rPr>
          <w:szCs w:val="20"/>
        </w:rPr>
        <w:t xml:space="preserve">are considered to be </w:t>
      </w:r>
      <w:r>
        <w:rPr>
          <w:i/>
          <w:iCs/>
          <w:szCs w:val="20"/>
        </w:rPr>
        <w:t xml:space="preserve">expressions </w:t>
      </w:r>
      <w:r>
        <w:rPr>
          <w:szCs w:val="20"/>
        </w:rPr>
        <w:t xml:space="preserve">of the same </w:t>
      </w:r>
      <w:r>
        <w:rPr>
          <w:i/>
          <w:iCs/>
          <w:szCs w:val="20"/>
        </w:rPr>
        <w:t>work</w:t>
      </w:r>
      <w:r>
        <w:rPr>
          <w:szCs w:val="20"/>
        </w:rPr>
        <w:t xml:space="preserve">. </w:t>
      </w:r>
    </w:p>
    <w:p w14:paraId="5B850449" w14:textId="77777777" w:rsidR="002F6368" w:rsidRDefault="002F6368" w:rsidP="002F6368">
      <w:pPr>
        <w:pStyle w:val="WW-BodyTextIndent3"/>
        <w:widowControl w:val="0"/>
        <w:spacing w:after="120"/>
        <w:ind w:left="1418"/>
        <w:jc w:val="both"/>
        <w:rPr>
          <w:rFonts w:cs="Calibri"/>
          <w:color w:val="000000"/>
          <w:szCs w:val="20"/>
          <w:lang w:val="sl-SI"/>
        </w:rPr>
      </w:pPr>
      <w:r>
        <w:rPr>
          <w:szCs w:val="20"/>
        </w:rPr>
        <w:t xml:space="preserve">Generally, when a significant degree of independent intellectual or artistic effort is involved in the production of an </w:t>
      </w:r>
      <w:r>
        <w:rPr>
          <w:i/>
          <w:iCs/>
          <w:szCs w:val="20"/>
        </w:rPr>
        <w:t>expression</w:t>
      </w:r>
      <w:r>
        <w:rPr>
          <w:szCs w:val="20"/>
        </w:rPr>
        <w:t xml:space="preserve">, the result is viewed as a new </w:t>
      </w:r>
      <w:r>
        <w:rPr>
          <w:i/>
          <w:iCs/>
          <w:szCs w:val="20"/>
        </w:rPr>
        <w:t xml:space="preserve">work </w:t>
      </w:r>
      <w:r>
        <w:rPr>
          <w:szCs w:val="20"/>
        </w:rPr>
        <w:t xml:space="preserve">with a derivation relationship to the source </w:t>
      </w:r>
      <w:r>
        <w:rPr>
          <w:i/>
          <w:iCs/>
          <w:szCs w:val="20"/>
        </w:rPr>
        <w:t>work</w:t>
      </w:r>
      <w:r>
        <w:rPr>
          <w:szCs w:val="20"/>
        </w:rPr>
        <w:t xml:space="preserve">. Thus paraphrases, rewritings, adaptations for children, parodies, musical variations on a theme and free transcriptions of a musical composition are usually considered to represent new </w:t>
      </w:r>
      <w:r>
        <w:rPr>
          <w:i/>
          <w:iCs/>
          <w:szCs w:val="20"/>
        </w:rPr>
        <w:t>works</w:t>
      </w:r>
      <w:r>
        <w:rPr>
          <w:szCs w:val="20"/>
        </w:rPr>
        <w:t xml:space="preserve">. Similarly, adaptations of a </w:t>
      </w:r>
      <w:r>
        <w:rPr>
          <w:i/>
          <w:iCs/>
          <w:szCs w:val="20"/>
        </w:rPr>
        <w:t xml:space="preserve">work </w:t>
      </w:r>
      <w:r>
        <w:rPr>
          <w:szCs w:val="20"/>
        </w:rPr>
        <w:t xml:space="preserve">from one literary or art form to another (e.g., dramatizations, adaptations from one medium of the graphic arts to another, etc.) are considered to represent new </w:t>
      </w:r>
      <w:r>
        <w:rPr>
          <w:i/>
          <w:iCs/>
          <w:szCs w:val="20"/>
        </w:rPr>
        <w:t>works</w:t>
      </w:r>
      <w:r>
        <w:rPr>
          <w:szCs w:val="20"/>
        </w:rPr>
        <w:t xml:space="preserve">. Abstracts, digests and summaries are also considered to represent new </w:t>
      </w:r>
      <w:r>
        <w:rPr>
          <w:i/>
          <w:iCs/>
          <w:szCs w:val="20"/>
        </w:rPr>
        <w:t>works</w:t>
      </w:r>
      <w:r>
        <w:rPr>
          <w:szCs w:val="20"/>
        </w:rPr>
        <w:t>.</w:t>
      </w:r>
    </w:p>
    <w:p w14:paraId="19025B5C" w14:textId="77777777" w:rsidR="002F6368" w:rsidRDefault="002F6368" w:rsidP="002F6368">
      <w:pPr>
        <w:pStyle w:val="WW-BodyTextIndent3"/>
        <w:widowControl w:val="0"/>
        <w:spacing w:after="120"/>
        <w:ind w:left="1418"/>
        <w:jc w:val="both"/>
      </w:pPr>
      <w:r>
        <w:rPr>
          <w:rFonts w:cs="Calibri"/>
          <w:color w:val="000000"/>
          <w:szCs w:val="20"/>
          <w:lang w:val="sl-SI"/>
        </w:rPr>
        <w:t xml:space="preserve">The essence of the </w:t>
      </w:r>
      <w:r>
        <w:rPr>
          <w:rFonts w:cs="Calibri"/>
          <w:i/>
          <w:iCs/>
          <w:color w:val="000000"/>
          <w:szCs w:val="20"/>
          <w:lang w:val="sl-SI"/>
        </w:rPr>
        <w:t xml:space="preserve">work </w:t>
      </w:r>
      <w:r>
        <w:rPr>
          <w:rFonts w:cs="Calibri"/>
          <w:color w:val="000000"/>
          <w:szCs w:val="20"/>
          <w:lang w:val="sl-SI"/>
        </w:rPr>
        <w:t xml:space="preserve">is the constellation of concepts and ideas that form the shared content of what we define to be </w:t>
      </w:r>
      <w:r>
        <w:rPr>
          <w:rFonts w:cs="Calibri"/>
          <w:i/>
          <w:iCs/>
          <w:color w:val="000000"/>
          <w:szCs w:val="20"/>
          <w:lang w:val="sl-SI"/>
        </w:rPr>
        <w:t xml:space="preserve">expressions </w:t>
      </w:r>
      <w:r>
        <w:rPr>
          <w:rFonts w:cs="Calibri"/>
          <w:color w:val="000000"/>
          <w:szCs w:val="20"/>
          <w:lang w:val="sl-SI"/>
        </w:rPr>
        <w:t xml:space="preserve">of the same </w:t>
      </w:r>
      <w:r>
        <w:rPr>
          <w:rFonts w:cs="Calibri"/>
          <w:i/>
          <w:iCs/>
          <w:color w:val="000000"/>
          <w:szCs w:val="20"/>
          <w:lang w:val="sl-SI"/>
        </w:rPr>
        <w:t>work</w:t>
      </w:r>
      <w:r>
        <w:rPr>
          <w:rFonts w:cs="Calibri"/>
          <w:color w:val="000000"/>
          <w:szCs w:val="20"/>
          <w:lang w:val="sl-SI"/>
        </w:rPr>
        <w:t xml:space="preserve">. A </w:t>
      </w:r>
      <w:r>
        <w:rPr>
          <w:rFonts w:cs="Calibri"/>
          <w:i/>
          <w:iCs/>
          <w:color w:val="000000"/>
          <w:szCs w:val="20"/>
          <w:lang w:val="sl-SI"/>
        </w:rPr>
        <w:t xml:space="preserve">work </w:t>
      </w:r>
      <w:r>
        <w:rPr>
          <w:rFonts w:cs="Calibri"/>
          <w:color w:val="000000"/>
          <w:szCs w:val="20"/>
          <w:lang w:val="sl-SI"/>
        </w:rPr>
        <w:t xml:space="preserve">is perceived through the identification of the commonality of content between and among various </w:t>
      </w:r>
      <w:r>
        <w:rPr>
          <w:rFonts w:cs="Calibri"/>
          <w:i/>
          <w:iCs/>
          <w:color w:val="000000"/>
          <w:szCs w:val="20"/>
          <w:lang w:val="sl-SI"/>
        </w:rPr>
        <w:t>expressions</w:t>
      </w:r>
      <w:r>
        <w:rPr>
          <w:rFonts w:cs="Calibri"/>
          <w:color w:val="000000"/>
          <w:szCs w:val="20"/>
          <w:lang w:val="sl-SI"/>
        </w:rPr>
        <w:t xml:space="preserve">. However, similarity of factual or thematic content alone is not enough to group several </w:t>
      </w:r>
      <w:r>
        <w:rPr>
          <w:rFonts w:cs="Calibri"/>
          <w:i/>
          <w:iCs/>
          <w:color w:val="000000"/>
          <w:szCs w:val="20"/>
          <w:lang w:val="sl-SI"/>
        </w:rPr>
        <w:t xml:space="preserve">expressions </w:t>
      </w:r>
      <w:r>
        <w:rPr>
          <w:rFonts w:cs="Calibri"/>
          <w:color w:val="000000"/>
          <w:szCs w:val="20"/>
          <w:lang w:val="sl-SI"/>
        </w:rPr>
        <w:t xml:space="preserve">as realizing the same instance of </w:t>
      </w:r>
      <w:r>
        <w:rPr>
          <w:rFonts w:cs="Calibri"/>
          <w:i/>
          <w:iCs/>
          <w:color w:val="000000"/>
          <w:szCs w:val="20"/>
          <w:lang w:val="sl-SI"/>
        </w:rPr>
        <w:t>work</w:t>
      </w:r>
      <w:r>
        <w:rPr>
          <w:rFonts w:cs="Calibri"/>
          <w:color w:val="000000"/>
          <w:szCs w:val="20"/>
          <w:lang w:val="sl-SI"/>
        </w:rPr>
        <w:t xml:space="preserve">. For example, two textbooks both presenting an introduction to calculus, or two oil paintings of the same view (even if painted by the same artist), would be considered distinct </w:t>
      </w:r>
      <w:r>
        <w:rPr>
          <w:rFonts w:cs="Calibri"/>
          <w:i/>
          <w:iCs/>
          <w:color w:val="000000"/>
          <w:szCs w:val="20"/>
          <w:lang w:val="sl-SI"/>
        </w:rPr>
        <w:t xml:space="preserve">works </w:t>
      </w:r>
      <w:r>
        <w:rPr>
          <w:rFonts w:cs="Calibri"/>
          <w:color w:val="000000"/>
          <w:szCs w:val="20"/>
          <w:lang w:val="sl-SI"/>
        </w:rPr>
        <w:t xml:space="preserve">if independent intellectual or artistic effort was involved in their creation. </w:t>
      </w:r>
    </w:p>
    <w:p w14:paraId="0A778F0C" w14:textId="77777777" w:rsidR="002F6368" w:rsidRDefault="002F6368" w:rsidP="002F6368">
      <w:pPr>
        <w:pStyle w:val="WW-BodyTextIndent3"/>
        <w:widowControl w:val="0"/>
        <w:spacing w:after="120"/>
        <w:ind w:left="1418"/>
        <w:jc w:val="both"/>
        <w:rPr>
          <w:lang w:val="en-GB"/>
        </w:rPr>
      </w:pPr>
      <w:r>
        <w:rPr>
          <w:lang w:val="en-GB"/>
        </w:rPr>
        <w:commentReference w:id="16"/>
      </w:r>
      <w:r>
        <w:rPr>
          <w:lang w:val="en-GB"/>
        </w:rPr>
        <w:t xml:space="preserve">A Work may include the concept of aggregating expressions of other works into a new </w:t>
      </w:r>
      <w:r>
        <w:rPr>
          <w:lang w:val="en-GB"/>
        </w:rPr>
        <w:lastRenderedPageBreak/>
        <w:t>expression. For instance, an anthology of poems is regarded as a work in its own right that makes use of expressions of the individual poems that have been selected and ordered as part of an intellectual process. This does not make the contents of the aggregated expressions part of this work.</w:t>
      </w:r>
    </w:p>
    <w:p w14:paraId="27B782CC" w14:textId="77777777" w:rsidR="002F6368" w:rsidRPr="00D51A9F" w:rsidRDefault="002F6368" w:rsidP="002F6368">
      <w:pPr>
        <w:tabs>
          <w:tab w:val="left" w:pos="1418"/>
        </w:tabs>
        <w:spacing w:before="100"/>
        <w:ind w:left="1418" w:hanging="1418"/>
      </w:pPr>
      <w:r w:rsidRPr="00D51A9F">
        <w:t>Examples:</w:t>
      </w:r>
      <w:r w:rsidRPr="00D51A9F">
        <w:tab/>
        <w:t>Abstract content of Giovanni Battista Piranesi’s ‘Carcere XVI: the pier with chains: 1</w:t>
      </w:r>
      <w:r w:rsidRPr="00D51A9F">
        <w:rPr>
          <w:vertAlign w:val="superscript"/>
        </w:rPr>
        <w:t>st</w:t>
      </w:r>
      <w:r w:rsidRPr="00D51A9F">
        <w:t xml:space="preserve"> state’ (</w:t>
      </w:r>
      <w:r w:rsidRPr="00CD51F4">
        <w:rPr>
          <w:highlight w:val="red"/>
        </w:rPr>
        <w:t>F14</w:t>
      </w:r>
      <w:r w:rsidRPr="00D51A9F">
        <w:t>)</w:t>
      </w:r>
    </w:p>
    <w:p w14:paraId="462191DE" w14:textId="77777777" w:rsidR="002F6368" w:rsidRPr="00D51A9F" w:rsidRDefault="002F6368" w:rsidP="002F6368">
      <w:pPr>
        <w:spacing w:after="120"/>
        <w:ind w:left="1418"/>
        <w:jc w:val="both"/>
      </w:pPr>
      <w:r w:rsidRPr="00D51A9F">
        <w:t>‘La Porte de l’Enfer’ by Auguste Rodin conceived between 1880 and 1917 (</w:t>
      </w:r>
      <w:r w:rsidRPr="00181C22">
        <w:rPr>
          <w:highlight w:val="red"/>
        </w:rPr>
        <w:t>F15</w:t>
      </w:r>
      <w:r w:rsidRPr="00D51A9F">
        <w:t>)</w:t>
      </w:r>
    </w:p>
    <w:p w14:paraId="10E5CF9D" w14:textId="77777777" w:rsidR="002F6368" w:rsidRPr="00D51A9F" w:rsidRDefault="002F6368" w:rsidP="002F6368">
      <w:pPr>
        <w:spacing w:after="120"/>
        <w:ind w:left="1418"/>
        <w:jc w:val="both"/>
      </w:pPr>
      <w:r w:rsidRPr="00D51A9F">
        <w:t>‘Hamlet’ by William Shakespeare (</w:t>
      </w:r>
      <w:r w:rsidRPr="00181C22">
        <w:rPr>
          <w:highlight w:val="red"/>
        </w:rPr>
        <w:t>F15</w:t>
      </w:r>
      <w:r w:rsidRPr="00D51A9F">
        <w:t>)</w:t>
      </w:r>
    </w:p>
    <w:p w14:paraId="5B5A64F8" w14:textId="77777777" w:rsidR="002F6368" w:rsidRDefault="002F6368" w:rsidP="002F6368">
      <w:pPr>
        <w:tabs>
          <w:tab w:val="left" w:pos="1418"/>
        </w:tabs>
      </w:pPr>
      <w:r w:rsidRPr="00D51A9F">
        <w:t>Properties</w:t>
      </w:r>
      <w:r w:rsidRPr="00D51A9F">
        <w:rPr>
          <w:b/>
        </w:rPr>
        <w:t>:</w:t>
      </w:r>
      <w:r w:rsidRPr="00D51A9F">
        <w:rPr>
          <w:b/>
        </w:rPr>
        <w:tab/>
      </w:r>
      <w:hyperlink w:anchor="_R1_is_logical_1" w:history="1">
        <w:r w:rsidRPr="00D51A9F">
          <w:rPr>
            <w:rStyle w:val="Hyperlink"/>
          </w:rPr>
          <w:t>R1</w:t>
        </w:r>
      </w:hyperlink>
      <w:r w:rsidRPr="00D51A9F">
        <w:t xml:space="preserve"> is logical successor of (has successor): </w:t>
      </w:r>
      <w:hyperlink w:anchor="_F1_Work_1" w:history="1">
        <w:r w:rsidRPr="00D51A9F">
          <w:rPr>
            <w:rStyle w:val="Hyperlink"/>
          </w:rPr>
          <w:t>F1</w:t>
        </w:r>
      </w:hyperlink>
      <w:r w:rsidRPr="00D51A9F">
        <w:t xml:space="preserve"> Work</w:t>
      </w:r>
      <w:r>
        <w:t xml:space="preserve"> </w:t>
      </w:r>
    </w:p>
    <w:p w14:paraId="35E05B01" w14:textId="77777777" w:rsidR="002F6368" w:rsidRPr="00D51A9F" w:rsidRDefault="002F6368" w:rsidP="002F6368">
      <w:pPr>
        <w:tabs>
          <w:tab w:val="left" w:pos="1418"/>
        </w:tabs>
      </w:pPr>
      <w:r>
        <w:tab/>
      </w:r>
      <w:r w:rsidRPr="00A17879">
        <w:rPr>
          <w:highlight w:val="green"/>
          <w:shd w:val="clear" w:color="auto" w:fill="FFFF00"/>
        </w:rPr>
        <w:t xml:space="preserve">Rn </w:t>
      </w:r>
      <w:r w:rsidRPr="00A17879">
        <w:rPr>
          <w:highlight w:val="green"/>
        </w:rPr>
        <w:t>is</w:t>
      </w:r>
      <w:r>
        <w:t xml:space="preserve"> inspiration for (was inspired by): F1 Work</w:t>
      </w:r>
    </w:p>
    <w:p w14:paraId="7B101831" w14:textId="77777777" w:rsidR="002F6368" w:rsidRPr="00D51A9F" w:rsidRDefault="00406E7E" w:rsidP="002F6368">
      <w:pPr>
        <w:ind w:left="2160"/>
      </w:pPr>
      <w:hyperlink w:anchor="_R2_is_derivative" w:history="1">
        <w:r w:rsidR="002F6368" w:rsidRPr="00D51A9F">
          <w:rPr>
            <w:rStyle w:val="Hyperlink"/>
          </w:rPr>
          <w:t>R2</w:t>
        </w:r>
      </w:hyperlink>
      <w:r w:rsidR="002F6368" w:rsidRPr="00D51A9F">
        <w:t xml:space="preserve"> is derivative of (has derivative): </w:t>
      </w:r>
      <w:hyperlink w:anchor="_F1_Work_1" w:history="1">
        <w:r w:rsidR="002F6368" w:rsidRPr="00D51A9F">
          <w:rPr>
            <w:rStyle w:val="Hyperlink"/>
          </w:rPr>
          <w:t>F1</w:t>
        </w:r>
      </w:hyperlink>
      <w:r w:rsidR="002F6368" w:rsidRPr="00D51A9F">
        <w:t xml:space="preserve"> Work</w:t>
      </w:r>
      <w:r w:rsidR="002F6368">
        <w:t xml:space="preserve"> </w:t>
      </w:r>
      <w:r w:rsidR="002F6368" w:rsidRPr="00D51A9F">
        <w:t xml:space="preserve">(R2.1 has type: </w:t>
      </w:r>
      <w:hyperlink w:anchor="_E55_Type_" w:history="1">
        <w:r w:rsidR="002F6368" w:rsidRPr="00D51A9F">
          <w:rPr>
            <w:rStyle w:val="Hyperlink"/>
          </w:rPr>
          <w:t>E55</w:t>
        </w:r>
      </w:hyperlink>
      <w:r w:rsidR="002F6368" w:rsidRPr="00D51A9F">
        <w:t xml:space="preserve"> Type)</w:t>
      </w:r>
    </w:p>
    <w:p w14:paraId="337D000B" w14:textId="77777777" w:rsidR="002F6368" w:rsidRPr="00D51A9F" w:rsidRDefault="00406E7E" w:rsidP="002F6368">
      <w:pPr>
        <w:ind w:left="1418"/>
      </w:pPr>
      <w:hyperlink w:anchor="_R3_is_realised_1" w:history="1">
        <w:r w:rsidR="002F6368" w:rsidRPr="00D51A9F">
          <w:rPr>
            <w:rStyle w:val="Hyperlink"/>
          </w:rPr>
          <w:t>R3</w:t>
        </w:r>
      </w:hyperlink>
      <w:r w:rsidR="002F6368" w:rsidRPr="00D51A9F">
        <w:t xml:space="preserve"> is realised in (realises): </w:t>
      </w:r>
      <w:hyperlink w:anchor="_F22_Self-Contained_Expression" w:history="1">
        <w:r w:rsidR="002F6368" w:rsidRPr="00D51A9F">
          <w:rPr>
            <w:rStyle w:val="Hyperlink"/>
          </w:rPr>
          <w:t>F22</w:t>
        </w:r>
      </w:hyperlink>
      <w:r w:rsidR="002F6368" w:rsidRPr="00D51A9F">
        <w:t xml:space="preserve"> Self-Contained Expression</w:t>
      </w:r>
      <w:r w:rsidR="002F6368">
        <w:t xml:space="preserve"> (this is exactly the same)</w:t>
      </w:r>
    </w:p>
    <w:bookmarkStart w:id="17" w:name="_F2_Expression"/>
    <w:bookmarkStart w:id="18" w:name="_Toc434681725"/>
    <w:bookmarkEnd w:id="17"/>
    <w:p w14:paraId="5D7783BB" w14:textId="77777777" w:rsidR="002F6368" w:rsidRDefault="002F6368" w:rsidP="002F6368">
      <w:pPr>
        <w:ind w:left="1418"/>
        <w:jc w:val="both"/>
      </w:pPr>
      <w:r w:rsidRPr="00A17879">
        <w:rPr>
          <w:highlight w:val="green"/>
        </w:rPr>
        <w:fldChar w:fldCharType="begin"/>
      </w:r>
      <w:r w:rsidRPr="00A17879">
        <w:rPr>
          <w:highlight w:val="green"/>
        </w:rPr>
        <w:instrText xml:space="preserve"> HYPERLINK  \l "_R40_has_representative_expression_("</w:instrText>
      </w:r>
      <w:r w:rsidRPr="00A17879">
        <w:rPr>
          <w:highlight w:val="green"/>
        </w:rPr>
        <w:fldChar w:fldCharType="separate"/>
      </w:r>
      <w:r w:rsidRPr="00A17879">
        <w:rPr>
          <w:rStyle w:val="Hyperlink"/>
          <w:highlight w:val="green"/>
          <w:shd w:val="clear" w:color="auto" w:fill="FFFF00"/>
        </w:rPr>
        <w:t>R40</w:t>
      </w:r>
      <w:r w:rsidRPr="00A17879">
        <w:rPr>
          <w:highlight w:val="green"/>
        </w:rPr>
        <w:fldChar w:fldCharType="end"/>
      </w:r>
      <w:r w:rsidRPr="00A17879">
        <w:rPr>
          <w:highlight w:val="green"/>
          <w:shd w:val="clear" w:color="auto" w:fill="FFFF00"/>
        </w:rPr>
        <w:t xml:space="preserve"> has representative expression (is representative expression for): </w:t>
      </w:r>
      <w:hyperlink w:anchor="_F22_Self-Contained_Expression" w:history="1">
        <w:r w:rsidRPr="00A17879">
          <w:rPr>
            <w:rStyle w:val="Hyperlink"/>
            <w:highlight w:val="green"/>
            <w:shd w:val="clear" w:color="auto" w:fill="FFFF00"/>
          </w:rPr>
          <w:t>F22</w:t>
        </w:r>
      </w:hyperlink>
      <w:r w:rsidRPr="00A17879">
        <w:rPr>
          <w:highlight w:val="green"/>
          <w:shd w:val="clear" w:color="auto" w:fill="FFFF00"/>
        </w:rPr>
        <w:t xml:space="preserve"> Self-Contained Expression we should preserve in some form</w:t>
      </w:r>
    </w:p>
    <w:p w14:paraId="4D057FB0" w14:textId="77777777" w:rsidR="002F6368" w:rsidRPr="00D51A9F" w:rsidRDefault="002F6368" w:rsidP="002F6368">
      <w:pPr>
        <w:pStyle w:val="Heading4"/>
      </w:pPr>
      <w:r w:rsidRPr="00D51A9F">
        <w:t>F2 Expression</w:t>
      </w:r>
      <w:bookmarkEnd w:id="18"/>
    </w:p>
    <w:p w14:paraId="67006C36" w14:textId="77777777" w:rsidR="002F6368" w:rsidRPr="00D51A9F" w:rsidRDefault="002F6368" w:rsidP="002F6368">
      <w:pPr>
        <w:tabs>
          <w:tab w:val="left" w:pos="1418"/>
        </w:tabs>
      </w:pPr>
      <w:r w:rsidRPr="00D51A9F">
        <w:t>Subclass of:</w:t>
      </w:r>
      <w:r w:rsidRPr="00D51A9F">
        <w:tab/>
      </w:r>
      <w:hyperlink w:anchor="_E73_Information_Object_" w:history="1">
        <w:r w:rsidRPr="00D51A9F">
          <w:rPr>
            <w:rStyle w:val="Hyperlink"/>
          </w:rPr>
          <w:t>E73</w:t>
        </w:r>
      </w:hyperlink>
      <w:r w:rsidRPr="00D51A9F">
        <w:t xml:space="preserve"> Information Object</w:t>
      </w:r>
    </w:p>
    <w:p w14:paraId="16443554" w14:textId="77777777" w:rsidR="002F6368" w:rsidRPr="002F6077" w:rsidRDefault="002F6368" w:rsidP="002F6368">
      <w:pPr>
        <w:tabs>
          <w:tab w:val="left" w:pos="1418"/>
        </w:tabs>
        <w:spacing w:before="100"/>
        <w:rPr>
          <w:highlight w:val="green"/>
          <w:lang w:val="en-US"/>
        </w:rPr>
      </w:pPr>
      <w:r w:rsidRPr="00D51A9F">
        <w:t>Superclass of:</w:t>
      </w:r>
      <w:r w:rsidRPr="00D51A9F">
        <w:tab/>
      </w:r>
      <w:hyperlink w:anchor="_F24_Publication_Expression" w:history="1">
        <w:r w:rsidRPr="00567231">
          <w:rPr>
            <w:color w:val="0000FF"/>
            <w:highlight w:val="green"/>
            <w:u w:val="single"/>
          </w:rPr>
          <w:t>F24</w:t>
        </w:r>
      </w:hyperlink>
      <w:r w:rsidRPr="00567231">
        <w:rPr>
          <w:highlight w:val="green"/>
        </w:rPr>
        <w:t xml:space="preserve"> Publication Expression</w:t>
      </w:r>
      <w:r w:rsidRPr="002F6077">
        <w:rPr>
          <w:highlight w:val="green"/>
          <w:lang w:val="en-US"/>
        </w:rPr>
        <w:t xml:space="preserve"> = F3 Manifestation</w:t>
      </w:r>
    </w:p>
    <w:p w14:paraId="51BE8599" w14:textId="77777777" w:rsidR="002F6368" w:rsidRPr="00567231" w:rsidRDefault="00406E7E" w:rsidP="002F6368">
      <w:pPr>
        <w:ind w:left="1418"/>
        <w:rPr>
          <w:highlight w:val="green"/>
        </w:rPr>
      </w:pPr>
      <w:hyperlink w:anchor="_F25_Performance_Plan" w:history="1">
        <w:r w:rsidR="002F6368" w:rsidRPr="00567231">
          <w:rPr>
            <w:color w:val="0000FF"/>
            <w:highlight w:val="green"/>
            <w:u w:val="single"/>
          </w:rPr>
          <w:t>F25</w:t>
        </w:r>
      </w:hyperlink>
      <w:r w:rsidR="002F6368" w:rsidRPr="00567231">
        <w:rPr>
          <w:highlight w:val="green"/>
        </w:rPr>
        <w:t xml:space="preserve"> Performance Plan</w:t>
      </w:r>
    </w:p>
    <w:p w14:paraId="15180D42" w14:textId="77777777" w:rsidR="002F6368" w:rsidRDefault="00406E7E" w:rsidP="002F6368">
      <w:pPr>
        <w:ind w:left="691" w:firstLine="720"/>
      </w:pPr>
      <w:hyperlink w:anchor="_F26_Recording" w:history="1">
        <w:r w:rsidR="002F6368" w:rsidRPr="00567231">
          <w:rPr>
            <w:color w:val="0000FF"/>
            <w:highlight w:val="green"/>
            <w:u w:val="single"/>
          </w:rPr>
          <w:t>F26</w:t>
        </w:r>
      </w:hyperlink>
      <w:r w:rsidR="002F6368" w:rsidRPr="00567231">
        <w:rPr>
          <w:highlight w:val="green"/>
        </w:rPr>
        <w:t xml:space="preserve"> Recording</w:t>
      </w:r>
    </w:p>
    <w:p w14:paraId="56C16C2D" w14:textId="77777777" w:rsidR="002F6368" w:rsidRDefault="002F6368" w:rsidP="002F6368">
      <w:pPr>
        <w:ind w:left="691" w:firstLine="720"/>
      </w:pPr>
      <w:r w:rsidRPr="00737E54">
        <w:rPr>
          <w:highlight w:val="green"/>
        </w:rPr>
        <w:t>F34 KOS</w:t>
      </w:r>
    </w:p>
    <w:p w14:paraId="12B658E4" w14:textId="77777777" w:rsidR="002F6368" w:rsidRDefault="002F6368" w:rsidP="002F6368">
      <w:pPr>
        <w:spacing w:before="120" w:after="120"/>
        <w:ind w:left="1418" w:hanging="1418"/>
        <w:jc w:val="both"/>
      </w:pPr>
      <w:r>
        <w:t>Scope note:</w:t>
      </w:r>
      <w:r>
        <w:tab/>
        <w:t>This class</w:t>
      </w:r>
      <w:r>
        <w:rPr>
          <w:i/>
        </w:rPr>
        <w:t xml:space="preserve"> </w:t>
      </w:r>
      <w:r>
        <w:t xml:space="preserve">comprises distinct combinations of signs of any form or nature (including visual, aural or gestural signs) intended to convey intellectual or artistic content and identifiable as such. F2 Expressions are the intellectual or artistic realisations of </w:t>
      </w:r>
      <w:r>
        <w:rPr>
          <w:i/>
        </w:rPr>
        <w:t>works</w:t>
      </w:r>
      <w:r>
        <w:t xml:space="preserve"> in the form of identifiable immaterial objects, such as texts, poems, jokes, musical or choreographic notations, movement pattern, sound pattern, images, multimedia objects, or any combination of such forms that have objectively recognisable structures. The substance of F2 Expression is signs.</w:t>
      </w:r>
    </w:p>
    <w:p w14:paraId="787CEFED" w14:textId="77777777" w:rsidR="002F6368" w:rsidRDefault="002F6368" w:rsidP="002F6368">
      <w:pPr>
        <w:spacing w:after="120"/>
        <w:ind w:left="1418"/>
        <w:jc w:val="both"/>
      </w:pPr>
      <w:r>
        <w:t>An F2 Expression comes into existence simultaneously with the creation of its first manifestation. Expressions cannot exist without a physical carrier, but do not depend on any specific physical carrier and can exist on one or more carriers simultaneously. Carriers may include human memory.</w:t>
      </w:r>
    </w:p>
    <w:p w14:paraId="6C0D53C7" w14:textId="77777777" w:rsidR="002F6368" w:rsidRDefault="002F6368" w:rsidP="002F6368">
      <w:pPr>
        <w:pStyle w:val="NormalWeb1"/>
        <w:spacing w:before="0" w:after="120"/>
        <w:ind w:left="1418"/>
        <w:jc w:val="both"/>
      </w:pPr>
      <w:r>
        <w:t xml:space="preserve">Inasmuch as the form of an F2 Expression is an inherent characteristic of the F2 Expression, any change in form (e.g., from alpha-numeric notation to spoken word, a poem created in capitals and rendered in lower case) is a new F2 Expression. Similarly, changes in the intellectual conventions or instruments that are employed to express a </w:t>
      </w:r>
      <w:r>
        <w:rPr>
          <w:i/>
        </w:rPr>
        <w:t>work</w:t>
      </w:r>
      <w:r>
        <w:t xml:space="preserve"> (e.g., translation of a text from one language to another) result in the creation of a new F2 Expression. Thus, if a text is revised or modified, the resulting F2 Expression is considered to be a new F2 Expression. Minor changes, such as corrections of spelling and punctuation, etc., are normally considered variations within the same F2 Expression. On a practical level, the degree to which distinctions are made between variant </w:t>
      </w:r>
      <w:r>
        <w:rPr>
          <w:i/>
        </w:rPr>
        <w:t>expressions</w:t>
      </w:r>
      <w:r>
        <w:t xml:space="preserve"> of a </w:t>
      </w:r>
      <w:r>
        <w:rPr>
          <w:i/>
        </w:rPr>
        <w:t>work</w:t>
      </w:r>
      <w:r>
        <w:t xml:space="preserve"> will depend to some extent on the nature of the F1 Work itself, and on the anticipated needs of users. [have not added (from LRM): and on what the cataloguer can reasonably be expected to recognize ...]</w:t>
      </w:r>
    </w:p>
    <w:p w14:paraId="5653DCB9" w14:textId="77777777" w:rsidR="002F6368" w:rsidRPr="00031A04" w:rsidRDefault="002F6368" w:rsidP="002F6368">
      <w:pPr>
        <w:pStyle w:val="NormalWeb1"/>
        <w:spacing w:before="0" w:after="120"/>
        <w:ind w:left="1418"/>
        <w:jc w:val="both"/>
        <w:rPr>
          <w:shd w:val="clear" w:color="auto" w:fill="FFFF00"/>
        </w:rPr>
      </w:pPr>
      <w:r>
        <w:lastRenderedPageBreak/>
        <w:t xml:space="preserve">The genre of the F1 Work may provide an indication of which features are essential to the F2 Expression. In some cases, aspects of physical form, such as typeface and page layout, are not integral to the intellectual or artistic realisation of the </w:t>
      </w:r>
      <w:r>
        <w:rPr>
          <w:i/>
        </w:rPr>
        <w:t>work</w:t>
      </w:r>
      <w:r>
        <w:t xml:space="preserve"> as such, and therefore are not distinctive criteria for the respective expressions. For another work, features such as layout may be essential. For instance, the author or a graphic designer may wrap a poem around an image.</w:t>
      </w:r>
    </w:p>
    <w:p w14:paraId="6A47808B" w14:textId="77777777" w:rsidR="002F6368" w:rsidRDefault="002F6368" w:rsidP="002F6368">
      <w:pPr>
        <w:pStyle w:val="NormalWeb1"/>
        <w:spacing w:before="0" w:after="120"/>
        <w:ind w:left="1418"/>
        <w:jc w:val="both"/>
        <w:rPr>
          <w:shd w:val="clear" w:color="auto" w:fill="FFFF00"/>
        </w:rPr>
      </w:pPr>
      <w:r w:rsidRPr="00031A04">
        <w:rPr>
          <w:shd w:val="clear" w:color="auto" w:fill="FFFF00"/>
        </w:rPr>
        <w:t>[</w:t>
      </w:r>
      <w:r>
        <w:rPr>
          <w:shd w:val="clear" w:color="auto" w:fill="FFFF00"/>
        </w:rPr>
        <w:t>Notes from October meeting, seem to be covered, do not see any need to add text: The identity of an expression has different levels, and depend on the level at which the symbols are relevant—to cover the criteria varying depending on characteristics. More specific identity criteria can be included in less specific criteria. The level of specificity of symbols cannot be globally defined (typeface, etc is not globally significant, nor is spelling]</w:t>
      </w:r>
    </w:p>
    <w:p w14:paraId="541B3E72" w14:textId="77777777" w:rsidR="002F6368" w:rsidRDefault="002F6368" w:rsidP="002F6368">
      <w:pPr>
        <w:pStyle w:val="NormalWeb1"/>
        <w:spacing w:before="0" w:after="120"/>
        <w:ind w:left="1418"/>
        <w:jc w:val="both"/>
      </w:pPr>
      <w:r>
        <w:rPr>
          <w:shd w:val="clear" w:color="auto" w:fill="FFFF00"/>
        </w:rPr>
        <w:t>[Expressions may be extant, fragmentary or lost. This affects how we determine identity conditions: if extant, we use the symbolic content of the expression; if fragmentary: we are reconstructing based on the fragments we have; if expressions are lost, we have only evidence in historical sources]</w:t>
      </w:r>
    </w:p>
    <w:p w14:paraId="34376F1C" w14:textId="77777777" w:rsidR="002F6368" w:rsidRDefault="002F6368" w:rsidP="002F6368">
      <w:pPr>
        <w:pStyle w:val="NormalWeb1"/>
        <w:spacing w:before="0" w:after="120"/>
        <w:ind w:left="1418"/>
        <w:jc w:val="both"/>
      </w:pPr>
      <w:r>
        <w:t xml:space="preserve">An expression of a work which is composed of structural or logical parts that are themselves works, will realise these works, and the resulting larger expression will be composed of expressions of these component works. </w:t>
      </w:r>
    </w:p>
    <w:p w14:paraId="4DAE5AE4" w14:textId="77777777" w:rsidR="002F6368" w:rsidRPr="00031A04" w:rsidRDefault="002F6368" w:rsidP="002F6368">
      <w:pPr>
        <w:pStyle w:val="NormalWeb1"/>
        <w:spacing w:before="0" w:after="120"/>
        <w:ind w:left="1418"/>
        <w:jc w:val="both"/>
        <w:rPr>
          <w:shd w:val="clear" w:color="auto" w:fill="FFFF00"/>
        </w:rPr>
      </w:pPr>
      <w:r>
        <w:t xml:space="preserve">However, the expression of an aggregating work, which consists only of the plan for the selection, arrangement, etc. of specific pre-existing expressions of other works, does not contain those expressions. For instance, an aggregating work behind the creation of an anthology of poems is regarded as a work in its own right. TThe aggregating expression makes use of expressions of the individual poems that have been selected and ordered as part of an intellectual process. This does not make the aggregated expressions component parts of this expression of an aggregating work, but only parts of the resulting F24 Publication expression(?). </w:t>
      </w:r>
    </w:p>
    <w:p w14:paraId="34E1AEE0" w14:textId="77777777" w:rsidR="002F6368" w:rsidRDefault="002F6368" w:rsidP="002F6368">
      <w:pPr>
        <w:pStyle w:val="NormalWeb1"/>
        <w:spacing w:before="0" w:after="120"/>
        <w:ind w:left="1418"/>
        <w:jc w:val="both"/>
      </w:pPr>
      <w:r w:rsidRPr="00031A04">
        <w:rPr>
          <w:shd w:val="clear" w:color="auto" w:fill="FFFF00"/>
        </w:rPr>
        <w:t>[</w:t>
      </w:r>
      <w:r>
        <w:rPr>
          <w:shd w:val="clear" w:color="auto" w:fill="FFFF00"/>
        </w:rPr>
        <w:t>Notes from October meeting, not done: Critical edition: we should take a position for digital humanities. It is needed to be described that this work is the bridge between library work and scholarly work, we need to find someone to apply FRBRoo to critical editions—Christian-Emil]</w:t>
      </w:r>
    </w:p>
    <w:p w14:paraId="50FE9D3E" w14:textId="77777777" w:rsidR="002F6368" w:rsidRDefault="002F6368" w:rsidP="002F6368">
      <w:pPr>
        <w:pStyle w:val="NormalWeb1"/>
        <w:spacing w:before="0" w:after="120"/>
        <w:ind w:left="1418"/>
        <w:jc w:val="both"/>
      </w:pPr>
      <w:r>
        <w:t>If an instance of F2 Expression is of a specific form, such as text, image, etc., it may be simultaneously instantiated in the specific classes representing these forms in CIDOC CRM. Thereby one can make use of the more specific properties of these classes, such as language (which is applicable to instances of E33 Linguistic Object only).</w:t>
      </w:r>
    </w:p>
    <w:p w14:paraId="52E33381" w14:textId="6902E9F6" w:rsidR="002F6368" w:rsidRDefault="00C064F7" w:rsidP="002F6368">
      <w:pPr>
        <w:pStyle w:val="NormalWeb1"/>
        <w:spacing w:before="0" w:after="120"/>
        <w:ind w:left="1418"/>
        <w:jc w:val="both"/>
      </w:pPr>
      <w:r>
        <w:t>…….</w:t>
      </w:r>
    </w:p>
    <w:p w14:paraId="5BADB0B3" w14:textId="77777777" w:rsidR="002F6368" w:rsidRDefault="002F6368" w:rsidP="002F6368">
      <w:pPr>
        <w:tabs>
          <w:tab w:val="left" w:pos="1418"/>
        </w:tabs>
      </w:pPr>
      <w:r>
        <w:t>Properties</w:t>
      </w:r>
      <w:r>
        <w:rPr>
          <w:b/>
        </w:rPr>
        <w:t>:</w:t>
      </w:r>
      <w:r>
        <w:rPr>
          <w:b/>
        </w:rPr>
        <w:tab/>
      </w:r>
      <w:hyperlink w:anchor="_R4_carriers_provided" w:history="1">
        <w:r>
          <w:rPr>
            <w:rStyle w:val="Hyperlink"/>
          </w:rPr>
          <w:t>R4</w:t>
        </w:r>
      </w:hyperlink>
      <w:r>
        <w:rPr>
          <w:szCs w:val="20"/>
        </w:rPr>
        <w:t xml:space="preserve"> carriers provided by (comprises carriers of): </w:t>
      </w:r>
      <w:hyperlink w:anchor="_F3_Manifestation_Product" w:history="1">
        <w:r>
          <w:rPr>
            <w:rStyle w:val="Hyperlink"/>
          </w:rPr>
          <w:t>F3</w:t>
        </w:r>
      </w:hyperlink>
      <w:r>
        <w:rPr>
          <w:szCs w:val="20"/>
        </w:rPr>
        <w:t xml:space="preserve"> Manifestation Product Type</w:t>
      </w:r>
    </w:p>
    <w:p w14:paraId="3160B944" w14:textId="77777777" w:rsidR="002F6368" w:rsidRDefault="00406E7E" w:rsidP="002F6368">
      <w:pPr>
        <w:ind w:left="1418" w:firstLine="11"/>
      </w:pPr>
      <w:hyperlink w:anchor="_R5_has_component" w:history="1">
        <w:r w:rsidR="002F6368">
          <w:rPr>
            <w:rStyle w:val="Hyperlink"/>
          </w:rPr>
          <w:t>R5</w:t>
        </w:r>
      </w:hyperlink>
      <w:r w:rsidR="002F6368">
        <w:t xml:space="preserve"> has component (is component of): </w:t>
      </w:r>
      <w:hyperlink w:anchor="_F22_Self-Contained_Expression" w:history="1"/>
      <w:r w:rsidR="002F6368">
        <w:t xml:space="preserve"> F2 Expression</w:t>
      </w:r>
    </w:p>
    <w:p w14:paraId="66B0314E" w14:textId="77777777" w:rsidR="002F6368" w:rsidRDefault="00406E7E" w:rsidP="002F6368">
      <w:pPr>
        <w:ind w:left="1418"/>
      </w:pPr>
      <w:hyperlink w:anchor="_R15_has_fragment_" w:history="1">
        <w:r w:rsidR="002F6368">
          <w:rPr>
            <w:rStyle w:val="Hyperlink"/>
          </w:rPr>
          <w:t>R15</w:t>
        </w:r>
      </w:hyperlink>
      <w:r w:rsidR="002F6368">
        <w:t xml:space="preserve"> has fragment (is fragment of): </w:t>
      </w:r>
      <w:hyperlink w:anchor="_F21_Complex_Work" w:history="1"/>
      <w:r w:rsidR="002F6368">
        <w:t xml:space="preserve"> E90 Symbolic Object</w:t>
      </w:r>
    </w:p>
    <w:p w14:paraId="106061BE" w14:textId="77777777" w:rsidR="002F6368" w:rsidRDefault="00406E7E" w:rsidP="002F6368">
      <w:pPr>
        <w:ind w:left="1418"/>
        <w:jc w:val="both"/>
      </w:pPr>
      <w:hyperlink w:anchor="_R41_has_representative_manifestatio" w:history="1">
        <w:r w:rsidR="002F6368">
          <w:rPr>
            <w:rStyle w:val="Hyperlink"/>
          </w:rPr>
          <w:t>R41</w:t>
        </w:r>
      </w:hyperlink>
      <w:r w:rsidR="002F6368">
        <w:t xml:space="preserve"> has representative manifestation product type (is representative manifestation product type for): </w:t>
      </w:r>
      <w:hyperlink w:anchor="_F3_Manifestation_Product" w:history="1">
        <w:r w:rsidR="002F6368">
          <w:rPr>
            <w:rStyle w:val="Hyperlink"/>
          </w:rPr>
          <w:t>F3</w:t>
        </w:r>
      </w:hyperlink>
      <w:r w:rsidR="002F6368">
        <w:t xml:space="preserve"> Manifestation Product Type </w:t>
      </w:r>
      <w:r w:rsidR="002F6368">
        <w:rPr>
          <w:shd w:val="clear" w:color="auto" w:fill="FFFF00"/>
        </w:rPr>
        <w:t>(it might be not needed, or should be reworked)</w:t>
      </w:r>
    </w:p>
    <w:p w14:paraId="5C9278C8" w14:textId="77777777" w:rsidR="002F6368" w:rsidRPr="00D51A9F" w:rsidRDefault="002F6368" w:rsidP="002F6368">
      <w:pPr>
        <w:ind w:left="1418"/>
        <w:jc w:val="both"/>
      </w:pPr>
    </w:p>
    <w:p w14:paraId="7A308AC9" w14:textId="77777777" w:rsidR="002F6368" w:rsidRDefault="002F6368" w:rsidP="002F6368">
      <w:pPr>
        <w:pStyle w:val="Heading7"/>
      </w:pPr>
      <w:bookmarkStart w:id="19" w:name="_F3_Manifestation_Product"/>
      <w:bookmarkStart w:id="20" w:name="_F3_Manifestation_Product_Type"/>
      <w:bookmarkStart w:id="21" w:name="_Toc434681726"/>
      <w:bookmarkEnd w:id="19"/>
      <w:bookmarkEnd w:id="20"/>
      <w:r w:rsidRPr="001F73EE">
        <w:t>Merging</w:t>
      </w:r>
      <w:r>
        <w:t xml:space="preserve"> F3 Manifestation Product Type with F24 Publication Expression</w:t>
      </w:r>
    </w:p>
    <w:p w14:paraId="33494412" w14:textId="77777777" w:rsidR="002F6368" w:rsidRDefault="002F6368" w:rsidP="00BB04EB"/>
    <w:p w14:paraId="1CC5348B" w14:textId="77777777" w:rsidR="002F6368" w:rsidRDefault="002F6368" w:rsidP="002F6368">
      <w:pPr>
        <w:pStyle w:val="Heading7"/>
      </w:pPr>
      <w:r w:rsidRPr="001F73EE">
        <w:t>The idea</w:t>
      </w:r>
      <w:r>
        <w:t>: Carrier Production Events are more general than the Product Types. F3 and F24 appear as parallel paths. I propose to reuse the properties of F24 for F3, rename properties and rename F3 to Manifestation. If we accept original manuscripts to be Manifestations (not manually copied books), we cannot distinguish the Expression from the Manifestation, as long as we regard it as immaterial. Therefore, Manifestation MUST be a kind of Expression.</w:t>
      </w:r>
    </w:p>
    <w:p w14:paraId="547D6F58" w14:textId="77777777" w:rsidR="002F6368" w:rsidRDefault="002F6368" w:rsidP="00BB04EB"/>
    <w:p w14:paraId="6B255B4F" w14:textId="77777777" w:rsidR="002F6368" w:rsidRDefault="002F6368" w:rsidP="002F6368">
      <w:pPr>
        <w:pStyle w:val="Heading4"/>
      </w:pPr>
      <w:r w:rsidRPr="00F60315">
        <w:lastRenderedPageBreak/>
        <w:t xml:space="preserve">F3 Manifestation </w:t>
      </w:r>
      <w:bookmarkEnd w:id="21"/>
    </w:p>
    <w:p w14:paraId="132CC576" w14:textId="77777777" w:rsidR="002F6368" w:rsidRPr="001F73EE" w:rsidRDefault="002F6368" w:rsidP="002F6368">
      <w:pPr>
        <w:tabs>
          <w:tab w:val="left" w:pos="1418"/>
        </w:tabs>
      </w:pPr>
      <w:r w:rsidRPr="00D51A9F">
        <w:t>Subclass of:</w:t>
      </w:r>
      <w:r w:rsidRPr="00D51A9F">
        <w:tab/>
      </w:r>
      <w:r>
        <w:t>F2 Expression</w:t>
      </w:r>
    </w:p>
    <w:p w14:paraId="379FF8BD" w14:textId="77777777" w:rsidR="002F6368" w:rsidRPr="00D51A9F" w:rsidRDefault="002F6368" w:rsidP="002F6368">
      <w:pPr>
        <w:tabs>
          <w:tab w:val="left" w:pos="1418"/>
        </w:tabs>
      </w:pPr>
    </w:p>
    <w:p w14:paraId="0F163F55" w14:textId="77777777" w:rsidR="002F6368" w:rsidRPr="00D51A9F" w:rsidRDefault="00406E7E" w:rsidP="002F6368">
      <w:pPr>
        <w:ind w:left="1418"/>
      </w:pPr>
      <w:hyperlink w:anchor="_E72_Legal_Object_1" w:history="1">
        <w:r w:rsidR="002F6368" w:rsidRPr="00F60315">
          <w:rPr>
            <w:rStyle w:val="Hyperlink"/>
            <w:highlight w:val="red"/>
          </w:rPr>
          <w:t>E72</w:t>
        </w:r>
      </w:hyperlink>
      <w:r w:rsidR="002F6368" w:rsidRPr="00F60315">
        <w:rPr>
          <w:highlight w:val="red"/>
        </w:rPr>
        <w:t xml:space="preserve"> Legal Object</w:t>
      </w:r>
    </w:p>
    <w:p w14:paraId="63885D18" w14:textId="77777777" w:rsidR="002F6368" w:rsidRPr="00D51A9F" w:rsidRDefault="002F6368" w:rsidP="002F6368">
      <w:pPr>
        <w:pStyle w:val="WW-BodyTextIndent3"/>
        <w:widowControl w:val="0"/>
        <w:spacing w:before="100" w:after="100"/>
        <w:ind w:left="1418" w:hanging="1418"/>
        <w:jc w:val="both"/>
        <w:rPr>
          <w:lang w:val="en-GB"/>
        </w:rPr>
      </w:pPr>
      <w:r w:rsidRPr="00D51A9F">
        <w:rPr>
          <w:lang w:val="en-GB"/>
        </w:rPr>
        <w:t>Scope note:</w:t>
      </w:r>
      <w:r w:rsidRPr="00D51A9F">
        <w:rPr>
          <w:lang w:val="en-GB"/>
        </w:rPr>
        <w:tab/>
        <w:t>This class comprises the definitions of publication products.</w:t>
      </w:r>
    </w:p>
    <w:p w14:paraId="01684AEC" w14:textId="77777777" w:rsidR="002F6368" w:rsidRPr="00D51A9F" w:rsidRDefault="002F6368" w:rsidP="002F6368">
      <w:pPr>
        <w:pStyle w:val="WW-BodyTextIndent3"/>
        <w:widowControl w:val="0"/>
        <w:spacing w:after="120"/>
        <w:ind w:left="1418"/>
        <w:jc w:val="both"/>
        <w:rPr>
          <w:lang w:val="en-GB"/>
        </w:rPr>
      </w:pPr>
      <w:r w:rsidRPr="00D51A9F">
        <w:rPr>
          <w:lang w:val="en-GB"/>
        </w:rPr>
        <w:t>An instance of F3 Manifestation Product Type is the “species”, and all copies of a given object are “specimens” of it. An instance of F3 Manifestation Product Type defines all of the features or traits that instances of F5 Item normally display in order that they may be recognised as copies of a particular publication. However, due to production problems or subsequent events, one or more instances of F5 Item may not exhibit all these features or traits; yet such instances still retain their relationship to the same instance of F3 Manifestation Product Type.</w:t>
      </w:r>
    </w:p>
    <w:p w14:paraId="190EF41D" w14:textId="77777777" w:rsidR="002F6368" w:rsidRPr="00D51A9F" w:rsidRDefault="002F6368" w:rsidP="002F6368">
      <w:pPr>
        <w:pStyle w:val="WW-NormalWeb"/>
        <w:spacing w:before="0" w:after="120"/>
        <w:ind w:left="1440"/>
        <w:jc w:val="both"/>
      </w:pPr>
      <w:r w:rsidRPr="00D51A9F">
        <w:t xml:space="preserve">The features that characterise a given instance of F3 Manifestation Product Type include: </w:t>
      </w:r>
      <w:r w:rsidRPr="002F6077">
        <w:rPr>
          <w:highlight w:val="yellow"/>
        </w:rPr>
        <w:t>one instance of F24 Publication Expression,</w:t>
      </w:r>
      <w:r w:rsidRPr="00D51A9F">
        <w:t xml:space="preserve"> containing one or more than one instance of F2 Expression, reflecting the authors’ content of the manifestation and all additional input by the publisher; and the appropriate types of physical features for that form of the object. For example, hardcover and paperback are two distinct publications (i.e. two distinct instances of F3 Manifestation Product Type) even though authorial and editorial content are otherwise identical in both publications. The activity of cataloguing aims at the most accurate listing of features or traits of an instance of F3 Manifestation Product Type that are sufficient to distinguish it from another instance of F3 Manifestation Product Type. </w:t>
      </w:r>
    </w:p>
    <w:p w14:paraId="53F99ED5" w14:textId="24363699" w:rsidR="002F6368" w:rsidRPr="00D51A9F" w:rsidRDefault="00C064F7" w:rsidP="002F6368">
      <w:pPr>
        <w:spacing w:after="120"/>
        <w:ind w:left="1418"/>
        <w:jc w:val="both"/>
        <w:rPr>
          <w:i/>
        </w:rPr>
      </w:pPr>
      <w:r>
        <w:t>…………</w:t>
      </w:r>
    </w:p>
    <w:p w14:paraId="2A4F45D2" w14:textId="77777777" w:rsidR="002F6368" w:rsidRPr="00D51A9F" w:rsidRDefault="002F6368" w:rsidP="002F6368">
      <w:pPr>
        <w:tabs>
          <w:tab w:val="left" w:pos="1418"/>
        </w:tabs>
      </w:pPr>
      <w:r w:rsidRPr="00D51A9F">
        <w:t>Properties</w:t>
      </w:r>
      <w:r w:rsidRPr="00D51A9F">
        <w:rPr>
          <w:b/>
        </w:rPr>
        <w:t>:</w:t>
      </w:r>
      <w:r w:rsidRPr="00D51A9F">
        <w:rPr>
          <w:b/>
        </w:rPr>
        <w:tab/>
      </w:r>
      <w:hyperlink w:anchor="_CLP2_should_have_type_(should_be_ty" w:history="1">
        <w:r w:rsidRPr="00D51A9F">
          <w:rPr>
            <w:rStyle w:val="Hyperlink"/>
          </w:rPr>
          <w:t>CLP2</w:t>
        </w:r>
      </w:hyperlink>
      <w:r w:rsidRPr="00D51A9F">
        <w:t xml:space="preserve"> should have type (should be type of): </w:t>
      </w:r>
      <w:hyperlink w:anchor="_E55_Type_" w:history="1">
        <w:r w:rsidRPr="00D51A9F">
          <w:rPr>
            <w:rStyle w:val="Hyperlink"/>
          </w:rPr>
          <w:t>E55</w:t>
        </w:r>
      </w:hyperlink>
      <w:r w:rsidRPr="00D51A9F">
        <w:t xml:space="preserve"> Type</w:t>
      </w:r>
    </w:p>
    <w:p w14:paraId="3E36471B" w14:textId="77777777" w:rsidR="002F6368" w:rsidRPr="00D51A9F" w:rsidRDefault="00406E7E" w:rsidP="002F6368">
      <w:pPr>
        <w:ind w:left="1418"/>
      </w:pPr>
      <w:hyperlink w:anchor="_CLP43_should_have" w:history="1">
        <w:r w:rsidR="002F6368" w:rsidRPr="00D51A9F">
          <w:rPr>
            <w:rStyle w:val="Hyperlink"/>
          </w:rPr>
          <w:t>CLP43</w:t>
        </w:r>
      </w:hyperlink>
      <w:r w:rsidR="002F6368" w:rsidRPr="00D51A9F">
        <w:t xml:space="preserve"> should have dimension (should be dimension of): </w:t>
      </w:r>
      <w:hyperlink w:anchor="_E54_Dimension_" w:history="1">
        <w:r w:rsidR="002F6368" w:rsidRPr="00D51A9F">
          <w:rPr>
            <w:rStyle w:val="Hyperlink"/>
          </w:rPr>
          <w:t>E54</w:t>
        </w:r>
      </w:hyperlink>
      <w:r w:rsidR="002F6368" w:rsidRPr="00D51A9F">
        <w:t xml:space="preserve"> Dimension</w:t>
      </w:r>
    </w:p>
    <w:p w14:paraId="4352AB07" w14:textId="77777777" w:rsidR="002F6368" w:rsidRPr="00D51A9F" w:rsidRDefault="00406E7E" w:rsidP="002F6368">
      <w:pPr>
        <w:ind w:left="1418"/>
      </w:pPr>
      <w:hyperlink w:anchor="_CLP45_should_consist" w:history="1">
        <w:r w:rsidR="002F6368" w:rsidRPr="00D51A9F">
          <w:rPr>
            <w:rStyle w:val="Hyperlink"/>
          </w:rPr>
          <w:t>CLP45</w:t>
        </w:r>
      </w:hyperlink>
      <w:r w:rsidR="002F6368" w:rsidRPr="00D51A9F">
        <w:t xml:space="preserve"> should consist of (should be incorporated in): </w:t>
      </w:r>
      <w:hyperlink w:anchor="_E57_Material_" w:history="1">
        <w:r w:rsidR="002F6368" w:rsidRPr="00D51A9F">
          <w:rPr>
            <w:rStyle w:val="Hyperlink"/>
          </w:rPr>
          <w:t>E57</w:t>
        </w:r>
      </w:hyperlink>
      <w:r w:rsidR="002F6368" w:rsidRPr="00D51A9F">
        <w:t xml:space="preserve"> Material</w:t>
      </w:r>
    </w:p>
    <w:p w14:paraId="55780BAD" w14:textId="77777777" w:rsidR="002F6368" w:rsidRPr="00D51A9F" w:rsidRDefault="00406E7E" w:rsidP="002F6368">
      <w:pPr>
        <w:ind w:left="1418"/>
      </w:pPr>
      <w:hyperlink w:anchor="_CLP46_should_be" w:history="1">
        <w:r w:rsidR="002F6368" w:rsidRPr="00D51A9F">
          <w:rPr>
            <w:rStyle w:val="Hyperlink"/>
          </w:rPr>
          <w:t>CLP46</w:t>
        </w:r>
      </w:hyperlink>
      <w:r w:rsidR="002F6368" w:rsidRPr="00D51A9F">
        <w:t xml:space="preserve"> should be composed of (may form part of): </w:t>
      </w:r>
      <w:hyperlink w:anchor="_F3_Manifestation_Product" w:history="1">
        <w:r w:rsidR="002F6368" w:rsidRPr="00D51A9F">
          <w:rPr>
            <w:rStyle w:val="Hyperlink"/>
          </w:rPr>
          <w:t>F3</w:t>
        </w:r>
      </w:hyperlink>
      <w:r w:rsidR="002F6368" w:rsidRPr="00D51A9F">
        <w:t xml:space="preserve"> Manifestation Product Type</w:t>
      </w:r>
    </w:p>
    <w:p w14:paraId="7964C768" w14:textId="77777777" w:rsidR="002F6368" w:rsidRPr="00D51A9F" w:rsidRDefault="00406E7E" w:rsidP="002F6368">
      <w:pPr>
        <w:ind w:left="1418"/>
      </w:pPr>
      <w:hyperlink w:anchor="_CLP57_should_have" w:history="1">
        <w:r w:rsidR="002F6368" w:rsidRPr="00D51A9F">
          <w:rPr>
            <w:rStyle w:val="Hyperlink"/>
          </w:rPr>
          <w:t>CLP57</w:t>
        </w:r>
      </w:hyperlink>
      <w:r w:rsidR="002F6368" w:rsidRPr="00D51A9F">
        <w:t xml:space="preserve"> should have number of parts: </w:t>
      </w:r>
      <w:hyperlink w:anchor="_E60_Number_1" w:history="1">
        <w:r w:rsidR="002F6368" w:rsidRPr="00D51A9F">
          <w:rPr>
            <w:rStyle w:val="Hyperlink"/>
          </w:rPr>
          <w:t>E60</w:t>
        </w:r>
      </w:hyperlink>
      <w:r w:rsidR="002F6368" w:rsidRPr="00D51A9F">
        <w:t xml:space="preserve"> Number</w:t>
      </w:r>
    </w:p>
    <w:p w14:paraId="2A42DFA3" w14:textId="77777777" w:rsidR="002F6368" w:rsidRDefault="002F6368" w:rsidP="002F6368">
      <w:pPr>
        <w:rPr>
          <w:sz w:val="24"/>
        </w:rPr>
      </w:pPr>
      <w:bookmarkStart w:id="22" w:name="_F4_Manifestation_–_Singleton"/>
      <w:bookmarkStart w:id="23" w:name="_F4_Manifestation_Singleton"/>
      <w:bookmarkStart w:id="24" w:name="_Toc434681727"/>
      <w:bookmarkEnd w:id="22"/>
      <w:bookmarkEnd w:id="23"/>
      <w:r w:rsidRPr="000102D4">
        <w:rPr>
          <w:sz w:val="24"/>
          <w:highlight w:val="yellow"/>
        </w:rPr>
        <w:t>We should reconsider the CLP104/105</w:t>
      </w:r>
    </w:p>
    <w:p w14:paraId="628A379F" w14:textId="77777777" w:rsidR="002F6368" w:rsidRDefault="002F6368" w:rsidP="002F6368">
      <w:pPr>
        <w:rPr>
          <w:b/>
          <w:i/>
          <w:color w:val="FF0000"/>
          <w:sz w:val="24"/>
        </w:rPr>
      </w:pPr>
      <w:r w:rsidRPr="000102D4">
        <w:rPr>
          <w:sz w:val="24"/>
          <w:highlight w:val="yellow"/>
        </w:rPr>
        <w:t>We should reintroduce the “incorporates” property!</w:t>
      </w:r>
      <w:r>
        <w:rPr>
          <w:sz w:val="24"/>
        </w:rPr>
        <w:t xml:space="preserve"> Possibly R4? </w:t>
      </w:r>
      <w:r w:rsidRPr="000102D4">
        <w:rPr>
          <w:b/>
          <w:i/>
          <w:color w:val="FF0000"/>
          <w:sz w:val="24"/>
        </w:rPr>
        <w:t>Or delete R4</w:t>
      </w:r>
    </w:p>
    <w:bookmarkEnd w:id="24"/>
    <w:p w14:paraId="6B84AC92" w14:textId="77777777" w:rsidR="002F6368" w:rsidRDefault="002F6368" w:rsidP="002F6368">
      <w:r>
        <w:t xml:space="preserve"> </w:t>
      </w:r>
    </w:p>
    <w:p w14:paraId="5BDD46C3" w14:textId="77777777" w:rsidR="002F6368" w:rsidRPr="00CD51F4" w:rsidRDefault="002F6368" w:rsidP="002F6368">
      <w:pPr>
        <w:pStyle w:val="Heading4"/>
        <w:rPr>
          <w:highlight w:val="red"/>
        </w:rPr>
      </w:pPr>
      <w:bookmarkStart w:id="25" w:name="_F5_Item_1"/>
      <w:bookmarkStart w:id="26" w:name="_F5_Item"/>
      <w:bookmarkStart w:id="27" w:name="_F7_Corporate_Body"/>
      <w:bookmarkStart w:id="28" w:name="_F8_Person"/>
      <w:bookmarkStart w:id="29" w:name="_F11_Corporate_Body"/>
      <w:bookmarkStart w:id="30" w:name="_F13_Name"/>
      <w:bookmarkStart w:id="31" w:name="_F12_Name"/>
      <w:bookmarkStart w:id="32" w:name="_F12_Nomen"/>
      <w:bookmarkStart w:id="33" w:name="_F14_Identifier"/>
      <w:bookmarkStart w:id="34" w:name="_F13_Identifier"/>
      <w:bookmarkStart w:id="35" w:name="_F20_Self-Contained_Expression"/>
      <w:bookmarkStart w:id="36" w:name="_F16_Rules"/>
      <w:bookmarkStart w:id="37" w:name="_F14_Individual_Work"/>
      <w:bookmarkStart w:id="38" w:name="_Toc434681737"/>
      <w:bookmarkEnd w:id="25"/>
      <w:bookmarkEnd w:id="26"/>
      <w:bookmarkEnd w:id="27"/>
      <w:bookmarkEnd w:id="28"/>
      <w:bookmarkEnd w:id="29"/>
      <w:bookmarkEnd w:id="30"/>
      <w:bookmarkEnd w:id="31"/>
      <w:bookmarkEnd w:id="32"/>
      <w:bookmarkEnd w:id="33"/>
      <w:bookmarkEnd w:id="34"/>
      <w:bookmarkEnd w:id="35"/>
      <w:bookmarkEnd w:id="36"/>
      <w:bookmarkEnd w:id="37"/>
      <w:r w:rsidRPr="00CD51F4">
        <w:rPr>
          <w:highlight w:val="red"/>
        </w:rPr>
        <w:t>F14 Individual Work</w:t>
      </w:r>
      <w:bookmarkEnd w:id="38"/>
      <w:r>
        <w:rPr>
          <w:highlight w:val="red"/>
        </w:rPr>
        <w:t xml:space="preserve"> deprecated- merged</w:t>
      </w:r>
    </w:p>
    <w:p w14:paraId="52F08C11" w14:textId="77777777" w:rsidR="002F6368" w:rsidRPr="00181C22" w:rsidRDefault="002F6368" w:rsidP="002F6368">
      <w:pPr>
        <w:pStyle w:val="Heading4"/>
        <w:rPr>
          <w:highlight w:val="red"/>
        </w:rPr>
      </w:pPr>
      <w:bookmarkStart w:id="39" w:name="_F15_Complex_Work"/>
      <w:bookmarkStart w:id="40" w:name="_Toc434681738"/>
      <w:bookmarkEnd w:id="39"/>
      <w:r w:rsidRPr="00181C22">
        <w:rPr>
          <w:highlight w:val="red"/>
        </w:rPr>
        <w:t>F15 Complex Work</w:t>
      </w:r>
      <w:bookmarkEnd w:id="40"/>
      <w:r>
        <w:rPr>
          <w:highlight w:val="red"/>
        </w:rPr>
        <w:t xml:space="preserve"> deprecated- merged</w:t>
      </w:r>
    </w:p>
    <w:p w14:paraId="713A5139" w14:textId="77777777" w:rsidR="002F6368" w:rsidRDefault="002F6368" w:rsidP="002F6368">
      <w:pPr>
        <w:spacing w:after="120"/>
        <w:ind w:left="1418"/>
        <w:jc w:val="both"/>
      </w:pPr>
      <w:bookmarkStart w:id="41" w:name="_F16_Container_Work"/>
      <w:bookmarkStart w:id="42" w:name="_F17_Aggregation_Work"/>
      <w:bookmarkStart w:id="43" w:name="_F18_Serial_Work"/>
      <w:bookmarkStart w:id="44" w:name="_F19_Publication_Work"/>
      <w:bookmarkStart w:id="45" w:name="_F20_Performance_Work"/>
      <w:bookmarkStart w:id="46" w:name="_F21_Recording_Work"/>
      <w:bookmarkStart w:id="47" w:name="_F22_Self-Contained_Expression"/>
      <w:bookmarkEnd w:id="41"/>
      <w:bookmarkEnd w:id="42"/>
      <w:bookmarkEnd w:id="43"/>
      <w:bookmarkEnd w:id="44"/>
      <w:bookmarkEnd w:id="45"/>
      <w:bookmarkEnd w:id="46"/>
      <w:bookmarkEnd w:id="47"/>
    </w:p>
    <w:p w14:paraId="654AEADF" w14:textId="77777777" w:rsidR="002F6368" w:rsidRDefault="002F6368" w:rsidP="002F6368">
      <w:pPr>
        <w:pStyle w:val="Heading7"/>
      </w:pPr>
      <w:r w:rsidRPr="00737E54">
        <w:t>Delete</w:t>
      </w:r>
      <w:r>
        <w:t xml:space="preserve"> </w:t>
      </w:r>
      <w:r w:rsidRPr="00737E54">
        <w:t>F23 Expression Fragment</w:t>
      </w:r>
      <w:r>
        <w:t xml:space="preserve"> – replace by E90 Symbolic Object</w:t>
      </w:r>
    </w:p>
    <w:p w14:paraId="06214DE6" w14:textId="77777777" w:rsidR="002F6368" w:rsidRPr="00D51A9F" w:rsidRDefault="002F6368" w:rsidP="002F6368">
      <w:pPr>
        <w:spacing w:after="120"/>
        <w:ind w:left="1418"/>
        <w:jc w:val="both"/>
      </w:pPr>
    </w:p>
    <w:p w14:paraId="46B61EB6" w14:textId="77777777" w:rsidR="002F6368" w:rsidRPr="001435D7" w:rsidRDefault="002F6368" w:rsidP="002F6368">
      <w:pPr>
        <w:pStyle w:val="Heading4"/>
        <w:rPr>
          <w:highlight w:val="red"/>
        </w:rPr>
      </w:pPr>
      <w:bookmarkStart w:id="48" w:name="_F21_Complex_Work"/>
      <w:bookmarkStart w:id="49" w:name="_F23_Expression_Fragment"/>
      <w:bookmarkStart w:id="50" w:name="_Toc434681746"/>
      <w:bookmarkEnd w:id="48"/>
      <w:bookmarkEnd w:id="49"/>
      <w:r w:rsidRPr="001435D7">
        <w:rPr>
          <w:highlight w:val="red"/>
        </w:rPr>
        <w:t>F23 Expression Fragment</w:t>
      </w:r>
      <w:bookmarkEnd w:id="50"/>
      <w:r>
        <w:rPr>
          <w:highlight w:val="red"/>
        </w:rPr>
        <w:t xml:space="preserve"> (deprecated)</w:t>
      </w:r>
    </w:p>
    <w:p w14:paraId="53C501C2" w14:textId="77777777" w:rsidR="002F6368" w:rsidRPr="002F6077" w:rsidRDefault="002F6368" w:rsidP="002F6368">
      <w:pPr>
        <w:pStyle w:val="Heading4"/>
        <w:rPr>
          <w:highlight w:val="red"/>
        </w:rPr>
      </w:pPr>
      <w:bookmarkStart w:id="51" w:name="_F24_Publication_Expression"/>
      <w:bookmarkStart w:id="52" w:name="_Toc434681747"/>
      <w:bookmarkEnd w:id="51"/>
      <w:r w:rsidRPr="002F6077">
        <w:rPr>
          <w:i w:val="0"/>
          <w:highlight w:val="red"/>
        </w:rPr>
        <w:t>F24 Publication Expression</w:t>
      </w:r>
      <w:bookmarkEnd w:id="52"/>
      <w:r>
        <w:rPr>
          <w:highlight w:val="red"/>
        </w:rPr>
        <w:t xml:space="preserve"> (is merged with </w:t>
      </w:r>
      <w:r w:rsidRPr="00D51A9F">
        <w:t>F3 Manifestation Product Type</w:t>
      </w:r>
      <w:r>
        <w:rPr>
          <w:highlight w:val="red"/>
        </w:rPr>
        <w:t xml:space="preserve"> =&gt; F3 Manifestation)</w:t>
      </w:r>
    </w:p>
    <w:p w14:paraId="47E160EB" w14:textId="77777777" w:rsidR="002F6368" w:rsidRPr="00EA7999" w:rsidRDefault="002F6368" w:rsidP="002F6368">
      <w:pPr>
        <w:pStyle w:val="Heading4"/>
        <w:rPr>
          <w:highlight w:val="green"/>
        </w:rPr>
      </w:pPr>
      <w:bookmarkStart w:id="53" w:name="_F25_Performance_Plan"/>
      <w:bookmarkStart w:id="54" w:name="_F26_Recording"/>
      <w:bookmarkStart w:id="55" w:name="_F27_Work_Conception"/>
      <w:bookmarkStart w:id="56" w:name="_F31_Expression_Creation"/>
      <w:bookmarkStart w:id="57" w:name="_F28_Expression_Creation"/>
      <w:bookmarkStart w:id="58" w:name="_F33_Identifier_Assignment"/>
      <w:bookmarkStart w:id="59" w:name="_F36_Representative_Manifestation_As"/>
      <w:bookmarkStart w:id="60" w:name="_F37_Representative_Expression_Assig"/>
      <w:bookmarkStart w:id="61" w:name="_F39_Production_Plan"/>
      <w:bookmarkStart w:id="62" w:name="_F40_Carrier_Production_Event"/>
      <w:bookmarkStart w:id="63" w:name="_F29_Recording_Event"/>
      <w:bookmarkStart w:id="64" w:name="_F30_Publication_Event"/>
      <w:bookmarkEnd w:id="53"/>
      <w:bookmarkEnd w:id="54"/>
      <w:bookmarkEnd w:id="55"/>
      <w:bookmarkEnd w:id="56"/>
      <w:bookmarkEnd w:id="57"/>
      <w:bookmarkEnd w:id="58"/>
      <w:bookmarkEnd w:id="59"/>
      <w:bookmarkEnd w:id="60"/>
      <w:bookmarkEnd w:id="61"/>
      <w:bookmarkEnd w:id="62"/>
      <w:bookmarkEnd w:id="63"/>
      <w:bookmarkEnd w:id="64"/>
      <w:r w:rsidRPr="00D51A9F">
        <w:t>F30 Publication Event</w:t>
      </w:r>
      <w:r>
        <w:t xml:space="preserve"> </w:t>
      </w:r>
      <w:r w:rsidRPr="00EA7999">
        <w:rPr>
          <w:highlight w:val="green"/>
        </w:rPr>
        <w:t>[=LRM-R7 manifestation creation]</w:t>
      </w:r>
    </w:p>
    <w:p w14:paraId="2C4FF15D" w14:textId="77777777" w:rsidR="002F6368" w:rsidRPr="00D51A9F" w:rsidRDefault="002F6368" w:rsidP="002F6368">
      <w:pPr>
        <w:tabs>
          <w:tab w:val="left" w:pos="1418"/>
        </w:tabs>
      </w:pPr>
      <w:r w:rsidRPr="00D51A9F">
        <w:t>Subclass of:</w:t>
      </w:r>
      <w:r w:rsidRPr="00D51A9F">
        <w:tab/>
      </w:r>
      <w:hyperlink w:anchor="_F31_Expression_Creation" w:history="1">
        <w:r w:rsidRPr="00D51A9F">
          <w:rPr>
            <w:rStyle w:val="Hyperlink"/>
          </w:rPr>
          <w:t>F28</w:t>
        </w:r>
      </w:hyperlink>
      <w:r w:rsidRPr="00D51A9F">
        <w:t xml:space="preserve"> Expression Creation</w:t>
      </w:r>
    </w:p>
    <w:p w14:paraId="11EB3609" w14:textId="77777777" w:rsidR="002F6368" w:rsidRPr="00D51A9F" w:rsidRDefault="002F6368" w:rsidP="002F6368">
      <w:pPr>
        <w:pStyle w:val="WW-BodyTextIndent3"/>
        <w:widowControl w:val="0"/>
        <w:spacing w:before="120" w:after="120"/>
        <w:ind w:left="1418" w:hanging="1418"/>
        <w:jc w:val="both"/>
        <w:rPr>
          <w:lang w:val="en-GB"/>
        </w:rPr>
      </w:pPr>
      <w:r w:rsidRPr="00D51A9F">
        <w:rPr>
          <w:lang w:val="en-GB"/>
        </w:rPr>
        <w:t>Scope note:</w:t>
      </w:r>
      <w:r w:rsidRPr="00D51A9F">
        <w:rPr>
          <w:lang w:val="en-GB"/>
        </w:rPr>
        <w:tab/>
        <w:t>This class comprises the activities of publishing</w:t>
      </w:r>
      <w:r w:rsidRPr="002F6077">
        <w:rPr>
          <w:highlight w:val="yellow"/>
          <w:lang w:val="en-GB"/>
        </w:rPr>
        <w:t>. Such an event includes the creation of an F24 Publication Expression a</w:t>
      </w:r>
      <w:r w:rsidRPr="00D51A9F">
        <w:rPr>
          <w:lang w:val="en-GB"/>
        </w:rPr>
        <w:t xml:space="preserve">nd setting up the means of production. The end of this event is regarded as the date of publication, regardless of whether the carrier production is started. Publishing can be either physical or electronic. Electronic publishing is regarded as making an instance of F24 Publication Expression available in electronic form on a public network. Electronic Publishing </w:t>
      </w:r>
      <w:r w:rsidRPr="00D51A9F">
        <w:rPr>
          <w:lang w:val="en-GB"/>
        </w:rPr>
        <w:lastRenderedPageBreak/>
        <w:t>does not mean producing a physical instance of F5 Item by partially electronic means. Making an electronic file available on a physical carrier can be regarded as equivalent to setting up the means of production; downloading the file is regarded as the electronic equivalent of F32 Carrier Production Event.</w:t>
      </w:r>
    </w:p>
    <w:p w14:paraId="0784A20F" w14:textId="77777777" w:rsidR="002F6368" w:rsidRPr="00D51A9F" w:rsidRDefault="002F6368" w:rsidP="002F6368">
      <w:pPr>
        <w:spacing w:after="120"/>
        <w:ind w:left="1418" w:hanging="1418"/>
        <w:jc w:val="both"/>
      </w:pPr>
      <w:r w:rsidRPr="00D51A9F">
        <w:t>Examples:</w:t>
      </w:r>
      <w:r w:rsidRPr="00D51A9F">
        <w:tab/>
        <w:t>Publishing Amerigo Vespucci’s ‘Mundus novus’ in Paris ca. 1503-1504</w:t>
      </w:r>
    </w:p>
    <w:p w14:paraId="0649C210" w14:textId="77777777" w:rsidR="002F6368" w:rsidRPr="00D51A9F" w:rsidRDefault="002F6368" w:rsidP="002F6368">
      <w:pPr>
        <w:spacing w:after="120"/>
        <w:ind w:left="1418"/>
        <w:jc w:val="both"/>
      </w:pPr>
      <w:r w:rsidRPr="00D51A9F">
        <w:t>Establishing in 1972 the layout, features, and prototype for the publication of ‘The complete poems of Stephen Crane, edited with an introduction by Joseph Katz’ (ISBN ‘0-8014-9130-4’), which served for a second print run in 1978</w:t>
      </w:r>
    </w:p>
    <w:p w14:paraId="56A6A485" w14:textId="77777777" w:rsidR="002F6368" w:rsidRPr="00D51A9F" w:rsidRDefault="002F6368" w:rsidP="002F6368">
      <w:pPr>
        <w:spacing w:after="120"/>
        <w:ind w:left="1418"/>
        <w:jc w:val="both"/>
      </w:pPr>
      <w:r w:rsidRPr="00D51A9F">
        <w:t>Making available online the article by Allen Renear, Christopher Phillippe, Pat Lawton, and David Dubin, entitled ‘An XML document corresponds to which FRBR Group 1 entity?’ &lt;</w:t>
      </w:r>
      <w:hyperlink r:id="rId20" w:history="1">
        <w:r w:rsidRPr="00D51A9F">
          <w:rPr>
            <w:rStyle w:val="Hyperlink"/>
          </w:rPr>
          <w:t>http://conferences.idealliance.org/extreme/html/2003/Lawton01/EML2003Lawton01.html</w:t>
        </w:r>
      </w:hyperlink>
      <w:r w:rsidRPr="00D51A9F">
        <w:t>&gt;</w:t>
      </w:r>
    </w:p>
    <w:p w14:paraId="520271CF" w14:textId="77777777" w:rsidR="002F6368" w:rsidRPr="00DC7630" w:rsidRDefault="002F6368" w:rsidP="002F6368">
      <w:pPr>
        <w:ind w:left="1418" w:hanging="1418"/>
      </w:pPr>
      <w:r w:rsidRPr="00DC7630">
        <w:t>Properties</w:t>
      </w:r>
      <w:r w:rsidRPr="00DC7630">
        <w:rPr>
          <w:b/>
        </w:rPr>
        <w:t>:</w:t>
      </w:r>
      <w:r w:rsidRPr="00DC7630">
        <w:rPr>
          <w:b/>
        </w:rPr>
        <w:tab/>
      </w:r>
      <w:hyperlink w:anchor="_R23_created_a" w:history="1">
        <w:r w:rsidRPr="00DC7630">
          <w:rPr>
            <w:color w:val="0000FF"/>
            <w:u w:val="single"/>
          </w:rPr>
          <w:t>R23</w:t>
        </w:r>
      </w:hyperlink>
      <w:r w:rsidRPr="00DC7630">
        <w:t xml:space="preserve"> created a realisation of (was realised through): </w:t>
      </w:r>
      <w:hyperlink w:anchor="_F19_Publication_Work" w:history="1">
        <w:r w:rsidRPr="00DC7630">
          <w:rPr>
            <w:color w:val="0000FF"/>
            <w:highlight w:val="green"/>
            <w:u w:val="single"/>
          </w:rPr>
          <w:t>F19</w:t>
        </w:r>
      </w:hyperlink>
      <w:r w:rsidRPr="00DC7630">
        <w:rPr>
          <w:highlight w:val="green"/>
        </w:rPr>
        <w:t xml:space="preserve"> Publication Work</w:t>
      </w:r>
    </w:p>
    <w:p w14:paraId="42D4F6D4" w14:textId="77777777" w:rsidR="002F6368" w:rsidRPr="00DC7630" w:rsidRDefault="00406E7E" w:rsidP="002F6368">
      <w:pPr>
        <w:ind w:left="1418"/>
      </w:pPr>
      <w:hyperlink w:anchor="_R24_created_(was" w:history="1">
        <w:r w:rsidR="002F6368" w:rsidRPr="00DC7630">
          <w:rPr>
            <w:color w:val="0000FF"/>
            <w:u w:val="single"/>
          </w:rPr>
          <w:t>R24</w:t>
        </w:r>
      </w:hyperlink>
      <w:r w:rsidR="002F6368" w:rsidRPr="00DC7630">
        <w:t xml:space="preserve"> created (was created through): </w:t>
      </w:r>
      <w:r w:rsidR="002F6368" w:rsidRPr="00DC7630">
        <w:rPr>
          <w:highlight w:val="green"/>
        </w:rPr>
        <w:t>F3 Manifestation</w:t>
      </w:r>
    </w:p>
    <w:p w14:paraId="7F0DFAAE" w14:textId="77777777" w:rsidR="002F6368" w:rsidRPr="00D51A9F" w:rsidRDefault="002F6368" w:rsidP="002F6368">
      <w:pPr>
        <w:ind w:left="1418"/>
      </w:pPr>
      <w:r>
        <w:t xml:space="preserve"> </w:t>
      </w:r>
    </w:p>
    <w:p w14:paraId="5656D2FB" w14:textId="77777777" w:rsidR="002F6368" w:rsidRPr="00D51A9F" w:rsidRDefault="002F6368" w:rsidP="002F6368">
      <w:pPr>
        <w:pStyle w:val="Heading4"/>
      </w:pPr>
      <w:bookmarkStart w:id="65" w:name="_F31_Performance"/>
      <w:bookmarkStart w:id="66" w:name="_F32_Carrier_Production"/>
      <w:bookmarkStart w:id="67" w:name="_Toc434681755"/>
      <w:bookmarkEnd w:id="65"/>
      <w:bookmarkEnd w:id="66"/>
      <w:r w:rsidRPr="00D51A9F">
        <w:t>F32 Carrier Production Event</w:t>
      </w:r>
      <w:bookmarkEnd w:id="67"/>
      <w:r>
        <w:t xml:space="preserve"> [= LRM-R8 manufactured]</w:t>
      </w:r>
    </w:p>
    <w:p w14:paraId="5BE8C511" w14:textId="77777777" w:rsidR="002F6368" w:rsidRPr="00D51A9F" w:rsidRDefault="002F6368" w:rsidP="002F6368">
      <w:pPr>
        <w:tabs>
          <w:tab w:val="left" w:pos="1418"/>
        </w:tabs>
      </w:pPr>
      <w:r w:rsidRPr="00D51A9F">
        <w:t>Subclass of:</w:t>
      </w:r>
      <w:r w:rsidRPr="00D51A9F">
        <w:tab/>
      </w:r>
      <w:hyperlink w:anchor="_E12_Production_" w:history="1">
        <w:r w:rsidRPr="00D51A9F">
          <w:rPr>
            <w:rStyle w:val="Hyperlink"/>
          </w:rPr>
          <w:t>E12</w:t>
        </w:r>
      </w:hyperlink>
      <w:r w:rsidRPr="00D51A9F">
        <w:t xml:space="preserve"> Production</w:t>
      </w:r>
    </w:p>
    <w:p w14:paraId="0BDD0DDF" w14:textId="77777777" w:rsidR="002F6368" w:rsidRPr="00D51A9F" w:rsidRDefault="002F6368" w:rsidP="002F6368">
      <w:pPr>
        <w:pStyle w:val="WW-BodyTextIndent3"/>
        <w:spacing w:before="120" w:after="120"/>
        <w:ind w:left="1418" w:hanging="1418"/>
        <w:jc w:val="both"/>
        <w:rPr>
          <w:lang w:val="en-GB"/>
        </w:rPr>
      </w:pPr>
      <w:r w:rsidRPr="00D51A9F">
        <w:rPr>
          <w:lang w:val="en-GB"/>
        </w:rPr>
        <w:t>Scope note:</w:t>
      </w:r>
      <w:r w:rsidRPr="00D51A9F">
        <w:rPr>
          <w:lang w:val="en-GB"/>
        </w:rPr>
        <w:tab/>
        <w:t>This class comprises activities that result in instances of F54 Utili</w:t>
      </w:r>
      <w:r>
        <w:rPr>
          <w:lang w:val="en-GB"/>
        </w:rPr>
        <w:t>s</w:t>
      </w:r>
      <w:r w:rsidRPr="00D51A9F">
        <w:rPr>
          <w:lang w:val="en-GB"/>
        </w:rPr>
        <w:t>ed Information Carrier coming into existence. Both the production of a series of physical objects (printed books, scores, CDs, DVDs, CD-ROMS, etc.) and the creation of a new copy of a file on an electronic carrier are regarded as instances of F32 Carrier Production Event.</w:t>
      </w:r>
    </w:p>
    <w:p w14:paraId="3A69DEAE" w14:textId="77777777" w:rsidR="002F6368" w:rsidRPr="00D51A9F" w:rsidRDefault="002F6368" w:rsidP="002F6368">
      <w:pPr>
        <w:spacing w:after="120"/>
        <w:ind w:left="1418"/>
        <w:jc w:val="both"/>
      </w:pPr>
      <w:r w:rsidRPr="00D51A9F">
        <w:t xml:space="preserve">Typically, the production of copies of a publication (no matter whether it is a book, a sound recording, a DVD, a cartographic resource, etc.) strives to produce items all as similar as possible to a prototype that displays all the features that all the copies of the publication should also display, which is reflected in property </w:t>
      </w:r>
      <w:r w:rsidRPr="00D51A9F">
        <w:rPr>
          <w:i/>
        </w:rPr>
        <w:t>R27 used as source material</w:t>
      </w:r>
      <w:r w:rsidRPr="00D51A9F">
        <w:t xml:space="preserve"> F24 Publication Expression.</w:t>
      </w:r>
    </w:p>
    <w:p w14:paraId="0A909BAC" w14:textId="77777777" w:rsidR="002F6368" w:rsidRPr="007E3D0D" w:rsidRDefault="002F6368" w:rsidP="002F6368">
      <w:pPr>
        <w:spacing w:after="120"/>
        <w:ind w:left="1418" w:hanging="1418"/>
        <w:jc w:val="both"/>
      </w:pPr>
      <w:r w:rsidRPr="007E3D0D">
        <w:t>Examples:</w:t>
      </w:r>
      <w:r w:rsidRPr="007E3D0D">
        <w:tab/>
        <w:t>The printing of copies of the 3</w:t>
      </w:r>
      <w:r w:rsidRPr="007E3D0D">
        <w:rPr>
          <w:vertAlign w:val="superscript"/>
        </w:rPr>
        <w:t>rd</w:t>
      </w:r>
      <w:r w:rsidRPr="007E3D0D">
        <w:t xml:space="preserve"> edition of ‘Codex Manesse: die Miniaturen der großen Heidelberger Liederhandschrift, herausgegeben und erläutert von Ingo F. Walther unter Mitarbeit von Gisela Siebert’, Insel-Verlag, 1988 [a fac-simile edition of an illuminated mediaeval manuscript]</w:t>
      </w:r>
    </w:p>
    <w:p w14:paraId="68B0BC85" w14:textId="77777777" w:rsidR="002F6368" w:rsidRPr="00D51A9F" w:rsidRDefault="002F6368" w:rsidP="002F6368">
      <w:pPr>
        <w:spacing w:after="120"/>
        <w:ind w:left="1418"/>
        <w:jc w:val="both"/>
      </w:pPr>
      <w:r w:rsidRPr="00D51A9F">
        <w:t>The printing of copies of the ‘Ordnance Survey Explorer Map 213, Aberystwyth &amp; Cwm Rheidol’, ISBN 0-319-23640-4 (folded), 1:25,000 scale, released in May 2005 [a cartographic resource]</w:t>
      </w:r>
    </w:p>
    <w:p w14:paraId="5F3D2C81" w14:textId="77777777" w:rsidR="002F6368" w:rsidRPr="00D51A9F" w:rsidRDefault="002F6368" w:rsidP="002F6368">
      <w:pPr>
        <w:spacing w:after="120"/>
        <w:ind w:left="1418"/>
        <w:jc w:val="both"/>
      </w:pPr>
      <w:r w:rsidRPr="00D51A9F">
        <w:t>The production of copies of the sound recording titled ‘The Glory (????) of the human voice’, RCA Victor Gold Seal GD61175, containing recordings of musical works performed by Florence Foster Jenkins [a sound recording; the question marks in parentheses belong to the original title]</w:t>
      </w:r>
    </w:p>
    <w:p w14:paraId="48E14A2C" w14:textId="77777777" w:rsidR="002F6368" w:rsidRPr="00D51A9F" w:rsidRDefault="002F6368" w:rsidP="002F6368">
      <w:pPr>
        <w:spacing w:after="120"/>
        <w:ind w:left="1418"/>
        <w:jc w:val="both"/>
      </w:pPr>
      <w:r w:rsidRPr="00D51A9F">
        <w:t>My clicking now on the link &lt;</w:t>
      </w:r>
      <w:hyperlink r:id="rId21" w:history="1">
        <w:r w:rsidRPr="00D51A9F">
          <w:rPr>
            <w:rStyle w:val="Hyperlink"/>
          </w:rPr>
          <w:t>http://cidoc.ics.forth.gr/docs/cidoc_crm_version_4.0.pdf</w:t>
        </w:r>
      </w:hyperlink>
      <w:r w:rsidRPr="00D51A9F">
        <w:t>&gt;, and thus downloading on my PC a reproduction of the electronic file titled ‘Definition of the CIDOC Conceptual Reference Model… version 4.0’ that is stored on the ICS FORTH’s servers in Heraklion, Crete</w:t>
      </w:r>
    </w:p>
    <w:p w14:paraId="05E756C0" w14:textId="77777777" w:rsidR="002F6368" w:rsidRPr="00D51A9F" w:rsidRDefault="002F6368" w:rsidP="002F6368">
      <w:pPr>
        <w:spacing w:after="120"/>
        <w:ind w:left="1418"/>
        <w:jc w:val="both"/>
      </w:pPr>
      <w:r w:rsidRPr="00D51A9F">
        <w:lastRenderedPageBreak/>
        <w:t>The second print run, in 1978, of ‘The complete poems of Stephen Crane, edited with an introduction by Joseph Katz’ (ISBN ‘0-8014-9130-4’), a publication dated 1972 [publication of a printed text]</w:t>
      </w:r>
    </w:p>
    <w:p w14:paraId="16F7B249" w14:textId="77777777" w:rsidR="002F6368" w:rsidRPr="007E0A1A" w:rsidRDefault="002F6368" w:rsidP="002F6368">
      <w:pPr>
        <w:ind w:left="1418" w:hanging="1418"/>
      </w:pPr>
      <w:r w:rsidRPr="00D51A9F">
        <w:t>Properties</w:t>
      </w:r>
      <w:r w:rsidRPr="00D51A9F">
        <w:rPr>
          <w:b/>
        </w:rPr>
        <w:t>:</w:t>
      </w:r>
      <w:r w:rsidRPr="00D51A9F">
        <w:rPr>
          <w:b/>
        </w:rPr>
        <w:tab/>
      </w:r>
      <w:hyperlink w:anchor="_R26_produced_things" w:history="1">
        <w:r w:rsidRPr="007E0A1A">
          <w:rPr>
            <w:color w:val="0000FF"/>
            <w:highlight w:val="green"/>
            <w:u w:val="single"/>
          </w:rPr>
          <w:t>R26</w:t>
        </w:r>
      </w:hyperlink>
      <w:r w:rsidRPr="007E0A1A">
        <w:rPr>
          <w:highlight w:val="green"/>
        </w:rPr>
        <w:t xml:space="preserve"> produced things of type (was produced by): </w:t>
      </w:r>
      <w:r>
        <w:rPr>
          <w:highlight w:val="green"/>
        </w:rPr>
        <w:t>E99</w:t>
      </w:r>
      <w:r w:rsidRPr="007E0A1A">
        <w:rPr>
          <w:highlight w:val="green"/>
        </w:rPr>
        <w:t xml:space="preserve"> Product Type</w:t>
      </w:r>
    </w:p>
    <w:p w14:paraId="377F4647" w14:textId="77777777" w:rsidR="002F6368" w:rsidRDefault="00406E7E" w:rsidP="002F6368">
      <w:pPr>
        <w:ind w:left="1418"/>
      </w:pPr>
      <w:hyperlink w:anchor="_R27_used_as" w:history="1">
        <w:r w:rsidR="002F6368" w:rsidRPr="007E0A1A">
          <w:rPr>
            <w:color w:val="0000FF"/>
            <w:highlight w:val="green"/>
            <w:u w:val="single"/>
          </w:rPr>
          <w:t>R27</w:t>
        </w:r>
      </w:hyperlink>
      <w:r w:rsidR="002F6368" w:rsidRPr="007E0A1A">
        <w:rPr>
          <w:highlight w:val="green"/>
        </w:rPr>
        <w:t xml:space="preserve"> materialized (was materialized by) F3 Manifestation</w:t>
      </w:r>
      <w:r w:rsidR="002F6368" w:rsidRPr="007E0A1A">
        <w:t xml:space="preserve"> </w:t>
      </w:r>
    </w:p>
    <w:p w14:paraId="28B7EEA2" w14:textId="77777777" w:rsidR="002F6368" w:rsidRPr="00D51A9F" w:rsidRDefault="00406E7E" w:rsidP="002F6368">
      <w:pPr>
        <w:ind w:left="1418"/>
      </w:pPr>
      <w:hyperlink w:anchor="_R28_produced_(was" w:history="1">
        <w:r w:rsidR="002F6368" w:rsidRPr="002F6077">
          <w:rPr>
            <w:rStyle w:val="Hyperlink"/>
            <w:highlight w:val="yellow"/>
          </w:rPr>
          <w:t>R28</w:t>
        </w:r>
      </w:hyperlink>
      <w:r w:rsidR="002F6368" w:rsidRPr="002F6077">
        <w:rPr>
          <w:highlight w:val="yellow"/>
        </w:rPr>
        <w:t xml:space="preserve"> produced (was produced by): </w:t>
      </w:r>
      <w:hyperlink w:anchor="_F54_Utilized_Information" w:history="1">
        <w:r w:rsidR="002F6368" w:rsidRPr="002F6077">
          <w:rPr>
            <w:rStyle w:val="Hyperlink"/>
            <w:highlight w:val="yellow"/>
          </w:rPr>
          <w:t>F54</w:t>
        </w:r>
      </w:hyperlink>
      <w:r w:rsidR="002F6368" w:rsidRPr="002F6077">
        <w:rPr>
          <w:highlight w:val="yellow"/>
        </w:rPr>
        <w:t xml:space="preserve"> Utilised Information Carrier (there is an inconsistency between R28-F54 with R27-F3)</w:t>
      </w:r>
    </w:p>
    <w:p w14:paraId="334A725A" w14:textId="77777777" w:rsidR="002F6368" w:rsidRPr="000A1A82" w:rsidRDefault="002F6368" w:rsidP="002F6368">
      <w:pPr>
        <w:pStyle w:val="Heading4"/>
        <w:rPr>
          <w:highlight w:val="green"/>
        </w:rPr>
      </w:pPr>
      <w:bookmarkStart w:id="68" w:name="_F41_Publication_Expression"/>
      <w:bookmarkStart w:id="69" w:name="_F43_Publication_Work"/>
      <w:bookmarkStart w:id="70" w:name="_F44_Reproduction_Event"/>
      <w:bookmarkStart w:id="71" w:name="_F33_Reproduction_Event"/>
      <w:bookmarkStart w:id="72" w:name="_F34_KOS"/>
      <w:bookmarkStart w:id="73" w:name="_Toc434681756"/>
      <w:bookmarkStart w:id="74" w:name="_Toc434681757"/>
      <w:bookmarkEnd w:id="68"/>
      <w:bookmarkEnd w:id="69"/>
      <w:bookmarkEnd w:id="70"/>
      <w:bookmarkEnd w:id="71"/>
      <w:bookmarkEnd w:id="72"/>
      <w:r w:rsidRPr="000A1A82">
        <w:rPr>
          <w:highlight w:val="green"/>
        </w:rPr>
        <w:t>F33 Reproduction Event</w:t>
      </w:r>
      <w:bookmarkEnd w:id="73"/>
    </w:p>
    <w:p w14:paraId="4A11B4B2" w14:textId="77777777" w:rsidR="002F6368" w:rsidRPr="000A1A82" w:rsidRDefault="002F6368" w:rsidP="002F6368">
      <w:pPr>
        <w:tabs>
          <w:tab w:val="left" w:pos="1418"/>
        </w:tabs>
        <w:rPr>
          <w:highlight w:val="green"/>
        </w:rPr>
      </w:pPr>
      <w:r w:rsidRPr="000A1A82">
        <w:rPr>
          <w:highlight w:val="green"/>
        </w:rPr>
        <w:t>Subclass of:</w:t>
      </w:r>
      <w:r w:rsidRPr="000A1A82">
        <w:rPr>
          <w:highlight w:val="green"/>
        </w:rPr>
        <w:tab/>
      </w:r>
      <w:hyperlink w:anchor="_E12_Production_" w:history="1">
        <w:r w:rsidRPr="000A1A82">
          <w:rPr>
            <w:color w:val="0000FF"/>
            <w:highlight w:val="green"/>
            <w:u w:val="single"/>
          </w:rPr>
          <w:t>E12</w:t>
        </w:r>
      </w:hyperlink>
      <w:r w:rsidRPr="000A1A82">
        <w:rPr>
          <w:highlight w:val="green"/>
        </w:rPr>
        <w:t xml:space="preserve"> Production</w:t>
      </w:r>
    </w:p>
    <w:p w14:paraId="244DEDE0" w14:textId="77777777" w:rsidR="002F6368" w:rsidRPr="000A1A82" w:rsidRDefault="002F6368" w:rsidP="002F6368">
      <w:pPr>
        <w:spacing w:before="120" w:after="120"/>
        <w:ind w:left="1418" w:hanging="1418"/>
        <w:jc w:val="both"/>
        <w:rPr>
          <w:highlight w:val="green"/>
        </w:rPr>
      </w:pPr>
      <w:r w:rsidRPr="000A1A82">
        <w:rPr>
          <w:highlight w:val="green"/>
        </w:rPr>
        <w:t>Scope note:</w:t>
      </w:r>
      <w:r w:rsidRPr="000A1A82">
        <w:rPr>
          <w:highlight w:val="green"/>
        </w:rPr>
        <w:tab/>
        <w:t>This class comprises activities that consist in producing items of a new instance of Fn Manifestation that preserve both the content and layout found on items of a pre-existing instance of Fn Manifestation. The individual instance or instances of F5 Item that was or were used as a source for this process may be precisely identified or not. Such activities result in products known as facsimiles, reproductions, reprints, reissues, or new releases.</w:t>
      </w:r>
    </w:p>
    <w:p w14:paraId="5CAB82B7" w14:textId="77777777" w:rsidR="002F6368" w:rsidRPr="000A1A82" w:rsidRDefault="002F6368" w:rsidP="002F6368">
      <w:pPr>
        <w:spacing w:after="120"/>
        <w:ind w:left="1191" w:hanging="1191"/>
        <w:jc w:val="both"/>
        <w:rPr>
          <w:highlight w:val="green"/>
        </w:rPr>
      </w:pPr>
      <w:r w:rsidRPr="000A1A82">
        <w:rPr>
          <w:highlight w:val="green"/>
        </w:rPr>
        <w:t>Examples:</w:t>
      </w:r>
      <w:r w:rsidRPr="000A1A82">
        <w:rPr>
          <w:highlight w:val="green"/>
        </w:rPr>
        <w:tab/>
        <w:t>The 2014 publication of Daniel Wilson's 'Caliban: the missing link' by Cambridge University Press (a facsimile edition of the 1873 publication by Macmillan)</w:t>
      </w:r>
    </w:p>
    <w:p w14:paraId="3AC2863D" w14:textId="77777777" w:rsidR="002F6368" w:rsidRPr="000A1A82" w:rsidRDefault="002F6368" w:rsidP="002F6368">
      <w:pPr>
        <w:spacing w:after="120"/>
        <w:ind w:left="1418"/>
        <w:jc w:val="both"/>
        <w:rPr>
          <w:highlight w:val="green"/>
        </w:rPr>
      </w:pPr>
      <w:r w:rsidRPr="000A1A82">
        <w:rPr>
          <w:highlight w:val="green"/>
        </w:rPr>
        <w:t>The 2015 publication of Harry Partch's 'Two studies on ancient Greek scales' by Schott (which reproduces Harry Partch's holograph manuscript)</w:t>
      </w:r>
    </w:p>
    <w:p w14:paraId="53A4B13E" w14:textId="77777777" w:rsidR="002F6368" w:rsidRPr="000A1A82" w:rsidRDefault="002F6368" w:rsidP="002F6368">
      <w:pPr>
        <w:ind w:left="1418" w:hanging="1418"/>
        <w:rPr>
          <w:highlight w:val="green"/>
        </w:rPr>
      </w:pPr>
      <w:r w:rsidRPr="000A1A82">
        <w:rPr>
          <w:highlight w:val="green"/>
        </w:rPr>
        <w:t>Properties</w:t>
      </w:r>
      <w:r w:rsidRPr="000A1A82">
        <w:rPr>
          <w:b/>
          <w:highlight w:val="green"/>
        </w:rPr>
        <w:t>:</w:t>
      </w:r>
      <w:r w:rsidRPr="000A1A82">
        <w:rPr>
          <w:b/>
          <w:highlight w:val="green"/>
        </w:rPr>
        <w:tab/>
      </w:r>
    </w:p>
    <w:p w14:paraId="7030849E" w14:textId="77777777" w:rsidR="002F6368" w:rsidRPr="000A1A82" w:rsidRDefault="00406E7E" w:rsidP="002F6368">
      <w:pPr>
        <w:ind w:left="1418"/>
        <w:rPr>
          <w:highlight w:val="green"/>
        </w:rPr>
      </w:pPr>
      <w:hyperlink w:anchor="_R30_produced_(was" w:history="1">
        <w:r w:rsidR="002F6368" w:rsidRPr="000A1A82">
          <w:rPr>
            <w:color w:val="0000FF"/>
            <w:highlight w:val="green"/>
            <w:u w:val="single"/>
          </w:rPr>
          <w:t>R30</w:t>
        </w:r>
      </w:hyperlink>
      <w:r w:rsidR="002F6368" w:rsidRPr="000A1A82">
        <w:rPr>
          <w:highlight w:val="green"/>
        </w:rPr>
        <w:t xml:space="preserve"> produced (was produced by): Fn Manifestation</w:t>
      </w:r>
    </w:p>
    <w:p w14:paraId="105C8D39" w14:textId="77777777" w:rsidR="002F6368" w:rsidRPr="000A1A82" w:rsidRDefault="002F6368" w:rsidP="002F6368">
      <w:pPr>
        <w:ind w:left="1418"/>
        <w:rPr>
          <w:highlight w:val="green"/>
        </w:rPr>
      </w:pPr>
      <w:r w:rsidRPr="000A1A82">
        <w:rPr>
          <w:highlight w:val="green"/>
        </w:rPr>
        <w:t>Rn reproduced object: E84 Information Carrier</w:t>
      </w:r>
    </w:p>
    <w:p w14:paraId="49A285DE" w14:textId="77777777" w:rsidR="002F6368" w:rsidRPr="00C706BB" w:rsidRDefault="002F6368" w:rsidP="002F6368">
      <w:pPr>
        <w:ind w:left="1418"/>
      </w:pPr>
      <w:r w:rsidRPr="000A1A82">
        <w:rPr>
          <w:highlight w:val="green"/>
        </w:rPr>
        <w:t>Rn reproduced publication: Fn Manifestation</w:t>
      </w:r>
    </w:p>
    <w:p w14:paraId="7AF67E65" w14:textId="77777777" w:rsidR="002F6368" w:rsidRPr="007E2C14" w:rsidRDefault="002F6368" w:rsidP="002F6368">
      <w:pPr>
        <w:pStyle w:val="Heading4"/>
        <w:rPr>
          <w:highlight w:val="yellow"/>
        </w:rPr>
      </w:pPr>
      <w:bookmarkStart w:id="75" w:name="_F35_Nomen_Use"/>
      <w:bookmarkStart w:id="76" w:name="_F35_Nomen_Use_Statement"/>
      <w:bookmarkStart w:id="77" w:name="_Toc434681758"/>
      <w:bookmarkEnd w:id="74"/>
      <w:bookmarkEnd w:id="75"/>
      <w:bookmarkEnd w:id="76"/>
      <w:r w:rsidRPr="007E2C14">
        <w:rPr>
          <w:highlight w:val="yellow"/>
        </w:rPr>
        <w:t>F35 Nomen Use Statement</w:t>
      </w:r>
      <w:bookmarkEnd w:id="77"/>
    </w:p>
    <w:p w14:paraId="5D5BE658" w14:textId="77777777" w:rsidR="002F6368" w:rsidRPr="007E2C14" w:rsidRDefault="002F6368" w:rsidP="002F6368">
      <w:pPr>
        <w:tabs>
          <w:tab w:val="left" w:pos="1418"/>
        </w:tabs>
        <w:rPr>
          <w:highlight w:val="yellow"/>
        </w:rPr>
      </w:pPr>
      <w:r w:rsidRPr="007E2C14">
        <w:rPr>
          <w:highlight w:val="yellow"/>
        </w:rPr>
        <w:t>Subclass of:</w:t>
      </w:r>
      <w:r w:rsidRPr="007E2C14">
        <w:rPr>
          <w:highlight w:val="yellow"/>
        </w:rPr>
        <w:tab/>
      </w:r>
    </w:p>
    <w:p w14:paraId="29A0AF56" w14:textId="77777777" w:rsidR="002F6368" w:rsidRPr="007E2C14" w:rsidRDefault="00406E7E" w:rsidP="002F6368">
      <w:pPr>
        <w:tabs>
          <w:tab w:val="left" w:pos="1418"/>
        </w:tabs>
        <w:ind w:left="1418"/>
        <w:rPr>
          <w:highlight w:val="yellow"/>
        </w:rPr>
      </w:pPr>
      <w:hyperlink w:anchor="_E29_Design_or_" w:history="1">
        <w:r w:rsidR="002F6368" w:rsidRPr="007E2C14">
          <w:rPr>
            <w:color w:val="0000FF"/>
            <w:highlight w:val="yellow"/>
            <w:u w:val="single"/>
          </w:rPr>
          <w:t>E29</w:t>
        </w:r>
      </w:hyperlink>
      <w:r w:rsidR="002F6368" w:rsidRPr="007E2C14">
        <w:rPr>
          <w:highlight w:val="yellow"/>
        </w:rPr>
        <w:t xml:space="preserve"> Design or Procedure</w:t>
      </w:r>
    </w:p>
    <w:p w14:paraId="14734944" w14:textId="77777777" w:rsidR="002F6368" w:rsidRPr="007E2C14" w:rsidRDefault="002F6368" w:rsidP="002F6368">
      <w:pPr>
        <w:spacing w:before="120" w:after="120"/>
        <w:ind w:left="1418" w:hanging="1418"/>
        <w:jc w:val="both"/>
        <w:rPr>
          <w:highlight w:val="yellow"/>
        </w:rPr>
      </w:pPr>
      <w:r w:rsidRPr="007E2C14">
        <w:rPr>
          <w:highlight w:val="yellow"/>
        </w:rPr>
        <w:t>Scope note:</w:t>
      </w:r>
      <w:r w:rsidRPr="007E2C14">
        <w:rPr>
          <w:highlight w:val="yellow"/>
        </w:rPr>
        <w:tab/>
        <w:t>This class comprises statements relating an instance of E1 CRM Entity with a particular instance of F12 Nomen and its usage in a given context.</w:t>
      </w:r>
    </w:p>
    <w:p w14:paraId="25CE7312" w14:textId="77777777" w:rsidR="002F6368" w:rsidRDefault="002F6368" w:rsidP="002F6368">
      <w:pPr>
        <w:spacing w:after="120"/>
        <w:ind w:left="1418" w:hanging="1418"/>
        <w:jc w:val="both"/>
      </w:pPr>
      <w:r w:rsidRPr="007E2C14">
        <w:rPr>
          <w:highlight w:val="yellow"/>
        </w:rPr>
        <w:t>Examples:</w:t>
      </w:r>
      <w:r w:rsidRPr="007E2C14">
        <w:rPr>
          <w:highlight w:val="yellow"/>
        </w:rPr>
        <w:tab/>
        <w:t xml:space="preserve">'Definition of 'poison''…'1. variable noun: Poison is a substance that harms or kills people or animals if they swallow it or absorb it.' [Part of the definition of the English term 'poison' from the Collins English dictionary, </w:t>
      </w:r>
      <w:hyperlink r:id="rId22" w:history="1">
        <w:r w:rsidRPr="007E2C14">
          <w:rPr>
            <w:rStyle w:val="Hyperlink"/>
            <w:highlight w:val="yellow"/>
          </w:rPr>
          <w:t>https://www.collinsdictionary.com/dictionary/english/poison</w:t>
        </w:r>
      </w:hyperlink>
      <w:r w:rsidRPr="007E2C14">
        <w:rPr>
          <w:highlight w:val="yellow"/>
        </w:rPr>
        <w:t>, as of 2 December 2017]</w:t>
      </w:r>
    </w:p>
    <w:p w14:paraId="7C214A4F" w14:textId="77777777" w:rsidR="002F6368" w:rsidRDefault="002F6368" w:rsidP="002F6368">
      <w:pPr>
        <w:spacing w:after="120"/>
        <w:ind w:left="1418"/>
        <w:jc w:val="both"/>
      </w:pPr>
      <w:r w:rsidRPr="00D51A9F">
        <w:t xml:space="preserve"> ‘010 </w:t>
      </w:r>
      <w:r w:rsidRPr="00D51A9F">
        <w:rPr>
          <w:b/>
        </w:rPr>
        <w:t>__</w:t>
      </w:r>
      <w:r w:rsidRPr="00D51A9F">
        <w:t> |a sh 85082387’…‘450 __</w:t>
      </w:r>
      <w:r w:rsidRPr="00D51A9F">
        <w:rPr>
          <w:bCs/>
        </w:rPr>
        <w:t> |a</w:t>
      </w:r>
      <w:r w:rsidRPr="00D51A9F">
        <w:rPr>
          <w:b/>
          <w:bCs/>
        </w:rPr>
        <w:t xml:space="preserve"> </w:t>
      </w:r>
      <w:r w:rsidRPr="00D51A9F">
        <w:t>Equations, Maxwell’ [MARC</w:t>
      </w:r>
      <w:r>
        <w:t xml:space="preserve"> </w:t>
      </w:r>
      <w:r w:rsidRPr="00D51A9F">
        <w:t>21 encoding of a variant subject access point, from the same source]</w:t>
      </w:r>
    </w:p>
    <w:p w14:paraId="242CB190" w14:textId="77777777" w:rsidR="002F6368" w:rsidRPr="00D51A9F" w:rsidRDefault="002F6368" w:rsidP="002F6368">
      <w:pPr>
        <w:spacing w:after="120"/>
        <w:ind w:left="1418"/>
        <w:jc w:val="both"/>
      </w:pPr>
      <w:r w:rsidRPr="00B53F8D">
        <w:t xml:space="preserve">‘PTBNP|20891’…‘200 1‎‡a  Whitman,‏ ‎‡b  Walt,‏ ‎‡f  1819-1892‏’ [UNIMARC encoding of the preferred access point for a personal name, from the authority file of the National Library of Portugal, as found on VIAF, </w:t>
      </w:r>
      <w:hyperlink r:id="rId23" w:history="1">
        <w:r w:rsidRPr="00B53F8D">
          <w:rPr>
            <w:rStyle w:val="Hyperlink"/>
          </w:rPr>
          <w:t>http://www.viaf.org/processed/PTBNP%7C20891</w:t>
        </w:r>
      </w:hyperlink>
      <w:r w:rsidRPr="00B53F8D">
        <w:t>, on 28 September 2015]</w:t>
      </w:r>
    </w:p>
    <w:p w14:paraId="61A49456" w14:textId="77777777" w:rsidR="002F6368" w:rsidRPr="00D51A9F" w:rsidRDefault="002F6368" w:rsidP="002F6368">
      <w:pPr>
        <w:spacing w:after="120"/>
        <w:ind w:left="1418"/>
        <w:jc w:val="both"/>
      </w:pPr>
      <w:r w:rsidRPr="00D51A9F">
        <w:lastRenderedPageBreak/>
        <w:t>‘001  FRBNF119547493’…‘100  w.0..barus.$aGončarova$mNatal</w:t>
      </w:r>
      <w:r w:rsidRPr="00D51A9F">
        <w:rPr>
          <w:rFonts w:ascii="Arial Unicode MS" w:eastAsia="Arial Unicode MS" w:hAnsi="Arial Unicode MS" w:cs="Arial Unicode MS"/>
        </w:rPr>
        <w:t>ʹ</w:t>
      </w:r>
      <w:r w:rsidRPr="00D51A9F">
        <w:t xml:space="preserve">â Sergeevna$d1881-1962’ [INTERMARC encoding of the preferred access point for a personal name, from the authority file of the National Library of France, </w:t>
      </w:r>
      <w:hyperlink r:id="rId24" w:history="1">
        <w:r w:rsidRPr="00D51A9F">
          <w:rPr>
            <w:rStyle w:val="Hyperlink"/>
          </w:rPr>
          <w:t>http://catalogue.bnf.fr/ark:/12148/cb119547494/ INTERMARC</w:t>
        </w:r>
      </w:hyperlink>
      <w:r w:rsidRPr="00D51A9F">
        <w:t>, as of 15 June 2012]</w:t>
      </w:r>
    </w:p>
    <w:p w14:paraId="01DB9BD6" w14:textId="77777777" w:rsidR="002F6368" w:rsidRPr="00D51A9F" w:rsidRDefault="002F6368" w:rsidP="002F6368">
      <w:pPr>
        <w:spacing w:after="120"/>
        <w:ind w:left="1418"/>
        <w:jc w:val="both"/>
      </w:pPr>
      <w:r w:rsidRPr="00D51A9F">
        <w:t>‘001  FRBNF119547493’…‘100  w.0..c.rus.$aГончарова$mНаталья Сергеевна$d1881-1962’ [INTERMARC encoding of a parallel access point from the same source]</w:t>
      </w:r>
    </w:p>
    <w:p w14:paraId="60F60621" w14:textId="77777777" w:rsidR="002F6368" w:rsidRDefault="002F6368" w:rsidP="002F6368">
      <w:pPr>
        <w:spacing w:after="120"/>
        <w:ind w:left="1418"/>
        <w:jc w:val="both"/>
      </w:pPr>
      <w:r w:rsidRPr="00D51A9F">
        <w:t>‘001  FRBNF119547493’…‘400  $w....b.eng.$aGoncharova$mNatalia$d1881-1962’ [INTERMARC encoding of a variant access point from the same source]</w:t>
      </w:r>
    </w:p>
    <w:p w14:paraId="59561254" w14:textId="77777777" w:rsidR="002F6368" w:rsidRPr="00D51A9F" w:rsidRDefault="002F6368" w:rsidP="002F6368">
      <w:pPr>
        <w:spacing w:after="120"/>
        <w:ind w:left="1418"/>
        <w:jc w:val="both"/>
      </w:pPr>
      <w:r w:rsidRPr="00B53F8D">
        <w:t>‘&lt;eac-cpf […]&gt; &lt;control&gt; &lt;recordId&gt;beinecke.7h44jbj&lt;/recordId&gt; […] &lt;/control&gt;’ … ‘&lt;cpfDescription&gt; &lt;identity&gt; &lt;entityType&gt;family&lt;/entityType&gt; &lt;nameEntry xml:lang="eng" scriptCode="Latn"&gt;&lt;part localType="100a"&gt;Boswell family&lt;/part&gt; […] &lt;/nameEntry&gt; […] &lt;/identity&gt; &lt;/cpfDescription&gt; […] &lt;/eac-cpf&gt;’ [EAC encoding of the preferred access point for a family]</w:t>
      </w:r>
    </w:p>
    <w:p w14:paraId="560A1866" w14:textId="77777777" w:rsidR="002F6368" w:rsidRPr="00D51A9F" w:rsidRDefault="002F6368" w:rsidP="002F6368">
      <w:pPr>
        <w:ind w:left="1418" w:hanging="1418"/>
        <w:rPr>
          <w:b/>
        </w:rPr>
      </w:pPr>
      <w:r w:rsidRPr="00D51A9F">
        <w:t>Properties</w:t>
      </w:r>
      <w:r w:rsidRPr="00D51A9F">
        <w:rPr>
          <w:b/>
        </w:rPr>
        <w:t>:</w:t>
      </w:r>
      <w:r w:rsidRPr="00D51A9F">
        <w:rPr>
          <w:b/>
        </w:rPr>
        <w:tab/>
      </w:r>
      <w:hyperlink w:anchor="_R32_is_warranted" w:history="1">
        <w:r w:rsidRPr="00D51A9F">
          <w:rPr>
            <w:rStyle w:val="Hyperlink"/>
          </w:rPr>
          <w:t>R32</w:t>
        </w:r>
      </w:hyperlink>
      <w:r w:rsidRPr="00D51A9F">
        <w:t xml:space="preserve"> is warranted by (warrants): </w:t>
      </w:r>
      <w:hyperlink w:anchor="_F52_Name_Use_Activity" w:history="1">
        <w:r w:rsidRPr="00D51A9F">
          <w:rPr>
            <w:rStyle w:val="Hyperlink"/>
          </w:rPr>
          <w:t>F52</w:t>
        </w:r>
      </w:hyperlink>
      <w:r w:rsidRPr="00D51A9F">
        <w:t xml:space="preserve"> Name Use Activity</w:t>
      </w:r>
    </w:p>
    <w:p w14:paraId="5C56F2DF" w14:textId="77777777" w:rsidR="002F6368" w:rsidRPr="00D51A9F" w:rsidRDefault="00406E7E" w:rsidP="002F6368">
      <w:pPr>
        <w:ind w:left="1418"/>
      </w:pPr>
      <w:hyperlink w:anchor="_R35_is_specified" w:history="1">
        <w:r w:rsidR="002F6368" w:rsidRPr="00D51A9F">
          <w:rPr>
            <w:rStyle w:val="Hyperlink"/>
          </w:rPr>
          <w:t>R35</w:t>
        </w:r>
      </w:hyperlink>
      <w:r w:rsidR="002F6368" w:rsidRPr="00D51A9F">
        <w:t xml:space="preserve"> is specified by (specifies): </w:t>
      </w:r>
      <w:hyperlink w:anchor="_F34_KOS" w:history="1">
        <w:r w:rsidR="002F6368" w:rsidRPr="00D51A9F">
          <w:rPr>
            <w:rStyle w:val="Hyperlink"/>
          </w:rPr>
          <w:t>F34</w:t>
        </w:r>
      </w:hyperlink>
      <w:r w:rsidR="002F6368" w:rsidRPr="00D51A9F">
        <w:t xml:space="preserve"> KOS</w:t>
      </w:r>
    </w:p>
    <w:p w14:paraId="0EB02B7B" w14:textId="77777777" w:rsidR="002F6368" w:rsidRPr="00D51A9F" w:rsidRDefault="002F6368" w:rsidP="002F6368">
      <w:pPr>
        <w:tabs>
          <w:tab w:val="left" w:pos="2268"/>
        </w:tabs>
        <w:ind w:left="1418"/>
      </w:pPr>
      <w:r w:rsidRPr="00D51A9F">
        <w:tab/>
        <w:t xml:space="preserve">(R35.1 has status: </w:t>
      </w:r>
      <w:hyperlink w:anchor="_E55_Type_" w:history="1">
        <w:r w:rsidRPr="00D51A9F">
          <w:rPr>
            <w:rStyle w:val="Hyperlink"/>
          </w:rPr>
          <w:t>E55</w:t>
        </w:r>
      </w:hyperlink>
      <w:r w:rsidRPr="00D51A9F">
        <w:t xml:space="preserve"> Type)</w:t>
      </w:r>
    </w:p>
    <w:p w14:paraId="1780D8B1" w14:textId="77777777" w:rsidR="002F6368" w:rsidRPr="00D51A9F" w:rsidRDefault="00406E7E" w:rsidP="002F6368">
      <w:pPr>
        <w:ind w:left="1418"/>
        <w:rPr>
          <w:b/>
        </w:rPr>
      </w:pPr>
      <w:hyperlink w:anchor="_R36_uses_script" w:history="1">
        <w:r w:rsidR="002F6368" w:rsidRPr="00D51A9F">
          <w:rPr>
            <w:rStyle w:val="Hyperlink"/>
          </w:rPr>
          <w:t>R36</w:t>
        </w:r>
      </w:hyperlink>
      <w:r w:rsidR="002F6368" w:rsidRPr="00D51A9F">
        <w:t xml:space="preserve"> uses script conversion (is script conversion used in): </w:t>
      </w:r>
      <w:hyperlink w:anchor="_F36_Script_Conversion" w:history="1">
        <w:r w:rsidR="002F6368" w:rsidRPr="00D51A9F">
          <w:rPr>
            <w:rStyle w:val="Hyperlink"/>
          </w:rPr>
          <w:t>F36</w:t>
        </w:r>
      </w:hyperlink>
      <w:r w:rsidR="002F6368" w:rsidRPr="00D51A9F">
        <w:t xml:space="preserve"> Script Conversion</w:t>
      </w:r>
    </w:p>
    <w:p w14:paraId="4505AAF5" w14:textId="77777777" w:rsidR="002F6368" w:rsidRPr="00D51A9F" w:rsidRDefault="00406E7E" w:rsidP="002F6368">
      <w:pPr>
        <w:ind w:left="1418"/>
      </w:pPr>
      <w:hyperlink w:anchor="_R37_states_as" w:history="1">
        <w:r w:rsidR="002F6368" w:rsidRPr="00D51A9F">
          <w:rPr>
            <w:rStyle w:val="Hyperlink"/>
          </w:rPr>
          <w:t>R37</w:t>
        </w:r>
      </w:hyperlink>
      <w:r w:rsidR="002F6368" w:rsidRPr="00D51A9F">
        <w:t xml:space="preserve"> states as nomen (is stated as nomen in): </w:t>
      </w:r>
      <w:hyperlink w:anchor="_F12_Nomen" w:history="1">
        <w:r w:rsidR="002F6368" w:rsidRPr="00D51A9F">
          <w:rPr>
            <w:rStyle w:val="Hyperlink"/>
          </w:rPr>
          <w:t>F12</w:t>
        </w:r>
      </w:hyperlink>
      <w:r w:rsidR="002F6368" w:rsidRPr="00D51A9F">
        <w:t xml:space="preserve"> Nomen</w:t>
      </w:r>
    </w:p>
    <w:p w14:paraId="057C5CBD" w14:textId="77777777" w:rsidR="002F6368" w:rsidRPr="00D51A9F" w:rsidRDefault="00406E7E" w:rsidP="002F6368">
      <w:pPr>
        <w:ind w:left="1418"/>
      </w:pPr>
      <w:hyperlink w:anchor="_R38_refers_to_thema_(is_thema_of)" w:history="1">
        <w:r w:rsidR="002F6368" w:rsidRPr="00D51A9F">
          <w:rPr>
            <w:rStyle w:val="Hyperlink"/>
          </w:rPr>
          <w:t>R38</w:t>
        </w:r>
      </w:hyperlink>
      <w:r w:rsidR="002F6368" w:rsidRPr="00D51A9F">
        <w:t xml:space="preserve"> refers to thema (is thema of): </w:t>
      </w:r>
      <w:hyperlink w:anchor="_E1_CRM_Entity_" w:history="1">
        <w:r w:rsidR="002F6368" w:rsidRPr="00D51A9F">
          <w:rPr>
            <w:rStyle w:val="Hyperlink"/>
          </w:rPr>
          <w:t>E1</w:t>
        </w:r>
      </w:hyperlink>
      <w:r w:rsidR="002F6368" w:rsidRPr="00D51A9F">
        <w:t xml:space="preserve"> CRM Entity</w:t>
      </w:r>
    </w:p>
    <w:p w14:paraId="0EFE6913" w14:textId="77777777" w:rsidR="002F6368" w:rsidRPr="00D51A9F" w:rsidRDefault="00406E7E" w:rsidP="002F6368">
      <w:pPr>
        <w:ind w:left="1418"/>
      </w:pPr>
      <w:hyperlink w:anchor="_R39_is_intended" w:history="1">
        <w:r w:rsidR="002F6368" w:rsidRPr="00D51A9F">
          <w:rPr>
            <w:rStyle w:val="Hyperlink"/>
          </w:rPr>
          <w:t>R39</w:t>
        </w:r>
      </w:hyperlink>
      <w:r w:rsidR="002F6368" w:rsidRPr="00D51A9F">
        <w:t xml:space="preserve"> is intended for (is target audience in): </w:t>
      </w:r>
      <w:hyperlink w:anchor="_E74_Group_" w:history="1">
        <w:r w:rsidR="002F6368" w:rsidRPr="00D51A9F">
          <w:rPr>
            <w:rStyle w:val="Hyperlink"/>
          </w:rPr>
          <w:t>E74</w:t>
        </w:r>
      </w:hyperlink>
      <w:r w:rsidR="002F6368" w:rsidRPr="00D51A9F">
        <w:t xml:space="preserve"> Group</w:t>
      </w:r>
    </w:p>
    <w:p w14:paraId="5111AA09" w14:textId="77777777" w:rsidR="002F6368" w:rsidRPr="00D51A9F" w:rsidRDefault="00406E7E" w:rsidP="002F6368">
      <w:pPr>
        <w:ind w:left="1418"/>
      </w:pPr>
      <w:hyperlink w:anchor="_R54_has_nomen" w:history="1">
        <w:r w:rsidR="002F6368" w:rsidRPr="00D51A9F">
          <w:rPr>
            <w:rStyle w:val="Hyperlink"/>
          </w:rPr>
          <w:t>R54</w:t>
        </w:r>
      </w:hyperlink>
      <w:r w:rsidR="002F6368" w:rsidRPr="00D51A9F">
        <w:t xml:space="preserve"> has nomen language (is language of nomen in): </w:t>
      </w:r>
      <w:hyperlink w:anchor="_E56_Language_1" w:history="1">
        <w:r w:rsidR="002F6368" w:rsidRPr="00D51A9F">
          <w:rPr>
            <w:rStyle w:val="Hyperlink"/>
          </w:rPr>
          <w:t>E56</w:t>
        </w:r>
      </w:hyperlink>
      <w:r w:rsidR="002F6368" w:rsidRPr="00D51A9F">
        <w:t xml:space="preserve"> Language</w:t>
      </w:r>
    </w:p>
    <w:p w14:paraId="2DB4F496" w14:textId="77777777" w:rsidR="002F6368" w:rsidRPr="00D51A9F" w:rsidRDefault="00406E7E" w:rsidP="002F6368">
      <w:pPr>
        <w:ind w:left="1418"/>
      </w:pPr>
      <w:hyperlink w:anchor="_R55_has_nomen" w:history="1">
        <w:r w:rsidR="002F6368" w:rsidRPr="00D51A9F">
          <w:rPr>
            <w:rStyle w:val="Hyperlink"/>
          </w:rPr>
          <w:t>R55</w:t>
        </w:r>
      </w:hyperlink>
      <w:r w:rsidR="002F6368" w:rsidRPr="00D51A9F">
        <w:t xml:space="preserve"> has nomen form (is nomen form in): </w:t>
      </w:r>
      <w:hyperlink w:anchor="_E55_Type_" w:history="1">
        <w:r w:rsidR="002F6368" w:rsidRPr="00D51A9F">
          <w:rPr>
            <w:rStyle w:val="Hyperlink"/>
          </w:rPr>
          <w:t>E55</w:t>
        </w:r>
      </w:hyperlink>
      <w:r w:rsidR="002F6368" w:rsidRPr="00D51A9F">
        <w:t xml:space="preserve"> Type</w:t>
      </w:r>
    </w:p>
    <w:p w14:paraId="1217E5C1" w14:textId="77777777" w:rsidR="002F6368" w:rsidRPr="00D51A9F" w:rsidRDefault="00406E7E" w:rsidP="002F6368">
      <w:pPr>
        <w:ind w:left="1418"/>
      </w:pPr>
      <w:hyperlink w:anchor="_R56_has_related" w:history="1">
        <w:r w:rsidR="002F6368" w:rsidRPr="00D51A9F">
          <w:rPr>
            <w:rStyle w:val="Hyperlink"/>
          </w:rPr>
          <w:t>R56</w:t>
        </w:r>
      </w:hyperlink>
      <w:r w:rsidR="002F6368" w:rsidRPr="00D51A9F">
        <w:t xml:space="preserve"> has related use (is related use for): </w:t>
      </w:r>
      <w:hyperlink w:anchor="_F35_Nomen_Use_Statement" w:history="1">
        <w:r w:rsidR="002F6368" w:rsidRPr="00D51A9F">
          <w:rPr>
            <w:rStyle w:val="Hyperlink"/>
          </w:rPr>
          <w:t>F35</w:t>
        </w:r>
      </w:hyperlink>
      <w:r w:rsidR="002F6368" w:rsidRPr="00D51A9F">
        <w:t xml:space="preserve"> Nomen Use Statement</w:t>
      </w:r>
    </w:p>
    <w:p w14:paraId="39D5C6A0" w14:textId="77777777" w:rsidR="002F6368" w:rsidRPr="00D51A9F" w:rsidRDefault="002F6368" w:rsidP="002F6368">
      <w:pPr>
        <w:tabs>
          <w:tab w:val="left" w:pos="2268"/>
        </w:tabs>
        <w:ind w:left="1418"/>
      </w:pPr>
      <w:r w:rsidRPr="00D51A9F">
        <w:tab/>
        <w:t xml:space="preserve">(R56.1 has type: </w:t>
      </w:r>
      <w:hyperlink w:anchor="_E55_Type_" w:history="1">
        <w:r w:rsidRPr="00D51A9F">
          <w:rPr>
            <w:rStyle w:val="Hyperlink"/>
          </w:rPr>
          <w:t>E55</w:t>
        </w:r>
      </w:hyperlink>
      <w:r w:rsidRPr="00D51A9F">
        <w:t xml:space="preserve"> Type)</w:t>
      </w:r>
    </w:p>
    <w:p w14:paraId="5931B3BA" w14:textId="77777777" w:rsidR="002F6368" w:rsidRPr="00D51A9F" w:rsidRDefault="002F6368" w:rsidP="002F6368">
      <w:pPr>
        <w:pStyle w:val="Heading4"/>
      </w:pPr>
      <w:bookmarkStart w:id="78" w:name="_F36_Script_Conversion"/>
      <w:bookmarkStart w:id="79" w:name="_F38_Character"/>
      <w:bookmarkStart w:id="80" w:name="_F40_Identifier_Assignment_1"/>
      <w:bookmarkStart w:id="81" w:name="_F41_Representative_Manifestation_As_1"/>
      <w:bookmarkStart w:id="82" w:name="_F41_Representative_Manifestation"/>
      <w:bookmarkStart w:id="83" w:name="_F42_Representative_Expression"/>
      <w:bookmarkStart w:id="84" w:name="_F43_Identifier_Rule_1"/>
      <w:bookmarkStart w:id="85" w:name="_Toc434681765"/>
      <w:bookmarkEnd w:id="78"/>
      <w:bookmarkEnd w:id="79"/>
      <w:bookmarkEnd w:id="80"/>
      <w:bookmarkEnd w:id="81"/>
      <w:bookmarkEnd w:id="82"/>
      <w:bookmarkEnd w:id="83"/>
      <w:bookmarkEnd w:id="84"/>
      <w:r w:rsidRPr="00D51A9F">
        <w:t>F43 Identifier Rule</w:t>
      </w:r>
      <w:bookmarkEnd w:id="85"/>
    </w:p>
    <w:p w14:paraId="62C8CAF9" w14:textId="77777777" w:rsidR="002F6368" w:rsidRPr="002F6077" w:rsidRDefault="002F6368" w:rsidP="002F6368">
      <w:pPr>
        <w:tabs>
          <w:tab w:val="left" w:pos="1418"/>
        </w:tabs>
        <w:rPr>
          <w:highlight w:val="yellow"/>
        </w:rPr>
      </w:pPr>
      <w:r w:rsidRPr="002F6077">
        <w:rPr>
          <w:highlight w:val="yellow"/>
        </w:rPr>
        <w:t>Subclass of:</w:t>
      </w:r>
      <w:r w:rsidRPr="002F6077">
        <w:rPr>
          <w:highlight w:val="yellow"/>
        </w:rPr>
        <w:tab/>
      </w:r>
      <w:hyperlink w:anchor="_E29_Design_or_" w:history="1">
        <w:r w:rsidRPr="002F6077">
          <w:rPr>
            <w:rStyle w:val="Hyperlink"/>
            <w:highlight w:val="yellow"/>
          </w:rPr>
          <w:t>E29</w:t>
        </w:r>
      </w:hyperlink>
      <w:r w:rsidRPr="002F6077">
        <w:rPr>
          <w:highlight w:val="yellow"/>
        </w:rPr>
        <w:t xml:space="preserve"> Design or Procedure</w:t>
      </w:r>
    </w:p>
    <w:p w14:paraId="4C1F9B95" w14:textId="77777777" w:rsidR="002F6368" w:rsidRPr="002F6077" w:rsidRDefault="00406E7E" w:rsidP="002F6368">
      <w:pPr>
        <w:spacing w:after="120"/>
        <w:ind w:left="1418"/>
        <w:rPr>
          <w:highlight w:val="yellow"/>
        </w:rPr>
      </w:pPr>
      <w:hyperlink w:anchor="_F2_Expression" w:history="1">
        <w:r w:rsidR="002F6368" w:rsidRPr="002F6077">
          <w:rPr>
            <w:rStyle w:val="Hyperlink"/>
            <w:highlight w:val="yellow"/>
          </w:rPr>
          <w:t>F2</w:t>
        </w:r>
      </w:hyperlink>
      <w:r w:rsidR="002F6368" w:rsidRPr="002F6077">
        <w:rPr>
          <w:highlight w:val="yellow"/>
        </w:rPr>
        <w:t xml:space="preserve"> Expression</w:t>
      </w:r>
    </w:p>
    <w:p w14:paraId="73A076E5" w14:textId="77777777" w:rsidR="002F6368" w:rsidRPr="00D51A9F" w:rsidRDefault="002F6368" w:rsidP="002F6368">
      <w:pPr>
        <w:spacing w:after="120"/>
        <w:ind w:left="1440" w:hanging="1440"/>
        <w:jc w:val="both"/>
      </w:pPr>
      <w:r w:rsidRPr="002F6077">
        <w:rPr>
          <w:highlight w:val="yellow"/>
        </w:rPr>
        <w:t>Scope note:</w:t>
      </w:r>
      <w:r w:rsidRPr="002F6077">
        <w:rPr>
          <w:highlight w:val="yellow"/>
        </w:rPr>
        <w:tab/>
        <w:t>This class comprises sets of instructions relating to the formulation of a unique identifier.</w:t>
      </w:r>
    </w:p>
    <w:p w14:paraId="6DFE323D" w14:textId="77777777" w:rsidR="002F6368" w:rsidRPr="00D51A9F" w:rsidRDefault="002F6368" w:rsidP="002F6368">
      <w:pPr>
        <w:spacing w:after="120"/>
        <w:ind w:left="1418" w:hanging="1418"/>
        <w:jc w:val="both"/>
      </w:pPr>
      <w:r w:rsidRPr="00D51A9F">
        <w:t>Examples:</w:t>
      </w:r>
      <w:r w:rsidRPr="00D51A9F">
        <w:tab/>
        <w:t>AACR2R 25.25-25.35F1</w:t>
      </w:r>
    </w:p>
    <w:p w14:paraId="4BDA4286" w14:textId="77777777" w:rsidR="002F6368" w:rsidRPr="00D51A9F" w:rsidRDefault="002F6368" w:rsidP="002F6368">
      <w:pPr>
        <w:spacing w:after="120"/>
        <w:ind w:left="1418"/>
      </w:pPr>
      <w:r w:rsidRPr="00D51A9F">
        <w:t>RAK-Musik (Revidierte Ausgabe 2003), Chapter 6</w:t>
      </w:r>
    </w:p>
    <w:p w14:paraId="0F36EBF8" w14:textId="77777777" w:rsidR="002F6368" w:rsidRPr="00D51A9F" w:rsidRDefault="002F6368" w:rsidP="002F6368">
      <w:pPr>
        <w:spacing w:after="120"/>
        <w:ind w:left="1418"/>
      </w:pPr>
      <w:r w:rsidRPr="00D51A9F">
        <w:t>AFNOR Z 44-079</w:t>
      </w:r>
    </w:p>
    <w:p w14:paraId="4907420A" w14:textId="77777777" w:rsidR="002F6368" w:rsidRPr="00D51A9F" w:rsidRDefault="002F6368" w:rsidP="002F6368">
      <w:pPr>
        <w:pStyle w:val="Heading4"/>
      </w:pPr>
      <w:bookmarkStart w:id="86" w:name="_F44_Bibliographic_Agency_1"/>
      <w:bookmarkStart w:id="87" w:name="_F50_Controlled_Access"/>
      <w:bookmarkStart w:id="88" w:name="_F51_Floruit"/>
      <w:bookmarkStart w:id="89" w:name="_F52_Name_Use"/>
      <w:bookmarkStart w:id="90" w:name="_F52_Name_Use_Activity"/>
      <w:bookmarkStart w:id="91" w:name="_F53_Material_Copy"/>
      <w:bookmarkStart w:id="92" w:name="_F54_Utilized_Information"/>
      <w:bookmarkStart w:id="93" w:name="_Toc434681771"/>
      <w:bookmarkEnd w:id="86"/>
      <w:bookmarkEnd w:id="87"/>
      <w:bookmarkEnd w:id="88"/>
      <w:bookmarkEnd w:id="89"/>
      <w:bookmarkEnd w:id="90"/>
      <w:bookmarkEnd w:id="91"/>
      <w:bookmarkEnd w:id="92"/>
      <w:r w:rsidRPr="00D51A9F">
        <w:t>F54 Utilised Information Carrier</w:t>
      </w:r>
      <w:bookmarkEnd w:id="93"/>
    </w:p>
    <w:p w14:paraId="367D5545" w14:textId="77777777" w:rsidR="002F6368" w:rsidRPr="00D51A9F" w:rsidRDefault="002F6368" w:rsidP="002F6368">
      <w:pPr>
        <w:tabs>
          <w:tab w:val="left" w:pos="1418"/>
        </w:tabs>
      </w:pPr>
      <w:r w:rsidRPr="00D51A9F">
        <w:t>Subclass of:</w:t>
      </w:r>
      <w:r w:rsidRPr="00D51A9F">
        <w:tab/>
      </w:r>
      <w:hyperlink w:anchor="_E84_Information_Carrier_" w:history="1">
        <w:r w:rsidRPr="00D51A9F">
          <w:rPr>
            <w:rStyle w:val="Hyperlink"/>
          </w:rPr>
          <w:t>E84</w:t>
        </w:r>
      </w:hyperlink>
      <w:r w:rsidRPr="00D51A9F">
        <w:t xml:space="preserve"> Information Carrier</w:t>
      </w:r>
    </w:p>
    <w:p w14:paraId="013D1787" w14:textId="77777777" w:rsidR="002F6368" w:rsidRPr="00D51A9F" w:rsidRDefault="002F6368" w:rsidP="002F6368">
      <w:pPr>
        <w:tabs>
          <w:tab w:val="left" w:pos="1418"/>
        </w:tabs>
        <w:rPr>
          <w:szCs w:val="20"/>
        </w:rPr>
      </w:pPr>
      <w:r w:rsidRPr="00D51A9F">
        <w:rPr>
          <w:szCs w:val="20"/>
        </w:rPr>
        <w:t>Superclass of:</w:t>
      </w:r>
      <w:r w:rsidRPr="00D51A9F">
        <w:rPr>
          <w:szCs w:val="20"/>
        </w:rPr>
        <w:tab/>
      </w:r>
      <w:hyperlink w:anchor="_F53_Material_Copy" w:history="1">
        <w:r w:rsidRPr="00D51A9F">
          <w:rPr>
            <w:rStyle w:val="Hyperlink"/>
            <w:szCs w:val="20"/>
          </w:rPr>
          <w:t>F53</w:t>
        </w:r>
      </w:hyperlink>
      <w:r w:rsidRPr="00D51A9F">
        <w:rPr>
          <w:szCs w:val="20"/>
        </w:rPr>
        <w:t xml:space="preserve"> Material Copy</w:t>
      </w:r>
    </w:p>
    <w:p w14:paraId="1FBC5942" w14:textId="77777777" w:rsidR="002F6368" w:rsidRPr="00D51A9F" w:rsidRDefault="00406E7E" w:rsidP="002F6368">
      <w:pPr>
        <w:ind w:left="1418"/>
        <w:rPr>
          <w:szCs w:val="20"/>
        </w:rPr>
      </w:pPr>
      <w:hyperlink w:anchor="_F5_Item_1" w:history="1">
        <w:r w:rsidR="002F6368" w:rsidRPr="00D51A9F">
          <w:rPr>
            <w:rStyle w:val="Hyperlink"/>
            <w:szCs w:val="20"/>
          </w:rPr>
          <w:t>F5</w:t>
        </w:r>
      </w:hyperlink>
      <w:r w:rsidR="002F6368" w:rsidRPr="00D51A9F">
        <w:rPr>
          <w:szCs w:val="20"/>
        </w:rPr>
        <w:t xml:space="preserve"> Item</w:t>
      </w:r>
    </w:p>
    <w:p w14:paraId="17B8E9D5" w14:textId="77777777" w:rsidR="002F6368" w:rsidRDefault="002F6368" w:rsidP="002F6368">
      <w:pPr>
        <w:pStyle w:val="WW-BodyTextIndent3"/>
        <w:widowControl w:val="0"/>
        <w:spacing w:before="100" w:after="100"/>
        <w:ind w:left="1418" w:hanging="1418"/>
        <w:jc w:val="both"/>
        <w:rPr>
          <w:lang w:val="en-GB"/>
        </w:rPr>
      </w:pPr>
      <w:r>
        <w:rPr>
          <w:lang w:val="en-GB"/>
        </w:rPr>
        <w:lastRenderedPageBreak/>
        <w:t xml:space="preserve">[Use of the Storage Unit class to also express the situation when the Item is “smaller” than the physical object, as in multiple digital files on a single medium. </w:t>
      </w:r>
      <w:r w:rsidRPr="00DB38BA">
        <w:rPr>
          <w:lang w:val="en-GB"/>
        </w:rPr>
        <w:t>It's also the "bound with" situation</w:t>
      </w:r>
      <w:r>
        <w:rPr>
          <w:lang w:val="en-GB"/>
        </w:rPr>
        <w:t>]</w:t>
      </w:r>
    </w:p>
    <w:p w14:paraId="2BEF5FD8" w14:textId="77777777" w:rsidR="002F6368" w:rsidRPr="00C706BB" w:rsidRDefault="002F6368" w:rsidP="002F6368">
      <w:pPr>
        <w:spacing w:before="100" w:after="100"/>
        <w:ind w:left="1418" w:hanging="1418"/>
        <w:jc w:val="both"/>
      </w:pPr>
      <w:r w:rsidRPr="00C706BB">
        <w:t>Scope note:</w:t>
      </w:r>
      <w:r w:rsidRPr="00C706BB">
        <w:tab/>
        <w:t xml:space="preserve">This class comprises physical objects that carry one or more instances of </w:t>
      </w:r>
      <w:r>
        <w:t>Fn Manifestation</w:t>
      </w:r>
      <w:r w:rsidRPr="00C706BB">
        <w:t>.</w:t>
      </w:r>
    </w:p>
    <w:p w14:paraId="193C99EE" w14:textId="77777777" w:rsidR="002F6368" w:rsidRPr="00C706BB" w:rsidRDefault="002F6368" w:rsidP="002F6368">
      <w:pPr>
        <w:spacing w:after="120"/>
        <w:ind w:left="1418" w:hanging="1418"/>
        <w:jc w:val="both"/>
      </w:pPr>
      <w:r w:rsidRPr="00C706BB">
        <w:t>Examples:</w:t>
      </w:r>
      <w:r w:rsidRPr="00C706BB">
        <w:tab/>
        <w:t>The physical features created on my PC’s hard drive when I clicked on the link &lt;</w:t>
      </w:r>
      <w:hyperlink r:id="rId25" w:history="1">
        <w:r w:rsidRPr="00C706BB">
          <w:rPr>
            <w:color w:val="0000FF"/>
            <w:u w:val="single"/>
          </w:rPr>
          <w:t>http://cidoc.ics.forth.gr/docs/cidoc_crm_version_4.0.pdf</w:t>
        </w:r>
      </w:hyperlink>
      <w:r w:rsidRPr="00C706BB">
        <w:t>&gt;, and thus downloaded a reproduction of the electronic file titled ‘Definition of the CIDOC Conceptual Reference Model… version 4.0’ that is stored on the ICS FORTH’s servers in Heraklion, Crete (F53)</w:t>
      </w:r>
    </w:p>
    <w:p w14:paraId="44EA00FC" w14:textId="77777777" w:rsidR="002F6368" w:rsidRPr="00C706BB" w:rsidRDefault="002F6368" w:rsidP="002F6368">
      <w:pPr>
        <w:spacing w:after="120"/>
        <w:ind w:left="1418"/>
        <w:jc w:val="both"/>
      </w:pPr>
      <w:r w:rsidRPr="00C706BB">
        <w:t>Any copy of the modern reprint publication of Marin Mersenne’s ‘Harmonie universelle’, Paris, 1986, ISBN ‘2-222-00835-2’ (F5)</w:t>
      </w:r>
    </w:p>
    <w:p w14:paraId="6034AA9C" w14:textId="77777777" w:rsidR="002F6368" w:rsidRDefault="002F6368" w:rsidP="002F6368">
      <w:pPr>
        <w:ind w:left="1418" w:hanging="1418"/>
        <w:jc w:val="both"/>
      </w:pPr>
      <w:r w:rsidRPr="00C706BB">
        <w:rPr>
          <w:bCs/>
        </w:rPr>
        <w:t>Properties:</w:t>
      </w:r>
      <w:r w:rsidRPr="00C706BB">
        <w:rPr>
          <w:bCs/>
        </w:rPr>
        <w:tab/>
      </w:r>
      <w:hyperlink w:anchor="_R6_carries_(is" w:history="1">
        <w:r w:rsidRPr="000A1A82">
          <w:rPr>
            <w:color w:val="0000FF"/>
            <w:highlight w:val="red"/>
            <w:u w:val="single"/>
          </w:rPr>
          <w:t>R6</w:t>
        </w:r>
      </w:hyperlink>
      <w:r w:rsidRPr="000A1A82">
        <w:rPr>
          <w:highlight w:val="red"/>
        </w:rPr>
        <w:t xml:space="preserve"> carries (is carried by): Fn Manifestation</w:t>
      </w:r>
    </w:p>
    <w:p w14:paraId="5F8209C6" w14:textId="77777777" w:rsidR="002F6368" w:rsidRPr="00C706BB" w:rsidRDefault="002F6368" w:rsidP="002F6368">
      <w:pPr>
        <w:pStyle w:val="Heading7"/>
      </w:pPr>
      <w:r>
        <w:t>[</w:t>
      </w:r>
      <w:r w:rsidRPr="00CD2DB4">
        <w:t xml:space="preserve">Should we deprecate this class? </w:t>
      </w:r>
      <w:r>
        <w:t>There is nothing now in its new Scope note that distinguishes it from F5 Item.]</w:t>
      </w:r>
    </w:p>
    <w:p w14:paraId="1ABDC860" w14:textId="77777777" w:rsidR="002F6368" w:rsidRPr="00D51A9F" w:rsidRDefault="002F6368" w:rsidP="00BB04EB"/>
    <w:p w14:paraId="7DBCBD60" w14:textId="77777777" w:rsidR="002F6368" w:rsidRPr="00D51A9F" w:rsidRDefault="002F6368" w:rsidP="002F6368">
      <w:bookmarkStart w:id="94" w:name="_F45_Publishing_Event"/>
      <w:bookmarkStart w:id="95" w:name="_F46_Individual_Work"/>
      <w:bookmarkStart w:id="96" w:name="_F48_Container_Work"/>
      <w:bookmarkStart w:id="97" w:name="_F48_Aggregation_Work"/>
      <w:bookmarkStart w:id="98" w:name="_F50_Performance_Plan"/>
      <w:bookmarkStart w:id="99" w:name="_F51_Performance_Work"/>
      <w:bookmarkStart w:id="100" w:name="_F52_Performance"/>
      <w:bookmarkStart w:id="101" w:name="_F53_Recording_Work"/>
      <w:bookmarkStart w:id="102" w:name="_F54_Container_Work"/>
      <w:bookmarkStart w:id="103" w:name="_F55_Recording_Event"/>
      <w:bookmarkStart w:id="104" w:name="_F56_Recording"/>
      <w:bookmarkStart w:id="105" w:name="_R5_carries_(is_carried_by)"/>
      <w:bookmarkStart w:id="106" w:name="_R3_has_representative_manifestation"/>
      <w:bookmarkStart w:id="107" w:name="_R4_is_part_of"/>
      <w:bookmarkStart w:id="108" w:name="_R1_is_logical"/>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CB9F60C" w14:textId="77777777" w:rsidR="002F6368" w:rsidRPr="00D51A9F" w:rsidRDefault="002F6368" w:rsidP="002F6368">
      <w:pPr>
        <w:pStyle w:val="Heading4"/>
      </w:pPr>
      <w:bookmarkStart w:id="109" w:name="_R1_is_logical_1"/>
      <w:bookmarkStart w:id="110" w:name="_R2_is_derivative"/>
      <w:bookmarkStart w:id="111" w:name="_R3_is_realised_1"/>
      <w:bookmarkStart w:id="112" w:name="_Toc434681775"/>
      <w:bookmarkEnd w:id="109"/>
      <w:bookmarkEnd w:id="110"/>
      <w:bookmarkEnd w:id="111"/>
      <w:r w:rsidRPr="00D51A9F">
        <w:t>R3 is realised in (realises)</w:t>
      </w:r>
      <w:bookmarkEnd w:id="112"/>
      <w:r w:rsidRPr="008B25CE">
        <w:t xml:space="preserve"> [=LRM-R4]</w:t>
      </w:r>
    </w:p>
    <w:p w14:paraId="1521130A" w14:textId="77777777" w:rsidR="002F6368" w:rsidRPr="00D51A9F" w:rsidRDefault="002F6368" w:rsidP="002F6368">
      <w:pPr>
        <w:tabs>
          <w:tab w:val="left" w:pos="1560"/>
        </w:tabs>
        <w:spacing w:after="120"/>
      </w:pPr>
      <w:r w:rsidRPr="00D51A9F">
        <w:t>Domain:</w:t>
      </w:r>
      <w:r w:rsidRPr="00D51A9F">
        <w:tab/>
      </w:r>
      <w:hyperlink w:anchor="_F1_Work_1" w:history="1">
        <w:r w:rsidRPr="00D51A9F">
          <w:rPr>
            <w:rStyle w:val="Hyperlink"/>
          </w:rPr>
          <w:t>F1</w:t>
        </w:r>
      </w:hyperlink>
      <w:r w:rsidRPr="00D51A9F">
        <w:t xml:space="preserve"> Work</w:t>
      </w:r>
    </w:p>
    <w:p w14:paraId="30E41098" w14:textId="77777777" w:rsidR="002F6368" w:rsidRPr="00D51A9F" w:rsidRDefault="002F6368" w:rsidP="002F6368">
      <w:pPr>
        <w:tabs>
          <w:tab w:val="left" w:pos="1560"/>
        </w:tabs>
        <w:spacing w:after="120"/>
        <w:jc w:val="both"/>
      </w:pPr>
      <w:r w:rsidRPr="00D51A9F">
        <w:t>Range:</w:t>
      </w:r>
      <w:r w:rsidRPr="00D51A9F">
        <w:tab/>
      </w:r>
      <w:hyperlink w:anchor="_F22_Self-Contained_Expression" w:history="1">
        <w:r w:rsidRPr="00737E54">
          <w:rPr>
            <w:color w:val="0000FF"/>
            <w:highlight w:val="green"/>
            <w:u w:val="single"/>
          </w:rPr>
          <w:t>F2</w:t>
        </w:r>
      </w:hyperlink>
      <w:r w:rsidRPr="00737E54">
        <w:rPr>
          <w:highlight w:val="green"/>
        </w:rPr>
        <w:t xml:space="preserve"> Expression</w:t>
      </w:r>
    </w:p>
    <w:p w14:paraId="385D6645" w14:textId="77777777" w:rsidR="002F6368" w:rsidRPr="00D51A9F" w:rsidRDefault="002F6368" w:rsidP="002F6368">
      <w:pPr>
        <w:ind w:left="1560" w:hanging="1560"/>
      </w:pPr>
      <w:r w:rsidRPr="00D51A9F">
        <w:t>Superproperty of:</w:t>
      </w:r>
      <w:r w:rsidRPr="00D51A9F">
        <w:tab/>
      </w:r>
      <w:hyperlink w:anchor="_F16_Rules" w:history="1">
        <w:r w:rsidRPr="00CD51F4">
          <w:rPr>
            <w:rStyle w:val="Hyperlink"/>
            <w:highlight w:val="red"/>
          </w:rPr>
          <w:t>F14</w:t>
        </w:r>
      </w:hyperlink>
      <w:r w:rsidRPr="00CD51F4">
        <w:rPr>
          <w:highlight w:val="red"/>
        </w:rPr>
        <w:t xml:space="preserve"> Individual Work. </w:t>
      </w:r>
      <w:hyperlink w:anchor="_R9_is_realised" w:history="1">
        <w:r w:rsidRPr="00CD51F4">
          <w:rPr>
            <w:rStyle w:val="Hyperlink"/>
            <w:highlight w:val="red"/>
          </w:rPr>
          <w:t>R9</w:t>
        </w:r>
      </w:hyperlink>
      <w:r w:rsidRPr="00CD51F4">
        <w:rPr>
          <w:highlight w:val="red"/>
        </w:rPr>
        <w:t xml:space="preserve"> is realised in (realises): </w:t>
      </w:r>
      <w:hyperlink w:anchor="_F22_Self-Contained_Expression" w:history="1">
        <w:r w:rsidRPr="00CD51F4">
          <w:rPr>
            <w:rStyle w:val="Hyperlink"/>
            <w:highlight w:val="red"/>
          </w:rPr>
          <w:t>F22</w:t>
        </w:r>
      </w:hyperlink>
      <w:r w:rsidRPr="00CD51F4">
        <w:rPr>
          <w:highlight w:val="red"/>
        </w:rPr>
        <w:t xml:space="preserve"> Self-Contained Expression [deleted]</w:t>
      </w:r>
    </w:p>
    <w:p w14:paraId="722930BE" w14:textId="77777777" w:rsidR="002F6368" w:rsidRPr="00D51A9F" w:rsidRDefault="00406E7E" w:rsidP="002F6368">
      <w:pPr>
        <w:ind w:left="1560"/>
      </w:pPr>
      <w:hyperlink w:anchor="_F20_Performance_Work" w:history="1">
        <w:r w:rsidR="002F6368" w:rsidRPr="00D51A9F">
          <w:rPr>
            <w:rStyle w:val="Hyperlink"/>
          </w:rPr>
          <w:t>F20</w:t>
        </w:r>
      </w:hyperlink>
      <w:r w:rsidR="002F6368" w:rsidRPr="00D51A9F">
        <w:t xml:space="preserve"> Performance Work. </w:t>
      </w:r>
      <w:hyperlink w:anchor="_R12_is_realised_1" w:history="1">
        <w:r w:rsidR="002F6368" w:rsidRPr="00D51A9F">
          <w:rPr>
            <w:rStyle w:val="Hyperlink"/>
          </w:rPr>
          <w:t>R12</w:t>
        </w:r>
      </w:hyperlink>
      <w:r w:rsidR="002F6368" w:rsidRPr="00D51A9F">
        <w:t xml:space="preserve"> is realised in (realises): </w:t>
      </w:r>
      <w:hyperlink w:anchor="_F25_Performance_Plan" w:history="1">
        <w:r w:rsidR="002F6368" w:rsidRPr="00D51A9F">
          <w:rPr>
            <w:rStyle w:val="Hyperlink"/>
          </w:rPr>
          <w:t>F25</w:t>
        </w:r>
      </w:hyperlink>
      <w:r w:rsidR="002F6368" w:rsidRPr="00D51A9F">
        <w:t xml:space="preserve"> Performance Plan</w:t>
      </w:r>
    </w:p>
    <w:p w14:paraId="313FD466" w14:textId="77777777" w:rsidR="002F6368" w:rsidRPr="00D51A9F" w:rsidRDefault="00406E7E" w:rsidP="002F6368">
      <w:pPr>
        <w:ind w:left="1560"/>
      </w:pPr>
      <w:hyperlink w:anchor="_F21_Recording_Work" w:history="1">
        <w:r w:rsidR="002F6368" w:rsidRPr="00D51A9F">
          <w:rPr>
            <w:rStyle w:val="Hyperlink"/>
          </w:rPr>
          <w:t>F21</w:t>
        </w:r>
      </w:hyperlink>
      <w:r w:rsidR="002F6368" w:rsidRPr="00D51A9F">
        <w:t xml:space="preserve"> Recording Work. </w:t>
      </w:r>
      <w:hyperlink w:anchor="_R13_is_realised_1" w:history="1">
        <w:r w:rsidR="002F6368" w:rsidRPr="00D51A9F">
          <w:rPr>
            <w:rStyle w:val="Hyperlink"/>
          </w:rPr>
          <w:t>R13</w:t>
        </w:r>
      </w:hyperlink>
      <w:r w:rsidR="002F6368" w:rsidRPr="00D51A9F">
        <w:t xml:space="preserve"> is realised in (realises): </w:t>
      </w:r>
      <w:hyperlink w:anchor="_F26_Recording" w:history="1">
        <w:r w:rsidR="002F6368" w:rsidRPr="00D51A9F">
          <w:rPr>
            <w:rStyle w:val="Hyperlink"/>
          </w:rPr>
          <w:t>F26</w:t>
        </w:r>
      </w:hyperlink>
      <w:r w:rsidR="002F6368" w:rsidRPr="00D51A9F">
        <w:t xml:space="preserve"> Recording</w:t>
      </w:r>
    </w:p>
    <w:p w14:paraId="78C40BC4" w14:textId="77777777" w:rsidR="002F6368" w:rsidRPr="00D51A9F" w:rsidRDefault="00406E7E" w:rsidP="002F6368">
      <w:pPr>
        <w:spacing w:after="120"/>
        <w:ind w:left="1559"/>
        <w:jc w:val="both"/>
      </w:pPr>
      <w:hyperlink w:anchor="_F1_Work_1" w:history="1">
        <w:r w:rsidR="002F6368" w:rsidRPr="00D51A9F">
          <w:rPr>
            <w:rStyle w:val="Hyperlink"/>
          </w:rPr>
          <w:t>F1</w:t>
        </w:r>
      </w:hyperlink>
      <w:r w:rsidR="002F6368" w:rsidRPr="00D51A9F">
        <w:t xml:space="preserve"> Work. </w:t>
      </w:r>
      <w:hyperlink w:anchor="_R40_has_representative_expression_(" w:history="1">
        <w:r w:rsidR="002F6368" w:rsidRPr="00D51A9F">
          <w:rPr>
            <w:rStyle w:val="Hyperlink"/>
          </w:rPr>
          <w:t>R40</w:t>
        </w:r>
      </w:hyperlink>
      <w:r w:rsidR="002F6368" w:rsidRPr="00D51A9F">
        <w:t xml:space="preserve"> has representative expression (is representative expression for): </w:t>
      </w:r>
      <w:hyperlink w:anchor="_F22_Self-Contained_Expression" w:history="1">
        <w:r w:rsidR="002F6368" w:rsidRPr="00D51A9F">
          <w:rPr>
            <w:rStyle w:val="Hyperlink"/>
          </w:rPr>
          <w:t>F22</w:t>
        </w:r>
      </w:hyperlink>
      <w:r w:rsidR="002F6368" w:rsidRPr="00D51A9F">
        <w:t xml:space="preserve"> Self-Contained Expression</w:t>
      </w:r>
    </w:p>
    <w:p w14:paraId="14045FAF" w14:textId="77777777" w:rsidR="002F6368" w:rsidRPr="00D51A9F" w:rsidRDefault="002F6368" w:rsidP="002F6368">
      <w:pPr>
        <w:spacing w:after="120"/>
        <w:ind w:left="1560" w:hanging="1560"/>
      </w:pPr>
      <w:r w:rsidRPr="00D51A9F">
        <w:t>Subproperty of:</w:t>
      </w:r>
      <w:r w:rsidRPr="00D51A9F">
        <w:tab/>
      </w:r>
      <w:hyperlink w:anchor="_E70_Thing_1" w:history="1">
        <w:r w:rsidRPr="00D51A9F">
          <w:rPr>
            <w:rStyle w:val="Hyperlink"/>
          </w:rPr>
          <w:t>E70</w:t>
        </w:r>
      </w:hyperlink>
      <w:r w:rsidRPr="00D51A9F">
        <w:t xml:space="preserve"> Thing. </w:t>
      </w:r>
      <w:hyperlink w:anchor="_P130__shows_" w:history="1">
        <w:r w:rsidRPr="00D51A9F">
          <w:rPr>
            <w:rStyle w:val="Hyperlink"/>
          </w:rPr>
          <w:t>P130</w:t>
        </w:r>
      </w:hyperlink>
      <w:r w:rsidRPr="00D51A9F">
        <w:t xml:space="preserve"> shows features of (features are also found on): </w:t>
      </w:r>
      <w:hyperlink w:anchor="_E70_Thing_1" w:history="1">
        <w:r w:rsidRPr="00D51A9F">
          <w:rPr>
            <w:rStyle w:val="Hyperlink"/>
          </w:rPr>
          <w:t>E70</w:t>
        </w:r>
      </w:hyperlink>
      <w:r w:rsidRPr="00D51A9F">
        <w:t xml:space="preserve"> Thing</w:t>
      </w:r>
    </w:p>
    <w:p w14:paraId="06D76B42" w14:textId="77777777" w:rsidR="002F6368" w:rsidRPr="00D51A9F" w:rsidRDefault="002F6368" w:rsidP="002F6368">
      <w:pPr>
        <w:tabs>
          <w:tab w:val="left" w:pos="1560"/>
        </w:tabs>
        <w:spacing w:after="120"/>
      </w:pPr>
      <w:r w:rsidRPr="00D51A9F">
        <w:t>Quantification:</w:t>
      </w:r>
      <w:r w:rsidRPr="00D51A9F">
        <w:tab/>
        <w:t>(0,n:1,</w:t>
      </w:r>
      <w:r w:rsidRPr="000A452A">
        <w:rPr>
          <w:highlight w:val="green"/>
        </w:rPr>
        <w:t xml:space="preserve"> </w:t>
      </w:r>
      <w:r w:rsidRPr="00ED09A4">
        <w:rPr>
          <w:highlight w:val="green"/>
        </w:rPr>
        <w:t>n)</w:t>
      </w:r>
    </w:p>
    <w:p w14:paraId="113A7CAD" w14:textId="77777777" w:rsidR="002F6368" w:rsidRPr="00D51A9F" w:rsidRDefault="002F6368" w:rsidP="002F6368">
      <w:pPr>
        <w:spacing w:after="120"/>
        <w:ind w:left="1559" w:hanging="1559"/>
        <w:jc w:val="both"/>
      </w:pPr>
      <w:r w:rsidRPr="00D51A9F">
        <w:t>Scope note:</w:t>
      </w:r>
      <w:r w:rsidRPr="00D51A9F">
        <w:tab/>
        <w:t>This property associates an instance of F22 Self-Contained Expression with an instance of F1 Work.</w:t>
      </w:r>
    </w:p>
    <w:p w14:paraId="0BCDA715" w14:textId="77777777" w:rsidR="002F6368" w:rsidRPr="00D51A9F" w:rsidRDefault="002F6368" w:rsidP="002F6368">
      <w:pPr>
        <w:spacing w:after="120"/>
        <w:ind w:left="1559"/>
        <w:jc w:val="both"/>
      </w:pPr>
      <w:r w:rsidRPr="00D51A9F">
        <w:t xml:space="preserve">This property expresses the association that exists between an expression (F22) and the work that this expression conveys. The semantics of the association will be different depending on what specific subtype of F1 Work the work is an instance of. If the work is an instance of </w:t>
      </w:r>
      <w:r w:rsidRPr="00CD51F4">
        <w:rPr>
          <w:highlight w:val="red"/>
        </w:rPr>
        <w:t>F14 Individual Work</w:t>
      </w:r>
      <w:r w:rsidRPr="00D51A9F">
        <w:t>, the F22 Self-Contained Expression completely conveys the individual work. If the work is an instance of F15 Complex Work, the F22 Self-Contained Expression conveys an alternative member of the complex work.</w:t>
      </w:r>
    </w:p>
    <w:p w14:paraId="6B8F86E0" w14:textId="77777777" w:rsidR="002F6368" w:rsidRPr="00D51A9F" w:rsidRDefault="002F6368" w:rsidP="002F6368">
      <w:pPr>
        <w:spacing w:after="120"/>
        <w:ind w:left="1559"/>
        <w:jc w:val="both"/>
      </w:pPr>
      <w:r w:rsidRPr="00D51A9F">
        <w:t>Our factual knowledge of how a given work is realised into an expression is often limited and this property makes it possible to express the association between instances of F22 Self-Contained Expression and the work it conveys without using the more developed paths.</w:t>
      </w:r>
    </w:p>
    <w:p w14:paraId="7C362CB1" w14:textId="77777777" w:rsidR="002F6368" w:rsidRPr="00D51A9F" w:rsidRDefault="002F6368" w:rsidP="002F6368">
      <w:pPr>
        <w:spacing w:after="120"/>
        <w:ind w:left="1560"/>
        <w:jc w:val="both"/>
      </w:pPr>
      <w:r w:rsidRPr="00D51A9F">
        <w:t xml:space="preserve">The property </w:t>
      </w:r>
      <w:r w:rsidRPr="00D51A9F">
        <w:rPr>
          <w:i/>
          <w:iCs/>
        </w:rPr>
        <w:t>R3.1 has type:</w:t>
      </w:r>
      <w:r w:rsidRPr="00D51A9F">
        <w:t xml:space="preserve"> E55 Type allows for specifying the role played by the referred to expression in the overall bibliographic history of the work (e.g., </w:t>
      </w:r>
      <w:r w:rsidRPr="00D51A9F">
        <w:lastRenderedPageBreak/>
        <w:t>‘progenitor expression’, on which all other expressions of the same work are based; ‘reference for canonical citations’, in the sense of the HuCit ontology developed by Matteo Romanello and Michele Pasin; ‘earliest draft’, ‘intermediate draft’, ‘final clean draft’, ‘princeps edition’, etc.).</w:t>
      </w:r>
    </w:p>
    <w:p w14:paraId="455D831A" w14:textId="77777777" w:rsidR="002F6368" w:rsidRPr="00D51A9F" w:rsidRDefault="002F6368" w:rsidP="002F6368">
      <w:pPr>
        <w:spacing w:after="120"/>
        <w:ind w:left="1560" w:hanging="1560"/>
        <w:jc w:val="both"/>
      </w:pPr>
      <w:r w:rsidRPr="00D51A9F">
        <w:t>Examples:</w:t>
      </w:r>
      <w:r w:rsidRPr="00D51A9F">
        <w:tab/>
        <w:t xml:space="preserve">Dante’s work entitled ‘Inferno’ (F15) </w:t>
      </w:r>
      <w:r w:rsidRPr="00D51A9F">
        <w:rPr>
          <w:i/>
        </w:rPr>
        <w:t>R3 is realised in</w:t>
      </w:r>
      <w:r w:rsidRPr="00D51A9F">
        <w:t xml:space="preserve"> the Italian text of Dante’s ‘Inferno’ as found in the authoritative critical edition </w:t>
      </w:r>
      <w:r w:rsidRPr="00D51A9F">
        <w:rPr>
          <w:i/>
        </w:rPr>
        <w:t>La Commedia secondo l’antica vulgata a cura di Giorgio Petrocchi</w:t>
      </w:r>
      <w:r w:rsidRPr="00D51A9F">
        <w:t xml:space="preserve">, Milano: Mondadori, 1966-67 (= Le Opere di Dante Alighieri, Edizione Nazionale a cura della Società Dantesca Italiana, VII, 1-4) (F22) </w:t>
      </w:r>
      <w:r w:rsidRPr="00D51A9F">
        <w:rPr>
          <w:i/>
        </w:rPr>
        <w:t>R3.1 has type</w:t>
      </w:r>
      <w:r w:rsidRPr="00D51A9F">
        <w:t xml:space="preserve"> authoritative critical edition (E55)</w:t>
      </w:r>
    </w:p>
    <w:p w14:paraId="2F7B5F94" w14:textId="77777777" w:rsidR="002F6368" w:rsidRPr="00D51A9F" w:rsidRDefault="002F6368" w:rsidP="002F6368">
      <w:pPr>
        <w:spacing w:after="120"/>
        <w:ind w:left="1560"/>
        <w:jc w:val="both"/>
      </w:pPr>
      <w:r w:rsidRPr="00D51A9F">
        <w:t xml:space="preserve">Mozart’s work entitled ‘Il dissoluto punito ossia il Don Giovanni’ (F15) </w:t>
      </w:r>
      <w:r w:rsidRPr="00D51A9F">
        <w:rPr>
          <w:i/>
        </w:rPr>
        <w:t>R3 is realised in</w:t>
      </w:r>
      <w:r w:rsidRPr="00D51A9F">
        <w:t xml:space="preserve"> the notated music of the Prague version, as found on manuscript Ms 1548 of the National Library of France (F22) </w:t>
      </w:r>
      <w:r w:rsidRPr="00D51A9F">
        <w:rPr>
          <w:i/>
        </w:rPr>
        <w:t>R3.1 has type</w:t>
      </w:r>
      <w:r w:rsidRPr="00D51A9F">
        <w:t xml:space="preserve"> autograph version (E55)</w:t>
      </w:r>
    </w:p>
    <w:p w14:paraId="2B0E7028" w14:textId="77777777" w:rsidR="002F6368" w:rsidRPr="00D51A9F" w:rsidRDefault="002F6368" w:rsidP="002F6368">
      <w:pPr>
        <w:tabs>
          <w:tab w:val="left" w:pos="1560"/>
        </w:tabs>
        <w:spacing w:after="120"/>
      </w:pPr>
      <w:r w:rsidRPr="00D51A9F">
        <w:t>Properties:</w:t>
      </w:r>
      <w:r w:rsidRPr="00D51A9F">
        <w:tab/>
        <w:t xml:space="preserve">R3.1 has type: </w:t>
      </w:r>
      <w:hyperlink w:anchor="_E55_Type_" w:history="1">
        <w:r w:rsidRPr="00D51A9F">
          <w:rPr>
            <w:rStyle w:val="Hyperlink"/>
          </w:rPr>
          <w:t>E55</w:t>
        </w:r>
      </w:hyperlink>
      <w:r w:rsidRPr="00D51A9F">
        <w:t xml:space="preserve"> Type</w:t>
      </w:r>
    </w:p>
    <w:p w14:paraId="63F17BA1" w14:textId="77777777" w:rsidR="002F6368" w:rsidRPr="00D51A9F" w:rsidRDefault="002F6368" w:rsidP="002F6368">
      <w:pPr>
        <w:pStyle w:val="Heading4"/>
      </w:pPr>
      <w:bookmarkStart w:id="113" w:name="_R4_carriers_provided_by_(comprises_"/>
      <w:bookmarkStart w:id="114" w:name="_R4_carriers_provided"/>
      <w:bookmarkStart w:id="115" w:name="_R5_has_component"/>
      <w:bookmarkStart w:id="116" w:name="_Toc434681777"/>
      <w:bookmarkEnd w:id="113"/>
      <w:bookmarkEnd w:id="114"/>
      <w:bookmarkEnd w:id="115"/>
      <w:r w:rsidRPr="00D51A9F">
        <w:t>R5 has component (is component of)</w:t>
      </w:r>
      <w:bookmarkEnd w:id="116"/>
    </w:p>
    <w:p w14:paraId="4220CC2B" w14:textId="77777777" w:rsidR="002F6368" w:rsidRPr="00CA04FA" w:rsidRDefault="002F6368" w:rsidP="002F6368">
      <w:pPr>
        <w:tabs>
          <w:tab w:val="left" w:pos="1560"/>
        </w:tabs>
        <w:spacing w:after="120"/>
      </w:pPr>
      <w:r w:rsidRPr="00D51A9F">
        <w:t>Domain:</w:t>
      </w:r>
      <w:r w:rsidRPr="00D51A9F">
        <w:tab/>
      </w:r>
      <w:hyperlink w:anchor="_F22_Self-Contained_Expression" w:history="1">
        <w:r w:rsidRPr="00CA04FA">
          <w:rPr>
            <w:color w:val="0000FF"/>
            <w:highlight w:val="green"/>
            <w:u w:val="single"/>
          </w:rPr>
          <w:t>F2</w:t>
        </w:r>
      </w:hyperlink>
      <w:r w:rsidRPr="00CA04FA">
        <w:rPr>
          <w:highlight w:val="green"/>
        </w:rPr>
        <w:t xml:space="preserve"> Expression</w:t>
      </w:r>
    </w:p>
    <w:p w14:paraId="7F45710C" w14:textId="77777777" w:rsidR="002F6368" w:rsidRPr="00CA04FA" w:rsidRDefault="002F6368" w:rsidP="002F6368">
      <w:pPr>
        <w:tabs>
          <w:tab w:val="left" w:pos="1560"/>
        </w:tabs>
        <w:spacing w:after="120"/>
      </w:pPr>
      <w:r w:rsidRPr="00CA04FA">
        <w:t>Range:</w:t>
      </w:r>
      <w:r w:rsidRPr="00CA04FA">
        <w:tab/>
      </w:r>
      <w:hyperlink w:anchor="_F22_Self-Contained_Expression" w:history="1">
        <w:r w:rsidRPr="00CA04FA">
          <w:rPr>
            <w:color w:val="0000FF"/>
            <w:highlight w:val="green"/>
            <w:u w:val="single"/>
          </w:rPr>
          <w:t>F2</w:t>
        </w:r>
      </w:hyperlink>
      <w:r w:rsidRPr="00CA04FA">
        <w:rPr>
          <w:highlight w:val="green"/>
        </w:rPr>
        <w:t xml:space="preserve"> Expression</w:t>
      </w:r>
    </w:p>
    <w:p w14:paraId="260EDAFD" w14:textId="77777777" w:rsidR="002F6368" w:rsidRDefault="002F6368" w:rsidP="002F6368">
      <w:pPr>
        <w:tabs>
          <w:tab w:val="left" w:pos="1560"/>
        </w:tabs>
        <w:spacing w:after="120"/>
      </w:pPr>
      <w:r w:rsidRPr="00D51A9F">
        <w:t>Subproperty of:</w:t>
      </w:r>
      <w:r w:rsidRPr="00D51A9F">
        <w:tab/>
      </w:r>
      <w:hyperlink w:anchor="_E89_Propositional_Object" w:history="1">
        <w:r w:rsidRPr="00D51A9F">
          <w:rPr>
            <w:rStyle w:val="Hyperlink"/>
          </w:rPr>
          <w:t>E89</w:t>
        </w:r>
      </w:hyperlink>
      <w:r w:rsidRPr="00D51A9F">
        <w:t xml:space="preserve"> Propositional Object. </w:t>
      </w:r>
      <w:hyperlink w:anchor="_P148_has_component_1" w:history="1">
        <w:r w:rsidRPr="00D51A9F">
          <w:rPr>
            <w:rStyle w:val="Hyperlink"/>
          </w:rPr>
          <w:t>P148</w:t>
        </w:r>
      </w:hyperlink>
      <w:r w:rsidRPr="00D51A9F">
        <w:t xml:space="preserve"> has component (is component of): </w:t>
      </w:r>
      <w:hyperlink w:anchor="_E89_Propositional_Object" w:history="1">
        <w:r w:rsidRPr="00D51A9F">
          <w:rPr>
            <w:rStyle w:val="Hyperlink"/>
          </w:rPr>
          <w:t>E89</w:t>
        </w:r>
      </w:hyperlink>
      <w:r w:rsidRPr="00D51A9F">
        <w:t xml:space="preserve"> Propositional Object</w:t>
      </w:r>
    </w:p>
    <w:p w14:paraId="22F3D8AE" w14:textId="77777777" w:rsidR="002F6368" w:rsidRPr="00D51A9F" w:rsidRDefault="002F6368" w:rsidP="002F6368">
      <w:pPr>
        <w:spacing w:after="120"/>
        <w:ind w:left="3000" w:hanging="1560"/>
        <w:jc w:val="both"/>
      </w:pPr>
      <w:r>
        <w:t xml:space="preserve">   </w:t>
      </w:r>
      <w:hyperlink w:anchor="_E90_Symbolic_Object_1" w:history="1">
        <w:r w:rsidRPr="00CA04FA">
          <w:rPr>
            <w:color w:val="0000FF"/>
            <w:highlight w:val="green"/>
            <w:u w:val="single"/>
          </w:rPr>
          <w:t>E90</w:t>
        </w:r>
      </w:hyperlink>
      <w:r w:rsidRPr="00CA04FA">
        <w:rPr>
          <w:highlight w:val="green"/>
        </w:rPr>
        <w:t xml:space="preserve"> Symbolic Object. </w:t>
      </w:r>
      <w:hyperlink w:anchor="_P106_is_composed_" w:history="1">
        <w:r w:rsidRPr="00CA04FA">
          <w:rPr>
            <w:color w:val="0000FF"/>
            <w:highlight w:val="green"/>
            <w:u w:val="single"/>
          </w:rPr>
          <w:t>P106</w:t>
        </w:r>
      </w:hyperlink>
      <w:r w:rsidRPr="00CA04FA">
        <w:rPr>
          <w:highlight w:val="green"/>
        </w:rPr>
        <w:t xml:space="preserve"> is composed of (forms part of): </w:t>
      </w:r>
      <w:hyperlink w:anchor="_E90_Symbolic_Object_1" w:history="1">
        <w:r w:rsidRPr="00CA04FA">
          <w:rPr>
            <w:color w:val="0000FF"/>
            <w:highlight w:val="green"/>
            <w:u w:val="single"/>
          </w:rPr>
          <w:t>E90</w:t>
        </w:r>
      </w:hyperlink>
      <w:r w:rsidRPr="00CA04FA">
        <w:rPr>
          <w:highlight w:val="green"/>
        </w:rPr>
        <w:t xml:space="preserve"> Symbolic Object</w:t>
      </w:r>
    </w:p>
    <w:p w14:paraId="7FCC4A99" w14:textId="77777777" w:rsidR="002F6368" w:rsidRPr="00D51A9F" w:rsidRDefault="002F6368" w:rsidP="002F6368">
      <w:pPr>
        <w:tabs>
          <w:tab w:val="left" w:pos="1560"/>
        </w:tabs>
        <w:spacing w:after="120"/>
      </w:pPr>
      <w:r w:rsidRPr="00D51A9F">
        <w:t>Quantification:</w:t>
      </w:r>
      <w:r w:rsidRPr="00D51A9F">
        <w:tab/>
        <w:t>(0,n:0,n)</w:t>
      </w:r>
    </w:p>
    <w:p w14:paraId="5B56C30C" w14:textId="77777777" w:rsidR="002F6368" w:rsidRDefault="002F6368" w:rsidP="002F6368">
      <w:pPr>
        <w:spacing w:after="120"/>
        <w:ind w:left="1559" w:hanging="1559"/>
        <w:jc w:val="both"/>
      </w:pPr>
      <w:r w:rsidRPr="00D51A9F">
        <w:t>Scope note:</w:t>
      </w:r>
      <w:r w:rsidRPr="00D51A9F">
        <w:tab/>
        <w:t xml:space="preserve">This property associates an F2 Expression X with a structural component Y that conveys in itself the complete concept of a work that </w:t>
      </w:r>
      <w:r w:rsidRPr="008A126F">
        <w:rPr>
          <w:highlight w:val="green"/>
          <w:shd w:val="clear" w:color="auto" w:fill="FFFF00"/>
        </w:rPr>
        <w:t>is a component of</w:t>
      </w:r>
      <w:r>
        <w:t xml:space="preserve">  the overall work realized by X.</w:t>
      </w:r>
    </w:p>
    <w:p w14:paraId="2A8579C1" w14:textId="77777777" w:rsidR="002F6368" w:rsidRPr="00D51A9F" w:rsidRDefault="002F6368" w:rsidP="002F6368">
      <w:pPr>
        <w:spacing w:after="120"/>
        <w:ind w:left="1559" w:hanging="1559"/>
        <w:jc w:val="both"/>
      </w:pPr>
      <w:r w:rsidRPr="00D51A9F">
        <w:t>the overall work realized by X.</w:t>
      </w:r>
    </w:p>
    <w:p w14:paraId="5D9CA526" w14:textId="77777777" w:rsidR="002F6368" w:rsidRPr="00D51A9F" w:rsidRDefault="002F6368" w:rsidP="002F6368">
      <w:pPr>
        <w:spacing w:after="120"/>
        <w:ind w:left="1559"/>
        <w:jc w:val="both"/>
      </w:pPr>
      <w:r w:rsidRPr="00D51A9F">
        <w:t xml:space="preserve">It does not cover the relationship that exists between pre-existing expressions that are re-used in a new, larger expression and that new, larger expression. Such a relationship is modelled by </w:t>
      </w:r>
      <w:r w:rsidRPr="00D51A9F">
        <w:rPr>
          <w:i/>
          <w:iCs/>
        </w:rPr>
        <w:t>P165 incorporates</w:t>
      </w:r>
      <w:r w:rsidRPr="00D51A9F">
        <w:t>.</w:t>
      </w:r>
    </w:p>
    <w:p w14:paraId="5D7879F2" w14:textId="77777777" w:rsidR="002F6368" w:rsidRPr="00D51A9F" w:rsidRDefault="002F6368" w:rsidP="002F6368">
      <w:pPr>
        <w:spacing w:after="120"/>
        <w:ind w:left="1560" w:hanging="1560"/>
        <w:jc w:val="both"/>
      </w:pPr>
      <w:r w:rsidRPr="00D51A9F">
        <w:t>Examples:</w:t>
      </w:r>
      <w:r w:rsidRPr="00D51A9F">
        <w:tab/>
        <w:t xml:space="preserve">The Italian text of Dante’s textual work entitled ‘Divina Commedia’ (F22) </w:t>
      </w:r>
      <w:r w:rsidRPr="00D51A9F">
        <w:rPr>
          <w:i/>
        </w:rPr>
        <w:t xml:space="preserve">R5 </w:t>
      </w:r>
      <w:r w:rsidRPr="00D51A9F">
        <w:rPr>
          <w:i/>
          <w:iCs/>
        </w:rPr>
        <w:t xml:space="preserve">has component </w:t>
      </w:r>
      <w:r w:rsidRPr="00D51A9F">
        <w:t>the Italian text of Dante’s textual work entitled ‘Inferno’ (F22)</w:t>
      </w:r>
    </w:p>
    <w:p w14:paraId="71EB1C44" w14:textId="77777777" w:rsidR="002F6368" w:rsidRPr="00D51A9F" w:rsidRDefault="002F6368" w:rsidP="002F6368">
      <w:pPr>
        <w:spacing w:after="120"/>
        <w:ind w:left="1560"/>
        <w:jc w:val="both"/>
      </w:pPr>
      <w:r w:rsidRPr="00D51A9F">
        <w:t xml:space="preserve">The musical notation of Mozart’s Singspiel entitled ‘Die Zauberflöte’ (F22) </w:t>
      </w:r>
      <w:r w:rsidRPr="00D51A9F">
        <w:rPr>
          <w:i/>
        </w:rPr>
        <w:t xml:space="preserve">R5 </w:t>
      </w:r>
      <w:r w:rsidRPr="00D51A9F">
        <w:rPr>
          <w:i/>
          <w:iCs/>
        </w:rPr>
        <w:t xml:space="preserve">has component </w:t>
      </w:r>
      <w:r w:rsidRPr="00D51A9F">
        <w:t>the musical notation of Mozart’s aria entitled ‘Der Hölle Rache’, also known as ‘The Queen of the Night’s Aria’ (F22)</w:t>
      </w:r>
    </w:p>
    <w:p w14:paraId="63A8575C" w14:textId="77777777" w:rsidR="002F6368" w:rsidRPr="00D51A9F" w:rsidRDefault="002F6368" w:rsidP="002F6368">
      <w:pPr>
        <w:spacing w:after="120"/>
        <w:ind w:left="1560"/>
        <w:jc w:val="both"/>
      </w:pPr>
      <w:r w:rsidRPr="00D51A9F">
        <w:t xml:space="preserve">The visual content of the map entitled ‘Wales – The Midlands – South West England’, scale 1:400,000, issued by Michelin in 2005 (F22) </w:t>
      </w:r>
      <w:r w:rsidRPr="00D51A9F">
        <w:rPr>
          <w:i/>
        </w:rPr>
        <w:t xml:space="preserve">R5 </w:t>
      </w:r>
      <w:r w:rsidRPr="00D51A9F">
        <w:rPr>
          <w:i/>
          <w:iCs/>
        </w:rPr>
        <w:t xml:space="preserve">has component </w:t>
      </w:r>
      <w:r w:rsidRPr="00D51A9F">
        <w:t>the visual content of the inset entitled ‘Liverpool’, scale 1:200,000, set within the compass of the map titled ‘Wales – The Midlands – South West England’, scale 1:400,000, issued by Michelin in 2005 (F22)</w:t>
      </w:r>
    </w:p>
    <w:p w14:paraId="4C2C4B99" w14:textId="77777777" w:rsidR="002F6368" w:rsidRPr="00B22367" w:rsidRDefault="002F6368" w:rsidP="002F6368">
      <w:pPr>
        <w:pStyle w:val="Heading4"/>
        <w:rPr>
          <w:highlight w:val="red"/>
        </w:rPr>
      </w:pPr>
      <w:bookmarkStart w:id="117" w:name="_R6_carries_(is"/>
      <w:bookmarkStart w:id="118" w:name="_Toc434681778"/>
      <w:bookmarkEnd w:id="117"/>
      <w:r w:rsidRPr="00B22367">
        <w:rPr>
          <w:highlight w:val="red"/>
        </w:rPr>
        <w:t>R6 carries (is carried by)</w:t>
      </w:r>
      <w:bookmarkEnd w:id="118"/>
      <w:r>
        <w:rPr>
          <w:highlight w:val="red"/>
        </w:rPr>
        <w:t xml:space="preserve"> (deprecated)</w:t>
      </w:r>
    </w:p>
    <w:p w14:paraId="5A5D0AFE" w14:textId="77777777" w:rsidR="002F6368" w:rsidRPr="00D51A9F" w:rsidRDefault="002F6368" w:rsidP="002F6368">
      <w:pPr>
        <w:pStyle w:val="Heading4"/>
      </w:pPr>
      <w:bookmarkStart w:id="119" w:name="_R8_is_identified_by_(identifies)_(s"/>
      <w:bookmarkStart w:id="120" w:name="_R10_belongs_to_type_(is_type_of)"/>
      <w:bookmarkStart w:id="121" w:name="_R7_has_representative_manifestation"/>
      <w:bookmarkStart w:id="122" w:name="_R7_is_representative"/>
      <w:bookmarkStart w:id="123" w:name="_R8_is_identified_by"/>
      <w:bookmarkStart w:id="124" w:name="_R9_comprises_carries_of"/>
      <w:bookmarkStart w:id="125" w:name="_R9_carriers_provided"/>
      <w:bookmarkStart w:id="126" w:name="_R10_has_type"/>
      <w:bookmarkStart w:id="127" w:name="_R7_is_example"/>
      <w:bookmarkEnd w:id="119"/>
      <w:bookmarkEnd w:id="120"/>
      <w:bookmarkEnd w:id="121"/>
      <w:bookmarkEnd w:id="122"/>
      <w:bookmarkEnd w:id="123"/>
      <w:bookmarkEnd w:id="124"/>
      <w:bookmarkEnd w:id="125"/>
      <w:bookmarkEnd w:id="126"/>
      <w:bookmarkEnd w:id="127"/>
      <w:r w:rsidRPr="000102D4">
        <w:t xml:space="preserve">R7 is </w:t>
      </w:r>
      <w:r w:rsidRPr="000102D4">
        <w:rPr>
          <w:highlight w:val="green"/>
        </w:rPr>
        <w:t>materialization</w:t>
      </w:r>
      <w:r w:rsidRPr="000102D4">
        <w:t xml:space="preserve"> </w:t>
      </w:r>
      <w:r>
        <w:t>of (is materialized in</w:t>
      </w:r>
      <w:r w:rsidRPr="000102D4">
        <w:t>)</w:t>
      </w:r>
      <w:r>
        <w:t xml:space="preserve"> [=LRM-R4]</w:t>
      </w:r>
    </w:p>
    <w:p w14:paraId="3E7B8705" w14:textId="77777777" w:rsidR="002F6368" w:rsidRPr="00D51A9F" w:rsidRDefault="002F6368" w:rsidP="002F6368">
      <w:pPr>
        <w:tabs>
          <w:tab w:val="left" w:pos="1560"/>
        </w:tabs>
        <w:spacing w:after="120"/>
      </w:pPr>
      <w:r w:rsidRPr="00D51A9F">
        <w:t>Domain:</w:t>
      </w:r>
      <w:r w:rsidRPr="00D51A9F">
        <w:tab/>
      </w:r>
      <w:hyperlink w:anchor="_F5_Item_1" w:history="1">
        <w:r w:rsidRPr="00D51A9F">
          <w:rPr>
            <w:rStyle w:val="Hyperlink"/>
          </w:rPr>
          <w:t>F5</w:t>
        </w:r>
      </w:hyperlink>
      <w:r w:rsidRPr="00D51A9F">
        <w:t xml:space="preserve"> Item</w:t>
      </w:r>
    </w:p>
    <w:p w14:paraId="23F78F01" w14:textId="77777777" w:rsidR="002F6368" w:rsidRPr="00D51A9F" w:rsidRDefault="002F6368" w:rsidP="002F6368">
      <w:pPr>
        <w:tabs>
          <w:tab w:val="left" w:pos="1560"/>
        </w:tabs>
        <w:spacing w:after="120"/>
      </w:pPr>
      <w:r w:rsidRPr="00D51A9F">
        <w:t>Range:</w:t>
      </w:r>
      <w:r w:rsidRPr="00D51A9F">
        <w:tab/>
      </w:r>
      <w:hyperlink w:anchor="_F3_Manifestation_Product" w:history="1">
        <w:r w:rsidRPr="008643A5">
          <w:rPr>
            <w:rStyle w:val="Hyperlink"/>
            <w:highlight w:val="yellow"/>
          </w:rPr>
          <w:t>F3</w:t>
        </w:r>
      </w:hyperlink>
      <w:r w:rsidRPr="008643A5">
        <w:rPr>
          <w:highlight w:val="yellow"/>
        </w:rPr>
        <w:t xml:space="preserve"> Manifestation</w:t>
      </w:r>
      <w:r w:rsidRPr="00D51A9F">
        <w:t xml:space="preserve"> </w:t>
      </w:r>
    </w:p>
    <w:p w14:paraId="6B35D813" w14:textId="77777777" w:rsidR="002F6368" w:rsidRPr="008643A5" w:rsidRDefault="002F6368" w:rsidP="002F6368">
      <w:pPr>
        <w:spacing w:after="120"/>
        <w:ind w:left="1560" w:hanging="1560"/>
      </w:pPr>
      <w:r w:rsidRPr="008643A5">
        <w:rPr>
          <w:highlight w:val="magenta"/>
        </w:rPr>
        <w:lastRenderedPageBreak/>
        <w:t>Subproperty of:</w:t>
      </w:r>
      <w:r w:rsidRPr="008643A5">
        <w:rPr>
          <w:highlight w:val="magenta"/>
        </w:rPr>
        <w:tab/>
      </w:r>
      <w:hyperlink w:anchor="_E1_CRM_Entity_" w:history="1">
        <w:r w:rsidRPr="008643A5">
          <w:rPr>
            <w:rStyle w:val="Hyperlink"/>
            <w:highlight w:val="magenta"/>
          </w:rPr>
          <w:t>E1</w:t>
        </w:r>
      </w:hyperlink>
      <w:r w:rsidRPr="008643A5">
        <w:rPr>
          <w:szCs w:val="20"/>
          <w:highlight w:val="magenta"/>
        </w:rPr>
        <w:t xml:space="preserve"> CRM Entity</w:t>
      </w:r>
      <w:r w:rsidRPr="008643A5">
        <w:rPr>
          <w:highlight w:val="magenta"/>
        </w:rPr>
        <w:t xml:space="preserve">. </w:t>
      </w:r>
      <w:hyperlink w:anchor="_P2_has_type_" w:history="1">
        <w:r w:rsidRPr="008643A5">
          <w:rPr>
            <w:rStyle w:val="Hyperlink"/>
            <w:highlight w:val="magenta"/>
          </w:rPr>
          <w:t>P2</w:t>
        </w:r>
      </w:hyperlink>
      <w:r w:rsidRPr="008643A5">
        <w:rPr>
          <w:highlight w:val="magenta"/>
        </w:rPr>
        <w:t xml:space="preserve"> has type (is type of): </w:t>
      </w:r>
      <w:hyperlink w:anchor="_E55_Type_" w:history="1">
        <w:r w:rsidRPr="008643A5">
          <w:rPr>
            <w:rStyle w:val="Hyperlink"/>
            <w:highlight w:val="magenta"/>
          </w:rPr>
          <w:t>E55</w:t>
        </w:r>
      </w:hyperlink>
      <w:r w:rsidRPr="008643A5">
        <w:rPr>
          <w:highlight w:val="magenta"/>
        </w:rPr>
        <w:t xml:space="preserve"> Type</w:t>
      </w:r>
    </w:p>
    <w:p w14:paraId="0BAF5262" w14:textId="77777777" w:rsidR="002F6368" w:rsidRPr="008643A5" w:rsidRDefault="002F6368" w:rsidP="002F6368">
      <w:pPr>
        <w:spacing w:after="120"/>
        <w:ind w:left="1560" w:hanging="1560"/>
        <w:rPr>
          <w:highlight w:val="green"/>
        </w:rPr>
      </w:pPr>
      <w:r w:rsidRPr="00684989">
        <w:rPr>
          <w:highlight w:val="green"/>
        </w:rPr>
        <w:t>Subproperty of:</w:t>
      </w:r>
      <w:r w:rsidRPr="00684989">
        <w:rPr>
          <w:highlight w:val="green"/>
        </w:rPr>
        <w:tab/>
      </w:r>
      <w:hyperlink w:anchor="_E24_Physical_Man-Made_1" w:history="1">
        <w:r w:rsidRPr="00684989">
          <w:rPr>
            <w:color w:val="0000FF"/>
            <w:highlight w:val="green"/>
            <w:u w:val="single"/>
          </w:rPr>
          <w:t>E24</w:t>
        </w:r>
      </w:hyperlink>
      <w:r w:rsidRPr="00684989">
        <w:rPr>
          <w:highlight w:val="green"/>
        </w:rPr>
        <w:t xml:space="preserve"> Physical Man-Made Thing. </w:t>
      </w:r>
      <w:hyperlink w:anchor="_P128_carries_(is_1" w:history="1">
        <w:r w:rsidRPr="00684989">
          <w:rPr>
            <w:color w:val="0000FF"/>
            <w:highlight w:val="green"/>
            <w:u w:val="single"/>
          </w:rPr>
          <w:t>P128</w:t>
        </w:r>
      </w:hyperlink>
      <w:r w:rsidRPr="00684989">
        <w:rPr>
          <w:highlight w:val="green"/>
        </w:rPr>
        <w:t xml:space="preserve"> carries (is carried by): </w:t>
      </w:r>
      <w:hyperlink w:anchor="_E73_Information_Object_" w:history="1">
        <w:r w:rsidRPr="00684989">
          <w:rPr>
            <w:color w:val="0000FF"/>
            <w:highlight w:val="green"/>
            <w:u w:val="single"/>
          </w:rPr>
          <w:t>E73</w:t>
        </w:r>
      </w:hyperlink>
      <w:r w:rsidRPr="00684989">
        <w:rPr>
          <w:highlight w:val="green"/>
        </w:rPr>
        <w:t xml:space="preserve"> Information Object</w:t>
      </w:r>
    </w:p>
    <w:p w14:paraId="5FF82848" w14:textId="77777777" w:rsidR="002F6368" w:rsidRPr="00D51A9F" w:rsidRDefault="002F6368" w:rsidP="002F6368">
      <w:pPr>
        <w:tabs>
          <w:tab w:val="left" w:pos="1560"/>
        </w:tabs>
        <w:spacing w:after="120"/>
      </w:pPr>
      <w:r w:rsidRPr="00D51A9F">
        <w:t>Quantification:</w:t>
      </w:r>
      <w:r w:rsidRPr="00D51A9F">
        <w:tab/>
        <w:t>(1,1:0,n)</w:t>
      </w:r>
    </w:p>
    <w:p w14:paraId="4E2E3237" w14:textId="77777777" w:rsidR="002F6368" w:rsidRPr="00D51A9F" w:rsidRDefault="002F6368" w:rsidP="002F6368">
      <w:pPr>
        <w:spacing w:after="120"/>
        <w:ind w:left="1559" w:hanging="1560"/>
        <w:jc w:val="both"/>
      </w:pPr>
      <w:r w:rsidRPr="00D51A9F">
        <w:t>Scope note:</w:t>
      </w:r>
      <w:r w:rsidRPr="00D51A9F">
        <w:tab/>
        <w:t>This property associates a publication with one of its exemplars.</w:t>
      </w:r>
    </w:p>
    <w:p w14:paraId="5D493C93" w14:textId="77777777" w:rsidR="002F6368" w:rsidRPr="00D51A9F" w:rsidRDefault="002F6368" w:rsidP="002F6368">
      <w:pPr>
        <w:spacing w:after="120"/>
        <w:ind w:left="1559"/>
        <w:jc w:val="both"/>
        <w:rPr>
          <w:i/>
        </w:rPr>
      </w:pPr>
      <w:r w:rsidRPr="00D51A9F">
        <w:t xml:space="preserve">It is a shortcut of the more developed path: F5 Item </w:t>
      </w:r>
      <w:r w:rsidRPr="00D51A9F">
        <w:rPr>
          <w:i/>
        </w:rPr>
        <w:t>R28i was produced by</w:t>
      </w:r>
      <w:r w:rsidRPr="00D51A9F">
        <w:t xml:space="preserve"> F32 Carrier Production </w:t>
      </w:r>
      <w:r w:rsidRPr="00D51A9F">
        <w:rPr>
          <w:rStyle w:val="Hyperlink"/>
          <w:i/>
        </w:rPr>
        <w:t>R26</w:t>
      </w:r>
      <w:r w:rsidRPr="00D51A9F">
        <w:rPr>
          <w:i/>
        </w:rPr>
        <w:t xml:space="preserve"> produced things of type (was produced by):</w:t>
      </w:r>
      <w:r w:rsidRPr="00D51A9F">
        <w:t xml:space="preserve"> </w:t>
      </w:r>
      <w:r w:rsidRPr="00D51A9F">
        <w:rPr>
          <w:rStyle w:val="Hyperlink"/>
        </w:rPr>
        <w:t>F3</w:t>
      </w:r>
      <w:r w:rsidRPr="00D51A9F">
        <w:t xml:space="preserve"> Manifestation Product Type.</w:t>
      </w:r>
    </w:p>
    <w:p w14:paraId="5DA5B003" w14:textId="77777777" w:rsidR="002F6368" w:rsidRPr="00D51A9F" w:rsidRDefault="002F6368" w:rsidP="002F6368">
      <w:pPr>
        <w:spacing w:before="100" w:after="120"/>
        <w:ind w:left="1560" w:hanging="1560"/>
        <w:jc w:val="both"/>
      </w:pPr>
      <w:r w:rsidRPr="00D51A9F">
        <w:t>Examples:</w:t>
      </w:r>
      <w:r w:rsidRPr="00D51A9F">
        <w:tab/>
        <w:t xml:space="preserve">The item held by the National Library of France and identified by shelf mark ‘Res 8 P 10’ (F5) </w:t>
      </w:r>
      <w:r w:rsidRPr="00D51A9F">
        <w:rPr>
          <w:i/>
        </w:rPr>
        <w:t xml:space="preserve">R7 is example of </w:t>
      </w:r>
      <w:r w:rsidRPr="00D51A9F">
        <w:t>the edition of Amerigo Vespucci’s textual and cartographic work entitled ‘Mundus novus’ issued in Paris ca. 1503-1504 (F3)</w:t>
      </w:r>
    </w:p>
    <w:p w14:paraId="385E5069" w14:textId="77777777" w:rsidR="002F6368" w:rsidRPr="00CD51F4" w:rsidRDefault="002F6368" w:rsidP="002F6368">
      <w:pPr>
        <w:pStyle w:val="Heading4"/>
        <w:rPr>
          <w:highlight w:val="red"/>
        </w:rPr>
      </w:pPr>
      <w:bookmarkStart w:id="128" w:name="_R11_is_composed_of_(forms_part_of)"/>
      <w:bookmarkStart w:id="129" w:name="_R8_consists_of"/>
      <w:bookmarkStart w:id="130" w:name="_R12_is_member_of"/>
      <w:bookmarkStart w:id="131" w:name="_R10_has_member"/>
      <w:bookmarkStart w:id="132" w:name="_R9_is_realised"/>
      <w:bookmarkStart w:id="133" w:name="_Toc434681781"/>
      <w:bookmarkEnd w:id="128"/>
      <w:bookmarkEnd w:id="129"/>
      <w:bookmarkEnd w:id="130"/>
      <w:bookmarkEnd w:id="131"/>
      <w:bookmarkEnd w:id="132"/>
      <w:r w:rsidRPr="00CD51F4">
        <w:rPr>
          <w:highlight w:val="red"/>
        </w:rPr>
        <w:t>R9 is realised in (realises)</w:t>
      </w:r>
      <w:bookmarkEnd w:id="133"/>
      <w:r>
        <w:rPr>
          <w:highlight w:val="red"/>
        </w:rPr>
        <w:t xml:space="preserve"> (deprecetd)</w:t>
      </w:r>
    </w:p>
    <w:p w14:paraId="153FA683" w14:textId="77777777" w:rsidR="002F6368" w:rsidRPr="00CD51F4" w:rsidRDefault="002F6368" w:rsidP="002F6368">
      <w:pPr>
        <w:tabs>
          <w:tab w:val="left" w:pos="1560"/>
        </w:tabs>
        <w:spacing w:after="120"/>
        <w:rPr>
          <w:highlight w:val="red"/>
        </w:rPr>
      </w:pPr>
      <w:r w:rsidRPr="00CD51F4">
        <w:rPr>
          <w:highlight w:val="red"/>
        </w:rPr>
        <w:t>Domain:</w:t>
      </w:r>
      <w:r w:rsidRPr="00CD51F4">
        <w:rPr>
          <w:highlight w:val="red"/>
        </w:rPr>
        <w:tab/>
      </w:r>
      <w:hyperlink w:anchor="_F16_Rules" w:history="1">
        <w:r w:rsidRPr="00CD51F4">
          <w:rPr>
            <w:rStyle w:val="Hyperlink"/>
            <w:highlight w:val="red"/>
          </w:rPr>
          <w:t>F14</w:t>
        </w:r>
      </w:hyperlink>
      <w:r w:rsidRPr="00CD51F4">
        <w:rPr>
          <w:highlight w:val="red"/>
        </w:rPr>
        <w:t xml:space="preserve"> Individual Work</w:t>
      </w:r>
    </w:p>
    <w:p w14:paraId="45E3A550" w14:textId="77777777" w:rsidR="002F6368" w:rsidRPr="00CD51F4" w:rsidRDefault="002F6368" w:rsidP="002F6368">
      <w:pPr>
        <w:tabs>
          <w:tab w:val="left" w:pos="1560"/>
        </w:tabs>
        <w:spacing w:after="120"/>
        <w:jc w:val="both"/>
        <w:rPr>
          <w:highlight w:val="red"/>
        </w:rPr>
      </w:pPr>
      <w:r w:rsidRPr="00CD51F4">
        <w:rPr>
          <w:highlight w:val="red"/>
        </w:rPr>
        <w:t>Range:</w:t>
      </w:r>
      <w:r w:rsidRPr="00CD51F4">
        <w:rPr>
          <w:highlight w:val="red"/>
        </w:rPr>
        <w:tab/>
      </w:r>
      <w:hyperlink w:anchor="_F22_Self-Contained_Expression" w:history="1">
        <w:r w:rsidRPr="00CD51F4">
          <w:rPr>
            <w:rStyle w:val="Hyperlink"/>
            <w:highlight w:val="red"/>
          </w:rPr>
          <w:t>F22</w:t>
        </w:r>
      </w:hyperlink>
      <w:r w:rsidRPr="00CD51F4">
        <w:rPr>
          <w:highlight w:val="red"/>
        </w:rPr>
        <w:t xml:space="preserve"> Self-Contained Expression</w:t>
      </w:r>
    </w:p>
    <w:p w14:paraId="4949D0F8" w14:textId="77777777" w:rsidR="002F6368" w:rsidRPr="00CD51F4" w:rsidRDefault="002F6368" w:rsidP="002F6368">
      <w:pPr>
        <w:spacing w:after="120"/>
        <w:ind w:left="1560" w:hanging="1560"/>
        <w:rPr>
          <w:highlight w:val="red"/>
        </w:rPr>
      </w:pPr>
      <w:r w:rsidRPr="00CD51F4">
        <w:rPr>
          <w:highlight w:val="red"/>
        </w:rPr>
        <w:t>Subproperty of:</w:t>
      </w:r>
      <w:r w:rsidRPr="00CD51F4">
        <w:rPr>
          <w:highlight w:val="red"/>
        </w:rPr>
        <w:tab/>
      </w:r>
      <w:hyperlink w:anchor="_F1_Work_1" w:history="1">
        <w:r w:rsidRPr="00CD51F4">
          <w:rPr>
            <w:rStyle w:val="Hyperlink"/>
            <w:highlight w:val="red"/>
          </w:rPr>
          <w:t>F1</w:t>
        </w:r>
      </w:hyperlink>
      <w:r w:rsidRPr="00CD51F4">
        <w:rPr>
          <w:highlight w:val="red"/>
        </w:rPr>
        <w:t xml:space="preserve"> Work. </w:t>
      </w:r>
      <w:hyperlink w:anchor="_R3_is_realised_1" w:history="1">
        <w:r w:rsidRPr="00CD51F4">
          <w:rPr>
            <w:rStyle w:val="Hyperlink"/>
            <w:highlight w:val="red"/>
          </w:rPr>
          <w:t>R3</w:t>
        </w:r>
      </w:hyperlink>
      <w:r w:rsidRPr="00CD51F4">
        <w:rPr>
          <w:highlight w:val="red"/>
        </w:rPr>
        <w:t xml:space="preserve"> is realised in (realises): </w:t>
      </w:r>
      <w:hyperlink w:anchor="_F22_Self-Contained_Expression" w:history="1">
        <w:r w:rsidRPr="00CD51F4">
          <w:rPr>
            <w:rStyle w:val="Hyperlink"/>
            <w:highlight w:val="red"/>
          </w:rPr>
          <w:t>F22</w:t>
        </w:r>
      </w:hyperlink>
      <w:r w:rsidRPr="00CD51F4">
        <w:rPr>
          <w:highlight w:val="red"/>
        </w:rPr>
        <w:t xml:space="preserve"> Self-Contained Expression</w:t>
      </w:r>
    </w:p>
    <w:p w14:paraId="2FE28AF1" w14:textId="77777777" w:rsidR="002F6368" w:rsidRPr="00CD51F4" w:rsidRDefault="002F6368" w:rsidP="002F6368">
      <w:pPr>
        <w:tabs>
          <w:tab w:val="left" w:pos="1560"/>
        </w:tabs>
        <w:spacing w:after="120"/>
        <w:rPr>
          <w:highlight w:val="red"/>
        </w:rPr>
      </w:pPr>
      <w:r w:rsidRPr="00CD51F4">
        <w:rPr>
          <w:highlight w:val="red"/>
        </w:rPr>
        <w:t>Quantification:</w:t>
      </w:r>
      <w:r w:rsidRPr="00CD51F4">
        <w:rPr>
          <w:highlight w:val="red"/>
        </w:rPr>
        <w:tab/>
        <w:t>(1,1:1,1)</w:t>
      </w:r>
    </w:p>
    <w:p w14:paraId="20F91904" w14:textId="77777777" w:rsidR="002F6368" w:rsidRPr="00CD51F4" w:rsidRDefault="002F6368" w:rsidP="002F6368">
      <w:pPr>
        <w:spacing w:after="120"/>
        <w:ind w:left="1559" w:hanging="1560"/>
        <w:jc w:val="both"/>
        <w:rPr>
          <w:highlight w:val="red"/>
        </w:rPr>
      </w:pPr>
      <w:r w:rsidRPr="00CD51F4">
        <w:rPr>
          <w:highlight w:val="red"/>
        </w:rPr>
        <w:t>Scope note:</w:t>
      </w:r>
      <w:r w:rsidRPr="00CD51F4">
        <w:rPr>
          <w:highlight w:val="red"/>
        </w:rPr>
        <w:tab/>
        <w:t>This property associates an F14 Individual Work with the unique F22 Self-Contained Expression that completely conveys it.</w:t>
      </w:r>
    </w:p>
    <w:p w14:paraId="0F4183A6" w14:textId="77777777" w:rsidR="002F6368" w:rsidRPr="00CD51F4" w:rsidRDefault="002F6368" w:rsidP="002F6368">
      <w:pPr>
        <w:spacing w:after="120"/>
        <w:ind w:left="1559"/>
        <w:jc w:val="both"/>
        <w:rPr>
          <w:highlight w:val="red"/>
        </w:rPr>
      </w:pPr>
      <w:r w:rsidRPr="00CD51F4">
        <w:rPr>
          <w:highlight w:val="red"/>
        </w:rPr>
        <w:t xml:space="preserve">It is a shortcut for the more developed path: F14 Individual Work </w:t>
      </w:r>
      <w:r w:rsidRPr="00CD51F4">
        <w:rPr>
          <w:i/>
          <w:highlight w:val="red"/>
        </w:rPr>
        <w:t>R19i was realised through</w:t>
      </w:r>
      <w:r w:rsidRPr="00CD51F4">
        <w:rPr>
          <w:highlight w:val="red"/>
        </w:rPr>
        <w:t xml:space="preserve"> F28 Expression Creation </w:t>
      </w:r>
      <w:r w:rsidRPr="00CD51F4">
        <w:rPr>
          <w:i/>
          <w:highlight w:val="red"/>
        </w:rPr>
        <w:t>R17 created</w:t>
      </w:r>
      <w:r w:rsidRPr="00CD51F4">
        <w:rPr>
          <w:highlight w:val="red"/>
        </w:rPr>
        <w:t xml:space="preserve"> F22 Self-Contained Expression.</w:t>
      </w:r>
    </w:p>
    <w:p w14:paraId="5F643EEF" w14:textId="77777777" w:rsidR="002F6368" w:rsidRPr="00CD51F4" w:rsidRDefault="002F6368" w:rsidP="002F6368">
      <w:pPr>
        <w:spacing w:after="120"/>
        <w:ind w:left="1560" w:hanging="1560"/>
        <w:jc w:val="both"/>
        <w:rPr>
          <w:highlight w:val="red"/>
        </w:rPr>
      </w:pPr>
      <w:r w:rsidRPr="00CD51F4">
        <w:rPr>
          <w:highlight w:val="red"/>
        </w:rPr>
        <w:t>Examples:</w:t>
      </w:r>
      <w:r w:rsidRPr="00CD51F4">
        <w:rPr>
          <w:highlight w:val="red"/>
        </w:rPr>
        <w:tab/>
        <w:t xml:space="preserve">Abstract content of Giovanni Battista Piranesi’s graphic work entitled ‘Carcere XVI: the pier with chains: 2nd state’ (F14) </w:t>
      </w:r>
      <w:r w:rsidRPr="00CD51F4">
        <w:rPr>
          <w:i/>
          <w:highlight w:val="red"/>
        </w:rPr>
        <w:t>R9 is realised in</w:t>
      </w:r>
      <w:r w:rsidRPr="00CD51F4">
        <w:rPr>
          <w:highlight w:val="red"/>
        </w:rPr>
        <w:t xml:space="preserve"> Giovanni Battista Piranesi’s graphic work entitled ‘Carcere XVI: the pier with chains: 2nd state’ (F22)</w:t>
      </w:r>
    </w:p>
    <w:p w14:paraId="23CF498B" w14:textId="77777777" w:rsidR="002F6368" w:rsidRPr="00D51A9F" w:rsidRDefault="002F6368" w:rsidP="002F6368">
      <w:pPr>
        <w:spacing w:after="100"/>
        <w:ind w:left="1560"/>
        <w:jc w:val="both"/>
      </w:pPr>
      <w:r w:rsidRPr="00CD51F4">
        <w:rPr>
          <w:highlight w:val="red"/>
        </w:rPr>
        <w:t xml:space="preserve">Abstract content of the English text of the 1855 edition of Walt Whitman’s textual work entitled ‘Leaves of Grass’ (F14) </w:t>
      </w:r>
      <w:r w:rsidRPr="00CD51F4">
        <w:rPr>
          <w:i/>
          <w:highlight w:val="red"/>
        </w:rPr>
        <w:t>R9 is realised in</w:t>
      </w:r>
      <w:r w:rsidRPr="00CD51F4">
        <w:rPr>
          <w:highlight w:val="red"/>
        </w:rPr>
        <w:t xml:space="preserve"> the English text of the 1855 edition of Walt Whitman’s textual work entitled ‘Leaves of Grass’ (F22)</w:t>
      </w:r>
    </w:p>
    <w:p w14:paraId="6245107E" w14:textId="77777777" w:rsidR="002F6368" w:rsidRPr="00D51A9F" w:rsidRDefault="002F6368" w:rsidP="002F6368">
      <w:pPr>
        <w:pStyle w:val="Heading4"/>
      </w:pPr>
      <w:bookmarkStart w:id="134" w:name="_R10_has_member_"/>
      <w:bookmarkStart w:id="135" w:name="_Toc434681782"/>
      <w:bookmarkEnd w:id="134"/>
      <w:r w:rsidRPr="00D51A9F">
        <w:t>R10 has member (is member of)</w:t>
      </w:r>
      <w:bookmarkEnd w:id="135"/>
    </w:p>
    <w:p w14:paraId="0E96980E" w14:textId="77777777" w:rsidR="002F6368" w:rsidRPr="00D51A9F" w:rsidRDefault="002F6368" w:rsidP="002F6368">
      <w:pPr>
        <w:tabs>
          <w:tab w:val="left" w:pos="1560"/>
        </w:tabs>
        <w:spacing w:after="120"/>
      </w:pPr>
      <w:r w:rsidRPr="00D51A9F">
        <w:t>Domain:</w:t>
      </w:r>
      <w:r w:rsidRPr="00D51A9F">
        <w:tab/>
      </w:r>
      <w:hyperlink w:anchor="_F1_Work_1" w:history="1">
        <w:r w:rsidRPr="002B5C44">
          <w:rPr>
            <w:rStyle w:val="Hyperlink"/>
            <w:highlight w:val="green"/>
          </w:rPr>
          <w:t>F1</w:t>
        </w:r>
      </w:hyperlink>
      <w:r w:rsidRPr="002B5C44">
        <w:rPr>
          <w:highlight w:val="green"/>
        </w:rPr>
        <w:t xml:space="preserve"> Work</w:t>
      </w:r>
    </w:p>
    <w:p w14:paraId="4254023D" w14:textId="77777777" w:rsidR="002F6368" w:rsidRPr="00D51A9F" w:rsidRDefault="002F6368" w:rsidP="002F6368">
      <w:pPr>
        <w:tabs>
          <w:tab w:val="left" w:pos="1560"/>
        </w:tabs>
        <w:spacing w:after="120"/>
      </w:pPr>
      <w:r w:rsidRPr="00D51A9F">
        <w:t>Range:</w:t>
      </w:r>
      <w:r w:rsidRPr="00D51A9F">
        <w:tab/>
      </w:r>
      <w:hyperlink w:anchor="_F1_Work_1" w:history="1">
        <w:r w:rsidRPr="00D51A9F">
          <w:rPr>
            <w:rStyle w:val="Hyperlink"/>
          </w:rPr>
          <w:t>F1</w:t>
        </w:r>
      </w:hyperlink>
      <w:r w:rsidRPr="00D51A9F">
        <w:t xml:space="preserve"> Work</w:t>
      </w:r>
    </w:p>
    <w:p w14:paraId="2BE6BDFF" w14:textId="77777777" w:rsidR="002F6368" w:rsidRPr="00D51A9F" w:rsidRDefault="002F6368" w:rsidP="002F6368">
      <w:pPr>
        <w:spacing w:after="120"/>
        <w:ind w:left="1560" w:hanging="1560"/>
      </w:pPr>
      <w:r w:rsidRPr="00D51A9F">
        <w:t>Subproperty of:</w:t>
      </w:r>
      <w:r w:rsidRPr="00D51A9F">
        <w:tab/>
      </w:r>
      <w:hyperlink w:anchor="_E1_CRM_Entity" w:history="1">
        <w:r w:rsidRPr="00D51A9F">
          <w:rPr>
            <w:rStyle w:val="Hyperlink"/>
          </w:rPr>
          <w:t>E89</w:t>
        </w:r>
      </w:hyperlink>
      <w:r w:rsidRPr="00D51A9F">
        <w:t xml:space="preserve"> Propositional Object. </w:t>
      </w:r>
      <w:hyperlink w:anchor="_P148_has_component_1" w:history="1">
        <w:r w:rsidRPr="00D51A9F">
          <w:rPr>
            <w:rStyle w:val="Hyperlink"/>
          </w:rPr>
          <w:t>P148</w:t>
        </w:r>
      </w:hyperlink>
      <w:r w:rsidRPr="00D51A9F">
        <w:t xml:space="preserve"> has component (is component of): </w:t>
      </w:r>
      <w:hyperlink w:anchor="_E1_CRM_Entity" w:history="1">
        <w:r w:rsidRPr="00D51A9F">
          <w:rPr>
            <w:rStyle w:val="Hyperlink"/>
          </w:rPr>
          <w:t>E89</w:t>
        </w:r>
      </w:hyperlink>
      <w:r w:rsidRPr="00D51A9F">
        <w:t xml:space="preserve"> Propositional Object</w:t>
      </w:r>
    </w:p>
    <w:p w14:paraId="4E139F53" w14:textId="77777777" w:rsidR="002F6368" w:rsidRPr="00D51A9F" w:rsidRDefault="002F6368" w:rsidP="002F6368">
      <w:pPr>
        <w:tabs>
          <w:tab w:val="left" w:pos="1560"/>
        </w:tabs>
        <w:spacing w:after="120"/>
      </w:pPr>
      <w:r w:rsidRPr="00D51A9F">
        <w:t>Quantification:</w:t>
      </w:r>
      <w:r w:rsidRPr="00D51A9F">
        <w:tab/>
        <w:t>(</w:t>
      </w:r>
      <w:r w:rsidRPr="0063270D">
        <w:rPr>
          <w:highlight w:val="green"/>
        </w:rPr>
        <w:t>0</w:t>
      </w:r>
      <w:r w:rsidRPr="00D51A9F">
        <w:t>,n:0,n)</w:t>
      </w:r>
    </w:p>
    <w:p w14:paraId="61D41C20" w14:textId="77777777" w:rsidR="002F6368" w:rsidRDefault="002F6368" w:rsidP="002F6368">
      <w:pPr>
        <w:pStyle w:val="ListParagraph"/>
        <w:ind w:left="1440" w:hanging="1440"/>
      </w:pPr>
      <w:r w:rsidRPr="007E3D0D">
        <w:t>Scope note:</w:t>
      </w:r>
      <w:r w:rsidRPr="007E3D0D">
        <w:tab/>
      </w:r>
      <w:r w:rsidRPr="007513B5">
        <w:t xml:space="preserve">This property associates an instance of F1 Work </w:t>
      </w:r>
      <w:r w:rsidRPr="002B5C44">
        <w:rPr>
          <w:highlight w:val="green"/>
        </w:rPr>
        <w:t>with another instance of F1 Work</w:t>
      </w:r>
      <w:r w:rsidRPr="007513B5">
        <w:t xml:space="preserve"> that forms part of it.</w:t>
      </w:r>
    </w:p>
    <w:p w14:paraId="2147E3D3" w14:textId="77777777" w:rsidR="002F6368" w:rsidRPr="007E3D0D" w:rsidRDefault="002F6368" w:rsidP="002F6368">
      <w:pPr>
        <w:spacing w:after="120"/>
        <w:ind w:left="1559" w:hanging="1559"/>
        <w:jc w:val="both"/>
      </w:pPr>
      <w:r w:rsidRPr="007E3D0D">
        <w:t xml:space="preserve"> </w:t>
      </w:r>
    </w:p>
    <w:p w14:paraId="5DFBD437" w14:textId="77777777" w:rsidR="002F6368" w:rsidRPr="007E3D0D" w:rsidRDefault="002F6368" w:rsidP="002F6368">
      <w:pPr>
        <w:spacing w:after="120"/>
        <w:ind w:left="1560" w:hanging="1560"/>
        <w:jc w:val="both"/>
      </w:pPr>
      <w:r w:rsidRPr="007E3D0D">
        <w:t>Examples:</w:t>
      </w:r>
      <w:r w:rsidRPr="007E3D0D">
        <w:tab/>
        <w:t xml:space="preserve">Dante’s textual work entitled ‘Divina Commedia’ (F15) </w:t>
      </w:r>
      <w:r w:rsidRPr="007E3D0D">
        <w:rPr>
          <w:i/>
        </w:rPr>
        <w:t>R10 has member</w:t>
      </w:r>
      <w:r w:rsidRPr="007E3D0D">
        <w:t xml:space="preserve"> Dante’s textual work entitled ‘Inferno’ (F15)</w:t>
      </w:r>
    </w:p>
    <w:p w14:paraId="21093586" w14:textId="77777777" w:rsidR="002F6368" w:rsidRPr="007E3D0D" w:rsidRDefault="002F6368" w:rsidP="002F6368">
      <w:pPr>
        <w:spacing w:after="120"/>
        <w:ind w:left="1560"/>
        <w:jc w:val="both"/>
      </w:pPr>
      <w:r w:rsidRPr="007E3D0D">
        <w:t xml:space="preserve">Dante’s textual work entitled ‘Inferno’ (F15) </w:t>
      </w:r>
      <w:r w:rsidRPr="007E3D0D">
        <w:rPr>
          <w:i/>
        </w:rPr>
        <w:t>R10 has member</w:t>
      </w:r>
      <w:r w:rsidRPr="007E3D0D">
        <w:t xml:space="preserve"> the abstract content of the pseudo-old French text of Émile Littré’s translation entitled ‘L’Enfer mis en vieux </w:t>
      </w:r>
      <w:r w:rsidRPr="007E3D0D">
        <w:lastRenderedPageBreak/>
        <w:t>langage françois et en vers’ [a 19th century translation of Dante’s ‘Inferno’ into old French] published in Paris in 1879 (</w:t>
      </w:r>
      <w:r w:rsidRPr="00CD51F4">
        <w:rPr>
          <w:highlight w:val="red"/>
        </w:rPr>
        <w:t>F14</w:t>
      </w:r>
      <w:r w:rsidRPr="007E3D0D">
        <w:t>)</w:t>
      </w:r>
    </w:p>
    <w:p w14:paraId="79570C99" w14:textId="77777777" w:rsidR="002F6368" w:rsidRPr="00D51A9F" w:rsidRDefault="002F6368" w:rsidP="002F6368">
      <w:pPr>
        <w:spacing w:after="120"/>
        <w:ind w:left="1560"/>
        <w:jc w:val="both"/>
      </w:pPr>
      <w:r w:rsidRPr="007E3D0D">
        <w:t xml:space="preserve">Giovanni Battista Piranesi’s graphic work entitled ‘Carceri’ (F15) </w:t>
      </w:r>
      <w:r w:rsidRPr="007E3D0D">
        <w:rPr>
          <w:i/>
        </w:rPr>
        <w:t xml:space="preserve">R10 has member </w:t>
      </w:r>
      <w:r w:rsidRPr="007E3D0D">
        <w:t>Giovanni Battista Piranesi’s graphic work entitled ‘Carcere XVI: the pier with chains’ (F15)</w:t>
      </w:r>
    </w:p>
    <w:p w14:paraId="1B8B4F42" w14:textId="77777777" w:rsidR="002F6368" w:rsidRPr="00D51A9F" w:rsidRDefault="002F6368" w:rsidP="002F6368">
      <w:pPr>
        <w:spacing w:after="120"/>
        <w:ind w:left="1560"/>
        <w:jc w:val="both"/>
      </w:pPr>
      <w:r w:rsidRPr="00D51A9F">
        <w:t xml:space="preserve">Giovanni Battista Piranesi’s graphic work entitled ‘Carcere XVI: the pier with chains’ (F15) </w:t>
      </w:r>
      <w:r w:rsidRPr="00D51A9F">
        <w:rPr>
          <w:i/>
        </w:rPr>
        <w:t>R10 has member</w:t>
      </w:r>
      <w:r w:rsidRPr="00D51A9F">
        <w:t xml:space="preserve"> the abstract content of Giovanni Battista Piranesi’s graphic work entitled ‘Carcere XVI: the pier with chains: 2nd state’ (</w:t>
      </w:r>
      <w:r w:rsidRPr="00CD51F4">
        <w:rPr>
          <w:highlight w:val="red"/>
        </w:rPr>
        <w:t>F14)</w:t>
      </w:r>
    </w:p>
    <w:p w14:paraId="4A6C4C40" w14:textId="77777777" w:rsidR="002F6368" w:rsidRDefault="002F6368" w:rsidP="002F6368">
      <w:pPr>
        <w:pStyle w:val="Heading7"/>
      </w:pPr>
      <w:bookmarkStart w:id="136" w:name="_R13_is_realised_in_(realises)"/>
      <w:bookmarkStart w:id="137" w:name="_R14_is_identified_by_(identifies)_("/>
      <w:bookmarkStart w:id="138" w:name="_R11_has_issuing_rule_(is_issuing_ru"/>
      <w:bookmarkStart w:id="139" w:name="_R13_is_expressed_in"/>
      <w:bookmarkStart w:id="140" w:name="_R14_has_uniform_type"/>
      <w:bookmarkStart w:id="141" w:name="_R15_is_fragment_of"/>
      <w:bookmarkStart w:id="142" w:name="_R11_has_issuing"/>
      <w:bookmarkStart w:id="143" w:name="_R12_is_realised_1"/>
      <w:bookmarkStart w:id="144" w:name="_R13_is_realised_1"/>
      <w:bookmarkStart w:id="145" w:name="_R14_incorporates_(is"/>
      <w:bookmarkStart w:id="146" w:name="_R15_has_fragment_"/>
      <w:bookmarkStart w:id="147" w:name="_Toc434681786"/>
      <w:bookmarkEnd w:id="136"/>
      <w:bookmarkEnd w:id="137"/>
      <w:bookmarkEnd w:id="138"/>
      <w:bookmarkEnd w:id="139"/>
      <w:bookmarkEnd w:id="140"/>
      <w:bookmarkEnd w:id="141"/>
      <w:bookmarkEnd w:id="142"/>
      <w:bookmarkEnd w:id="143"/>
      <w:bookmarkEnd w:id="144"/>
      <w:bookmarkEnd w:id="145"/>
      <w:bookmarkEnd w:id="146"/>
      <w:r>
        <w:t xml:space="preserve">ISSUE: Deprecate F23 Expression Fragment, use E90 Symbolic Object. Modify property R15 in  LRMoo to link an F2 Expression to an E90 Symbolic Object which is its fragment. </w:t>
      </w:r>
    </w:p>
    <w:p w14:paraId="37B612B6" w14:textId="77777777" w:rsidR="002F6368" w:rsidRPr="00D51A9F" w:rsidRDefault="002F6368" w:rsidP="002F6368">
      <w:pPr>
        <w:pStyle w:val="Heading4"/>
      </w:pPr>
      <w:r w:rsidRPr="00D51A9F">
        <w:t>R15 has fragment (is fragment of)</w:t>
      </w:r>
      <w:bookmarkEnd w:id="147"/>
    </w:p>
    <w:p w14:paraId="5EF89354" w14:textId="77777777" w:rsidR="002F6368" w:rsidRPr="00D51A9F" w:rsidRDefault="002F6368" w:rsidP="002F6368">
      <w:pPr>
        <w:tabs>
          <w:tab w:val="left" w:pos="1560"/>
        </w:tabs>
        <w:spacing w:after="120"/>
      </w:pPr>
      <w:r w:rsidRPr="00D51A9F">
        <w:t>Domain:</w:t>
      </w:r>
      <w:r w:rsidRPr="00D51A9F">
        <w:tab/>
      </w:r>
      <w:hyperlink w:anchor="_F2_Expression" w:history="1">
        <w:r w:rsidRPr="00D51A9F">
          <w:rPr>
            <w:rStyle w:val="Hyperlink"/>
          </w:rPr>
          <w:t>F2</w:t>
        </w:r>
      </w:hyperlink>
      <w:r w:rsidRPr="00D51A9F">
        <w:t xml:space="preserve"> Expression</w:t>
      </w:r>
    </w:p>
    <w:p w14:paraId="0138D4BC" w14:textId="77777777" w:rsidR="002F6368" w:rsidRPr="00D51A9F" w:rsidRDefault="002F6368" w:rsidP="002F6368">
      <w:pPr>
        <w:tabs>
          <w:tab w:val="left" w:pos="1560"/>
        </w:tabs>
        <w:spacing w:after="120"/>
      </w:pPr>
      <w:r w:rsidRPr="00D51A9F">
        <w:t>Range:</w:t>
      </w:r>
      <w:r w:rsidRPr="00D51A9F">
        <w:tab/>
      </w:r>
      <w:hyperlink w:anchor="_E90_Symbolic_Object_1" w:history="1">
        <w:r w:rsidRPr="00CA04FA">
          <w:rPr>
            <w:color w:val="0000FF"/>
            <w:highlight w:val="green"/>
            <w:u w:val="single"/>
          </w:rPr>
          <w:t>E90</w:t>
        </w:r>
      </w:hyperlink>
      <w:r w:rsidRPr="00CA04FA">
        <w:rPr>
          <w:highlight w:val="green"/>
        </w:rPr>
        <w:t xml:space="preserve"> Symbolic Object</w:t>
      </w:r>
    </w:p>
    <w:p w14:paraId="7C45F441" w14:textId="77777777" w:rsidR="002F6368" w:rsidRPr="00D51A9F" w:rsidRDefault="002F6368" w:rsidP="002F6368">
      <w:pPr>
        <w:spacing w:after="120"/>
        <w:ind w:left="1560" w:hanging="1560"/>
      </w:pPr>
      <w:r w:rsidRPr="00D51A9F">
        <w:t>Subproperty of:</w:t>
      </w:r>
      <w:r w:rsidRPr="00D51A9F">
        <w:tab/>
      </w:r>
      <w:hyperlink w:anchor="_E90_Symbolic_Object_1" w:history="1">
        <w:r w:rsidRPr="00D51A9F">
          <w:rPr>
            <w:rStyle w:val="Hyperlink"/>
          </w:rPr>
          <w:t>E90</w:t>
        </w:r>
      </w:hyperlink>
      <w:r w:rsidRPr="00D51A9F">
        <w:t xml:space="preserve"> Symbolic Object. </w:t>
      </w:r>
      <w:hyperlink w:anchor="_P106_is_composed_" w:history="1">
        <w:r w:rsidRPr="00D51A9F">
          <w:rPr>
            <w:rStyle w:val="Hyperlink"/>
          </w:rPr>
          <w:t>P106</w:t>
        </w:r>
      </w:hyperlink>
      <w:r w:rsidRPr="00D51A9F">
        <w:t xml:space="preserve"> is composed of (forms part of): </w:t>
      </w:r>
      <w:hyperlink w:anchor="_E90_Symbolic_Object_1" w:history="1">
        <w:r w:rsidRPr="00D51A9F">
          <w:rPr>
            <w:rStyle w:val="Hyperlink"/>
          </w:rPr>
          <w:t>E90</w:t>
        </w:r>
      </w:hyperlink>
      <w:r w:rsidRPr="00D51A9F">
        <w:t xml:space="preserve"> Symbolic Object</w:t>
      </w:r>
    </w:p>
    <w:p w14:paraId="22B85827" w14:textId="77777777" w:rsidR="002F6368" w:rsidRPr="00D51A9F" w:rsidRDefault="002F6368" w:rsidP="002F6368">
      <w:pPr>
        <w:tabs>
          <w:tab w:val="left" w:pos="1560"/>
        </w:tabs>
        <w:spacing w:after="120"/>
      </w:pPr>
      <w:r w:rsidRPr="00D51A9F">
        <w:t>Quantification:</w:t>
      </w:r>
      <w:r w:rsidRPr="00D51A9F">
        <w:tab/>
        <w:t>(0,n:0,n)</w:t>
      </w:r>
    </w:p>
    <w:p w14:paraId="151A9CD3" w14:textId="77777777" w:rsidR="002F6368" w:rsidRDefault="002F6368" w:rsidP="002F6368">
      <w:pPr>
        <w:pStyle w:val="WW-BodyTextIndent3"/>
        <w:widowControl w:val="0"/>
        <w:spacing w:before="120" w:after="120"/>
        <w:ind w:left="1418" w:hanging="1418"/>
        <w:jc w:val="both"/>
        <w:rPr>
          <w:shd w:val="clear" w:color="auto" w:fill="FFFF00"/>
          <w:lang w:val="en-GB"/>
        </w:rPr>
      </w:pPr>
      <w:bookmarkStart w:id="148" w:name="_R16_initiated_(was"/>
      <w:bookmarkStart w:id="149" w:name="_R16_performed"/>
      <w:bookmarkStart w:id="150" w:name="_R17_performed"/>
      <w:bookmarkStart w:id="151" w:name="_R18_performed"/>
      <w:bookmarkStart w:id="152" w:name="_R19_performed"/>
      <w:bookmarkStart w:id="153" w:name="_R20_performed"/>
      <w:bookmarkStart w:id="154" w:name="_R21_has_created"/>
      <w:bookmarkStart w:id="155" w:name="_Toc434681787"/>
      <w:bookmarkEnd w:id="148"/>
      <w:bookmarkEnd w:id="149"/>
      <w:bookmarkEnd w:id="150"/>
      <w:bookmarkEnd w:id="151"/>
      <w:bookmarkEnd w:id="152"/>
      <w:bookmarkEnd w:id="153"/>
      <w:bookmarkEnd w:id="154"/>
      <w:r>
        <w:rPr>
          <w:lang w:val="en-GB"/>
        </w:rPr>
        <w:t>Scope note:</w:t>
      </w:r>
      <w:r>
        <w:rPr>
          <w:lang w:val="en-GB"/>
        </w:rPr>
        <w:tab/>
        <w:t xml:space="preserve">This property associates  </w:t>
      </w:r>
      <w:r>
        <w:rPr>
          <w:shd w:val="clear" w:color="auto" w:fill="FFFF00"/>
          <w:lang w:val="en-GB"/>
        </w:rPr>
        <w:t>an E90 Symbolic Object with the F2</w:t>
      </w:r>
      <w:r>
        <w:rPr>
          <w:lang w:val="en-GB"/>
        </w:rPr>
        <w:t xml:space="preserve"> Expression of which it is a fragment. </w:t>
      </w:r>
      <w:r>
        <w:rPr>
          <w:shd w:val="clear" w:color="auto" w:fill="FFFF00"/>
          <w:lang w:val="en-GB"/>
        </w:rPr>
        <w:t>The fragment is not itself an instance of F2 Expression as it does not express any F1 Work. When the fragment consists of intelligible words it is an instance of E33 Linguistic Object.</w:t>
      </w:r>
    </w:p>
    <w:p w14:paraId="38FEF729" w14:textId="77777777" w:rsidR="002F6368" w:rsidRDefault="002F6368" w:rsidP="002F6368">
      <w:pPr>
        <w:pStyle w:val="WW-BodyTextIndent3"/>
        <w:widowControl w:val="0"/>
        <w:spacing w:after="120"/>
        <w:ind w:left="1418"/>
        <w:jc w:val="both"/>
        <w:rPr>
          <w:shd w:val="clear" w:color="auto" w:fill="FFFF00"/>
          <w:lang w:val="en-GB"/>
        </w:rPr>
      </w:pPr>
      <w:r>
        <w:rPr>
          <w:shd w:val="clear" w:color="auto" w:fill="FFFF00"/>
          <w:lang w:val="en-GB"/>
        </w:rPr>
        <w:t>An E90 Symbolic Object can be extracted from an F2 Expression due to an accident, such as loss of material over time, e.g. the only remaining manuscript of an ancient text being partially eaten by worms, or due to deliberate isolation, such as excerpts taken from a text by the compiler of a collection of excerpts.</w:t>
      </w:r>
    </w:p>
    <w:p w14:paraId="285CB5B0" w14:textId="77777777" w:rsidR="002F6368" w:rsidRDefault="002F6368" w:rsidP="002F6368">
      <w:pPr>
        <w:pStyle w:val="WW-BodyTextIndent3"/>
        <w:widowControl w:val="0"/>
        <w:spacing w:after="120"/>
        <w:ind w:left="1418"/>
        <w:jc w:val="both"/>
        <w:rPr>
          <w:lang w:val="en-GB"/>
        </w:rPr>
      </w:pPr>
      <w:r>
        <w:rPr>
          <w:shd w:val="clear" w:color="auto" w:fill="FFFF00"/>
          <w:lang w:val="en-GB"/>
        </w:rPr>
        <w:t>An E90 Symbolic Object is only considered a fragment of an F2 Expression when related to its occurrence in a known or assumed whole by the R15 property. The size of an instance of the E90 Symbolic Object ranges from more than 99% of an instance of F2 Expression to tiny bits (a few words from a text, one bar from a musical composition, one detail from a still image, a two-second clip from a movie, etc.).</w:t>
      </w:r>
    </w:p>
    <w:p w14:paraId="07B2F9F5" w14:textId="77777777" w:rsidR="002F6368" w:rsidRDefault="002F6368" w:rsidP="002F6368">
      <w:pPr>
        <w:spacing w:after="120"/>
        <w:ind w:left="1418" w:hanging="1418"/>
        <w:jc w:val="both"/>
        <w:rPr>
          <w:sz w:val="24"/>
        </w:rPr>
      </w:pPr>
      <w:r>
        <w:t>Examples:</w:t>
      </w:r>
      <w:r>
        <w:tab/>
      </w:r>
      <w:r>
        <w:rPr>
          <w:sz w:val="24"/>
        </w:rPr>
        <w:t xml:space="preserve">The ancient Greek text of the four stanzas from an ode by Sappho that were quoted by Pseudo-Longinus in his textual work entitled ‘On the sublime’ </w:t>
      </w:r>
      <w:r>
        <w:rPr>
          <w:sz w:val="24"/>
          <w:shd w:val="clear" w:color="auto" w:fill="FFFF00"/>
        </w:rPr>
        <w:t>(E33)</w:t>
      </w:r>
      <w:r>
        <w:rPr>
          <w:sz w:val="28"/>
          <w:szCs w:val="28"/>
        </w:rPr>
        <w:t xml:space="preserve"> </w:t>
      </w:r>
      <w:r>
        <w:rPr>
          <w:i/>
          <w:iCs/>
          <w:sz w:val="24"/>
        </w:rPr>
        <w:t>R15 is fragment of</w:t>
      </w:r>
      <w:r>
        <w:rPr>
          <w:sz w:val="24"/>
        </w:rPr>
        <w:t xml:space="preserve"> the complete ancient Greek text, now irremediably lost, of Sappho’s ode currently identified as Sappho’s poem #2 </w:t>
      </w:r>
      <w:r>
        <w:rPr>
          <w:sz w:val="24"/>
          <w:shd w:val="clear" w:color="auto" w:fill="FFFF00"/>
        </w:rPr>
        <w:t>(F2)</w:t>
      </w:r>
    </w:p>
    <w:p w14:paraId="782BD762" w14:textId="77777777" w:rsidR="002F6368" w:rsidRDefault="002F6368" w:rsidP="002F6368">
      <w:pPr>
        <w:spacing w:after="120"/>
        <w:ind w:left="1560"/>
        <w:jc w:val="both"/>
        <w:rPr>
          <w:shd w:val="clear" w:color="auto" w:fill="FFFF00"/>
        </w:rPr>
      </w:pPr>
      <w:r>
        <w:rPr>
          <w:sz w:val="24"/>
        </w:rPr>
        <w:t xml:space="preserve">The statement ‘fasc. 111’ (abridgement for ‘fascicle no. 111’) indicating the sequential position of the publication identified by ISBN ‘2-7018-0037-4’ within the series entitled ‘Bibliothèque des Écoles françaises d’Athènes et de Rome’ and identified by ISSN ‘0257-4101’ </w:t>
      </w:r>
      <w:r>
        <w:rPr>
          <w:sz w:val="24"/>
          <w:shd w:val="clear" w:color="auto" w:fill="FFFF00"/>
        </w:rPr>
        <w:t>(E33)</w:t>
      </w:r>
      <w:r>
        <w:rPr>
          <w:sz w:val="24"/>
        </w:rPr>
        <w:t xml:space="preserve"> </w:t>
      </w:r>
      <w:r>
        <w:rPr>
          <w:i/>
          <w:iCs/>
          <w:sz w:val="24"/>
        </w:rPr>
        <w:t>R15 is fragment of</w:t>
      </w:r>
      <w:r>
        <w:rPr>
          <w:sz w:val="24"/>
        </w:rPr>
        <w:t xml:space="preserve"> the overall content of the publication identified by ISBN ‘2-7018-0037-4’ </w:t>
      </w:r>
      <w:r>
        <w:rPr>
          <w:sz w:val="24"/>
          <w:shd w:val="clear" w:color="auto" w:fill="FFFF00"/>
        </w:rPr>
        <w:t>(F24) (or F3??)</w:t>
      </w:r>
    </w:p>
    <w:p w14:paraId="44F2D153" w14:textId="77777777" w:rsidR="002F6368" w:rsidRDefault="002F6368" w:rsidP="002F6368">
      <w:pPr>
        <w:spacing w:after="120"/>
        <w:ind w:left="1560"/>
        <w:jc w:val="both"/>
        <w:rPr>
          <w:shd w:val="clear" w:color="auto" w:fill="FFFF00"/>
        </w:rPr>
      </w:pPr>
      <w:r>
        <w:rPr>
          <w:shd w:val="clear" w:color="auto" w:fill="FFFF00"/>
        </w:rPr>
        <w:t xml:space="preserve">The phrase ‘Beati pauperes spiritu’ (E33) </w:t>
      </w:r>
      <w:r>
        <w:rPr>
          <w:i/>
          <w:iCs/>
          <w:shd w:val="clear" w:color="auto" w:fill="FFFF00"/>
        </w:rPr>
        <w:t>R15 is fragment of</w:t>
      </w:r>
      <w:r>
        <w:rPr>
          <w:shd w:val="clear" w:color="auto" w:fill="FFFF00"/>
        </w:rPr>
        <w:t xml:space="preserve"> the Latin text of the Gospel according to St. Matthew (excerpt from Matthew 5,3)</w:t>
      </w:r>
    </w:p>
    <w:p w14:paraId="32552768" w14:textId="77777777" w:rsidR="002F6368" w:rsidRDefault="002F6368" w:rsidP="002F6368">
      <w:pPr>
        <w:spacing w:after="120"/>
        <w:ind w:left="1418"/>
      </w:pPr>
      <w:r>
        <w:rPr>
          <w:shd w:val="clear" w:color="auto" w:fill="FFFF00"/>
        </w:rPr>
        <w:t xml:space="preserve">The stanza ‘Nel mezzo del cammin di nostra vita / mi ritrovai per una selva oscura / ché la diritta via era smarrita’ (E33) </w:t>
      </w:r>
      <w:r>
        <w:rPr>
          <w:i/>
          <w:iCs/>
          <w:shd w:val="clear" w:color="auto" w:fill="FFFF00"/>
        </w:rPr>
        <w:t>R15 is fragment of</w:t>
      </w:r>
      <w:r>
        <w:rPr>
          <w:shd w:val="clear" w:color="auto" w:fill="FFFF00"/>
        </w:rPr>
        <w:t xml:space="preserve"> the Italian text of Dante’s ‘Inferno’ and ‘Divina Commedia’ (F2)</w:t>
      </w:r>
    </w:p>
    <w:p w14:paraId="07D59AD9" w14:textId="77777777" w:rsidR="002F6368" w:rsidRDefault="002F6368" w:rsidP="002F6368">
      <w:pPr>
        <w:spacing w:after="120"/>
        <w:ind w:left="1418" w:hanging="1418"/>
        <w:jc w:val="both"/>
        <w:rPr>
          <w:shd w:val="clear" w:color="auto" w:fill="FFFF00"/>
        </w:rPr>
      </w:pPr>
      <w:r>
        <w:tab/>
      </w:r>
      <w:r>
        <w:rPr>
          <w:shd w:val="clear" w:color="auto" w:fill="FFFF00"/>
        </w:rPr>
        <w:t xml:space="preserve">(add an example of an E90 that is not an E33?) </w:t>
      </w:r>
    </w:p>
    <w:p w14:paraId="28A2370C" w14:textId="77777777" w:rsidR="002F6368" w:rsidRDefault="002F6368" w:rsidP="002F6368">
      <w:pPr>
        <w:spacing w:after="120"/>
        <w:ind w:left="1418" w:hanging="1418"/>
        <w:jc w:val="both"/>
      </w:pPr>
      <w:r>
        <w:rPr>
          <w:shd w:val="clear" w:color="auto" w:fill="FFFF00"/>
        </w:rPr>
        <w:lastRenderedPageBreak/>
        <w:tab/>
        <w:t>(add an example of a single page from a larger text—to show that the fragment breaks at symbol boundaries and not necessarily at word or sentence boundaries)</w:t>
      </w:r>
    </w:p>
    <w:p w14:paraId="72269462" w14:textId="77777777" w:rsidR="002F6368" w:rsidRDefault="002F6368" w:rsidP="002F6368">
      <w:pPr>
        <w:pStyle w:val="Heading7"/>
      </w:pPr>
      <w:r>
        <w:t>See this discussion for why we should add a page example:</w:t>
      </w:r>
    </w:p>
    <w:p w14:paraId="4D176950" w14:textId="77777777" w:rsidR="002F6368" w:rsidRDefault="002F6368" w:rsidP="002F6368">
      <w:pPr>
        <w:pStyle w:val="Heading7"/>
      </w:pPr>
      <w:r>
        <w:t>[Issue of paging, relevant to digitisation, finding the identity criteria—matching the page to the expression that it belongs to. Can use P106 is composed of, to relate the text on a page to the whole. The text found on a page breaks at symbol boundaries, not necessarily at word or sentence boundaries. It is an E90. Relates to the F24 Publication Expression. Two structure systems ongoing: symbolic structuring (pages, lines etc) and also logical structuring (chapters, paragraphs, sections of content)</w:t>
      </w:r>
    </w:p>
    <w:p w14:paraId="163009B1" w14:textId="77777777" w:rsidR="002F6368" w:rsidRDefault="002F6368" w:rsidP="002F6368">
      <w:pPr>
        <w:pStyle w:val="Heading4"/>
      </w:pPr>
      <w:bookmarkStart w:id="156" w:name="_R22_created_(was"/>
      <w:bookmarkStart w:id="157" w:name="_R17_created_(was"/>
      <w:bookmarkStart w:id="158" w:name="_R22_has_created"/>
      <w:bookmarkStart w:id="159" w:name="_R25_assigned_(was_assigned_by)"/>
      <w:bookmarkStart w:id="160" w:name="_R26_used_constituent_(was_used_in)"/>
      <w:bookmarkStart w:id="161" w:name="_R18_created_(was"/>
      <w:bookmarkStart w:id="162" w:name="_R23_has_created"/>
      <w:bookmarkStart w:id="163" w:name="_R24_assigned_to"/>
      <w:bookmarkStart w:id="164" w:name="_R25_assigned"/>
      <w:bookmarkStart w:id="165" w:name="_R26_uses_qualifier"/>
      <w:bookmarkStart w:id="166" w:name="_R27_uses_qualifier"/>
      <w:bookmarkStart w:id="167" w:name="_R28_assigned_to"/>
      <w:bookmarkStart w:id="168" w:name="_R29_assigned"/>
      <w:bookmarkStart w:id="169" w:name="_R30_created"/>
      <w:bookmarkStart w:id="170" w:name="_R31_assigned_to"/>
      <w:bookmarkStart w:id="171" w:name="_R32_assigned"/>
      <w:bookmarkStart w:id="172" w:name="_R33_assigned_to"/>
      <w:bookmarkStart w:id="173" w:name="_R34_assigned"/>
      <w:bookmarkStart w:id="174" w:name="_R35_assigned_to"/>
      <w:bookmarkStart w:id="175" w:name="_R36_assigned"/>
      <w:bookmarkStart w:id="176" w:name="_R37_shows_how_to_realise"/>
      <w:bookmarkStart w:id="177" w:name="_R38_produces_things_of_type"/>
      <w:bookmarkStart w:id="178" w:name="_Toc43468178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R17 created (was created by)</w:t>
      </w:r>
    </w:p>
    <w:p w14:paraId="4BF086CB" w14:textId="77777777" w:rsidR="002F6368" w:rsidRDefault="002F6368" w:rsidP="002F6368">
      <w:pPr>
        <w:tabs>
          <w:tab w:val="left" w:pos="1560"/>
        </w:tabs>
        <w:spacing w:after="120"/>
      </w:pPr>
      <w:r>
        <w:t>Domain:</w:t>
      </w:r>
      <w:r>
        <w:tab/>
      </w:r>
      <w:hyperlink w:anchor="_F31_Expression_Creation" w:history="1">
        <w:r>
          <w:rPr>
            <w:rStyle w:val="Hyperlink"/>
          </w:rPr>
          <w:t>F28</w:t>
        </w:r>
      </w:hyperlink>
      <w:r>
        <w:t xml:space="preserve"> Expression Creation</w:t>
      </w:r>
    </w:p>
    <w:p w14:paraId="656FFC20" w14:textId="77777777" w:rsidR="002F6368" w:rsidRDefault="002F6368" w:rsidP="002F6368">
      <w:pPr>
        <w:tabs>
          <w:tab w:val="left" w:pos="1560"/>
        </w:tabs>
        <w:spacing w:after="120"/>
      </w:pPr>
      <w:r>
        <w:t>Range:</w:t>
      </w:r>
      <w:r>
        <w:tab/>
      </w:r>
      <w:hyperlink w:anchor="_F2_Expression" w:history="1">
        <w:r w:rsidRPr="003E5F4D">
          <w:rPr>
            <w:rStyle w:val="Hyperlink"/>
            <w:highlight w:val="green"/>
          </w:rPr>
          <w:t>F2</w:t>
        </w:r>
      </w:hyperlink>
      <w:r w:rsidRPr="003E5F4D">
        <w:rPr>
          <w:highlight w:val="green"/>
        </w:rPr>
        <w:t xml:space="preserve"> Expression</w:t>
      </w:r>
    </w:p>
    <w:p w14:paraId="1428446D" w14:textId="77777777" w:rsidR="002F6368" w:rsidRDefault="002F6368" w:rsidP="002F6368">
      <w:pPr>
        <w:ind w:left="1559" w:hanging="1559"/>
      </w:pPr>
      <w:r>
        <w:t>Superproperty of:</w:t>
      </w:r>
      <w:r>
        <w:tab/>
      </w:r>
      <w:hyperlink w:anchor="_F33_Identifier_Assignment" w:history="1">
        <w:r>
          <w:rPr>
            <w:rStyle w:val="Hyperlink"/>
          </w:rPr>
          <w:t>F29</w:t>
        </w:r>
      </w:hyperlink>
      <w:r>
        <w:t xml:space="preserve"> Recording Event. </w:t>
      </w:r>
      <w:hyperlink w:anchor="_R21_created_(was_1" w:history="1">
        <w:r>
          <w:rPr>
            <w:rStyle w:val="Hyperlink"/>
          </w:rPr>
          <w:t>R21</w:t>
        </w:r>
      </w:hyperlink>
      <w:r>
        <w:t xml:space="preserve"> created (was created by): </w:t>
      </w:r>
      <w:hyperlink w:anchor="_F26_Recording" w:history="1">
        <w:r>
          <w:rPr>
            <w:rStyle w:val="Hyperlink"/>
          </w:rPr>
          <w:t>F26</w:t>
        </w:r>
      </w:hyperlink>
      <w:r>
        <w:t xml:space="preserve"> Recording</w:t>
      </w:r>
    </w:p>
    <w:p w14:paraId="67D5B32E" w14:textId="77777777" w:rsidR="002F6368" w:rsidRDefault="00406E7E" w:rsidP="002F6368">
      <w:pPr>
        <w:spacing w:after="120"/>
        <w:ind w:left="1560"/>
        <w:jc w:val="both"/>
      </w:pPr>
      <w:hyperlink w:anchor="_F30_Publication_Event" w:history="1">
        <w:r w:rsidR="002F6368">
          <w:rPr>
            <w:rStyle w:val="Hyperlink"/>
          </w:rPr>
          <w:t>F30</w:t>
        </w:r>
      </w:hyperlink>
      <w:r w:rsidR="002F6368">
        <w:t xml:space="preserve"> Publication Event. </w:t>
      </w:r>
      <w:hyperlink w:anchor="_R24_created_(was" w:history="1">
        <w:r w:rsidR="002F6368">
          <w:rPr>
            <w:rStyle w:val="Hyperlink"/>
          </w:rPr>
          <w:t>R24</w:t>
        </w:r>
      </w:hyperlink>
      <w:r w:rsidR="002F6368">
        <w:t xml:space="preserve"> created (was created through): </w:t>
      </w:r>
      <w:hyperlink w:anchor="_F24_Publication_Expression" w:history="1">
        <w:r w:rsidR="002F6368">
          <w:rPr>
            <w:rStyle w:val="Hyperlink"/>
            <w:shd w:val="clear" w:color="auto" w:fill="FFFF00"/>
          </w:rPr>
          <w:t>F24</w:t>
        </w:r>
      </w:hyperlink>
      <w:r w:rsidR="002F6368">
        <w:rPr>
          <w:shd w:val="clear" w:color="auto" w:fill="FFFF00"/>
        </w:rPr>
        <w:t xml:space="preserve"> Publication Expression</w:t>
      </w:r>
    </w:p>
    <w:p w14:paraId="0C47E4A6" w14:textId="77777777" w:rsidR="002F6368" w:rsidRDefault="002F6368" w:rsidP="002F6368">
      <w:pPr>
        <w:spacing w:after="120"/>
        <w:ind w:left="1560" w:hanging="1560"/>
      </w:pPr>
      <w:r>
        <w:t>Subproperty of:</w:t>
      </w:r>
      <w:r>
        <w:tab/>
      </w:r>
      <w:hyperlink w:anchor="_E65_Creation_1" w:history="1">
        <w:r>
          <w:rPr>
            <w:rStyle w:val="Hyperlink"/>
          </w:rPr>
          <w:t>E65</w:t>
        </w:r>
      </w:hyperlink>
      <w:r>
        <w:t xml:space="preserve"> Creation. </w:t>
      </w:r>
      <w:hyperlink w:anchor="_P94_has_created_" w:history="1">
        <w:r>
          <w:rPr>
            <w:rStyle w:val="Hyperlink"/>
          </w:rPr>
          <w:t>P94</w:t>
        </w:r>
      </w:hyperlink>
      <w:r>
        <w:t xml:space="preserve"> has created (was created by): </w:t>
      </w:r>
      <w:hyperlink w:anchor="_E28_Conceptual_Object_" w:history="1">
        <w:r>
          <w:rPr>
            <w:rStyle w:val="Hyperlink"/>
          </w:rPr>
          <w:t>E28</w:t>
        </w:r>
      </w:hyperlink>
      <w:r>
        <w:t xml:space="preserve"> Conceptual Object</w:t>
      </w:r>
    </w:p>
    <w:p w14:paraId="3D1B6E3A" w14:textId="77777777" w:rsidR="002F6368" w:rsidRDefault="002F6368" w:rsidP="002F6368">
      <w:pPr>
        <w:tabs>
          <w:tab w:val="left" w:pos="1560"/>
        </w:tabs>
        <w:spacing w:after="120"/>
      </w:pPr>
      <w:r>
        <w:t>Quantification:</w:t>
      </w:r>
      <w:r>
        <w:tab/>
        <w:t>(1,1:1,n)</w:t>
      </w:r>
    </w:p>
    <w:p w14:paraId="60606A34" w14:textId="77777777" w:rsidR="002F6368" w:rsidRDefault="002F6368" w:rsidP="002F6368">
      <w:pPr>
        <w:spacing w:after="120"/>
        <w:ind w:left="1560" w:hanging="1560"/>
        <w:jc w:val="both"/>
      </w:pPr>
      <w:r>
        <w:t>Scope note:</w:t>
      </w:r>
      <w:r>
        <w:tab/>
        <w:t>This property associates the F2 Expression that was first externalised during a particular F28 Expression Creation event with that particular creation event.</w:t>
      </w:r>
    </w:p>
    <w:p w14:paraId="6DD74380" w14:textId="77777777" w:rsidR="002F6368" w:rsidRDefault="002F6368" w:rsidP="002F6368">
      <w:pPr>
        <w:spacing w:after="120"/>
        <w:ind w:left="1560" w:hanging="1560"/>
        <w:jc w:val="both"/>
      </w:pPr>
      <w:r>
        <w:t>Examples:</w:t>
      </w:r>
      <w:r>
        <w:tab/>
        <w:t xml:space="preserve">Richard Wagner’s writing the original manuscript of his opera entitled ‘Der fliegende Holländer’ (F28) </w:t>
      </w:r>
      <w:r>
        <w:rPr>
          <w:i/>
        </w:rPr>
        <w:t>R17 created</w:t>
      </w:r>
      <w:r>
        <w:t xml:space="preserve"> the notational content of the original manuscript of Richard Wagner’s opera entitled ‘Der fliegende Holländer’ (F2)</w:t>
      </w:r>
    </w:p>
    <w:p w14:paraId="764573F1" w14:textId="77777777" w:rsidR="002F6368" w:rsidRDefault="002F6368" w:rsidP="002F6368">
      <w:pPr>
        <w:spacing w:after="120"/>
        <w:ind w:left="1560"/>
        <w:jc w:val="both"/>
      </w:pPr>
      <w:r>
        <w:t xml:space="preserve">Oscar Wilde’s writing the original manuscript of his poem entitled ‘The ballad of the Reading gaol’ (F28) </w:t>
      </w:r>
      <w:r>
        <w:rPr>
          <w:i/>
        </w:rPr>
        <w:t>R17 created</w:t>
      </w:r>
      <w:r>
        <w:t xml:space="preserve"> the English text of Oscar Wilde’s poem entitled ‘The ballad of the Reading gaol’ (F2)</w:t>
      </w:r>
    </w:p>
    <w:p w14:paraId="617DDADC" w14:textId="77777777" w:rsidR="002F6368" w:rsidRPr="00D51A9F" w:rsidRDefault="002F6368" w:rsidP="002F6368">
      <w:pPr>
        <w:pStyle w:val="Heading4"/>
      </w:pPr>
      <w:bookmarkStart w:id="179" w:name="_R19_created_a"/>
      <w:bookmarkStart w:id="180" w:name="_R20_recorded_(was_"/>
      <w:bookmarkStart w:id="181" w:name="_R20_recorded_(was_1"/>
      <w:bookmarkStart w:id="182" w:name="_R21_created_(was_1"/>
      <w:bookmarkStart w:id="183" w:name="_R22_created_a_"/>
      <w:bookmarkStart w:id="184" w:name="_R23_created_a"/>
      <w:bookmarkStart w:id="185" w:name="_Toc434681794"/>
      <w:bookmarkEnd w:id="178"/>
      <w:bookmarkEnd w:id="179"/>
      <w:bookmarkEnd w:id="180"/>
      <w:bookmarkEnd w:id="181"/>
      <w:bookmarkEnd w:id="182"/>
      <w:bookmarkEnd w:id="183"/>
      <w:bookmarkEnd w:id="184"/>
      <w:r w:rsidRPr="00D51A9F">
        <w:t>R23 created a realisation of (was realised through)</w:t>
      </w:r>
      <w:bookmarkEnd w:id="185"/>
    </w:p>
    <w:p w14:paraId="344222EF" w14:textId="77777777" w:rsidR="002F6368" w:rsidRPr="00D51A9F" w:rsidRDefault="002F6368" w:rsidP="002F6368">
      <w:pPr>
        <w:tabs>
          <w:tab w:val="left" w:pos="1560"/>
        </w:tabs>
        <w:spacing w:after="120"/>
      </w:pPr>
      <w:r w:rsidRPr="00D51A9F">
        <w:t>Domain:</w:t>
      </w:r>
      <w:r w:rsidRPr="00D51A9F">
        <w:tab/>
      </w:r>
      <w:hyperlink w:anchor="_F30_Publication_Event" w:history="1">
        <w:r w:rsidRPr="00D51A9F">
          <w:rPr>
            <w:rStyle w:val="Hyperlink"/>
          </w:rPr>
          <w:t>F30</w:t>
        </w:r>
      </w:hyperlink>
      <w:r w:rsidRPr="00D51A9F">
        <w:t xml:space="preserve"> </w:t>
      </w:r>
      <w:r w:rsidRPr="00EA7999">
        <w:rPr>
          <w:highlight w:val="magenta"/>
        </w:rPr>
        <w:t>Publication Event</w:t>
      </w:r>
    </w:p>
    <w:p w14:paraId="6842EBB6" w14:textId="77777777" w:rsidR="002F6368" w:rsidRPr="00D51A9F" w:rsidRDefault="002F6368" w:rsidP="002F6368">
      <w:pPr>
        <w:tabs>
          <w:tab w:val="left" w:pos="1560"/>
        </w:tabs>
        <w:spacing w:after="120"/>
        <w:jc w:val="both"/>
      </w:pPr>
      <w:r w:rsidRPr="00D51A9F">
        <w:t>Range:</w:t>
      </w:r>
      <w:r w:rsidRPr="00D51A9F">
        <w:tab/>
      </w:r>
      <w:hyperlink w:anchor="_F19_Publication_Work" w:history="1">
        <w:r w:rsidRPr="002F6077">
          <w:rPr>
            <w:rStyle w:val="Hyperlink"/>
            <w:highlight w:val="yellow"/>
          </w:rPr>
          <w:t>F19</w:t>
        </w:r>
      </w:hyperlink>
      <w:r w:rsidRPr="002F6077">
        <w:rPr>
          <w:highlight w:val="yellow"/>
        </w:rPr>
        <w:t xml:space="preserve"> Publication Work</w:t>
      </w:r>
    </w:p>
    <w:p w14:paraId="6A598A7E" w14:textId="77777777" w:rsidR="002F6368" w:rsidRPr="00D51A9F" w:rsidRDefault="002F6368" w:rsidP="002F6368">
      <w:pPr>
        <w:spacing w:after="120"/>
        <w:ind w:left="1560" w:hanging="1560"/>
        <w:jc w:val="both"/>
      </w:pPr>
      <w:r w:rsidRPr="00D51A9F">
        <w:t>Subproperty of:</w:t>
      </w:r>
      <w:r w:rsidRPr="00D51A9F">
        <w:tab/>
      </w:r>
      <w:hyperlink w:anchor="_F31_Expression_Creation" w:history="1">
        <w:r w:rsidRPr="00D51A9F">
          <w:rPr>
            <w:rStyle w:val="Hyperlink"/>
          </w:rPr>
          <w:t>F28</w:t>
        </w:r>
      </w:hyperlink>
      <w:r w:rsidRPr="00D51A9F">
        <w:t xml:space="preserve"> Expression Creation. </w:t>
      </w:r>
      <w:hyperlink w:anchor="_R19_created_a" w:history="1">
        <w:r w:rsidRPr="00D51A9F">
          <w:rPr>
            <w:rStyle w:val="Hyperlink"/>
          </w:rPr>
          <w:t>R19</w:t>
        </w:r>
      </w:hyperlink>
      <w:r w:rsidRPr="00D51A9F">
        <w:t xml:space="preserve"> created a realisation of (was realised through): </w:t>
      </w:r>
      <w:hyperlink w:anchor="_F1_Work_1" w:history="1">
        <w:r w:rsidRPr="00D51A9F">
          <w:rPr>
            <w:rStyle w:val="Hyperlink"/>
          </w:rPr>
          <w:t>F1</w:t>
        </w:r>
      </w:hyperlink>
      <w:r w:rsidRPr="00D51A9F">
        <w:t xml:space="preserve"> Work</w:t>
      </w:r>
    </w:p>
    <w:p w14:paraId="0822FAC3" w14:textId="77777777" w:rsidR="002F6368" w:rsidRPr="00D51A9F" w:rsidRDefault="002F6368" w:rsidP="002F6368">
      <w:pPr>
        <w:tabs>
          <w:tab w:val="left" w:pos="1560"/>
        </w:tabs>
        <w:spacing w:after="120"/>
      </w:pPr>
      <w:r w:rsidRPr="00D51A9F">
        <w:t>Quantification:</w:t>
      </w:r>
      <w:r w:rsidRPr="00D51A9F">
        <w:tab/>
        <w:t>(0,1:0,n)</w:t>
      </w:r>
    </w:p>
    <w:p w14:paraId="40FACF66" w14:textId="77777777" w:rsidR="002F6368" w:rsidRPr="00D51A9F" w:rsidRDefault="002F6368" w:rsidP="002F6368">
      <w:pPr>
        <w:spacing w:after="120"/>
        <w:ind w:left="1560" w:hanging="1560"/>
        <w:jc w:val="both"/>
      </w:pPr>
      <w:r w:rsidRPr="00D51A9F">
        <w:t>Scope note:</w:t>
      </w:r>
      <w:r w:rsidRPr="00D51A9F">
        <w:tab/>
        <w:t xml:space="preserve">This property associates an instance of F30 </w:t>
      </w:r>
      <w:r w:rsidRPr="00EA7999">
        <w:rPr>
          <w:highlight w:val="magenta"/>
        </w:rPr>
        <w:t>Publication Event</w:t>
      </w:r>
      <w:r w:rsidRPr="00D51A9F">
        <w:t xml:space="preserve"> with the instance of F19 Publication Work it realised.</w:t>
      </w:r>
    </w:p>
    <w:p w14:paraId="70F35D9C" w14:textId="77777777" w:rsidR="002F6368" w:rsidRDefault="002F6368" w:rsidP="002F6368">
      <w:pPr>
        <w:ind w:left="1560" w:hanging="1560"/>
        <w:jc w:val="both"/>
      </w:pPr>
      <w:r w:rsidRPr="00D51A9F">
        <w:t>Examples:</w:t>
      </w:r>
      <w:r w:rsidRPr="00D51A9F">
        <w:tab/>
        <w:t xml:space="preserve">Establishing in 1972 the layout, features, and prototype for the publication of Stephen Crane’s complete poems (F30) </w:t>
      </w:r>
      <w:r w:rsidRPr="00D51A9F">
        <w:rPr>
          <w:i/>
          <w:iCs/>
        </w:rPr>
        <w:t>R23 created a realisation of</w:t>
      </w:r>
      <w:r w:rsidRPr="00D51A9F">
        <w:t xml:space="preserve"> Cornell University Press’s concepts for an edition of Stephen Crane’s complete poems (F19)</w:t>
      </w:r>
    </w:p>
    <w:p w14:paraId="435B168B" w14:textId="77777777" w:rsidR="002F6368" w:rsidRPr="00D51A9F" w:rsidRDefault="002F6368" w:rsidP="002F6368">
      <w:pPr>
        <w:ind w:left="1560" w:hanging="1560"/>
        <w:jc w:val="both"/>
      </w:pPr>
    </w:p>
    <w:p w14:paraId="187CA97E" w14:textId="77777777" w:rsidR="002F6368" w:rsidRPr="00D51A9F" w:rsidRDefault="002F6368" w:rsidP="002F6368">
      <w:pPr>
        <w:pStyle w:val="Heading4"/>
      </w:pPr>
      <w:bookmarkStart w:id="186" w:name="_R24_created_(was"/>
      <w:bookmarkStart w:id="187" w:name="_Toc434681795"/>
      <w:bookmarkEnd w:id="186"/>
      <w:r w:rsidRPr="00D51A9F">
        <w:t>R24 created (was created through)</w:t>
      </w:r>
      <w:bookmarkEnd w:id="187"/>
    </w:p>
    <w:p w14:paraId="017EF5D5" w14:textId="77777777" w:rsidR="002F6368" w:rsidRPr="00D51A9F" w:rsidRDefault="002F6368" w:rsidP="002F6368">
      <w:pPr>
        <w:tabs>
          <w:tab w:val="left" w:pos="1560"/>
        </w:tabs>
        <w:spacing w:after="120"/>
      </w:pPr>
      <w:r w:rsidRPr="00D51A9F">
        <w:t>Domain:</w:t>
      </w:r>
      <w:r w:rsidRPr="00D51A9F">
        <w:tab/>
      </w:r>
      <w:hyperlink w:anchor="_F30_Publication_Event" w:history="1">
        <w:r w:rsidRPr="00D51A9F">
          <w:rPr>
            <w:rStyle w:val="Hyperlink"/>
          </w:rPr>
          <w:t>F30</w:t>
        </w:r>
      </w:hyperlink>
      <w:r w:rsidRPr="00D51A9F">
        <w:t xml:space="preserve"> </w:t>
      </w:r>
      <w:r w:rsidRPr="00EA7999">
        <w:rPr>
          <w:highlight w:val="magenta"/>
        </w:rPr>
        <w:t>Publication Event</w:t>
      </w:r>
    </w:p>
    <w:p w14:paraId="7EA9A28C" w14:textId="77777777" w:rsidR="002F6368" w:rsidRPr="00D51A9F" w:rsidRDefault="002F6368" w:rsidP="002F6368">
      <w:pPr>
        <w:tabs>
          <w:tab w:val="left" w:pos="1560"/>
        </w:tabs>
        <w:spacing w:after="120"/>
        <w:jc w:val="both"/>
      </w:pPr>
      <w:r w:rsidRPr="00D51A9F">
        <w:t>Range:</w:t>
      </w:r>
      <w:r w:rsidRPr="00D51A9F">
        <w:tab/>
      </w:r>
      <w:hyperlink w:anchor="_F24_Publication_Expression" w:history="1">
        <w:r w:rsidRPr="00EA7999">
          <w:rPr>
            <w:rStyle w:val="Hyperlink"/>
            <w:highlight w:val="magenta"/>
          </w:rPr>
          <w:t>F24</w:t>
        </w:r>
      </w:hyperlink>
      <w:r w:rsidRPr="00EA7999">
        <w:rPr>
          <w:highlight w:val="magenta"/>
        </w:rPr>
        <w:t xml:space="preserve"> Publication Expression</w:t>
      </w:r>
      <w:r w:rsidRPr="00EA7999">
        <w:rPr>
          <w:highlight w:val="green"/>
        </w:rPr>
        <w:t xml:space="preserve"> </w:t>
      </w:r>
      <w:r w:rsidRPr="0052549C">
        <w:rPr>
          <w:highlight w:val="green"/>
        </w:rPr>
        <w:t>F3 Manifestation</w:t>
      </w:r>
    </w:p>
    <w:p w14:paraId="4CCDE193" w14:textId="77777777" w:rsidR="002F6368" w:rsidRPr="00D51A9F" w:rsidRDefault="002F6368" w:rsidP="002F6368">
      <w:pPr>
        <w:spacing w:after="120"/>
        <w:ind w:left="1560" w:hanging="1560"/>
        <w:jc w:val="both"/>
      </w:pPr>
      <w:r w:rsidRPr="00D51A9F">
        <w:t>Subproperty of:</w:t>
      </w:r>
      <w:r w:rsidRPr="00D51A9F">
        <w:tab/>
      </w:r>
      <w:hyperlink w:anchor="_F31_Expression_Creation" w:history="1">
        <w:r w:rsidRPr="00D51A9F">
          <w:rPr>
            <w:rStyle w:val="Hyperlink"/>
          </w:rPr>
          <w:t>F28</w:t>
        </w:r>
      </w:hyperlink>
      <w:r w:rsidRPr="00D51A9F">
        <w:t xml:space="preserve"> Expression Creation. </w:t>
      </w:r>
      <w:hyperlink w:anchor="_R22_has_created" w:history="1">
        <w:r w:rsidRPr="00D51A9F">
          <w:rPr>
            <w:rStyle w:val="Hyperlink"/>
          </w:rPr>
          <w:t>R17</w:t>
        </w:r>
      </w:hyperlink>
      <w:r w:rsidRPr="00D51A9F">
        <w:t xml:space="preserve"> created (was created by): </w:t>
      </w:r>
      <w:hyperlink w:anchor="_F2_Expression" w:history="1">
        <w:r w:rsidRPr="00D51A9F">
          <w:rPr>
            <w:rStyle w:val="Hyperlink"/>
          </w:rPr>
          <w:t>F2</w:t>
        </w:r>
      </w:hyperlink>
      <w:r w:rsidRPr="00D51A9F">
        <w:t xml:space="preserve"> Expression</w:t>
      </w:r>
    </w:p>
    <w:p w14:paraId="1153AE6E" w14:textId="77777777" w:rsidR="002F6368" w:rsidRPr="00D51A9F" w:rsidRDefault="002F6368" w:rsidP="002F6368">
      <w:pPr>
        <w:tabs>
          <w:tab w:val="left" w:pos="1560"/>
        </w:tabs>
        <w:spacing w:after="120"/>
      </w:pPr>
      <w:r w:rsidRPr="00D51A9F">
        <w:t>Quantification:</w:t>
      </w:r>
      <w:r w:rsidRPr="00D51A9F">
        <w:tab/>
        <w:t>(1,n:1,n)</w:t>
      </w:r>
    </w:p>
    <w:p w14:paraId="52576643" w14:textId="77777777" w:rsidR="002F6368" w:rsidRPr="0052549C" w:rsidRDefault="002F6368" w:rsidP="002F6368">
      <w:pPr>
        <w:spacing w:after="120"/>
        <w:ind w:left="1560" w:hanging="1560"/>
        <w:jc w:val="both"/>
      </w:pPr>
      <w:r w:rsidRPr="00D51A9F">
        <w:lastRenderedPageBreak/>
        <w:t>Scope note:</w:t>
      </w:r>
      <w:r w:rsidRPr="00D51A9F">
        <w:tab/>
      </w:r>
      <w:r w:rsidRPr="0052549C">
        <w:t xml:space="preserve">This property associates the instance of </w:t>
      </w:r>
      <w:r w:rsidRPr="0052549C">
        <w:rPr>
          <w:highlight w:val="magenta"/>
        </w:rPr>
        <w:t>F24 Publication Expression</w:t>
      </w:r>
      <w:r w:rsidRPr="0052549C">
        <w:t xml:space="preserve"> </w:t>
      </w:r>
      <w:r w:rsidRPr="0052549C">
        <w:rPr>
          <w:highlight w:val="green"/>
        </w:rPr>
        <w:t>F3 Manifestation</w:t>
      </w:r>
      <w:r>
        <w:t xml:space="preserve"> </w:t>
      </w:r>
      <w:r w:rsidRPr="0052549C">
        <w:t xml:space="preserve">that was created during a particular F30 </w:t>
      </w:r>
      <w:r w:rsidRPr="0052549C">
        <w:rPr>
          <w:highlight w:val="magenta"/>
        </w:rPr>
        <w:t>Publication Event</w:t>
      </w:r>
      <w:r w:rsidRPr="0052549C">
        <w:t xml:space="preserve"> with that F30 Publication Event.</w:t>
      </w:r>
    </w:p>
    <w:p w14:paraId="7DFAE9EF" w14:textId="77777777" w:rsidR="002F6368" w:rsidRDefault="002F6368" w:rsidP="002F6368">
      <w:pPr>
        <w:spacing w:after="120"/>
        <w:ind w:left="1560" w:hanging="1560"/>
        <w:jc w:val="both"/>
      </w:pPr>
      <w:r w:rsidRPr="00D51A9F">
        <w:t>Examples:</w:t>
      </w:r>
      <w:r w:rsidRPr="00D51A9F">
        <w:tab/>
        <w:t xml:space="preserve">Establishing in 1972 the layout, features, and prototype for the publication of Stephen Crane’s complete poems (F30) </w:t>
      </w:r>
      <w:r w:rsidRPr="00D51A9F">
        <w:rPr>
          <w:i/>
          <w:iCs/>
        </w:rPr>
        <w:t>R24 created</w:t>
      </w:r>
      <w:r w:rsidRPr="00D51A9F">
        <w:t xml:space="preserve"> the set of signs and instructions as to manufacturing established by Cornell University Press for a publication of Stephen Crane’s complete poems (F24)</w:t>
      </w:r>
    </w:p>
    <w:p w14:paraId="1DED6E9C" w14:textId="77777777" w:rsidR="002F6368" w:rsidRDefault="002F6368" w:rsidP="002F6368">
      <w:pPr>
        <w:pStyle w:val="Heading7"/>
      </w:pPr>
      <w:r>
        <w:t>The following figure will become symmetric:</w:t>
      </w:r>
    </w:p>
    <w:p w14:paraId="38B92905" w14:textId="77777777" w:rsidR="002F6368" w:rsidRDefault="002F6368" w:rsidP="002F6368"/>
    <w:p w14:paraId="32677032" w14:textId="77777777" w:rsidR="002F6368" w:rsidRDefault="002F6368" w:rsidP="002F6368"/>
    <w:p w14:paraId="4547FDAA" w14:textId="77777777" w:rsidR="002F6368" w:rsidRDefault="002F6368" w:rsidP="002F6368">
      <w:pPr>
        <w:pStyle w:val="Heading7"/>
      </w:pPr>
      <w:r>
        <w:t>The following</w:t>
      </w:r>
      <w:r>
        <w:rPr>
          <w:noProof/>
          <w:lang w:val="en-US" w:eastAsia="en-US"/>
        </w:rPr>
        <w:drawing>
          <wp:anchor distT="0" distB="0" distL="114300" distR="114300" simplePos="0" relativeHeight="251659264" behindDoc="0" locked="0" layoutInCell="1" allowOverlap="1" wp14:anchorId="5A42F96C" wp14:editId="56677BF9">
            <wp:simplePos x="0" y="0"/>
            <wp:positionH relativeFrom="column">
              <wp:posOffset>0</wp:posOffset>
            </wp:positionH>
            <wp:positionV relativeFrom="paragraph">
              <wp:posOffset>0</wp:posOffset>
            </wp:positionV>
            <wp:extent cx="5836920" cy="4377690"/>
            <wp:effectExtent l="0" t="0" r="0" b="3810"/>
            <wp:wrapTopAndBottom/>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png"/>
                    <pic:cNvPicPr/>
                  </pic:nvPicPr>
                  <pic:blipFill>
                    <a:blip r:embed="rId26">
                      <a:extLst>
                        <a:ext uri="{28A0092B-C50C-407E-A947-70E740481C1C}">
                          <a14:useLocalDpi xmlns:a14="http://schemas.microsoft.com/office/drawing/2010/main" val="0"/>
                        </a:ext>
                      </a:extLst>
                    </a:blip>
                    <a:stretch>
                      <a:fillRect/>
                    </a:stretch>
                  </pic:blipFill>
                  <pic:spPr>
                    <a:xfrm>
                      <a:off x="0" y="0"/>
                      <a:ext cx="5836920" cy="4377690"/>
                    </a:xfrm>
                    <a:prstGeom prst="rect">
                      <a:avLst/>
                    </a:prstGeom>
                  </pic:spPr>
                </pic:pic>
              </a:graphicData>
            </a:graphic>
            <wp14:sizeRelH relativeFrom="page">
              <wp14:pctWidth>0</wp14:pctWidth>
            </wp14:sizeRelH>
            <wp14:sizeRelV relativeFrom="page">
              <wp14:pctHeight>0</wp14:pctHeight>
            </wp14:sizeRelV>
          </wp:anchor>
        </w:drawing>
      </w:r>
      <w:r>
        <w:t xml:space="preserve"> image becomes clear: F24  becomes F3</w:t>
      </w:r>
    </w:p>
    <w:p w14:paraId="75DB31E1" w14:textId="77777777" w:rsidR="002F6368" w:rsidRPr="00EA7999" w:rsidRDefault="002F6368" w:rsidP="002F6368"/>
    <w:p w14:paraId="75157DBF" w14:textId="77777777" w:rsidR="002F6368" w:rsidRPr="00EA7999" w:rsidRDefault="002F6368" w:rsidP="002F6368">
      <w:r w:rsidRPr="00F329BC">
        <w:rPr>
          <w:noProof/>
          <w:lang w:val="en-US"/>
        </w:rPr>
        <w:lastRenderedPageBreak/>
        <mc:AlternateContent>
          <mc:Choice Requires="wpc">
            <w:drawing>
              <wp:inline distT="0" distB="0" distL="0" distR="0" wp14:anchorId="5B0BF432" wp14:editId="74A3FBDA">
                <wp:extent cx="5678170" cy="4222750"/>
                <wp:effectExtent l="0" t="0" r="0" b="0"/>
                <wp:docPr id="2979"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blipFill dpi="0" rotWithShape="0">
                          <a:blip/>
                          <a:srcRect/>
                          <a:stretch>
                            <a:fillRect/>
                          </a:stretch>
                        </a:blipFill>
                      </wpc:bg>
                      <wpc:whole>
                        <a:ln>
                          <a:noFill/>
                        </a:ln>
                      </wpc:whole>
                      <wpg:wgp>
                        <wpg:cNvPr id="1599" name="Group 205"/>
                        <wpg:cNvGrpSpPr>
                          <a:grpSpLocks/>
                        </wpg:cNvGrpSpPr>
                        <wpg:grpSpPr bwMode="auto">
                          <a:xfrm>
                            <a:off x="0" y="0"/>
                            <a:ext cx="5677535" cy="4222115"/>
                            <a:chOff x="-1" y="-1"/>
                            <a:chExt cx="8941" cy="6649"/>
                          </a:xfrm>
                        </wpg:grpSpPr>
                        <wps:wsp>
                          <wps:cNvPr id="1600" name="Rectangle 5"/>
                          <wps:cNvSpPr>
                            <a:spLocks noChangeArrowheads="1"/>
                          </wps:cNvSpPr>
                          <wps:spPr bwMode="auto">
                            <a:xfrm>
                              <a:off x="-1" y="-1"/>
                              <a:ext cx="8941" cy="66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01" name="Freeform 6"/>
                          <wps:cNvSpPr>
                            <a:spLocks noEditPoints="1"/>
                          </wps:cNvSpPr>
                          <wps:spPr bwMode="auto">
                            <a:xfrm>
                              <a:off x="4187" y="2682"/>
                              <a:ext cx="846" cy="2230"/>
                            </a:xfrm>
                            <a:custGeom>
                              <a:avLst/>
                              <a:gdLst>
                                <a:gd name="T0" fmla="*/ 811 w 2539"/>
                                <a:gd name="T1" fmla="*/ 2230 h 6690"/>
                                <a:gd name="T2" fmla="*/ 29 w 2539"/>
                                <a:gd name="T3" fmla="*/ 93 h 6690"/>
                                <a:gd name="T4" fmla="*/ 40 w 2539"/>
                                <a:gd name="T5" fmla="*/ 89 h 6690"/>
                                <a:gd name="T6" fmla="*/ 823 w 2539"/>
                                <a:gd name="T7" fmla="*/ 2226 h 6690"/>
                                <a:gd name="T8" fmla="*/ 811 w 2539"/>
                                <a:gd name="T9" fmla="*/ 2230 h 6690"/>
                                <a:gd name="T10" fmla="*/ 834 w 2539"/>
                                <a:gd name="T11" fmla="*/ 2222 h 6690"/>
                                <a:gd name="T12" fmla="*/ 52 w 2539"/>
                                <a:gd name="T13" fmla="*/ 85 h 6690"/>
                                <a:gd name="T14" fmla="*/ 64 w 2539"/>
                                <a:gd name="T15" fmla="*/ 80 h 6690"/>
                                <a:gd name="T16" fmla="*/ 846 w 2539"/>
                                <a:gd name="T17" fmla="*/ 2217 h 6690"/>
                                <a:gd name="T18" fmla="*/ 834 w 2539"/>
                                <a:gd name="T19" fmla="*/ 2222 h 6690"/>
                                <a:gd name="T20" fmla="*/ 0 w 2539"/>
                                <a:gd name="T21" fmla="*/ 123 h 6690"/>
                                <a:gd name="T22" fmla="*/ 15 w 2539"/>
                                <a:gd name="T23" fmla="*/ 0 h 6690"/>
                                <a:gd name="T24" fmla="*/ 105 w 2539"/>
                                <a:gd name="T25" fmla="*/ 85 h 6690"/>
                                <a:gd name="T26" fmla="*/ 0 w 2539"/>
                                <a:gd name="T27" fmla="*/ 123 h 66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539" h="6690">
                                  <a:moveTo>
                                    <a:pt x="2434" y="6690"/>
                                  </a:moveTo>
                                  <a:lnTo>
                                    <a:pt x="86" y="280"/>
                                  </a:lnTo>
                                  <a:lnTo>
                                    <a:pt x="120" y="267"/>
                                  </a:lnTo>
                                  <a:lnTo>
                                    <a:pt x="2469" y="6678"/>
                                  </a:lnTo>
                                  <a:lnTo>
                                    <a:pt x="2434" y="6690"/>
                                  </a:lnTo>
                                  <a:close/>
                                  <a:moveTo>
                                    <a:pt x="2504" y="6666"/>
                                  </a:moveTo>
                                  <a:lnTo>
                                    <a:pt x="156" y="255"/>
                                  </a:lnTo>
                                  <a:lnTo>
                                    <a:pt x="191" y="241"/>
                                  </a:lnTo>
                                  <a:lnTo>
                                    <a:pt x="2539" y="6652"/>
                                  </a:lnTo>
                                  <a:lnTo>
                                    <a:pt x="2504" y="6666"/>
                                  </a:lnTo>
                                  <a:close/>
                                  <a:moveTo>
                                    <a:pt x="0" y="370"/>
                                  </a:moveTo>
                                  <a:lnTo>
                                    <a:pt x="44" y="0"/>
                                  </a:lnTo>
                                  <a:lnTo>
                                    <a:pt x="315" y="256"/>
                                  </a:lnTo>
                                  <a:lnTo>
                                    <a:pt x="0" y="3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02" name="Rectangle 7"/>
                          <wps:cNvSpPr>
                            <a:spLocks noChangeArrowheads="1"/>
                          </wps:cNvSpPr>
                          <wps:spPr bwMode="auto">
                            <a:xfrm>
                              <a:off x="3183" y="1801"/>
                              <a:ext cx="1316" cy="10"/>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03" name="Rectangle 8"/>
                          <wps:cNvSpPr>
                            <a:spLocks noChangeArrowheads="1"/>
                          </wps:cNvSpPr>
                          <wps:spPr bwMode="auto">
                            <a:xfrm>
                              <a:off x="3183" y="1811"/>
                              <a:ext cx="1316" cy="8"/>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9"/>
                          <wps:cNvSpPr>
                            <a:spLocks noChangeArrowheads="1"/>
                          </wps:cNvSpPr>
                          <wps:spPr bwMode="auto">
                            <a:xfrm>
                              <a:off x="3183" y="1819"/>
                              <a:ext cx="1316" cy="6"/>
                            </a:xfrm>
                            <a:prstGeom prst="rect">
                              <a:avLst/>
                            </a:prstGeom>
                            <a:solidFill>
                              <a:srgbClr val="9B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05" name="Rectangle 10"/>
                          <wps:cNvSpPr>
                            <a:spLocks noChangeArrowheads="1"/>
                          </wps:cNvSpPr>
                          <wps:spPr bwMode="auto">
                            <a:xfrm>
                              <a:off x="3183" y="1825"/>
                              <a:ext cx="1316" cy="7"/>
                            </a:xfrm>
                            <a:prstGeom prst="rect">
                              <a:avLst/>
                            </a:prstGeom>
                            <a:solidFill>
                              <a:srgbClr val="9D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11"/>
                          <wps:cNvSpPr>
                            <a:spLocks noChangeArrowheads="1"/>
                          </wps:cNvSpPr>
                          <wps:spPr bwMode="auto">
                            <a:xfrm>
                              <a:off x="3183" y="1832"/>
                              <a:ext cx="1316" cy="6"/>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12"/>
                          <wps:cNvSpPr>
                            <a:spLocks noChangeArrowheads="1"/>
                          </wps:cNvSpPr>
                          <wps:spPr bwMode="auto">
                            <a:xfrm>
                              <a:off x="3183" y="1838"/>
                              <a:ext cx="1316" cy="3"/>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13"/>
                          <wps:cNvSpPr>
                            <a:spLocks noChangeArrowheads="1"/>
                          </wps:cNvSpPr>
                          <wps:spPr bwMode="auto">
                            <a:xfrm>
                              <a:off x="3183" y="1841"/>
                              <a:ext cx="1316" cy="6"/>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09" name="Rectangle 14"/>
                          <wps:cNvSpPr>
                            <a:spLocks noChangeArrowheads="1"/>
                          </wps:cNvSpPr>
                          <wps:spPr bwMode="auto">
                            <a:xfrm>
                              <a:off x="3183" y="1847"/>
                              <a:ext cx="1316" cy="3"/>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15"/>
                          <wps:cNvSpPr>
                            <a:spLocks noChangeArrowheads="1"/>
                          </wps:cNvSpPr>
                          <wps:spPr bwMode="auto">
                            <a:xfrm>
                              <a:off x="3183" y="1850"/>
                              <a:ext cx="1316" cy="4"/>
                            </a:xfrm>
                            <a:prstGeom prst="rect">
                              <a:avLst/>
                            </a:prstGeom>
                            <a:solidFill>
                              <a:srgbClr val="A7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1" name="Rectangle 16"/>
                          <wps:cNvSpPr>
                            <a:spLocks noChangeArrowheads="1"/>
                          </wps:cNvSpPr>
                          <wps:spPr bwMode="auto">
                            <a:xfrm>
                              <a:off x="3183" y="1854"/>
                              <a:ext cx="1316" cy="3"/>
                            </a:xfrm>
                            <a:prstGeom prst="rect">
                              <a:avLst/>
                            </a:prstGeom>
                            <a:solidFill>
                              <a:srgbClr val="A9D1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17"/>
                          <wps:cNvSpPr>
                            <a:spLocks noChangeArrowheads="1"/>
                          </wps:cNvSpPr>
                          <wps:spPr bwMode="auto">
                            <a:xfrm>
                              <a:off x="3183" y="1857"/>
                              <a:ext cx="1316" cy="3"/>
                            </a:xfrm>
                            <a:prstGeom prst="rect">
                              <a:avLst/>
                            </a:prstGeom>
                            <a:solidFill>
                              <a:srgbClr val="AB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18"/>
                          <wps:cNvSpPr>
                            <a:spLocks noChangeArrowheads="1"/>
                          </wps:cNvSpPr>
                          <wps:spPr bwMode="auto">
                            <a:xfrm>
                              <a:off x="3183" y="1860"/>
                              <a:ext cx="1316" cy="5"/>
                            </a:xfrm>
                            <a:prstGeom prst="rect">
                              <a:avLst/>
                            </a:prstGeom>
                            <a:solidFill>
                              <a:srgbClr val="AD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9"/>
                          <wps:cNvSpPr>
                            <a:spLocks noChangeArrowheads="1"/>
                          </wps:cNvSpPr>
                          <wps:spPr bwMode="auto">
                            <a:xfrm>
                              <a:off x="3183" y="1865"/>
                              <a:ext cx="1316" cy="3"/>
                            </a:xfrm>
                            <a:prstGeom prst="rect">
                              <a:avLst/>
                            </a:prstGeom>
                            <a:solidFill>
                              <a:srgbClr val="AF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5" name="Rectangle 20"/>
                          <wps:cNvSpPr>
                            <a:spLocks noChangeArrowheads="1"/>
                          </wps:cNvSpPr>
                          <wps:spPr bwMode="auto">
                            <a:xfrm>
                              <a:off x="3183" y="1868"/>
                              <a:ext cx="1316" cy="3"/>
                            </a:xfrm>
                            <a:prstGeom prst="rect">
                              <a:avLst/>
                            </a:prstGeom>
                            <a:solidFill>
                              <a:srgbClr val="B1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21"/>
                          <wps:cNvSpPr>
                            <a:spLocks noChangeArrowheads="1"/>
                          </wps:cNvSpPr>
                          <wps:spPr bwMode="auto">
                            <a:xfrm>
                              <a:off x="3183" y="1871"/>
                              <a:ext cx="1316" cy="2"/>
                            </a:xfrm>
                            <a:prstGeom prst="rect">
                              <a:avLst/>
                            </a:prstGeom>
                            <a:solidFill>
                              <a:srgbClr val="B3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7" name="Rectangle 22"/>
                          <wps:cNvSpPr>
                            <a:spLocks noChangeArrowheads="1"/>
                          </wps:cNvSpPr>
                          <wps:spPr bwMode="auto">
                            <a:xfrm>
                              <a:off x="3183" y="1873"/>
                              <a:ext cx="1316" cy="4"/>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8" name="Rectangle 23"/>
                          <wps:cNvSpPr>
                            <a:spLocks noChangeArrowheads="1"/>
                          </wps:cNvSpPr>
                          <wps:spPr bwMode="auto">
                            <a:xfrm>
                              <a:off x="3183" y="1877"/>
                              <a:ext cx="1316" cy="2"/>
                            </a:xfrm>
                            <a:prstGeom prst="rect">
                              <a:avLst/>
                            </a:prstGeom>
                            <a:solidFill>
                              <a:srgbClr val="B7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24"/>
                          <wps:cNvSpPr>
                            <a:spLocks noChangeArrowheads="1"/>
                          </wps:cNvSpPr>
                          <wps:spPr bwMode="auto">
                            <a:xfrm>
                              <a:off x="3183" y="1879"/>
                              <a:ext cx="1316" cy="4"/>
                            </a:xfrm>
                            <a:prstGeom prst="rect">
                              <a:avLst/>
                            </a:prstGeom>
                            <a:solidFill>
                              <a:srgbClr val="B9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0" name="Rectangle 25"/>
                          <wps:cNvSpPr>
                            <a:spLocks noChangeArrowheads="1"/>
                          </wps:cNvSpPr>
                          <wps:spPr bwMode="auto">
                            <a:xfrm>
                              <a:off x="3183" y="1883"/>
                              <a:ext cx="1316" cy="2"/>
                            </a:xfrm>
                            <a:prstGeom prst="rect">
                              <a:avLst/>
                            </a:prstGeom>
                            <a:solidFill>
                              <a:srgbClr val="BBD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1" name="Rectangle 26"/>
                          <wps:cNvSpPr>
                            <a:spLocks noChangeArrowheads="1"/>
                          </wps:cNvSpPr>
                          <wps:spPr bwMode="auto">
                            <a:xfrm>
                              <a:off x="3183" y="1885"/>
                              <a:ext cx="1316" cy="5"/>
                            </a:xfrm>
                            <a:prstGeom prst="rect">
                              <a:avLst/>
                            </a:prstGeom>
                            <a:solidFill>
                              <a:srgbClr val="BE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2" name="Rectangle 27"/>
                          <wps:cNvSpPr>
                            <a:spLocks noChangeArrowheads="1"/>
                          </wps:cNvSpPr>
                          <wps:spPr bwMode="auto">
                            <a:xfrm>
                              <a:off x="3183" y="1890"/>
                              <a:ext cx="1316" cy="3"/>
                            </a:xfrm>
                            <a:prstGeom prst="rect">
                              <a:avLst/>
                            </a:prstGeom>
                            <a:solidFill>
                              <a:srgbClr val="C0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28"/>
                          <wps:cNvSpPr>
                            <a:spLocks noChangeArrowheads="1"/>
                          </wps:cNvSpPr>
                          <wps:spPr bwMode="auto">
                            <a:xfrm>
                              <a:off x="3183" y="1893"/>
                              <a:ext cx="1316" cy="3"/>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29"/>
                          <wps:cNvSpPr>
                            <a:spLocks noChangeArrowheads="1"/>
                          </wps:cNvSpPr>
                          <wps:spPr bwMode="auto">
                            <a:xfrm>
                              <a:off x="3183" y="1896"/>
                              <a:ext cx="1316" cy="3"/>
                            </a:xfrm>
                            <a:prstGeom prst="rect">
                              <a:avLst/>
                            </a:prstGeom>
                            <a:solidFill>
                              <a:srgbClr val="C5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30"/>
                          <wps:cNvSpPr>
                            <a:spLocks noChangeArrowheads="1"/>
                          </wps:cNvSpPr>
                          <wps:spPr bwMode="auto">
                            <a:xfrm>
                              <a:off x="3183" y="1899"/>
                              <a:ext cx="1316" cy="3"/>
                            </a:xfrm>
                            <a:prstGeom prst="rect">
                              <a:avLst/>
                            </a:prstGeom>
                            <a:solidFill>
                              <a:srgbClr val="C7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6" name="Rectangle 31"/>
                          <wps:cNvSpPr>
                            <a:spLocks noChangeArrowheads="1"/>
                          </wps:cNvSpPr>
                          <wps:spPr bwMode="auto">
                            <a:xfrm>
                              <a:off x="3183" y="1902"/>
                              <a:ext cx="1316" cy="3"/>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32"/>
                          <wps:cNvSpPr>
                            <a:spLocks noChangeArrowheads="1"/>
                          </wps:cNvSpPr>
                          <wps:spPr bwMode="auto">
                            <a:xfrm>
                              <a:off x="3183" y="1905"/>
                              <a:ext cx="1316" cy="3"/>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8" name="Rectangle 33"/>
                          <wps:cNvSpPr>
                            <a:spLocks noChangeArrowheads="1"/>
                          </wps:cNvSpPr>
                          <wps:spPr bwMode="auto">
                            <a:xfrm>
                              <a:off x="3183" y="1908"/>
                              <a:ext cx="1316" cy="2"/>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34"/>
                          <wps:cNvSpPr>
                            <a:spLocks noChangeArrowheads="1"/>
                          </wps:cNvSpPr>
                          <wps:spPr bwMode="auto">
                            <a:xfrm>
                              <a:off x="3183" y="1910"/>
                              <a:ext cx="1316" cy="2"/>
                            </a:xfrm>
                            <a:prstGeom prst="rect">
                              <a:avLst/>
                            </a:prstGeom>
                            <a:solidFill>
                              <a:srgbClr val="D0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35"/>
                          <wps:cNvSpPr>
                            <a:spLocks noChangeArrowheads="1"/>
                          </wps:cNvSpPr>
                          <wps:spPr bwMode="auto">
                            <a:xfrm>
                              <a:off x="3183" y="1912"/>
                              <a:ext cx="1316" cy="3"/>
                            </a:xfrm>
                            <a:prstGeom prst="rect">
                              <a:avLst/>
                            </a:prstGeom>
                            <a:solidFill>
                              <a:srgbClr val="D2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1" name="Rectangle 36"/>
                          <wps:cNvSpPr>
                            <a:spLocks noChangeArrowheads="1"/>
                          </wps:cNvSpPr>
                          <wps:spPr bwMode="auto">
                            <a:xfrm>
                              <a:off x="3183" y="1915"/>
                              <a:ext cx="1316" cy="5"/>
                            </a:xfrm>
                            <a:prstGeom prst="rect">
                              <a:avLst/>
                            </a:prstGeom>
                            <a:solidFill>
                              <a:srgbClr val="D4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2" name="Rectangle 37"/>
                          <wps:cNvSpPr>
                            <a:spLocks noChangeArrowheads="1"/>
                          </wps:cNvSpPr>
                          <wps:spPr bwMode="auto">
                            <a:xfrm>
                              <a:off x="3183" y="1920"/>
                              <a:ext cx="1316" cy="2"/>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3" name="Rectangle 38"/>
                          <wps:cNvSpPr>
                            <a:spLocks noChangeArrowheads="1"/>
                          </wps:cNvSpPr>
                          <wps:spPr bwMode="auto">
                            <a:xfrm>
                              <a:off x="3183" y="1922"/>
                              <a:ext cx="1316" cy="3"/>
                            </a:xfrm>
                            <a:prstGeom prst="rect">
                              <a:avLst/>
                            </a:prstGeom>
                            <a:solidFill>
                              <a:srgbClr val="D9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4" name="Rectangle 39"/>
                          <wps:cNvSpPr>
                            <a:spLocks noChangeArrowheads="1"/>
                          </wps:cNvSpPr>
                          <wps:spPr bwMode="auto">
                            <a:xfrm>
                              <a:off x="3183" y="1925"/>
                              <a:ext cx="1316" cy="3"/>
                            </a:xfrm>
                            <a:prstGeom prst="rect">
                              <a:avLst/>
                            </a:prstGeom>
                            <a:solidFill>
                              <a:srgbClr val="DB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5" name="Rectangle 40"/>
                          <wps:cNvSpPr>
                            <a:spLocks noChangeArrowheads="1"/>
                          </wps:cNvSpPr>
                          <wps:spPr bwMode="auto">
                            <a:xfrm>
                              <a:off x="3183" y="1928"/>
                              <a:ext cx="1316" cy="3"/>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6" name="Rectangle 41"/>
                          <wps:cNvSpPr>
                            <a:spLocks noChangeArrowheads="1"/>
                          </wps:cNvSpPr>
                          <wps:spPr bwMode="auto">
                            <a:xfrm>
                              <a:off x="3183" y="1931"/>
                              <a:ext cx="1316" cy="5"/>
                            </a:xfrm>
                            <a:prstGeom prst="rect">
                              <a:avLst/>
                            </a:prstGeom>
                            <a:solidFill>
                              <a:srgbClr val="DF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7" name="Rectangle 42"/>
                          <wps:cNvSpPr>
                            <a:spLocks noChangeArrowheads="1"/>
                          </wps:cNvSpPr>
                          <wps:spPr bwMode="auto">
                            <a:xfrm>
                              <a:off x="3183" y="1936"/>
                              <a:ext cx="1316" cy="1"/>
                            </a:xfrm>
                            <a:prstGeom prst="rect">
                              <a:avLst/>
                            </a:prstGeom>
                            <a:solidFill>
                              <a:srgbClr val="E1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8" name="Rectangle 43"/>
                          <wps:cNvSpPr>
                            <a:spLocks noChangeArrowheads="1"/>
                          </wps:cNvSpPr>
                          <wps:spPr bwMode="auto">
                            <a:xfrm>
                              <a:off x="3183" y="1937"/>
                              <a:ext cx="1316" cy="3"/>
                            </a:xfrm>
                            <a:prstGeom prst="rect">
                              <a:avLst/>
                            </a:prstGeom>
                            <a:solidFill>
                              <a:srgbClr val="E3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39" name="Rectangle 44"/>
                          <wps:cNvSpPr>
                            <a:spLocks noChangeArrowheads="1"/>
                          </wps:cNvSpPr>
                          <wps:spPr bwMode="auto">
                            <a:xfrm>
                              <a:off x="3183" y="1940"/>
                              <a:ext cx="1316" cy="5"/>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0" name="Rectangle 45"/>
                          <wps:cNvSpPr>
                            <a:spLocks noChangeArrowheads="1"/>
                          </wps:cNvSpPr>
                          <wps:spPr bwMode="auto">
                            <a:xfrm>
                              <a:off x="3183" y="1945"/>
                              <a:ext cx="1316" cy="2"/>
                            </a:xfrm>
                            <a:prstGeom prst="rect">
                              <a:avLst/>
                            </a:prstGeom>
                            <a:solidFill>
                              <a:srgbClr val="E7F1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1" name="Rectangle 46"/>
                          <wps:cNvSpPr>
                            <a:spLocks noChangeArrowheads="1"/>
                          </wps:cNvSpPr>
                          <wps:spPr bwMode="auto">
                            <a:xfrm>
                              <a:off x="3183" y="1947"/>
                              <a:ext cx="1316" cy="3"/>
                            </a:xfrm>
                            <a:prstGeom prst="rect">
                              <a:avLst/>
                            </a:prstGeom>
                            <a:solidFill>
                              <a:srgbClr val="E9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2" name="Rectangle 47"/>
                          <wps:cNvSpPr>
                            <a:spLocks noChangeArrowheads="1"/>
                          </wps:cNvSpPr>
                          <wps:spPr bwMode="auto">
                            <a:xfrm>
                              <a:off x="3183" y="1950"/>
                              <a:ext cx="1316" cy="5"/>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3" name="Rectangle 48"/>
                          <wps:cNvSpPr>
                            <a:spLocks noChangeArrowheads="1"/>
                          </wps:cNvSpPr>
                          <wps:spPr bwMode="auto">
                            <a:xfrm>
                              <a:off x="3183" y="1955"/>
                              <a:ext cx="1316" cy="4"/>
                            </a:xfrm>
                            <a:prstGeom prst="rect">
                              <a:avLst/>
                            </a:prstGeom>
                            <a:solidFill>
                              <a:srgbClr val="EDF4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4" name="Rectangle 49"/>
                          <wps:cNvSpPr>
                            <a:spLocks noChangeArrowheads="1"/>
                          </wps:cNvSpPr>
                          <wps:spPr bwMode="auto">
                            <a:xfrm>
                              <a:off x="3183" y="1959"/>
                              <a:ext cx="1316" cy="5"/>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5" name="Rectangle 50"/>
                          <wps:cNvSpPr>
                            <a:spLocks noChangeArrowheads="1"/>
                          </wps:cNvSpPr>
                          <wps:spPr bwMode="auto">
                            <a:xfrm>
                              <a:off x="3183" y="1964"/>
                              <a:ext cx="1316" cy="4"/>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6" name="Rectangle 51"/>
                          <wps:cNvSpPr>
                            <a:spLocks noChangeArrowheads="1"/>
                          </wps:cNvSpPr>
                          <wps:spPr bwMode="auto">
                            <a:xfrm>
                              <a:off x="3183" y="1968"/>
                              <a:ext cx="1316" cy="6"/>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7" name="Rectangle 52"/>
                          <wps:cNvSpPr>
                            <a:spLocks noChangeArrowheads="1"/>
                          </wps:cNvSpPr>
                          <wps:spPr bwMode="auto">
                            <a:xfrm>
                              <a:off x="3183" y="1974"/>
                              <a:ext cx="1316" cy="7"/>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8" name="Rectangle 53"/>
                          <wps:cNvSpPr>
                            <a:spLocks noChangeArrowheads="1"/>
                          </wps:cNvSpPr>
                          <wps:spPr bwMode="auto">
                            <a:xfrm>
                              <a:off x="3183" y="1981"/>
                              <a:ext cx="1316" cy="6"/>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54"/>
                          <wps:cNvSpPr>
                            <a:spLocks noChangeArrowheads="1"/>
                          </wps:cNvSpPr>
                          <wps:spPr bwMode="auto">
                            <a:xfrm>
                              <a:off x="3183" y="1987"/>
                              <a:ext cx="1316" cy="8"/>
                            </a:xfrm>
                            <a:prstGeom prst="rect">
                              <a:avLst/>
                            </a:prstGeom>
                            <a:solidFill>
                              <a:srgbClr val="F9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0" name="Rectangle 55"/>
                          <wps:cNvSpPr>
                            <a:spLocks noChangeArrowheads="1"/>
                          </wps:cNvSpPr>
                          <wps:spPr bwMode="auto">
                            <a:xfrm>
                              <a:off x="3183" y="1995"/>
                              <a:ext cx="1316" cy="10"/>
                            </a:xfrm>
                            <a:prstGeom prst="rect">
                              <a:avLst/>
                            </a:prstGeom>
                            <a:solidFill>
                              <a:srgbClr val="FB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1" name="Rectangle 56"/>
                          <wps:cNvSpPr>
                            <a:spLocks noChangeArrowheads="1"/>
                          </wps:cNvSpPr>
                          <wps:spPr bwMode="auto">
                            <a:xfrm>
                              <a:off x="3183" y="2005"/>
                              <a:ext cx="1316" cy="7"/>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2" name="Rectangle 57"/>
                          <wps:cNvSpPr>
                            <a:spLocks noChangeArrowheads="1"/>
                          </wps:cNvSpPr>
                          <wps:spPr bwMode="auto">
                            <a:xfrm>
                              <a:off x="3183" y="2012"/>
                              <a:ext cx="1316" cy="36"/>
                            </a:xfrm>
                            <a:prstGeom prst="rect">
                              <a:avLst/>
                            </a:prstGeom>
                            <a:solidFill>
                              <a:srgbClr val="FE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58"/>
                          <wps:cNvSpPr>
                            <a:spLocks noChangeArrowheads="1"/>
                          </wps:cNvSpPr>
                          <wps:spPr bwMode="auto">
                            <a:xfrm>
                              <a:off x="3183" y="2048"/>
                              <a:ext cx="1316" cy="10"/>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4" name="Rectangle 59"/>
                          <wps:cNvSpPr>
                            <a:spLocks noChangeArrowheads="1"/>
                          </wps:cNvSpPr>
                          <wps:spPr bwMode="auto">
                            <a:xfrm>
                              <a:off x="3183" y="2058"/>
                              <a:ext cx="1316" cy="6"/>
                            </a:xfrm>
                            <a:prstGeom prst="rect">
                              <a:avLst/>
                            </a:prstGeom>
                            <a:solidFill>
                              <a:srgbClr val="FB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5" name="Rectangle 60"/>
                          <wps:cNvSpPr>
                            <a:spLocks noChangeArrowheads="1"/>
                          </wps:cNvSpPr>
                          <wps:spPr bwMode="auto">
                            <a:xfrm>
                              <a:off x="3183" y="2064"/>
                              <a:ext cx="1316" cy="9"/>
                            </a:xfrm>
                            <a:prstGeom prst="rect">
                              <a:avLst/>
                            </a:prstGeom>
                            <a:solidFill>
                              <a:srgbClr val="F9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6" name="Rectangle 61"/>
                          <wps:cNvSpPr>
                            <a:spLocks noChangeArrowheads="1"/>
                          </wps:cNvSpPr>
                          <wps:spPr bwMode="auto">
                            <a:xfrm>
                              <a:off x="3183" y="2073"/>
                              <a:ext cx="1316" cy="6"/>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62"/>
                          <wps:cNvSpPr>
                            <a:spLocks noChangeArrowheads="1"/>
                          </wps:cNvSpPr>
                          <wps:spPr bwMode="auto">
                            <a:xfrm>
                              <a:off x="3183" y="2079"/>
                              <a:ext cx="1316" cy="4"/>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8" name="Rectangle 63"/>
                          <wps:cNvSpPr>
                            <a:spLocks noChangeArrowheads="1"/>
                          </wps:cNvSpPr>
                          <wps:spPr bwMode="auto">
                            <a:xfrm>
                              <a:off x="3183" y="2083"/>
                              <a:ext cx="1316" cy="6"/>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64"/>
                          <wps:cNvSpPr>
                            <a:spLocks noChangeArrowheads="1"/>
                          </wps:cNvSpPr>
                          <wps:spPr bwMode="auto">
                            <a:xfrm>
                              <a:off x="3183" y="2089"/>
                              <a:ext cx="1316" cy="5"/>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65"/>
                          <wps:cNvSpPr>
                            <a:spLocks noChangeArrowheads="1"/>
                          </wps:cNvSpPr>
                          <wps:spPr bwMode="auto">
                            <a:xfrm>
                              <a:off x="3183" y="2094"/>
                              <a:ext cx="1316" cy="4"/>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66"/>
                          <wps:cNvSpPr>
                            <a:spLocks noChangeArrowheads="1"/>
                          </wps:cNvSpPr>
                          <wps:spPr bwMode="auto">
                            <a:xfrm>
                              <a:off x="3183" y="2098"/>
                              <a:ext cx="1316" cy="5"/>
                            </a:xfrm>
                            <a:prstGeom prst="rect">
                              <a:avLst/>
                            </a:prstGeom>
                            <a:solidFill>
                              <a:srgbClr val="ED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67"/>
                          <wps:cNvSpPr>
                            <a:spLocks noChangeArrowheads="1"/>
                          </wps:cNvSpPr>
                          <wps:spPr bwMode="auto">
                            <a:xfrm>
                              <a:off x="3183" y="2103"/>
                              <a:ext cx="1316" cy="4"/>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3" name="Rectangle 68"/>
                          <wps:cNvSpPr>
                            <a:spLocks noChangeArrowheads="1"/>
                          </wps:cNvSpPr>
                          <wps:spPr bwMode="auto">
                            <a:xfrm>
                              <a:off x="3183" y="2107"/>
                              <a:ext cx="1316" cy="3"/>
                            </a:xfrm>
                            <a:prstGeom prst="rect">
                              <a:avLst/>
                            </a:prstGeom>
                            <a:solidFill>
                              <a:srgbClr val="E9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69"/>
                          <wps:cNvSpPr>
                            <a:spLocks noChangeArrowheads="1"/>
                          </wps:cNvSpPr>
                          <wps:spPr bwMode="auto">
                            <a:xfrm>
                              <a:off x="3183" y="2110"/>
                              <a:ext cx="1316" cy="3"/>
                            </a:xfrm>
                            <a:prstGeom prst="rect">
                              <a:avLst/>
                            </a:prstGeom>
                            <a:solidFill>
                              <a:srgbClr val="E7F1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5" name="Rectangle 70"/>
                          <wps:cNvSpPr>
                            <a:spLocks noChangeArrowheads="1"/>
                          </wps:cNvSpPr>
                          <wps:spPr bwMode="auto">
                            <a:xfrm>
                              <a:off x="3183" y="2113"/>
                              <a:ext cx="1316" cy="4"/>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71"/>
                          <wps:cNvSpPr>
                            <a:spLocks noChangeArrowheads="1"/>
                          </wps:cNvSpPr>
                          <wps:spPr bwMode="auto">
                            <a:xfrm>
                              <a:off x="3183" y="2117"/>
                              <a:ext cx="1316" cy="2"/>
                            </a:xfrm>
                            <a:prstGeom prst="rect">
                              <a:avLst/>
                            </a:prstGeom>
                            <a:solidFill>
                              <a:srgbClr val="E3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72"/>
                          <wps:cNvSpPr>
                            <a:spLocks noChangeArrowheads="1"/>
                          </wps:cNvSpPr>
                          <wps:spPr bwMode="auto">
                            <a:xfrm>
                              <a:off x="3183" y="2119"/>
                              <a:ext cx="1316" cy="3"/>
                            </a:xfrm>
                            <a:prstGeom prst="rect">
                              <a:avLst/>
                            </a:prstGeom>
                            <a:solidFill>
                              <a:srgbClr val="E1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8" name="Rectangle 73"/>
                          <wps:cNvSpPr>
                            <a:spLocks noChangeArrowheads="1"/>
                          </wps:cNvSpPr>
                          <wps:spPr bwMode="auto">
                            <a:xfrm>
                              <a:off x="3183" y="2122"/>
                              <a:ext cx="1316" cy="4"/>
                            </a:xfrm>
                            <a:prstGeom prst="rect">
                              <a:avLst/>
                            </a:prstGeom>
                            <a:solidFill>
                              <a:srgbClr val="DF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69" name="Rectangle 74"/>
                          <wps:cNvSpPr>
                            <a:spLocks noChangeArrowheads="1"/>
                          </wps:cNvSpPr>
                          <wps:spPr bwMode="auto">
                            <a:xfrm>
                              <a:off x="3183" y="2126"/>
                              <a:ext cx="1316" cy="3"/>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0" name="Rectangle 75"/>
                          <wps:cNvSpPr>
                            <a:spLocks noChangeArrowheads="1"/>
                          </wps:cNvSpPr>
                          <wps:spPr bwMode="auto">
                            <a:xfrm>
                              <a:off x="3183" y="2129"/>
                              <a:ext cx="1316" cy="2"/>
                            </a:xfrm>
                            <a:prstGeom prst="rect">
                              <a:avLst/>
                            </a:prstGeom>
                            <a:solidFill>
                              <a:srgbClr val="DB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1" name="Rectangle 76"/>
                          <wps:cNvSpPr>
                            <a:spLocks noChangeArrowheads="1"/>
                          </wps:cNvSpPr>
                          <wps:spPr bwMode="auto">
                            <a:xfrm>
                              <a:off x="3183" y="2131"/>
                              <a:ext cx="1316" cy="4"/>
                            </a:xfrm>
                            <a:prstGeom prst="rect">
                              <a:avLst/>
                            </a:prstGeom>
                            <a:solidFill>
                              <a:srgbClr val="D9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2" name="Rectangle 77"/>
                          <wps:cNvSpPr>
                            <a:spLocks noChangeArrowheads="1"/>
                          </wps:cNvSpPr>
                          <wps:spPr bwMode="auto">
                            <a:xfrm>
                              <a:off x="3183" y="2135"/>
                              <a:ext cx="1316" cy="2"/>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3" name="Rectangle 78"/>
                          <wps:cNvSpPr>
                            <a:spLocks noChangeArrowheads="1"/>
                          </wps:cNvSpPr>
                          <wps:spPr bwMode="auto">
                            <a:xfrm>
                              <a:off x="3183" y="2137"/>
                              <a:ext cx="1316" cy="2"/>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4" name="Rectangle 79"/>
                          <wps:cNvSpPr>
                            <a:spLocks noChangeArrowheads="1"/>
                          </wps:cNvSpPr>
                          <wps:spPr bwMode="auto">
                            <a:xfrm>
                              <a:off x="3183" y="2139"/>
                              <a:ext cx="1316" cy="4"/>
                            </a:xfrm>
                            <a:prstGeom prst="rect">
                              <a:avLst/>
                            </a:prstGeom>
                            <a:solidFill>
                              <a:srgbClr val="D3E6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80"/>
                          <wps:cNvSpPr>
                            <a:spLocks noChangeArrowheads="1"/>
                          </wps:cNvSpPr>
                          <wps:spPr bwMode="auto">
                            <a:xfrm>
                              <a:off x="3183" y="2143"/>
                              <a:ext cx="1316" cy="2"/>
                            </a:xfrm>
                            <a:prstGeom prst="rect">
                              <a:avLst/>
                            </a:prstGeom>
                            <a:solidFill>
                              <a:srgbClr val="D1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81"/>
                          <wps:cNvSpPr>
                            <a:spLocks noChangeArrowheads="1"/>
                          </wps:cNvSpPr>
                          <wps:spPr bwMode="auto">
                            <a:xfrm>
                              <a:off x="3183" y="2145"/>
                              <a:ext cx="1316" cy="4"/>
                            </a:xfrm>
                            <a:prstGeom prst="rect">
                              <a:avLst/>
                            </a:prstGeom>
                            <a:solidFill>
                              <a:srgbClr val="CFE4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7" name="Rectangle 82"/>
                          <wps:cNvSpPr>
                            <a:spLocks noChangeArrowheads="1"/>
                          </wps:cNvSpPr>
                          <wps:spPr bwMode="auto">
                            <a:xfrm>
                              <a:off x="3183" y="2149"/>
                              <a:ext cx="1316" cy="2"/>
                            </a:xfrm>
                            <a:prstGeom prst="rect">
                              <a:avLst/>
                            </a:prstGeom>
                            <a:solidFill>
                              <a:srgbClr val="CD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83"/>
                          <wps:cNvSpPr>
                            <a:spLocks noChangeArrowheads="1"/>
                          </wps:cNvSpPr>
                          <wps:spPr bwMode="auto">
                            <a:xfrm>
                              <a:off x="3183" y="2151"/>
                              <a:ext cx="1316" cy="3"/>
                            </a:xfrm>
                            <a:prstGeom prst="rect">
                              <a:avLst/>
                            </a:prstGeom>
                            <a:solidFill>
                              <a:srgbClr val="CB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79" name="Rectangle 84"/>
                          <wps:cNvSpPr>
                            <a:spLocks noChangeArrowheads="1"/>
                          </wps:cNvSpPr>
                          <wps:spPr bwMode="auto">
                            <a:xfrm>
                              <a:off x="3183" y="2154"/>
                              <a:ext cx="1316" cy="3"/>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0" name="Rectangle 85"/>
                          <wps:cNvSpPr>
                            <a:spLocks noChangeArrowheads="1"/>
                          </wps:cNvSpPr>
                          <wps:spPr bwMode="auto">
                            <a:xfrm>
                              <a:off x="3183" y="2157"/>
                              <a:ext cx="1316" cy="3"/>
                            </a:xfrm>
                            <a:prstGeom prst="rect">
                              <a:avLst/>
                            </a:prstGeom>
                            <a:solidFill>
                              <a:srgbClr val="C6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86"/>
                          <wps:cNvSpPr>
                            <a:spLocks noChangeArrowheads="1"/>
                          </wps:cNvSpPr>
                          <wps:spPr bwMode="auto">
                            <a:xfrm>
                              <a:off x="3183" y="2160"/>
                              <a:ext cx="1316" cy="3"/>
                            </a:xfrm>
                            <a:prstGeom prst="rect">
                              <a:avLst/>
                            </a:prstGeom>
                            <a:solidFill>
                              <a:srgbClr val="C4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87"/>
                          <wps:cNvSpPr>
                            <a:spLocks noChangeArrowheads="1"/>
                          </wps:cNvSpPr>
                          <wps:spPr bwMode="auto">
                            <a:xfrm>
                              <a:off x="3183" y="2163"/>
                              <a:ext cx="1316" cy="3"/>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3" name="Rectangle 88"/>
                          <wps:cNvSpPr>
                            <a:spLocks noChangeArrowheads="1"/>
                          </wps:cNvSpPr>
                          <wps:spPr bwMode="auto">
                            <a:xfrm>
                              <a:off x="3183" y="2166"/>
                              <a:ext cx="1316" cy="3"/>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89"/>
                          <wps:cNvSpPr>
                            <a:spLocks noChangeArrowheads="1"/>
                          </wps:cNvSpPr>
                          <wps:spPr bwMode="auto">
                            <a:xfrm>
                              <a:off x="3183" y="2169"/>
                              <a:ext cx="1316" cy="3"/>
                            </a:xfrm>
                            <a:prstGeom prst="rect">
                              <a:avLst/>
                            </a:prstGeom>
                            <a:solidFill>
                              <a:srgbClr val="BD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90"/>
                          <wps:cNvSpPr>
                            <a:spLocks noChangeArrowheads="1"/>
                          </wps:cNvSpPr>
                          <wps:spPr bwMode="auto">
                            <a:xfrm>
                              <a:off x="3183" y="2172"/>
                              <a:ext cx="1316" cy="3"/>
                            </a:xfrm>
                            <a:prstGeom prst="rect">
                              <a:avLst/>
                            </a:prstGeom>
                            <a:solidFill>
                              <a:srgbClr val="BBD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6" name="Rectangle 91"/>
                          <wps:cNvSpPr>
                            <a:spLocks noChangeArrowheads="1"/>
                          </wps:cNvSpPr>
                          <wps:spPr bwMode="auto">
                            <a:xfrm>
                              <a:off x="3183" y="2175"/>
                              <a:ext cx="1316" cy="3"/>
                            </a:xfrm>
                            <a:prstGeom prst="rect">
                              <a:avLst/>
                            </a:prstGeom>
                            <a:solidFill>
                              <a:srgbClr val="B9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92"/>
                          <wps:cNvSpPr>
                            <a:spLocks noChangeArrowheads="1"/>
                          </wps:cNvSpPr>
                          <wps:spPr bwMode="auto">
                            <a:xfrm>
                              <a:off x="3183" y="2178"/>
                              <a:ext cx="1316" cy="3"/>
                            </a:xfrm>
                            <a:prstGeom prst="rect">
                              <a:avLst/>
                            </a:prstGeom>
                            <a:solidFill>
                              <a:srgbClr val="B7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8" name="Rectangle 93"/>
                          <wps:cNvSpPr>
                            <a:spLocks noChangeArrowheads="1"/>
                          </wps:cNvSpPr>
                          <wps:spPr bwMode="auto">
                            <a:xfrm>
                              <a:off x="3183" y="2181"/>
                              <a:ext cx="1316" cy="3"/>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94"/>
                          <wps:cNvSpPr>
                            <a:spLocks noChangeArrowheads="1"/>
                          </wps:cNvSpPr>
                          <wps:spPr bwMode="auto">
                            <a:xfrm>
                              <a:off x="3183" y="2184"/>
                              <a:ext cx="1316" cy="2"/>
                            </a:xfrm>
                            <a:prstGeom prst="rect">
                              <a:avLst/>
                            </a:prstGeom>
                            <a:solidFill>
                              <a:srgbClr val="B3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95"/>
                          <wps:cNvSpPr>
                            <a:spLocks noChangeArrowheads="1"/>
                          </wps:cNvSpPr>
                          <wps:spPr bwMode="auto">
                            <a:xfrm>
                              <a:off x="3183" y="2186"/>
                              <a:ext cx="1316" cy="4"/>
                            </a:xfrm>
                            <a:prstGeom prst="rect">
                              <a:avLst/>
                            </a:prstGeom>
                            <a:solidFill>
                              <a:srgbClr val="B1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96"/>
                          <wps:cNvSpPr>
                            <a:spLocks noChangeArrowheads="1"/>
                          </wps:cNvSpPr>
                          <wps:spPr bwMode="auto">
                            <a:xfrm>
                              <a:off x="3183" y="2190"/>
                              <a:ext cx="1316" cy="3"/>
                            </a:xfrm>
                            <a:prstGeom prst="rect">
                              <a:avLst/>
                            </a:prstGeom>
                            <a:solidFill>
                              <a:srgbClr val="AF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2" name="Rectangle 97"/>
                          <wps:cNvSpPr>
                            <a:spLocks noChangeArrowheads="1"/>
                          </wps:cNvSpPr>
                          <wps:spPr bwMode="auto">
                            <a:xfrm>
                              <a:off x="3183" y="2193"/>
                              <a:ext cx="1316" cy="4"/>
                            </a:xfrm>
                            <a:prstGeom prst="rect">
                              <a:avLst/>
                            </a:prstGeom>
                            <a:solidFill>
                              <a:srgbClr val="AD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3" name="Rectangle 98"/>
                          <wps:cNvSpPr>
                            <a:spLocks noChangeArrowheads="1"/>
                          </wps:cNvSpPr>
                          <wps:spPr bwMode="auto">
                            <a:xfrm>
                              <a:off x="3183" y="2197"/>
                              <a:ext cx="1316" cy="3"/>
                            </a:xfrm>
                            <a:prstGeom prst="rect">
                              <a:avLst/>
                            </a:prstGeom>
                            <a:solidFill>
                              <a:srgbClr val="AB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99"/>
                          <wps:cNvSpPr>
                            <a:spLocks noChangeArrowheads="1"/>
                          </wps:cNvSpPr>
                          <wps:spPr bwMode="auto">
                            <a:xfrm>
                              <a:off x="3183" y="2200"/>
                              <a:ext cx="1316" cy="3"/>
                            </a:xfrm>
                            <a:prstGeom prst="rect">
                              <a:avLst/>
                            </a:prstGeom>
                            <a:solidFill>
                              <a:srgbClr val="A9D1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100"/>
                          <wps:cNvSpPr>
                            <a:spLocks noChangeArrowheads="1"/>
                          </wps:cNvSpPr>
                          <wps:spPr bwMode="auto">
                            <a:xfrm>
                              <a:off x="3183" y="2203"/>
                              <a:ext cx="1316" cy="4"/>
                            </a:xfrm>
                            <a:prstGeom prst="rect">
                              <a:avLst/>
                            </a:prstGeom>
                            <a:solidFill>
                              <a:srgbClr val="A7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101"/>
                          <wps:cNvSpPr>
                            <a:spLocks noChangeArrowheads="1"/>
                          </wps:cNvSpPr>
                          <wps:spPr bwMode="auto">
                            <a:xfrm>
                              <a:off x="3183" y="2207"/>
                              <a:ext cx="1316" cy="4"/>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102"/>
                          <wps:cNvSpPr>
                            <a:spLocks noChangeArrowheads="1"/>
                          </wps:cNvSpPr>
                          <wps:spPr bwMode="auto">
                            <a:xfrm>
                              <a:off x="3183" y="2211"/>
                              <a:ext cx="1316" cy="5"/>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103"/>
                          <wps:cNvSpPr>
                            <a:spLocks noChangeArrowheads="1"/>
                          </wps:cNvSpPr>
                          <wps:spPr bwMode="auto">
                            <a:xfrm>
                              <a:off x="3183" y="2216"/>
                              <a:ext cx="1316" cy="5"/>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99" name="Rectangle 104"/>
                          <wps:cNvSpPr>
                            <a:spLocks noChangeArrowheads="1"/>
                          </wps:cNvSpPr>
                          <wps:spPr bwMode="auto">
                            <a:xfrm>
                              <a:off x="3183" y="2221"/>
                              <a:ext cx="1316" cy="6"/>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00" name="Rectangle 105"/>
                          <wps:cNvSpPr>
                            <a:spLocks noChangeArrowheads="1"/>
                          </wps:cNvSpPr>
                          <wps:spPr bwMode="auto">
                            <a:xfrm>
                              <a:off x="3183" y="2227"/>
                              <a:ext cx="1316" cy="7"/>
                            </a:xfrm>
                            <a:prstGeom prst="rect">
                              <a:avLst/>
                            </a:prstGeom>
                            <a:solidFill>
                              <a:srgbClr val="9DCC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01" name="Rectangle 106"/>
                          <wps:cNvSpPr>
                            <a:spLocks noChangeArrowheads="1"/>
                          </wps:cNvSpPr>
                          <wps:spPr bwMode="auto">
                            <a:xfrm>
                              <a:off x="3183" y="2234"/>
                              <a:ext cx="1316" cy="7"/>
                            </a:xfrm>
                            <a:prstGeom prst="rect">
                              <a:avLst/>
                            </a:prstGeom>
                            <a:solidFill>
                              <a:srgbClr val="9B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107"/>
                          <wps:cNvSpPr>
                            <a:spLocks noChangeArrowheads="1"/>
                          </wps:cNvSpPr>
                          <wps:spPr bwMode="auto">
                            <a:xfrm>
                              <a:off x="3183" y="2241"/>
                              <a:ext cx="1316" cy="11"/>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03" name="Rectangle 108"/>
                          <wps:cNvSpPr>
                            <a:spLocks noChangeArrowheads="1"/>
                          </wps:cNvSpPr>
                          <wps:spPr bwMode="auto">
                            <a:xfrm>
                              <a:off x="3183" y="2252"/>
                              <a:ext cx="1316" cy="3"/>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04" name="Rectangle 109"/>
                          <wps:cNvSpPr>
                            <a:spLocks noChangeArrowheads="1"/>
                          </wps:cNvSpPr>
                          <wps:spPr bwMode="auto">
                            <a:xfrm>
                              <a:off x="3183" y="1802"/>
                              <a:ext cx="1315" cy="4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05" name="Rectangle 110"/>
                          <wps:cNvSpPr>
                            <a:spLocks noChangeArrowheads="1"/>
                          </wps:cNvSpPr>
                          <wps:spPr bwMode="auto">
                            <a:xfrm>
                              <a:off x="3183" y="1802"/>
                              <a:ext cx="1315" cy="452"/>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1706" name="Rectangle 111"/>
                          <wps:cNvSpPr>
                            <a:spLocks noChangeArrowheads="1"/>
                          </wps:cNvSpPr>
                          <wps:spPr bwMode="auto">
                            <a:xfrm>
                              <a:off x="3253" y="1862"/>
                              <a:ext cx="1105"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26BD4F5" w14:textId="77777777" w:rsidR="005D46F4" w:rsidRDefault="005D46F4" w:rsidP="002F6368">
                                <w:r>
                                  <w:rPr>
                                    <w:rFonts w:ascii="Arial" w:hAnsi="Arial" w:cs="Arial"/>
                                    <w:b/>
                                    <w:bCs/>
                                    <w:color w:val="000000"/>
                                    <w:sz w:val="14"/>
                                    <w:szCs w:val="14"/>
                                  </w:rPr>
                                  <w:t xml:space="preserve">F4 Manifestation </w:t>
                                </w:r>
                              </w:p>
                            </w:txbxContent>
                          </wps:txbx>
                          <wps:bodyPr rot="0" vert="horz" wrap="none" lIns="0" tIns="0" rIns="0" bIns="0" anchor="t" anchorCtr="0" upright="1">
                            <a:noAutofit/>
                          </wps:bodyPr>
                        </wps:wsp>
                        <wps:wsp>
                          <wps:cNvPr id="1707" name="Rectangle 112"/>
                          <wps:cNvSpPr>
                            <a:spLocks noChangeArrowheads="1"/>
                          </wps:cNvSpPr>
                          <wps:spPr bwMode="auto">
                            <a:xfrm>
                              <a:off x="3500" y="2040"/>
                              <a:ext cx="638"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077D0CC" w14:textId="77777777" w:rsidR="005D46F4" w:rsidRDefault="005D46F4" w:rsidP="002F6368">
                                <w:r>
                                  <w:rPr>
                                    <w:rFonts w:ascii="Arial" w:hAnsi="Arial" w:cs="Arial"/>
                                    <w:b/>
                                    <w:bCs/>
                                    <w:color w:val="000000"/>
                                    <w:sz w:val="14"/>
                                    <w:szCs w:val="14"/>
                                  </w:rPr>
                                  <w:t>Singleton</w:t>
                                </w:r>
                              </w:p>
                            </w:txbxContent>
                          </wps:txbx>
                          <wps:bodyPr rot="0" vert="horz" wrap="none" lIns="0" tIns="0" rIns="0" bIns="0" anchor="t" anchorCtr="0" upright="1">
                            <a:noAutofit/>
                          </wps:bodyPr>
                        </wps:wsp>
                        <wps:wsp>
                          <wps:cNvPr id="1708" name="Rectangle 113"/>
                          <wps:cNvSpPr>
                            <a:spLocks noChangeArrowheads="1"/>
                          </wps:cNvSpPr>
                          <wps:spPr bwMode="auto">
                            <a:xfrm>
                              <a:off x="1195" y="1423"/>
                              <a:ext cx="1861" cy="6"/>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09" name="Rectangle 114"/>
                          <wps:cNvSpPr>
                            <a:spLocks noChangeArrowheads="1"/>
                          </wps:cNvSpPr>
                          <wps:spPr bwMode="auto">
                            <a:xfrm>
                              <a:off x="1195" y="1429"/>
                              <a:ext cx="1861" cy="4"/>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0" name="Rectangle 115"/>
                          <wps:cNvSpPr>
                            <a:spLocks noChangeArrowheads="1"/>
                          </wps:cNvSpPr>
                          <wps:spPr bwMode="auto">
                            <a:xfrm>
                              <a:off x="1195" y="1433"/>
                              <a:ext cx="1861" cy="5"/>
                            </a:xfrm>
                            <a:prstGeom prst="rect">
                              <a:avLst/>
                            </a:prstGeom>
                            <a:solidFill>
                              <a:srgbClr val="9B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1" name="Rectangle 116"/>
                          <wps:cNvSpPr>
                            <a:spLocks noChangeArrowheads="1"/>
                          </wps:cNvSpPr>
                          <wps:spPr bwMode="auto">
                            <a:xfrm>
                              <a:off x="1195" y="1438"/>
                              <a:ext cx="1861" cy="3"/>
                            </a:xfrm>
                            <a:prstGeom prst="rect">
                              <a:avLst/>
                            </a:prstGeom>
                            <a:solidFill>
                              <a:srgbClr val="9D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117"/>
                          <wps:cNvSpPr>
                            <a:spLocks noChangeArrowheads="1"/>
                          </wps:cNvSpPr>
                          <wps:spPr bwMode="auto">
                            <a:xfrm>
                              <a:off x="1195" y="1441"/>
                              <a:ext cx="1861" cy="4"/>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3" name="Rectangle 118"/>
                          <wps:cNvSpPr>
                            <a:spLocks noChangeArrowheads="1"/>
                          </wps:cNvSpPr>
                          <wps:spPr bwMode="auto">
                            <a:xfrm>
                              <a:off x="1195" y="1445"/>
                              <a:ext cx="1861" cy="3"/>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4" name="Rectangle 119"/>
                          <wps:cNvSpPr>
                            <a:spLocks noChangeArrowheads="1"/>
                          </wps:cNvSpPr>
                          <wps:spPr bwMode="auto">
                            <a:xfrm>
                              <a:off x="1195" y="1448"/>
                              <a:ext cx="1861" cy="3"/>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5" name="Rectangle 120"/>
                          <wps:cNvSpPr>
                            <a:spLocks noChangeArrowheads="1"/>
                          </wps:cNvSpPr>
                          <wps:spPr bwMode="auto">
                            <a:xfrm>
                              <a:off x="1195" y="1451"/>
                              <a:ext cx="1861" cy="3"/>
                            </a:xfrm>
                            <a:prstGeom prst="rect">
                              <a:avLst/>
                            </a:prstGeom>
                            <a:solidFill>
                              <a:srgbClr val="A6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6" name="Rectangle 121"/>
                          <wps:cNvSpPr>
                            <a:spLocks noChangeArrowheads="1"/>
                          </wps:cNvSpPr>
                          <wps:spPr bwMode="auto">
                            <a:xfrm>
                              <a:off x="1195" y="1454"/>
                              <a:ext cx="1861" cy="1"/>
                            </a:xfrm>
                            <a:prstGeom prst="rect">
                              <a:avLst/>
                            </a:prstGeom>
                            <a:solidFill>
                              <a:srgbClr val="A8D1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7" name="Rectangle 122"/>
                          <wps:cNvSpPr>
                            <a:spLocks noChangeArrowheads="1"/>
                          </wps:cNvSpPr>
                          <wps:spPr bwMode="auto">
                            <a:xfrm>
                              <a:off x="1195" y="1455"/>
                              <a:ext cx="1861" cy="4"/>
                            </a:xfrm>
                            <a:prstGeom prst="rect">
                              <a:avLst/>
                            </a:prstGeom>
                            <a:solidFill>
                              <a:srgbClr val="AAD1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8" name="Rectangle 123"/>
                          <wps:cNvSpPr>
                            <a:spLocks noChangeArrowheads="1"/>
                          </wps:cNvSpPr>
                          <wps:spPr bwMode="auto">
                            <a:xfrm>
                              <a:off x="1195" y="1459"/>
                              <a:ext cx="1861" cy="2"/>
                            </a:xfrm>
                            <a:prstGeom prst="rect">
                              <a:avLst/>
                            </a:prstGeom>
                            <a:solidFill>
                              <a:srgbClr val="AD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19" name="Rectangle 124"/>
                          <wps:cNvSpPr>
                            <a:spLocks noChangeArrowheads="1"/>
                          </wps:cNvSpPr>
                          <wps:spPr bwMode="auto">
                            <a:xfrm>
                              <a:off x="1195" y="1461"/>
                              <a:ext cx="1861" cy="2"/>
                            </a:xfrm>
                            <a:prstGeom prst="rect">
                              <a:avLst/>
                            </a:prstGeom>
                            <a:solidFill>
                              <a:srgbClr val="AF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0" name="Rectangle 125"/>
                          <wps:cNvSpPr>
                            <a:spLocks noChangeArrowheads="1"/>
                          </wps:cNvSpPr>
                          <wps:spPr bwMode="auto">
                            <a:xfrm>
                              <a:off x="1195" y="1463"/>
                              <a:ext cx="1861" cy="1"/>
                            </a:xfrm>
                            <a:prstGeom prst="rect">
                              <a:avLst/>
                            </a:prstGeom>
                            <a:solidFill>
                              <a:srgbClr val="B1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1" name="Rectangle 126"/>
                          <wps:cNvSpPr>
                            <a:spLocks noChangeArrowheads="1"/>
                          </wps:cNvSpPr>
                          <wps:spPr bwMode="auto">
                            <a:xfrm>
                              <a:off x="1195" y="1464"/>
                              <a:ext cx="1861" cy="3"/>
                            </a:xfrm>
                            <a:prstGeom prst="rect">
                              <a:avLst/>
                            </a:prstGeom>
                            <a:solidFill>
                              <a:srgbClr val="B3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127"/>
                          <wps:cNvSpPr>
                            <a:spLocks noChangeArrowheads="1"/>
                          </wps:cNvSpPr>
                          <wps:spPr bwMode="auto">
                            <a:xfrm>
                              <a:off x="1195" y="1467"/>
                              <a:ext cx="1861" cy="3"/>
                            </a:xfrm>
                            <a:prstGeom prst="rect">
                              <a:avLst/>
                            </a:prstGeom>
                            <a:solidFill>
                              <a:srgbClr val="B6D7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3" name="Rectangle 128"/>
                          <wps:cNvSpPr>
                            <a:spLocks noChangeArrowheads="1"/>
                          </wps:cNvSpPr>
                          <wps:spPr bwMode="auto">
                            <a:xfrm>
                              <a:off x="1195" y="1470"/>
                              <a:ext cx="1861" cy="2"/>
                            </a:xfrm>
                            <a:prstGeom prst="rect">
                              <a:avLst/>
                            </a:prstGeom>
                            <a:solidFill>
                              <a:srgbClr val="B9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4" name="Rectangle 129"/>
                          <wps:cNvSpPr>
                            <a:spLocks noChangeArrowheads="1"/>
                          </wps:cNvSpPr>
                          <wps:spPr bwMode="auto">
                            <a:xfrm>
                              <a:off x="1195" y="1472"/>
                              <a:ext cx="1861" cy="1"/>
                            </a:xfrm>
                            <a:prstGeom prst="rect">
                              <a:avLst/>
                            </a:prstGeom>
                            <a:solidFill>
                              <a:srgbClr val="BB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5" name="Rectangle 130"/>
                          <wps:cNvSpPr>
                            <a:spLocks noChangeArrowheads="1"/>
                          </wps:cNvSpPr>
                          <wps:spPr bwMode="auto">
                            <a:xfrm>
                              <a:off x="1195" y="1473"/>
                              <a:ext cx="1861" cy="2"/>
                            </a:xfrm>
                            <a:prstGeom prst="rect">
                              <a:avLst/>
                            </a:prstGeom>
                            <a:solidFill>
                              <a:srgbClr val="BD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6" name="Rectangle 131"/>
                          <wps:cNvSpPr>
                            <a:spLocks noChangeArrowheads="1"/>
                          </wps:cNvSpPr>
                          <wps:spPr bwMode="auto">
                            <a:xfrm>
                              <a:off x="1195" y="1475"/>
                              <a:ext cx="1861" cy="1"/>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7" name="Rectangle 132"/>
                          <wps:cNvSpPr>
                            <a:spLocks noChangeArrowheads="1"/>
                          </wps:cNvSpPr>
                          <wps:spPr bwMode="auto">
                            <a:xfrm>
                              <a:off x="1195" y="1476"/>
                              <a:ext cx="1861" cy="3"/>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133"/>
                          <wps:cNvSpPr>
                            <a:spLocks noChangeArrowheads="1"/>
                          </wps:cNvSpPr>
                          <wps:spPr bwMode="auto">
                            <a:xfrm>
                              <a:off x="1195" y="1479"/>
                              <a:ext cx="1861" cy="2"/>
                            </a:xfrm>
                            <a:prstGeom prst="rect">
                              <a:avLst/>
                            </a:prstGeom>
                            <a:solidFill>
                              <a:srgbClr val="C4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134"/>
                          <wps:cNvSpPr>
                            <a:spLocks noChangeArrowheads="1"/>
                          </wps:cNvSpPr>
                          <wps:spPr bwMode="auto">
                            <a:xfrm>
                              <a:off x="1195" y="1481"/>
                              <a:ext cx="1861" cy="3"/>
                            </a:xfrm>
                            <a:prstGeom prst="rect">
                              <a:avLst/>
                            </a:prstGeom>
                            <a:solidFill>
                              <a:srgbClr val="C6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0" name="Rectangle 135"/>
                          <wps:cNvSpPr>
                            <a:spLocks noChangeArrowheads="1"/>
                          </wps:cNvSpPr>
                          <wps:spPr bwMode="auto">
                            <a:xfrm>
                              <a:off x="1195" y="1484"/>
                              <a:ext cx="1861" cy="1"/>
                            </a:xfrm>
                            <a:prstGeom prst="rect">
                              <a:avLst/>
                            </a:prstGeom>
                            <a:solidFill>
                              <a:srgbClr val="C9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1" name="Rectangle 136"/>
                          <wps:cNvSpPr>
                            <a:spLocks noChangeArrowheads="1"/>
                          </wps:cNvSpPr>
                          <wps:spPr bwMode="auto">
                            <a:xfrm>
                              <a:off x="1195" y="1485"/>
                              <a:ext cx="1861" cy="1"/>
                            </a:xfrm>
                            <a:prstGeom prst="rect">
                              <a:avLst/>
                            </a:prstGeom>
                            <a:solidFill>
                              <a:srgbClr val="CB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137"/>
                          <wps:cNvSpPr>
                            <a:spLocks noChangeArrowheads="1"/>
                          </wps:cNvSpPr>
                          <wps:spPr bwMode="auto">
                            <a:xfrm>
                              <a:off x="1195" y="1486"/>
                              <a:ext cx="1861" cy="2"/>
                            </a:xfrm>
                            <a:prstGeom prst="rect">
                              <a:avLst/>
                            </a:prstGeom>
                            <a:solidFill>
                              <a:srgbClr val="CD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138"/>
                          <wps:cNvSpPr>
                            <a:spLocks noChangeArrowheads="1"/>
                          </wps:cNvSpPr>
                          <wps:spPr bwMode="auto">
                            <a:xfrm>
                              <a:off x="1195" y="1488"/>
                              <a:ext cx="1861" cy="2"/>
                            </a:xfrm>
                            <a:prstGeom prst="rect">
                              <a:avLst/>
                            </a:prstGeom>
                            <a:solidFill>
                              <a:srgbClr val="CFE4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4" name="Rectangle 139"/>
                          <wps:cNvSpPr>
                            <a:spLocks noChangeArrowheads="1"/>
                          </wps:cNvSpPr>
                          <wps:spPr bwMode="auto">
                            <a:xfrm>
                              <a:off x="1195" y="1490"/>
                              <a:ext cx="1861" cy="1"/>
                            </a:xfrm>
                            <a:prstGeom prst="rect">
                              <a:avLst/>
                            </a:prstGeom>
                            <a:solidFill>
                              <a:srgbClr val="D1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5" name="Rectangle 140"/>
                          <wps:cNvSpPr>
                            <a:spLocks noChangeArrowheads="1"/>
                          </wps:cNvSpPr>
                          <wps:spPr bwMode="auto">
                            <a:xfrm>
                              <a:off x="1195" y="1491"/>
                              <a:ext cx="1861" cy="3"/>
                            </a:xfrm>
                            <a:prstGeom prst="rect">
                              <a:avLst/>
                            </a:prstGeom>
                            <a:solidFill>
                              <a:srgbClr val="D3E6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141"/>
                          <wps:cNvSpPr>
                            <a:spLocks noChangeArrowheads="1"/>
                          </wps:cNvSpPr>
                          <wps:spPr bwMode="auto">
                            <a:xfrm>
                              <a:off x="1195" y="1494"/>
                              <a:ext cx="1861" cy="1"/>
                            </a:xfrm>
                            <a:prstGeom prst="rect">
                              <a:avLst/>
                            </a:prstGeom>
                            <a:solidFill>
                              <a:srgbClr val="D6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142"/>
                          <wps:cNvSpPr>
                            <a:spLocks noChangeArrowheads="1"/>
                          </wps:cNvSpPr>
                          <wps:spPr bwMode="auto">
                            <a:xfrm>
                              <a:off x="1195" y="1495"/>
                              <a:ext cx="1861" cy="2"/>
                            </a:xfrm>
                            <a:prstGeom prst="rect">
                              <a:avLst/>
                            </a:prstGeom>
                            <a:solidFill>
                              <a:srgbClr val="D8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143"/>
                          <wps:cNvSpPr>
                            <a:spLocks noChangeArrowheads="1"/>
                          </wps:cNvSpPr>
                          <wps:spPr bwMode="auto">
                            <a:xfrm>
                              <a:off x="1195" y="1497"/>
                              <a:ext cx="1861" cy="3"/>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144"/>
                          <wps:cNvSpPr>
                            <a:spLocks noChangeArrowheads="1"/>
                          </wps:cNvSpPr>
                          <wps:spPr bwMode="auto">
                            <a:xfrm>
                              <a:off x="1195" y="1500"/>
                              <a:ext cx="1861" cy="3"/>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145"/>
                          <wps:cNvSpPr>
                            <a:spLocks noChangeArrowheads="1"/>
                          </wps:cNvSpPr>
                          <wps:spPr bwMode="auto">
                            <a:xfrm>
                              <a:off x="1195" y="1503"/>
                              <a:ext cx="1861" cy="3"/>
                            </a:xfrm>
                            <a:prstGeom prst="rect">
                              <a:avLst/>
                            </a:prstGeom>
                            <a:solidFill>
                              <a:srgbClr val="E0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1" name="Rectangle 146"/>
                          <wps:cNvSpPr>
                            <a:spLocks noChangeArrowheads="1"/>
                          </wps:cNvSpPr>
                          <wps:spPr bwMode="auto">
                            <a:xfrm>
                              <a:off x="1195" y="1506"/>
                              <a:ext cx="1861" cy="1"/>
                            </a:xfrm>
                            <a:prstGeom prst="rect">
                              <a:avLst/>
                            </a:prstGeom>
                            <a:solidFill>
                              <a:srgbClr val="E3EF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2" name="Rectangle 147"/>
                          <wps:cNvSpPr>
                            <a:spLocks noChangeArrowheads="1"/>
                          </wps:cNvSpPr>
                          <wps:spPr bwMode="auto">
                            <a:xfrm>
                              <a:off x="1195" y="1507"/>
                              <a:ext cx="1861" cy="3"/>
                            </a:xfrm>
                            <a:prstGeom prst="rect">
                              <a:avLst/>
                            </a:prstGeom>
                            <a:solidFill>
                              <a:srgbClr val="E5EF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148"/>
                          <wps:cNvSpPr>
                            <a:spLocks noChangeArrowheads="1"/>
                          </wps:cNvSpPr>
                          <wps:spPr bwMode="auto">
                            <a:xfrm>
                              <a:off x="1195" y="1510"/>
                              <a:ext cx="1861" cy="3"/>
                            </a:xfrm>
                            <a:prstGeom prst="rect">
                              <a:avLst/>
                            </a:prstGeom>
                            <a:solidFill>
                              <a:srgbClr val="E8F1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149"/>
                          <wps:cNvSpPr>
                            <a:spLocks noChangeArrowheads="1"/>
                          </wps:cNvSpPr>
                          <wps:spPr bwMode="auto">
                            <a:xfrm>
                              <a:off x="1195" y="1513"/>
                              <a:ext cx="1861" cy="3"/>
                            </a:xfrm>
                            <a:prstGeom prst="rect">
                              <a:avLst/>
                            </a:prstGeom>
                            <a:solidFill>
                              <a:srgbClr val="EA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5" name="Rectangle 150"/>
                          <wps:cNvSpPr>
                            <a:spLocks noChangeArrowheads="1"/>
                          </wps:cNvSpPr>
                          <wps:spPr bwMode="auto">
                            <a:xfrm>
                              <a:off x="1195" y="1516"/>
                              <a:ext cx="1861" cy="1"/>
                            </a:xfrm>
                            <a:prstGeom prst="rect">
                              <a:avLst/>
                            </a:prstGeom>
                            <a:solidFill>
                              <a:srgbClr val="EC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151"/>
                          <wps:cNvSpPr>
                            <a:spLocks noChangeArrowheads="1"/>
                          </wps:cNvSpPr>
                          <wps:spPr bwMode="auto">
                            <a:xfrm>
                              <a:off x="1195" y="1517"/>
                              <a:ext cx="1861" cy="3"/>
                            </a:xfrm>
                            <a:prstGeom prst="rect">
                              <a:avLst/>
                            </a:prstGeom>
                            <a:solidFill>
                              <a:srgbClr val="EE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7" name="Rectangle 152"/>
                          <wps:cNvSpPr>
                            <a:spLocks noChangeArrowheads="1"/>
                          </wps:cNvSpPr>
                          <wps:spPr bwMode="auto">
                            <a:xfrm>
                              <a:off x="1195" y="1520"/>
                              <a:ext cx="1861" cy="3"/>
                            </a:xfrm>
                            <a:prstGeom prst="rect">
                              <a:avLst/>
                            </a:prstGeom>
                            <a:solidFill>
                              <a:srgbClr val="F0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153"/>
                          <wps:cNvSpPr>
                            <a:spLocks noChangeArrowheads="1"/>
                          </wps:cNvSpPr>
                          <wps:spPr bwMode="auto">
                            <a:xfrm>
                              <a:off x="1195" y="1523"/>
                              <a:ext cx="1861" cy="3"/>
                            </a:xfrm>
                            <a:prstGeom prst="rect">
                              <a:avLst/>
                            </a:prstGeom>
                            <a:solidFill>
                              <a:srgbClr val="F2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49" name="Rectangle 154"/>
                          <wps:cNvSpPr>
                            <a:spLocks noChangeArrowheads="1"/>
                          </wps:cNvSpPr>
                          <wps:spPr bwMode="auto">
                            <a:xfrm>
                              <a:off x="1195" y="1526"/>
                              <a:ext cx="1861" cy="3"/>
                            </a:xfrm>
                            <a:prstGeom prst="rect">
                              <a:avLst/>
                            </a:prstGeom>
                            <a:solidFill>
                              <a:srgbClr val="F4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155"/>
                          <wps:cNvSpPr>
                            <a:spLocks noChangeArrowheads="1"/>
                          </wps:cNvSpPr>
                          <wps:spPr bwMode="auto">
                            <a:xfrm>
                              <a:off x="1195" y="1529"/>
                              <a:ext cx="1861" cy="5"/>
                            </a:xfrm>
                            <a:prstGeom prst="rect">
                              <a:avLst/>
                            </a:prstGeom>
                            <a:solidFill>
                              <a:srgbClr val="F6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1" name="Rectangle 156"/>
                          <wps:cNvSpPr>
                            <a:spLocks noChangeArrowheads="1"/>
                          </wps:cNvSpPr>
                          <wps:spPr bwMode="auto">
                            <a:xfrm>
                              <a:off x="1195" y="1534"/>
                              <a:ext cx="1861" cy="4"/>
                            </a:xfrm>
                            <a:prstGeom prst="rect">
                              <a:avLst/>
                            </a:prstGeom>
                            <a:solidFill>
                              <a:srgbClr val="F8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2" name="Rectangle 157"/>
                          <wps:cNvSpPr>
                            <a:spLocks noChangeArrowheads="1"/>
                          </wps:cNvSpPr>
                          <wps:spPr bwMode="auto">
                            <a:xfrm>
                              <a:off x="1195" y="1538"/>
                              <a:ext cx="1861" cy="7"/>
                            </a:xfrm>
                            <a:prstGeom prst="rect">
                              <a:avLst/>
                            </a:prstGeom>
                            <a:solidFill>
                              <a:srgbClr val="FA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3" name="Rectangle 158"/>
                          <wps:cNvSpPr>
                            <a:spLocks noChangeArrowheads="1"/>
                          </wps:cNvSpPr>
                          <wps:spPr bwMode="auto">
                            <a:xfrm>
                              <a:off x="1195" y="1545"/>
                              <a:ext cx="1861" cy="6"/>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59"/>
                          <wps:cNvSpPr>
                            <a:spLocks noChangeArrowheads="1"/>
                          </wps:cNvSpPr>
                          <wps:spPr bwMode="auto">
                            <a:xfrm>
                              <a:off x="1195" y="1551"/>
                              <a:ext cx="1861" cy="21"/>
                            </a:xfrm>
                            <a:prstGeom prst="rect">
                              <a:avLst/>
                            </a:prstGeom>
                            <a:solidFill>
                              <a:srgbClr val="FE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5" name="Rectangle 160"/>
                          <wps:cNvSpPr>
                            <a:spLocks noChangeArrowheads="1"/>
                          </wps:cNvSpPr>
                          <wps:spPr bwMode="auto">
                            <a:xfrm>
                              <a:off x="1195" y="1572"/>
                              <a:ext cx="1861" cy="8"/>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6" name="Rectangle 161"/>
                          <wps:cNvSpPr>
                            <a:spLocks noChangeArrowheads="1"/>
                          </wps:cNvSpPr>
                          <wps:spPr bwMode="auto">
                            <a:xfrm>
                              <a:off x="1195" y="1580"/>
                              <a:ext cx="1861" cy="6"/>
                            </a:xfrm>
                            <a:prstGeom prst="rect">
                              <a:avLst/>
                            </a:prstGeom>
                            <a:solidFill>
                              <a:srgbClr val="FA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7" name="Rectangle 162"/>
                          <wps:cNvSpPr>
                            <a:spLocks noChangeArrowheads="1"/>
                          </wps:cNvSpPr>
                          <wps:spPr bwMode="auto">
                            <a:xfrm>
                              <a:off x="1195" y="1586"/>
                              <a:ext cx="1861" cy="4"/>
                            </a:xfrm>
                            <a:prstGeom prst="rect">
                              <a:avLst/>
                            </a:prstGeom>
                            <a:solidFill>
                              <a:srgbClr val="F8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8" name="Rectangle 163"/>
                          <wps:cNvSpPr>
                            <a:spLocks noChangeArrowheads="1"/>
                          </wps:cNvSpPr>
                          <wps:spPr bwMode="auto">
                            <a:xfrm>
                              <a:off x="1195" y="1590"/>
                              <a:ext cx="1861" cy="3"/>
                            </a:xfrm>
                            <a:prstGeom prst="rect">
                              <a:avLst/>
                            </a:prstGeom>
                            <a:solidFill>
                              <a:srgbClr val="F6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164"/>
                          <wps:cNvSpPr>
                            <a:spLocks noChangeArrowheads="1"/>
                          </wps:cNvSpPr>
                          <wps:spPr bwMode="auto">
                            <a:xfrm>
                              <a:off x="1195" y="1593"/>
                              <a:ext cx="1861" cy="3"/>
                            </a:xfrm>
                            <a:prstGeom prst="rect">
                              <a:avLst/>
                            </a:prstGeom>
                            <a:solidFill>
                              <a:srgbClr val="F4F9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0" name="Rectangle 165"/>
                          <wps:cNvSpPr>
                            <a:spLocks noChangeArrowheads="1"/>
                          </wps:cNvSpPr>
                          <wps:spPr bwMode="auto">
                            <a:xfrm>
                              <a:off x="1195" y="1596"/>
                              <a:ext cx="1861" cy="4"/>
                            </a:xfrm>
                            <a:prstGeom prst="rect">
                              <a:avLst/>
                            </a:prstGeom>
                            <a:solidFill>
                              <a:srgbClr val="F2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166"/>
                          <wps:cNvSpPr>
                            <a:spLocks noChangeArrowheads="1"/>
                          </wps:cNvSpPr>
                          <wps:spPr bwMode="auto">
                            <a:xfrm>
                              <a:off x="1195" y="1600"/>
                              <a:ext cx="1861" cy="2"/>
                            </a:xfrm>
                            <a:prstGeom prst="rect">
                              <a:avLst/>
                            </a:prstGeom>
                            <a:solidFill>
                              <a:srgbClr val="F0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2" name="Rectangle 167"/>
                          <wps:cNvSpPr>
                            <a:spLocks noChangeArrowheads="1"/>
                          </wps:cNvSpPr>
                          <wps:spPr bwMode="auto">
                            <a:xfrm>
                              <a:off x="1195" y="1602"/>
                              <a:ext cx="1861" cy="3"/>
                            </a:xfrm>
                            <a:prstGeom prst="rect">
                              <a:avLst/>
                            </a:prstGeom>
                            <a:solidFill>
                              <a:srgbClr val="EEF6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3" name="Rectangle 168"/>
                          <wps:cNvSpPr>
                            <a:spLocks noChangeArrowheads="1"/>
                          </wps:cNvSpPr>
                          <wps:spPr bwMode="auto">
                            <a:xfrm>
                              <a:off x="1195" y="1605"/>
                              <a:ext cx="1861" cy="3"/>
                            </a:xfrm>
                            <a:prstGeom prst="rect">
                              <a:avLst/>
                            </a:prstGeom>
                            <a:solidFill>
                              <a:srgbClr val="ECF4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4" name="Rectangle 169"/>
                          <wps:cNvSpPr>
                            <a:spLocks noChangeArrowheads="1"/>
                          </wps:cNvSpPr>
                          <wps:spPr bwMode="auto">
                            <a:xfrm>
                              <a:off x="1195" y="1608"/>
                              <a:ext cx="1861" cy="1"/>
                            </a:xfrm>
                            <a:prstGeom prst="rect">
                              <a:avLst/>
                            </a:prstGeom>
                            <a:solidFill>
                              <a:srgbClr val="EA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5" name="Rectangle 170"/>
                          <wps:cNvSpPr>
                            <a:spLocks noChangeArrowheads="1"/>
                          </wps:cNvSpPr>
                          <wps:spPr bwMode="auto">
                            <a:xfrm>
                              <a:off x="1195" y="1609"/>
                              <a:ext cx="1861" cy="3"/>
                            </a:xfrm>
                            <a:prstGeom prst="rect">
                              <a:avLst/>
                            </a:prstGeom>
                            <a:solidFill>
                              <a:srgbClr val="E8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171"/>
                          <wps:cNvSpPr>
                            <a:spLocks noChangeArrowheads="1"/>
                          </wps:cNvSpPr>
                          <wps:spPr bwMode="auto">
                            <a:xfrm>
                              <a:off x="1195" y="1612"/>
                              <a:ext cx="1861" cy="1"/>
                            </a:xfrm>
                            <a:prstGeom prst="rect">
                              <a:avLst/>
                            </a:prstGeom>
                            <a:solidFill>
                              <a:srgbClr val="E6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7" name="Rectangle 172"/>
                          <wps:cNvSpPr>
                            <a:spLocks noChangeArrowheads="1"/>
                          </wps:cNvSpPr>
                          <wps:spPr bwMode="auto">
                            <a:xfrm>
                              <a:off x="1195" y="1613"/>
                              <a:ext cx="1861" cy="2"/>
                            </a:xfrm>
                            <a:prstGeom prst="rect">
                              <a:avLst/>
                            </a:prstGeom>
                            <a:solidFill>
                              <a:srgbClr val="E4EF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8" name="Rectangle 173"/>
                          <wps:cNvSpPr>
                            <a:spLocks noChangeArrowheads="1"/>
                          </wps:cNvSpPr>
                          <wps:spPr bwMode="auto">
                            <a:xfrm>
                              <a:off x="1195" y="1615"/>
                              <a:ext cx="1861" cy="3"/>
                            </a:xfrm>
                            <a:prstGeom prst="rect">
                              <a:avLst/>
                            </a:prstGeom>
                            <a:solidFill>
                              <a:srgbClr val="E2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69" name="Rectangle 174"/>
                          <wps:cNvSpPr>
                            <a:spLocks noChangeArrowheads="1"/>
                          </wps:cNvSpPr>
                          <wps:spPr bwMode="auto">
                            <a:xfrm>
                              <a:off x="1195" y="1618"/>
                              <a:ext cx="1861" cy="3"/>
                            </a:xfrm>
                            <a:prstGeom prst="rect">
                              <a:avLst/>
                            </a:prstGeom>
                            <a:solidFill>
                              <a:srgbClr val="DF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0" name="Rectangle 175"/>
                          <wps:cNvSpPr>
                            <a:spLocks noChangeArrowheads="1"/>
                          </wps:cNvSpPr>
                          <wps:spPr bwMode="auto">
                            <a:xfrm>
                              <a:off x="1195" y="1621"/>
                              <a:ext cx="1861" cy="3"/>
                            </a:xfrm>
                            <a:prstGeom prst="rect">
                              <a:avLst/>
                            </a:prstGeom>
                            <a:solidFill>
                              <a:srgbClr val="DC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176"/>
                          <wps:cNvSpPr>
                            <a:spLocks noChangeArrowheads="1"/>
                          </wps:cNvSpPr>
                          <wps:spPr bwMode="auto">
                            <a:xfrm>
                              <a:off x="1195" y="1624"/>
                              <a:ext cx="1861" cy="1"/>
                            </a:xfrm>
                            <a:prstGeom prst="rect">
                              <a:avLst/>
                            </a:prstGeom>
                            <a:solidFill>
                              <a:srgbClr val="D9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177"/>
                          <wps:cNvSpPr>
                            <a:spLocks noChangeArrowheads="1"/>
                          </wps:cNvSpPr>
                          <wps:spPr bwMode="auto">
                            <a:xfrm>
                              <a:off x="1195" y="1625"/>
                              <a:ext cx="1861" cy="2"/>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178"/>
                          <wps:cNvSpPr>
                            <a:spLocks noChangeArrowheads="1"/>
                          </wps:cNvSpPr>
                          <wps:spPr bwMode="auto">
                            <a:xfrm>
                              <a:off x="1195" y="1627"/>
                              <a:ext cx="1861" cy="3"/>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179"/>
                          <wps:cNvSpPr>
                            <a:spLocks noChangeArrowheads="1"/>
                          </wps:cNvSpPr>
                          <wps:spPr bwMode="auto">
                            <a:xfrm>
                              <a:off x="1195" y="1630"/>
                              <a:ext cx="1861" cy="1"/>
                            </a:xfrm>
                            <a:prstGeom prst="rect">
                              <a:avLst/>
                            </a:prstGeom>
                            <a:solidFill>
                              <a:srgbClr val="D2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5" name="Rectangle 180"/>
                          <wps:cNvSpPr>
                            <a:spLocks noChangeArrowheads="1"/>
                          </wps:cNvSpPr>
                          <wps:spPr bwMode="auto">
                            <a:xfrm>
                              <a:off x="1195" y="1631"/>
                              <a:ext cx="1861" cy="3"/>
                            </a:xfrm>
                            <a:prstGeom prst="rect">
                              <a:avLst/>
                            </a:prstGeom>
                            <a:solidFill>
                              <a:srgbClr val="D0E4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181"/>
                          <wps:cNvSpPr>
                            <a:spLocks noChangeArrowheads="1"/>
                          </wps:cNvSpPr>
                          <wps:spPr bwMode="auto">
                            <a:xfrm>
                              <a:off x="1195" y="1634"/>
                              <a:ext cx="1861" cy="2"/>
                            </a:xfrm>
                            <a:prstGeom prst="rect">
                              <a:avLst/>
                            </a:prstGeom>
                            <a:solidFill>
                              <a:srgbClr val="CD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182"/>
                          <wps:cNvSpPr>
                            <a:spLocks noChangeArrowheads="1"/>
                          </wps:cNvSpPr>
                          <wps:spPr bwMode="auto">
                            <a:xfrm>
                              <a:off x="1195" y="1636"/>
                              <a:ext cx="1861" cy="1"/>
                            </a:xfrm>
                            <a:prstGeom prst="rect">
                              <a:avLst/>
                            </a:prstGeom>
                            <a:solidFill>
                              <a:srgbClr val="CB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8" name="Rectangle 183"/>
                          <wps:cNvSpPr>
                            <a:spLocks noChangeArrowheads="1"/>
                          </wps:cNvSpPr>
                          <wps:spPr bwMode="auto">
                            <a:xfrm>
                              <a:off x="1195" y="1637"/>
                              <a:ext cx="1861" cy="3"/>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79" name="Rectangle 184"/>
                          <wps:cNvSpPr>
                            <a:spLocks noChangeArrowheads="1"/>
                          </wps:cNvSpPr>
                          <wps:spPr bwMode="auto">
                            <a:xfrm>
                              <a:off x="1195" y="1640"/>
                              <a:ext cx="1861" cy="2"/>
                            </a:xfrm>
                            <a:prstGeom prst="rect">
                              <a:avLst/>
                            </a:prstGeom>
                            <a:solidFill>
                              <a:srgbClr val="C5DF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185"/>
                          <wps:cNvSpPr>
                            <a:spLocks noChangeArrowheads="1"/>
                          </wps:cNvSpPr>
                          <wps:spPr bwMode="auto">
                            <a:xfrm>
                              <a:off x="1195" y="1642"/>
                              <a:ext cx="1861" cy="1"/>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186"/>
                          <wps:cNvSpPr>
                            <a:spLocks noChangeArrowheads="1"/>
                          </wps:cNvSpPr>
                          <wps:spPr bwMode="auto">
                            <a:xfrm>
                              <a:off x="1195" y="1643"/>
                              <a:ext cx="1861" cy="3"/>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187"/>
                          <wps:cNvSpPr>
                            <a:spLocks noChangeArrowheads="1"/>
                          </wps:cNvSpPr>
                          <wps:spPr bwMode="auto">
                            <a:xfrm>
                              <a:off x="1195" y="1646"/>
                              <a:ext cx="1861" cy="2"/>
                            </a:xfrm>
                            <a:prstGeom prst="rect">
                              <a:avLst/>
                            </a:prstGeom>
                            <a:solidFill>
                              <a:srgbClr val="BE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188"/>
                          <wps:cNvSpPr>
                            <a:spLocks noChangeArrowheads="1"/>
                          </wps:cNvSpPr>
                          <wps:spPr bwMode="auto">
                            <a:xfrm>
                              <a:off x="1195" y="1648"/>
                              <a:ext cx="1861" cy="1"/>
                            </a:xfrm>
                            <a:prstGeom prst="rect">
                              <a:avLst/>
                            </a:prstGeom>
                            <a:solidFill>
                              <a:srgbClr val="BC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189"/>
                          <wps:cNvSpPr>
                            <a:spLocks noChangeArrowheads="1"/>
                          </wps:cNvSpPr>
                          <wps:spPr bwMode="auto">
                            <a:xfrm>
                              <a:off x="1195" y="1649"/>
                              <a:ext cx="1861" cy="1"/>
                            </a:xfrm>
                            <a:prstGeom prst="rect">
                              <a:avLst/>
                            </a:prstGeom>
                            <a:solidFill>
                              <a:srgbClr val="BA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190"/>
                          <wps:cNvSpPr>
                            <a:spLocks noChangeArrowheads="1"/>
                          </wps:cNvSpPr>
                          <wps:spPr bwMode="auto">
                            <a:xfrm>
                              <a:off x="1195" y="1650"/>
                              <a:ext cx="1861" cy="3"/>
                            </a:xfrm>
                            <a:prstGeom prst="rect">
                              <a:avLst/>
                            </a:prstGeom>
                            <a:solidFill>
                              <a:srgbClr val="B8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6" name="Rectangle 191"/>
                          <wps:cNvSpPr>
                            <a:spLocks noChangeArrowheads="1"/>
                          </wps:cNvSpPr>
                          <wps:spPr bwMode="auto">
                            <a:xfrm>
                              <a:off x="1195" y="1653"/>
                              <a:ext cx="1861" cy="3"/>
                            </a:xfrm>
                            <a:prstGeom prst="rect">
                              <a:avLst/>
                            </a:prstGeom>
                            <a:solidFill>
                              <a:srgbClr val="B5D7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192"/>
                          <wps:cNvSpPr>
                            <a:spLocks noChangeArrowheads="1"/>
                          </wps:cNvSpPr>
                          <wps:spPr bwMode="auto">
                            <a:xfrm>
                              <a:off x="1195" y="1656"/>
                              <a:ext cx="1861" cy="2"/>
                            </a:xfrm>
                            <a:prstGeom prst="rect">
                              <a:avLst/>
                            </a:prstGeom>
                            <a:solidFill>
                              <a:srgbClr val="B2D5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193"/>
                          <wps:cNvSpPr>
                            <a:spLocks noChangeArrowheads="1"/>
                          </wps:cNvSpPr>
                          <wps:spPr bwMode="auto">
                            <a:xfrm>
                              <a:off x="1195" y="1658"/>
                              <a:ext cx="1861" cy="3"/>
                            </a:xfrm>
                            <a:prstGeom prst="rect">
                              <a:avLst/>
                            </a:prstGeom>
                            <a:solidFill>
                              <a:srgbClr val="B0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89" name="Rectangle 194"/>
                          <wps:cNvSpPr>
                            <a:spLocks noChangeArrowheads="1"/>
                          </wps:cNvSpPr>
                          <wps:spPr bwMode="auto">
                            <a:xfrm>
                              <a:off x="1195" y="1661"/>
                              <a:ext cx="1861" cy="3"/>
                            </a:xfrm>
                            <a:prstGeom prst="rect">
                              <a:avLst/>
                            </a:prstGeom>
                            <a:solidFill>
                              <a:srgbClr val="AD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0" name="Rectangle 195"/>
                          <wps:cNvSpPr>
                            <a:spLocks noChangeArrowheads="1"/>
                          </wps:cNvSpPr>
                          <wps:spPr bwMode="auto">
                            <a:xfrm>
                              <a:off x="1195" y="1664"/>
                              <a:ext cx="1861" cy="1"/>
                            </a:xfrm>
                            <a:prstGeom prst="rect">
                              <a:avLst/>
                            </a:prstGeom>
                            <a:solidFill>
                              <a:srgbClr val="AB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1" name="Rectangle 196"/>
                          <wps:cNvSpPr>
                            <a:spLocks noChangeArrowheads="1"/>
                          </wps:cNvSpPr>
                          <wps:spPr bwMode="auto">
                            <a:xfrm>
                              <a:off x="1195" y="1665"/>
                              <a:ext cx="1861" cy="3"/>
                            </a:xfrm>
                            <a:prstGeom prst="rect">
                              <a:avLst/>
                            </a:prstGeom>
                            <a:solidFill>
                              <a:srgbClr val="A9D1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2" name="Rectangle 197"/>
                          <wps:cNvSpPr>
                            <a:spLocks noChangeArrowheads="1"/>
                          </wps:cNvSpPr>
                          <wps:spPr bwMode="auto">
                            <a:xfrm>
                              <a:off x="1195" y="1668"/>
                              <a:ext cx="1861" cy="3"/>
                            </a:xfrm>
                            <a:prstGeom prst="rect">
                              <a:avLst/>
                            </a:prstGeom>
                            <a:solidFill>
                              <a:srgbClr val="A6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198"/>
                          <wps:cNvSpPr>
                            <a:spLocks noChangeArrowheads="1"/>
                          </wps:cNvSpPr>
                          <wps:spPr bwMode="auto">
                            <a:xfrm>
                              <a:off x="1195" y="1671"/>
                              <a:ext cx="1861" cy="3"/>
                            </a:xfrm>
                            <a:prstGeom prst="rect">
                              <a:avLst/>
                            </a:prstGeom>
                            <a:solidFill>
                              <a:srgbClr val="A4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199"/>
                          <wps:cNvSpPr>
                            <a:spLocks noChangeArrowheads="1"/>
                          </wps:cNvSpPr>
                          <wps:spPr bwMode="auto">
                            <a:xfrm>
                              <a:off x="1195" y="1674"/>
                              <a:ext cx="1861" cy="4"/>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200"/>
                          <wps:cNvSpPr>
                            <a:spLocks noChangeArrowheads="1"/>
                          </wps:cNvSpPr>
                          <wps:spPr bwMode="auto">
                            <a:xfrm>
                              <a:off x="1195" y="1678"/>
                              <a:ext cx="1861" cy="5"/>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201"/>
                          <wps:cNvSpPr>
                            <a:spLocks noChangeArrowheads="1"/>
                          </wps:cNvSpPr>
                          <wps:spPr bwMode="auto">
                            <a:xfrm>
                              <a:off x="1195" y="1683"/>
                              <a:ext cx="1861" cy="3"/>
                            </a:xfrm>
                            <a:prstGeom prst="rect">
                              <a:avLst/>
                            </a:prstGeom>
                            <a:solidFill>
                              <a:srgbClr val="9D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7" name="Rectangle 202"/>
                          <wps:cNvSpPr>
                            <a:spLocks noChangeArrowheads="1"/>
                          </wps:cNvSpPr>
                          <wps:spPr bwMode="auto">
                            <a:xfrm>
                              <a:off x="1195" y="1686"/>
                              <a:ext cx="1861" cy="4"/>
                            </a:xfrm>
                            <a:prstGeom prst="rect">
                              <a:avLst/>
                            </a:prstGeom>
                            <a:solidFill>
                              <a:srgbClr val="9B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203"/>
                          <wps:cNvSpPr>
                            <a:spLocks noChangeArrowheads="1"/>
                          </wps:cNvSpPr>
                          <wps:spPr bwMode="auto">
                            <a:xfrm>
                              <a:off x="1195" y="1690"/>
                              <a:ext cx="1861" cy="6"/>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99" name="Rectangle 204"/>
                          <wps:cNvSpPr>
                            <a:spLocks noChangeArrowheads="1"/>
                          </wps:cNvSpPr>
                          <wps:spPr bwMode="auto">
                            <a:xfrm>
                              <a:off x="1195" y="1696"/>
                              <a:ext cx="1861" cy="3"/>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wpg:wgp>
                        <wpg:cNvPr id="1800" name="Group 406"/>
                        <wpg:cNvGrpSpPr>
                          <a:grpSpLocks/>
                        </wpg:cNvGrpSpPr>
                        <wpg:grpSpPr bwMode="auto">
                          <a:xfrm>
                            <a:off x="178435" y="520065"/>
                            <a:ext cx="3865880" cy="2779395"/>
                            <a:chOff x="280" y="818"/>
                            <a:chExt cx="6088" cy="4377"/>
                          </a:xfrm>
                        </wpg:grpSpPr>
                        <wps:wsp>
                          <wps:cNvPr id="1801" name="Rectangle 206"/>
                          <wps:cNvSpPr>
                            <a:spLocks noChangeArrowheads="1"/>
                          </wps:cNvSpPr>
                          <wps:spPr bwMode="auto">
                            <a:xfrm>
                              <a:off x="1196" y="1423"/>
                              <a:ext cx="186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207"/>
                          <wps:cNvSpPr>
                            <a:spLocks noChangeArrowheads="1"/>
                          </wps:cNvSpPr>
                          <wps:spPr bwMode="auto">
                            <a:xfrm>
                              <a:off x="1196" y="1423"/>
                              <a:ext cx="1861" cy="276"/>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1803" name="Rectangle 208"/>
                          <wps:cNvSpPr>
                            <a:spLocks noChangeArrowheads="1"/>
                          </wps:cNvSpPr>
                          <wps:spPr bwMode="auto">
                            <a:xfrm>
                              <a:off x="1255" y="1484"/>
                              <a:ext cx="1642"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ADAF4BA" w14:textId="77777777" w:rsidR="005D46F4" w:rsidRDefault="005D46F4" w:rsidP="002F6368">
                                <w:r>
                                  <w:rPr>
                                    <w:rFonts w:ascii="Arial" w:hAnsi="Arial" w:cs="Arial"/>
                                    <w:b/>
                                    <w:bCs/>
                                    <w:color w:val="000000"/>
                                    <w:sz w:val="14"/>
                                    <w:szCs w:val="14"/>
                                  </w:rPr>
                                  <w:t>F28 Expression Creation</w:t>
                                </w:r>
                              </w:p>
                            </w:txbxContent>
                          </wps:txbx>
                          <wps:bodyPr rot="0" vert="horz" wrap="none" lIns="0" tIns="0" rIns="0" bIns="0" anchor="t" anchorCtr="0" upright="1">
                            <a:noAutofit/>
                          </wps:bodyPr>
                        </wps:wsp>
                        <wps:wsp>
                          <wps:cNvPr id="1804" name="Rectangle 209"/>
                          <wps:cNvSpPr>
                            <a:spLocks noChangeArrowheads="1"/>
                          </wps:cNvSpPr>
                          <wps:spPr bwMode="auto">
                            <a:xfrm>
                              <a:off x="5677" y="4657"/>
                              <a:ext cx="691"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4DCCDDB" w14:textId="77777777" w:rsidR="005D46F4" w:rsidRDefault="005D46F4" w:rsidP="002F6368">
                                <w:r>
                                  <w:rPr>
                                    <w:rFonts w:ascii="Tahoma" w:hAnsi="Tahoma" w:cs="Tahoma"/>
                                    <w:color w:val="000066"/>
                                    <w:sz w:val="12"/>
                                    <w:szCs w:val="12"/>
                                  </w:rPr>
                                  <w:t xml:space="preserve">R6 carries (is </w:t>
                                </w:r>
                              </w:p>
                            </w:txbxContent>
                          </wps:txbx>
                          <wps:bodyPr rot="0" vert="horz" wrap="none" lIns="0" tIns="0" rIns="0" bIns="0" anchor="t" anchorCtr="0" upright="1">
                            <a:noAutofit/>
                          </wps:bodyPr>
                        </wps:wsp>
                        <wps:wsp>
                          <wps:cNvPr id="1805" name="Rectangle 210"/>
                          <wps:cNvSpPr>
                            <a:spLocks noChangeArrowheads="1"/>
                          </wps:cNvSpPr>
                          <wps:spPr bwMode="auto">
                            <a:xfrm>
                              <a:off x="5677" y="4788"/>
                              <a:ext cx="572"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5AC3E31" w14:textId="77777777" w:rsidR="005D46F4" w:rsidRDefault="005D46F4" w:rsidP="002F6368">
                                <w:r>
                                  <w:rPr>
                                    <w:rFonts w:ascii="Tahoma" w:hAnsi="Tahoma" w:cs="Tahoma"/>
                                    <w:color w:val="000066"/>
                                    <w:sz w:val="12"/>
                                    <w:szCs w:val="12"/>
                                  </w:rPr>
                                  <w:t>carried by)</w:t>
                                </w:r>
                              </w:p>
                            </w:txbxContent>
                          </wps:txbx>
                          <wps:bodyPr rot="0" vert="horz" wrap="none" lIns="0" tIns="0" rIns="0" bIns="0" anchor="t" anchorCtr="0" upright="1">
                            <a:noAutofit/>
                          </wps:bodyPr>
                        </wps:wsp>
                        <wps:wsp>
                          <wps:cNvPr id="1806" name="Rectangle 211"/>
                          <wps:cNvSpPr>
                            <a:spLocks noChangeArrowheads="1"/>
                          </wps:cNvSpPr>
                          <wps:spPr bwMode="auto">
                            <a:xfrm>
                              <a:off x="3282" y="1327"/>
                              <a:ext cx="638"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D62A72C" w14:textId="77777777" w:rsidR="005D46F4" w:rsidRDefault="005D46F4" w:rsidP="002F6368">
                                <w:r>
                                  <w:rPr>
                                    <w:rFonts w:ascii="Tahoma" w:hAnsi="Tahoma" w:cs="Tahoma"/>
                                    <w:color w:val="000066"/>
                                    <w:sz w:val="12"/>
                                    <w:szCs w:val="12"/>
                                  </w:rPr>
                                  <w:t>R18 created</w:t>
                                </w:r>
                              </w:p>
                            </w:txbxContent>
                          </wps:txbx>
                          <wps:bodyPr rot="0" vert="horz" wrap="none" lIns="0" tIns="0" rIns="0" bIns="0" anchor="t" anchorCtr="0" upright="1">
                            <a:noAutofit/>
                          </wps:bodyPr>
                        </wps:wsp>
                        <wps:wsp>
                          <wps:cNvPr id="1807" name="Rectangle 212"/>
                          <wps:cNvSpPr>
                            <a:spLocks noChangeArrowheads="1"/>
                          </wps:cNvSpPr>
                          <wps:spPr bwMode="auto">
                            <a:xfrm>
                              <a:off x="3282" y="1458"/>
                              <a:ext cx="893"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C5CA4C5" w14:textId="77777777" w:rsidR="005D46F4" w:rsidRDefault="005D46F4" w:rsidP="002F6368">
                                <w:r>
                                  <w:rPr>
                                    <w:rFonts w:ascii="Tahoma" w:hAnsi="Tahoma" w:cs="Tahoma"/>
                                    <w:color w:val="000066"/>
                                    <w:sz w:val="12"/>
                                    <w:szCs w:val="12"/>
                                  </w:rPr>
                                  <w:t>(was created by)</w:t>
                                </w:r>
                              </w:p>
                            </w:txbxContent>
                          </wps:txbx>
                          <wps:bodyPr rot="0" vert="horz" wrap="none" lIns="0" tIns="0" rIns="0" bIns="0" anchor="t" anchorCtr="0" upright="1">
                            <a:noAutofit/>
                          </wps:bodyPr>
                        </wps:wsp>
                        <wps:wsp>
                          <wps:cNvPr id="1808" name="Freeform 213"/>
                          <wps:cNvSpPr>
                            <a:spLocks noEditPoints="1"/>
                          </wps:cNvSpPr>
                          <wps:spPr bwMode="auto">
                            <a:xfrm>
                              <a:off x="752" y="1120"/>
                              <a:ext cx="997" cy="3099"/>
                            </a:xfrm>
                            <a:custGeom>
                              <a:avLst/>
                              <a:gdLst>
                                <a:gd name="T0" fmla="*/ 962 w 2993"/>
                                <a:gd name="T1" fmla="*/ 3099 h 9297"/>
                                <a:gd name="T2" fmla="*/ 30 w 2993"/>
                                <a:gd name="T3" fmla="*/ 94 h 9297"/>
                                <a:gd name="T4" fmla="*/ 42 w 2993"/>
                                <a:gd name="T5" fmla="*/ 90 h 9297"/>
                                <a:gd name="T6" fmla="*/ 974 w 2993"/>
                                <a:gd name="T7" fmla="*/ 3095 h 9297"/>
                                <a:gd name="T8" fmla="*/ 962 w 2993"/>
                                <a:gd name="T9" fmla="*/ 3099 h 9297"/>
                                <a:gd name="T10" fmla="*/ 985 w 2993"/>
                                <a:gd name="T11" fmla="*/ 3092 h 9297"/>
                                <a:gd name="T12" fmla="*/ 54 w 2993"/>
                                <a:gd name="T13" fmla="*/ 86 h 9297"/>
                                <a:gd name="T14" fmla="*/ 66 w 2993"/>
                                <a:gd name="T15" fmla="*/ 83 h 9297"/>
                                <a:gd name="T16" fmla="*/ 997 w 2993"/>
                                <a:gd name="T17" fmla="*/ 3088 h 9297"/>
                                <a:gd name="T18" fmla="*/ 985 w 2993"/>
                                <a:gd name="T19" fmla="*/ 3092 h 9297"/>
                                <a:gd name="T20" fmla="*/ 0 w 2993"/>
                                <a:gd name="T21" fmla="*/ 122 h 9297"/>
                                <a:gd name="T22" fmla="*/ 21 w 2993"/>
                                <a:gd name="T23" fmla="*/ 0 h 9297"/>
                                <a:gd name="T24" fmla="*/ 107 w 2993"/>
                                <a:gd name="T25" fmla="*/ 89 h 9297"/>
                                <a:gd name="T26" fmla="*/ 0 w 2993"/>
                                <a:gd name="T27" fmla="*/ 122 h 9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93" h="9297">
                                  <a:moveTo>
                                    <a:pt x="2887" y="9297"/>
                                  </a:moveTo>
                                  <a:lnTo>
                                    <a:pt x="91" y="281"/>
                                  </a:lnTo>
                                  <a:lnTo>
                                    <a:pt x="127" y="270"/>
                                  </a:lnTo>
                                  <a:lnTo>
                                    <a:pt x="2923" y="9285"/>
                                  </a:lnTo>
                                  <a:lnTo>
                                    <a:pt x="2887" y="9297"/>
                                  </a:lnTo>
                                  <a:close/>
                                  <a:moveTo>
                                    <a:pt x="2957" y="9275"/>
                                  </a:moveTo>
                                  <a:lnTo>
                                    <a:pt x="162" y="259"/>
                                  </a:lnTo>
                                  <a:lnTo>
                                    <a:pt x="197" y="248"/>
                                  </a:lnTo>
                                  <a:lnTo>
                                    <a:pt x="2993" y="9263"/>
                                  </a:lnTo>
                                  <a:lnTo>
                                    <a:pt x="2957" y="9275"/>
                                  </a:lnTo>
                                  <a:close/>
                                  <a:moveTo>
                                    <a:pt x="0" y="366"/>
                                  </a:moveTo>
                                  <a:lnTo>
                                    <a:pt x="62" y="0"/>
                                  </a:lnTo>
                                  <a:lnTo>
                                    <a:pt x="321" y="268"/>
                                  </a:lnTo>
                                  <a:lnTo>
                                    <a:pt x="0" y="36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9" name="Freeform 214"/>
                          <wps:cNvSpPr>
                            <a:spLocks noEditPoints="1"/>
                          </wps:cNvSpPr>
                          <wps:spPr bwMode="auto">
                            <a:xfrm>
                              <a:off x="915" y="1067"/>
                              <a:ext cx="1016" cy="358"/>
                            </a:xfrm>
                            <a:custGeom>
                              <a:avLst/>
                              <a:gdLst>
                                <a:gd name="T0" fmla="*/ 1005 w 3049"/>
                                <a:gd name="T1" fmla="*/ 358 h 1075"/>
                                <a:gd name="T2" fmla="*/ 83 w 3049"/>
                                <a:gd name="T3" fmla="*/ 65 h 1075"/>
                                <a:gd name="T4" fmla="*/ 87 w 3049"/>
                                <a:gd name="T5" fmla="*/ 53 h 1075"/>
                                <a:gd name="T6" fmla="*/ 1008 w 3049"/>
                                <a:gd name="T7" fmla="*/ 346 h 1075"/>
                                <a:gd name="T8" fmla="*/ 1005 w 3049"/>
                                <a:gd name="T9" fmla="*/ 358 h 1075"/>
                                <a:gd name="T10" fmla="*/ 1012 w 3049"/>
                                <a:gd name="T11" fmla="*/ 334 h 1075"/>
                                <a:gd name="T12" fmla="*/ 91 w 3049"/>
                                <a:gd name="T13" fmla="*/ 41 h 1075"/>
                                <a:gd name="T14" fmla="*/ 95 w 3049"/>
                                <a:gd name="T15" fmla="*/ 30 h 1075"/>
                                <a:gd name="T16" fmla="*/ 1016 w 3049"/>
                                <a:gd name="T17" fmla="*/ 323 h 1075"/>
                                <a:gd name="T18" fmla="*/ 1012 w 3049"/>
                                <a:gd name="T19" fmla="*/ 334 h 1075"/>
                                <a:gd name="T20" fmla="*/ 90 w 3049"/>
                                <a:gd name="T21" fmla="*/ 106 h 1075"/>
                                <a:gd name="T22" fmla="*/ 0 w 3049"/>
                                <a:gd name="T23" fmla="*/ 19 h 1075"/>
                                <a:gd name="T24" fmla="*/ 124 w 3049"/>
                                <a:gd name="T25" fmla="*/ 0 h 1075"/>
                                <a:gd name="T26" fmla="*/ 90 w 3049"/>
                                <a:gd name="T27" fmla="*/ 106 h 107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49" h="1075">
                                  <a:moveTo>
                                    <a:pt x="3015" y="1075"/>
                                  </a:moveTo>
                                  <a:lnTo>
                                    <a:pt x="249" y="195"/>
                                  </a:lnTo>
                                  <a:lnTo>
                                    <a:pt x="260" y="159"/>
                                  </a:lnTo>
                                  <a:lnTo>
                                    <a:pt x="3026" y="1039"/>
                                  </a:lnTo>
                                  <a:lnTo>
                                    <a:pt x="3015" y="1075"/>
                                  </a:lnTo>
                                  <a:close/>
                                  <a:moveTo>
                                    <a:pt x="3037" y="1004"/>
                                  </a:moveTo>
                                  <a:lnTo>
                                    <a:pt x="272" y="124"/>
                                  </a:lnTo>
                                  <a:lnTo>
                                    <a:pt x="284" y="89"/>
                                  </a:lnTo>
                                  <a:lnTo>
                                    <a:pt x="3049" y="969"/>
                                  </a:lnTo>
                                  <a:lnTo>
                                    <a:pt x="3037" y="1004"/>
                                  </a:lnTo>
                                  <a:close/>
                                  <a:moveTo>
                                    <a:pt x="269" y="317"/>
                                  </a:moveTo>
                                  <a:lnTo>
                                    <a:pt x="0" y="56"/>
                                  </a:lnTo>
                                  <a:lnTo>
                                    <a:pt x="371" y="0"/>
                                  </a:lnTo>
                                  <a:lnTo>
                                    <a:pt x="269" y="3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0" name="Rectangle 215"/>
                          <wps:cNvSpPr>
                            <a:spLocks noChangeArrowheads="1"/>
                          </wps:cNvSpPr>
                          <wps:spPr bwMode="auto">
                            <a:xfrm>
                              <a:off x="4253" y="4919"/>
                              <a:ext cx="2063" cy="6"/>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1" name="Rectangle 216"/>
                          <wps:cNvSpPr>
                            <a:spLocks noChangeArrowheads="1"/>
                          </wps:cNvSpPr>
                          <wps:spPr bwMode="auto">
                            <a:xfrm>
                              <a:off x="4253" y="4925"/>
                              <a:ext cx="2063" cy="4"/>
                            </a:xfrm>
                            <a:prstGeom prst="rect">
                              <a:avLst/>
                            </a:prstGeom>
                            <a:solidFill>
                              <a:srgbClr val="99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2" name="Rectangle 217"/>
                          <wps:cNvSpPr>
                            <a:spLocks noChangeArrowheads="1"/>
                          </wps:cNvSpPr>
                          <wps:spPr bwMode="auto">
                            <a:xfrm>
                              <a:off x="4253" y="4929"/>
                              <a:ext cx="2063" cy="4"/>
                            </a:xfrm>
                            <a:prstGeom prst="rect">
                              <a:avLst/>
                            </a:prstGeom>
                            <a:solidFill>
                              <a:srgbClr val="9B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3" name="Rectangle 218"/>
                          <wps:cNvSpPr>
                            <a:spLocks noChangeArrowheads="1"/>
                          </wps:cNvSpPr>
                          <wps:spPr bwMode="auto">
                            <a:xfrm>
                              <a:off x="4253" y="4933"/>
                              <a:ext cx="2063" cy="5"/>
                            </a:xfrm>
                            <a:prstGeom prst="rect">
                              <a:avLst/>
                            </a:prstGeom>
                            <a:solidFill>
                              <a:srgbClr val="9D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4" name="Rectangle 219"/>
                          <wps:cNvSpPr>
                            <a:spLocks noChangeArrowheads="1"/>
                          </wps:cNvSpPr>
                          <wps:spPr bwMode="auto">
                            <a:xfrm>
                              <a:off x="4253" y="4938"/>
                              <a:ext cx="2063" cy="4"/>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5" name="Rectangle 220"/>
                          <wps:cNvSpPr>
                            <a:spLocks noChangeArrowheads="1"/>
                          </wps:cNvSpPr>
                          <wps:spPr bwMode="auto">
                            <a:xfrm>
                              <a:off x="4253" y="4942"/>
                              <a:ext cx="2063" cy="3"/>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6" name="Rectangle 221"/>
                          <wps:cNvSpPr>
                            <a:spLocks noChangeArrowheads="1"/>
                          </wps:cNvSpPr>
                          <wps:spPr bwMode="auto">
                            <a:xfrm>
                              <a:off x="4253" y="4945"/>
                              <a:ext cx="2063" cy="2"/>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222"/>
                          <wps:cNvSpPr>
                            <a:spLocks noChangeArrowheads="1"/>
                          </wps:cNvSpPr>
                          <wps:spPr bwMode="auto">
                            <a:xfrm>
                              <a:off x="4253" y="4947"/>
                              <a:ext cx="2063" cy="3"/>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8" name="Rectangle 223"/>
                          <wps:cNvSpPr>
                            <a:spLocks noChangeArrowheads="1"/>
                          </wps:cNvSpPr>
                          <wps:spPr bwMode="auto">
                            <a:xfrm>
                              <a:off x="4253" y="4950"/>
                              <a:ext cx="2063" cy="2"/>
                            </a:xfrm>
                            <a:prstGeom prst="rect">
                              <a:avLst/>
                            </a:prstGeom>
                            <a:solidFill>
                              <a:srgbClr val="A8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19" name="Rectangle 224"/>
                          <wps:cNvSpPr>
                            <a:spLocks noChangeArrowheads="1"/>
                          </wps:cNvSpPr>
                          <wps:spPr bwMode="auto">
                            <a:xfrm>
                              <a:off x="4253" y="4952"/>
                              <a:ext cx="2063" cy="2"/>
                            </a:xfrm>
                            <a:prstGeom prst="rect">
                              <a:avLst/>
                            </a:prstGeom>
                            <a:solidFill>
                              <a:srgbClr val="AA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0" name="Rectangle 225"/>
                          <wps:cNvSpPr>
                            <a:spLocks noChangeArrowheads="1"/>
                          </wps:cNvSpPr>
                          <wps:spPr bwMode="auto">
                            <a:xfrm>
                              <a:off x="4253" y="4954"/>
                              <a:ext cx="2063" cy="3"/>
                            </a:xfrm>
                            <a:prstGeom prst="rect">
                              <a:avLst/>
                            </a:prstGeom>
                            <a:solidFill>
                              <a:srgbClr val="AC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1" name="Rectangle 226"/>
                          <wps:cNvSpPr>
                            <a:spLocks noChangeArrowheads="1"/>
                          </wps:cNvSpPr>
                          <wps:spPr bwMode="auto">
                            <a:xfrm>
                              <a:off x="4253" y="4957"/>
                              <a:ext cx="2063" cy="1"/>
                            </a:xfrm>
                            <a:prstGeom prst="rect">
                              <a:avLst/>
                            </a:prstGeom>
                            <a:solidFill>
                              <a:srgbClr val="AE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2" name="Rectangle 227"/>
                          <wps:cNvSpPr>
                            <a:spLocks noChangeArrowheads="1"/>
                          </wps:cNvSpPr>
                          <wps:spPr bwMode="auto">
                            <a:xfrm>
                              <a:off x="4253" y="4958"/>
                              <a:ext cx="2063" cy="2"/>
                            </a:xfrm>
                            <a:prstGeom prst="rect">
                              <a:avLst/>
                            </a:prstGeom>
                            <a:solidFill>
                              <a:srgbClr val="B0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228"/>
                          <wps:cNvSpPr>
                            <a:spLocks noChangeArrowheads="1"/>
                          </wps:cNvSpPr>
                          <wps:spPr bwMode="auto">
                            <a:xfrm>
                              <a:off x="4253" y="4960"/>
                              <a:ext cx="2063" cy="3"/>
                            </a:xfrm>
                            <a:prstGeom prst="rect">
                              <a:avLst/>
                            </a:prstGeom>
                            <a:solidFill>
                              <a:srgbClr val="B2D5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229"/>
                          <wps:cNvSpPr>
                            <a:spLocks noChangeArrowheads="1"/>
                          </wps:cNvSpPr>
                          <wps:spPr bwMode="auto">
                            <a:xfrm>
                              <a:off x="4253" y="4963"/>
                              <a:ext cx="2063" cy="3"/>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230"/>
                          <wps:cNvSpPr>
                            <a:spLocks noChangeArrowheads="1"/>
                          </wps:cNvSpPr>
                          <wps:spPr bwMode="auto">
                            <a:xfrm>
                              <a:off x="4253" y="4966"/>
                              <a:ext cx="2063" cy="1"/>
                            </a:xfrm>
                            <a:prstGeom prst="rect">
                              <a:avLst/>
                            </a:prstGeom>
                            <a:solidFill>
                              <a:srgbClr val="B8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231"/>
                          <wps:cNvSpPr>
                            <a:spLocks noChangeArrowheads="1"/>
                          </wps:cNvSpPr>
                          <wps:spPr bwMode="auto">
                            <a:xfrm>
                              <a:off x="4253" y="4967"/>
                              <a:ext cx="2063" cy="2"/>
                            </a:xfrm>
                            <a:prstGeom prst="rect">
                              <a:avLst/>
                            </a:prstGeom>
                            <a:solidFill>
                              <a:srgbClr val="BA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232"/>
                          <wps:cNvSpPr>
                            <a:spLocks noChangeArrowheads="1"/>
                          </wps:cNvSpPr>
                          <wps:spPr bwMode="auto">
                            <a:xfrm>
                              <a:off x="4253" y="4969"/>
                              <a:ext cx="2063" cy="1"/>
                            </a:xfrm>
                            <a:prstGeom prst="rect">
                              <a:avLst/>
                            </a:prstGeom>
                            <a:solidFill>
                              <a:srgbClr val="BC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233"/>
                          <wps:cNvSpPr>
                            <a:spLocks noChangeArrowheads="1"/>
                          </wps:cNvSpPr>
                          <wps:spPr bwMode="auto">
                            <a:xfrm>
                              <a:off x="4253" y="4970"/>
                              <a:ext cx="2063" cy="3"/>
                            </a:xfrm>
                            <a:prstGeom prst="rect">
                              <a:avLst/>
                            </a:prstGeom>
                            <a:solidFill>
                              <a:srgbClr val="BE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29" name="Rectangle 234"/>
                          <wps:cNvSpPr>
                            <a:spLocks noChangeArrowheads="1"/>
                          </wps:cNvSpPr>
                          <wps:spPr bwMode="auto">
                            <a:xfrm>
                              <a:off x="4253" y="4973"/>
                              <a:ext cx="2063"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0" name="Rectangle 235"/>
                          <wps:cNvSpPr>
                            <a:spLocks noChangeArrowheads="1"/>
                          </wps:cNvSpPr>
                          <wps:spPr bwMode="auto">
                            <a:xfrm>
                              <a:off x="4253" y="4975"/>
                              <a:ext cx="2063" cy="1"/>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236"/>
                          <wps:cNvSpPr>
                            <a:spLocks noChangeArrowheads="1"/>
                          </wps:cNvSpPr>
                          <wps:spPr bwMode="auto">
                            <a:xfrm>
                              <a:off x="4253" y="4976"/>
                              <a:ext cx="2063" cy="3"/>
                            </a:xfrm>
                            <a:prstGeom prst="rect">
                              <a:avLst/>
                            </a:prstGeom>
                            <a:solidFill>
                              <a:srgbClr val="C5DF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237"/>
                          <wps:cNvSpPr>
                            <a:spLocks noChangeArrowheads="1"/>
                          </wps:cNvSpPr>
                          <wps:spPr bwMode="auto">
                            <a:xfrm>
                              <a:off x="4253" y="4979"/>
                              <a:ext cx="2063" cy="2"/>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3" name="Rectangle 238"/>
                          <wps:cNvSpPr>
                            <a:spLocks noChangeArrowheads="1"/>
                          </wps:cNvSpPr>
                          <wps:spPr bwMode="auto">
                            <a:xfrm>
                              <a:off x="4253" y="4981"/>
                              <a:ext cx="2063" cy="1"/>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4" name="Rectangle 239"/>
                          <wps:cNvSpPr>
                            <a:spLocks noChangeArrowheads="1"/>
                          </wps:cNvSpPr>
                          <wps:spPr bwMode="auto">
                            <a:xfrm>
                              <a:off x="4253" y="4982"/>
                              <a:ext cx="2063" cy="2"/>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5" name="Rectangle 240"/>
                          <wps:cNvSpPr>
                            <a:spLocks noChangeArrowheads="1"/>
                          </wps:cNvSpPr>
                          <wps:spPr bwMode="auto">
                            <a:xfrm>
                              <a:off x="4253" y="4984"/>
                              <a:ext cx="2063" cy="1"/>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241"/>
                          <wps:cNvSpPr>
                            <a:spLocks noChangeArrowheads="1"/>
                          </wps:cNvSpPr>
                          <wps:spPr bwMode="auto">
                            <a:xfrm>
                              <a:off x="4253" y="4985"/>
                              <a:ext cx="2063" cy="2"/>
                            </a:xfrm>
                            <a:prstGeom prst="rect">
                              <a:avLst/>
                            </a:prstGeom>
                            <a:solidFill>
                              <a:srgbClr val="D0E4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242"/>
                          <wps:cNvSpPr>
                            <a:spLocks noChangeArrowheads="1"/>
                          </wps:cNvSpPr>
                          <wps:spPr bwMode="auto">
                            <a:xfrm>
                              <a:off x="4253" y="4987"/>
                              <a:ext cx="2063" cy="2"/>
                            </a:xfrm>
                            <a:prstGeom prst="rect">
                              <a:avLst/>
                            </a:prstGeom>
                            <a:solidFill>
                              <a:srgbClr val="D2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243"/>
                          <wps:cNvSpPr>
                            <a:spLocks noChangeArrowheads="1"/>
                          </wps:cNvSpPr>
                          <wps:spPr bwMode="auto">
                            <a:xfrm>
                              <a:off x="4253" y="4989"/>
                              <a:ext cx="2063" cy="2"/>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244"/>
                          <wps:cNvSpPr>
                            <a:spLocks noChangeArrowheads="1"/>
                          </wps:cNvSpPr>
                          <wps:spPr bwMode="auto">
                            <a:xfrm>
                              <a:off x="4253" y="4991"/>
                              <a:ext cx="2063" cy="3"/>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245"/>
                          <wps:cNvSpPr>
                            <a:spLocks noChangeArrowheads="1"/>
                          </wps:cNvSpPr>
                          <wps:spPr bwMode="auto">
                            <a:xfrm>
                              <a:off x="4253" y="4994"/>
                              <a:ext cx="2063" cy="1"/>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246"/>
                          <wps:cNvSpPr>
                            <a:spLocks noChangeArrowheads="1"/>
                          </wps:cNvSpPr>
                          <wps:spPr bwMode="auto">
                            <a:xfrm>
                              <a:off x="4253" y="4995"/>
                              <a:ext cx="2063" cy="3"/>
                            </a:xfrm>
                            <a:prstGeom prst="rect">
                              <a:avLst/>
                            </a:prstGeom>
                            <a:solidFill>
                              <a:srgbClr val="DC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2" name="Rectangle 247"/>
                          <wps:cNvSpPr>
                            <a:spLocks noChangeArrowheads="1"/>
                          </wps:cNvSpPr>
                          <wps:spPr bwMode="auto">
                            <a:xfrm>
                              <a:off x="4253" y="4998"/>
                              <a:ext cx="2063" cy="3"/>
                            </a:xfrm>
                            <a:prstGeom prst="rect">
                              <a:avLst/>
                            </a:prstGeom>
                            <a:solidFill>
                              <a:srgbClr val="DFEC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248"/>
                          <wps:cNvSpPr>
                            <a:spLocks noChangeArrowheads="1"/>
                          </wps:cNvSpPr>
                          <wps:spPr bwMode="auto">
                            <a:xfrm>
                              <a:off x="4253" y="5001"/>
                              <a:ext cx="2063" cy="3"/>
                            </a:xfrm>
                            <a:prstGeom prst="rect">
                              <a:avLst/>
                            </a:prstGeom>
                            <a:solidFill>
                              <a:srgbClr val="E2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249"/>
                          <wps:cNvSpPr>
                            <a:spLocks noChangeArrowheads="1"/>
                          </wps:cNvSpPr>
                          <wps:spPr bwMode="auto">
                            <a:xfrm>
                              <a:off x="4253" y="5004"/>
                              <a:ext cx="2063" cy="2"/>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5" name="Rectangle 250"/>
                          <wps:cNvSpPr>
                            <a:spLocks noChangeArrowheads="1"/>
                          </wps:cNvSpPr>
                          <wps:spPr bwMode="auto">
                            <a:xfrm>
                              <a:off x="4253" y="5006"/>
                              <a:ext cx="2063" cy="3"/>
                            </a:xfrm>
                            <a:prstGeom prst="rect">
                              <a:avLst/>
                            </a:prstGeom>
                            <a:solidFill>
                              <a:srgbClr val="E7F1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251"/>
                          <wps:cNvSpPr>
                            <a:spLocks noChangeArrowheads="1"/>
                          </wps:cNvSpPr>
                          <wps:spPr bwMode="auto">
                            <a:xfrm>
                              <a:off x="4253" y="5009"/>
                              <a:ext cx="2063" cy="1"/>
                            </a:xfrm>
                            <a:prstGeom prst="rect">
                              <a:avLst/>
                            </a:prstGeom>
                            <a:solidFill>
                              <a:srgbClr val="E9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252"/>
                          <wps:cNvSpPr>
                            <a:spLocks noChangeArrowheads="1"/>
                          </wps:cNvSpPr>
                          <wps:spPr bwMode="auto">
                            <a:xfrm>
                              <a:off x="4253" y="5010"/>
                              <a:ext cx="2063" cy="3"/>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253"/>
                          <wps:cNvSpPr>
                            <a:spLocks noChangeArrowheads="1"/>
                          </wps:cNvSpPr>
                          <wps:spPr bwMode="auto">
                            <a:xfrm>
                              <a:off x="4253" y="5013"/>
                              <a:ext cx="2063" cy="3"/>
                            </a:xfrm>
                            <a:prstGeom prst="rect">
                              <a:avLst/>
                            </a:prstGeom>
                            <a:solidFill>
                              <a:srgbClr val="ED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254"/>
                          <wps:cNvSpPr>
                            <a:spLocks noChangeArrowheads="1"/>
                          </wps:cNvSpPr>
                          <wps:spPr bwMode="auto">
                            <a:xfrm>
                              <a:off x="4253" y="5016"/>
                              <a:ext cx="2063" cy="2"/>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0" name="Rectangle 255"/>
                          <wps:cNvSpPr>
                            <a:spLocks noChangeArrowheads="1"/>
                          </wps:cNvSpPr>
                          <wps:spPr bwMode="auto">
                            <a:xfrm>
                              <a:off x="4253" y="5018"/>
                              <a:ext cx="2063" cy="4"/>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256"/>
                          <wps:cNvSpPr>
                            <a:spLocks noChangeArrowheads="1"/>
                          </wps:cNvSpPr>
                          <wps:spPr bwMode="auto">
                            <a:xfrm>
                              <a:off x="4253" y="5022"/>
                              <a:ext cx="2063" cy="3"/>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257"/>
                          <wps:cNvSpPr>
                            <a:spLocks noChangeArrowheads="1"/>
                          </wps:cNvSpPr>
                          <wps:spPr bwMode="auto">
                            <a:xfrm>
                              <a:off x="4253" y="5025"/>
                              <a:ext cx="2063" cy="3"/>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258"/>
                          <wps:cNvSpPr>
                            <a:spLocks noChangeArrowheads="1"/>
                          </wps:cNvSpPr>
                          <wps:spPr bwMode="auto">
                            <a:xfrm>
                              <a:off x="4253" y="5028"/>
                              <a:ext cx="2063" cy="4"/>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4" name="Rectangle 259"/>
                          <wps:cNvSpPr>
                            <a:spLocks noChangeArrowheads="1"/>
                          </wps:cNvSpPr>
                          <wps:spPr bwMode="auto">
                            <a:xfrm>
                              <a:off x="4253" y="5032"/>
                              <a:ext cx="2063" cy="6"/>
                            </a:xfrm>
                            <a:prstGeom prst="rect">
                              <a:avLst/>
                            </a:prstGeom>
                            <a:solidFill>
                              <a:srgbClr val="F9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5" name="Rectangle 260"/>
                          <wps:cNvSpPr>
                            <a:spLocks noChangeArrowheads="1"/>
                          </wps:cNvSpPr>
                          <wps:spPr bwMode="auto">
                            <a:xfrm>
                              <a:off x="4253" y="5038"/>
                              <a:ext cx="2063" cy="8"/>
                            </a:xfrm>
                            <a:prstGeom prst="rect">
                              <a:avLst/>
                            </a:prstGeom>
                            <a:solidFill>
                              <a:srgbClr val="FBFD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6" name="Rectangle 261"/>
                          <wps:cNvSpPr>
                            <a:spLocks noChangeArrowheads="1"/>
                          </wps:cNvSpPr>
                          <wps:spPr bwMode="auto">
                            <a:xfrm>
                              <a:off x="4253" y="5046"/>
                              <a:ext cx="2063" cy="8"/>
                            </a:xfrm>
                            <a:prstGeom prst="rect">
                              <a:avLst/>
                            </a:prstGeom>
                            <a:solidFill>
                              <a:srgbClr val="FD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7" name="Rectangle 262"/>
                          <wps:cNvSpPr>
                            <a:spLocks noChangeArrowheads="1"/>
                          </wps:cNvSpPr>
                          <wps:spPr bwMode="auto">
                            <a:xfrm>
                              <a:off x="4253" y="5054"/>
                              <a:ext cx="2063" cy="1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263"/>
                          <wps:cNvSpPr>
                            <a:spLocks noChangeArrowheads="1"/>
                          </wps:cNvSpPr>
                          <wps:spPr bwMode="auto">
                            <a:xfrm>
                              <a:off x="4253" y="5068"/>
                              <a:ext cx="2063" cy="4"/>
                            </a:xfrm>
                            <a:prstGeom prst="rect">
                              <a:avLst/>
                            </a:prstGeom>
                            <a:solidFill>
                              <a:srgbClr val="FD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59" name="Rectangle 264"/>
                          <wps:cNvSpPr>
                            <a:spLocks noChangeArrowheads="1"/>
                          </wps:cNvSpPr>
                          <wps:spPr bwMode="auto">
                            <a:xfrm>
                              <a:off x="4253" y="5072"/>
                              <a:ext cx="2063" cy="7"/>
                            </a:xfrm>
                            <a:prstGeom prst="rect">
                              <a:avLst/>
                            </a:prstGeom>
                            <a:solidFill>
                              <a:srgbClr val="FBFD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0" name="Rectangle 265"/>
                          <wps:cNvSpPr>
                            <a:spLocks noChangeArrowheads="1"/>
                          </wps:cNvSpPr>
                          <wps:spPr bwMode="auto">
                            <a:xfrm>
                              <a:off x="4253" y="5079"/>
                              <a:ext cx="2063" cy="5"/>
                            </a:xfrm>
                            <a:prstGeom prst="rect">
                              <a:avLst/>
                            </a:prstGeom>
                            <a:solidFill>
                              <a:srgbClr val="F9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1" name="Rectangle 266"/>
                          <wps:cNvSpPr>
                            <a:spLocks noChangeArrowheads="1"/>
                          </wps:cNvSpPr>
                          <wps:spPr bwMode="auto">
                            <a:xfrm>
                              <a:off x="4253" y="5084"/>
                              <a:ext cx="2063" cy="5"/>
                            </a:xfrm>
                            <a:prstGeom prst="rect">
                              <a:avLst/>
                            </a:prstGeom>
                            <a:solidFill>
                              <a:srgbClr val="F7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2" name="Rectangle 267"/>
                          <wps:cNvSpPr>
                            <a:spLocks noChangeArrowheads="1"/>
                          </wps:cNvSpPr>
                          <wps:spPr bwMode="auto">
                            <a:xfrm>
                              <a:off x="4253" y="5089"/>
                              <a:ext cx="2063" cy="2"/>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3" name="Rectangle 268"/>
                          <wps:cNvSpPr>
                            <a:spLocks noChangeArrowheads="1"/>
                          </wps:cNvSpPr>
                          <wps:spPr bwMode="auto">
                            <a:xfrm>
                              <a:off x="4253" y="5091"/>
                              <a:ext cx="2063" cy="4"/>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4" name="Rectangle 269"/>
                          <wps:cNvSpPr>
                            <a:spLocks noChangeArrowheads="1"/>
                          </wps:cNvSpPr>
                          <wps:spPr bwMode="auto">
                            <a:xfrm>
                              <a:off x="4253" y="5095"/>
                              <a:ext cx="2063" cy="2"/>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5" name="Rectangle 270"/>
                          <wps:cNvSpPr>
                            <a:spLocks noChangeArrowheads="1"/>
                          </wps:cNvSpPr>
                          <wps:spPr bwMode="auto">
                            <a:xfrm>
                              <a:off x="4253" y="5097"/>
                              <a:ext cx="2063" cy="3"/>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271"/>
                          <wps:cNvSpPr>
                            <a:spLocks noChangeArrowheads="1"/>
                          </wps:cNvSpPr>
                          <wps:spPr bwMode="auto">
                            <a:xfrm>
                              <a:off x="4253" y="5100"/>
                              <a:ext cx="2063" cy="3"/>
                            </a:xfrm>
                            <a:prstGeom prst="rect">
                              <a:avLst/>
                            </a:prstGeom>
                            <a:solidFill>
                              <a:srgbClr val="ED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7" name="Rectangle 272"/>
                          <wps:cNvSpPr>
                            <a:spLocks noChangeArrowheads="1"/>
                          </wps:cNvSpPr>
                          <wps:spPr bwMode="auto">
                            <a:xfrm>
                              <a:off x="4253" y="5103"/>
                              <a:ext cx="2063" cy="2"/>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8" name="Rectangle 273"/>
                          <wps:cNvSpPr>
                            <a:spLocks noChangeArrowheads="1"/>
                          </wps:cNvSpPr>
                          <wps:spPr bwMode="auto">
                            <a:xfrm>
                              <a:off x="4253" y="5105"/>
                              <a:ext cx="2063" cy="3"/>
                            </a:xfrm>
                            <a:prstGeom prst="rect">
                              <a:avLst/>
                            </a:prstGeom>
                            <a:solidFill>
                              <a:srgbClr val="E9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69" name="Rectangle 274"/>
                          <wps:cNvSpPr>
                            <a:spLocks noChangeArrowheads="1"/>
                          </wps:cNvSpPr>
                          <wps:spPr bwMode="auto">
                            <a:xfrm>
                              <a:off x="4253" y="5108"/>
                              <a:ext cx="2063" cy="1"/>
                            </a:xfrm>
                            <a:prstGeom prst="rect">
                              <a:avLst/>
                            </a:prstGeom>
                            <a:solidFill>
                              <a:srgbClr val="E7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0" name="Rectangle 275"/>
                          <wps:cNvSpPr>
                            <a:spLocks noChangeArrowheads="1"/>
                          </wps:cNvSpPr>
                          <wps:spPr bwMode="auto">
                            <a:xfrm>
                              <a:off x="4253" y="5109"/>
                              <a:ext cx="2063" cy="2"/>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1" name="Rectangle 276"/>
                          <wps:cNvSpPr>
                            <a:spLocks noChangeArrowheads="1"/>
                          </wps:cNvSpPr>
                          <wps:spPr bwMode="auto">
                            <a:xfrm>
                              <a:off x="4253" y="5111"/>
                              <a:ext cx="2063" cy="3"/>
                            </a:xfrm>
                            <a:prstGeom prst="rect">
                              <a:avLst/>
                            </a:prstGeom>
                            <a:solidFill>
                              <a:srgbClr val="E3EF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2" name="Rectangle 277"/>
                          <wps:cNvSpPr>
                            <a:spLocks noChangeArrowheads="1"/>
                          </wps:cNvSpPr>
                          <wps:spPr bwMode="auto">
                            <a:xfrm>
                              <a:off x="4253" y="5114"/>
                              <a:ext cx="2063" cy="2"/>
                            </a:xfrm>
                            <a:prstGeom prst="rect">
                              <a:avLst/>
                            </a:prstGeom>
                            <a:solidFill>
                              <a:srgbClr val="E0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3" name="Rectangle 278"/>
                          <wps:cNvSpPr>
                            <a:spLocks noChangeArrowheads="1"/>
                          </wps:cNvSpPr>
                          <wps:spPr bwMode="auto">
                            <a:xfrm>
                              <a:off x="4253" y="5116"/>
                              <a:ext cx="2063" cy="4"/>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4" name="Rectangle 279"/>
                          <wps:cNvSpPr>
                            <a:spLocks noChangeArrowheads="1"/>
                          </wps:cNvSpPr>
                          <wps:spPr bwMode="auto">
                            <a:xfrm>
                              <a:off x="4253" y="5120"/>
                              <a:ext cx="2063" cy="1"/>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5" name="Rectangle 280"/>
                          <wps:cNvSpPr>
                            <a:spLocks noChangeArrowheads="1"/>
                          </wps:cNvSpPr>
                          <wps:spPr bwMode="auto">
                            <a:xfrm>
                              <a:off x="4253" y="5121"/>
                              <a:ext cx="2063" cy="3"/>
                            </a:xfrm>
                            <a:prstGeom prst="rect">
                              <a:avLst/>
                            </a:prstGeom>
                            <a:solidFill>
                              <a:srgbClr val="D8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6" name="Rectangle 281"/>
                          <wps:cNvSpPr>
                            <a:spLocks noChangeArrowheads="1"/>
                          </wps:cNvSpPr>
                          <wps:spPr bwMode="auto">
                            <a:xfrm>
                              <a:off x="4253" y="5124"/>
                              <a:ext cx="2063" cy="2"/>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7" name="Rectangle 282"/>
                          <wps:cNvSpPr>
                            <a:spLocks noChangeArrowheads="1"/>
                          </wps:cNvSpPr>
                          <wps:spPr bwMode="auto">
                            <a:xfrm>
                              <a:off x="4253" y="5126"/>
                              <a:ext cx="2063" cy="1"/>
                            </a:xfrm>
                            <a:prstGeom prst="rect">
                              <a:avLst/>
                            </a:prstGeom>
                            <a:solidFill>
                              <a:srgbClr val="D3E6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8" name="Rectangle 283"/>
                          <wps:cNvSpPr>
                            <a:spLocks noChangeArrowheads="1"/>
                          </wps:cNvSpPr>
                          <wps:spPr bwMode="auto">
                            <a:xfrm>
                              <a:off x="4253" y="5127"/>
                              <a:ext cx="2063" cy="3"/>
                            </a:xfrm>
                            <a:prstGeom prst="rect">
                              <a:avLst/>
                            </a:prstGeom>
                            <a:solidFill>
                              <a:srgbClr val="D1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79" name="Rectangle 284"/>
                          <wps:cNvSpPr>
                            <a:spLocks noChangeArrowheads="1"/>
                          </wps:cNvSpPr>
                          <wps:spPr bwMode="auto">
                            <a:xfrm>
                              <a:off x="4253" y="5130"/>
                              <a:ext cx="2063" cy="2"/>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285"/>
                          <wps:cNvSpPr>
                            <a:spLocks noChangeArrowheads="1"/>
                          </wps:cNvSpPr>
                          <wps:spPr bwMode="auto">
                            <a:xfrm>
                              <a:off x="4253" y="5132"/>
                              <a:ext cx="2063" cy="1"/>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1" name="Rectangle 286"/>
                          <wps:cNvSpPr>
                            <a:spLocks noChangeArrowheads="1"/>
                          </wps:cNvSpPr>
                          <wps:spPr bwMode="auto">
                            <a:xfrm>
                              <a:off x="4253" y="5133"/>
                              <a:ext cx="2063" cy="1"/>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2" name="Rectangle 287"/>
                          <wps:cNvSpPr>
                            <a:spLocks noChangeArrowheads="1"/>
                          </wps:cNvSpPr>
                          <wps:spPr bwMode="auto">
                            <a:xfrm>
                              <a:off x="4253" y="5134"/>
                              <a:ext cx="2063" cy="2"/>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3" name="Rectangle 288"/>
                          <wps:cNvSpPr>
                            <a:spLocks noChangeArrowheads="1"/>
                          </wps:cNvSpPr>
                          <wps:spPr bwMode="auto">
                            <a:xfrm>
                              <a:off x="4253" y="5136"/>
                              <a:ext cx="2063" cy="1"/>
                            </a:xfrm>
                            <a:prstGeom prst="rect">
                              <a:avLst/>
                            </a:prstGeom>
                            <a:solidFill>
                              <a:srgbClr val="C6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4" name="Rectangle 289"/>
                          <wps:cNvSpPr>
                            <a:spLocks noChangeArrowheads="1"/>
                          </wps:cNvSpPr>
                          <wps:spPr bwMode="auto">
                            <a:xfrm>
                              <a:off x="4253" y="5137"/>
                              <a:ext cx="2063" cy="3"/>
                            </a:xfrm>
                            <a:prstGeom prst="rect">
                              <a:avLst/>
                            </a:prstGeom>
                            <a:solidFill>
                              <a:srgbClr val="C4DF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290"/>
                          <wps:cNvSpPr>
                            <a:spLocks noChangeArrowheads="1"/>
                          </wps:cNvSpPr>
                          <wps:spPr bwMode="auto">
                            <a:xfrm>
                              <a:off x="4253" y="5140"/>
                              <a:ext cx="2063"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6" name="Rectangle 291"/>
                          <wps:cNvSpPr>
                            <a:spLocks noChangeArrowheads="1"/>
                          </wps:cNvSpPr>
                          <wps:spPr bwMode="auto">
                            <a:xfrm>
                              <a:off x="4253" y="5142"/>
                              <a:ext cx="2063" cy="1"/>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7" name="Rectangle 292"/>
                          <wps:cNvSpPr>
                            <a:spLocks noChangeArrowheads="1"/>
                          </wps:cNvSpPr>
                          <wps:spPr bwMode="auto">
                            <a:xfrm>
                              <a:off x="4253" y="5143"/>
                              <a:ext cx="2063" cy="2"/>
                            </a:xfrm>
                            <a:prstGeom prst="rect">
                              <a:avLst/>
                            </a:prstGeom>
                            <a:solidFill>
                              <a:srgbClr val="BD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8" name="Rectangle 293"/>
                          <wps:cNvSpPr>
                            <a:spLocks noChangeArrowheads="1"/>
                          </wps:cNvSpPr>
                          <wps:spPr bwMode="auto">
                            <a:xfrm>
                              <a:off x="4253" y="5145"/>
                              <a:ext cx="2063" cy="1"/>
                            </a:xfrm>
                            <a:prstGeom prst="rect">
                              <a:avLst/>
                            </a:prstGeom>
                            <a:solidFill>
                              <a:srgbClr val="BB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89" name="Rectangle 294"/>
                          <wps:cNvSpPr>
                            <a:spLocks noChangeArrowheads="1"/>
                          </wps:cNvSpPr>
                          <wps:spPr bwMode="auto">
                            <a:xfrm>
                              <a:off x="4253" y="5146"/>
                              <a:ext cx="2063" cy="2"/>
                            </a:xfrm>
                            <a:prstGeom prst="rect">
                              <a:avLst/>
                            </a:prstGeom>
                            <a:solidFill>
                              <a:srgbClr val="B9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0" name="Rectangle 295"/>
                          <wps:cNvSpPr>
                            <a:spLocks noChangeArrowheads="1"/>
                          </wps:cNvSpPr>
                          <wps:spPr bwMode="auto">
                            <a:xfrm>
                              <a:off x="4253" y="5148"/>
                              <a:ext cx="2063" cy="3"/>
                            </a:xfrm>
                            <a:prstGeom prst="rect">
                              <a:avLst/>
                            </a:prstGeom>
                            <a:solidFill>
                              <a:srgbClr val="B7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1" name="Rectangle 296"/>
                          <wps:cNvSpPr>
                            <a:spLocks noChangeArrowheads="1"/>
                          </wps:cNvSpPr>
                          <wps:spPr bwMode="auto">
                            <a:xfrm>
                              <a:off x="4253" y="5151"/>
                              <a:ext cx="2063" cy="1"/>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2" name="Rectangle 297"/>
                          <wps:cNvSpPr>
                            <a:spLocks noChangeArrowheads="1"/>
                          </wps:cNvSpPr>
                          <wps:spPr bwMode="auto">
                            <a:xfrm>
                              <a:off x="4253" y="5152"/>
                              <a:ext cx="2063" cy="1"/>
                            </a:xfrm>
                            <a:prstGeom prst="rect">
                              <a:avLst/>
                            </a:prstGeom>
                            <a:solidFill>
                              <a:srgbClr val="B3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3" name="Rectangle 298"/>
                          <wps:cNvSpPr>
                            <a:spLocks noChangeArrowheads="1"/>
                          </wps:cNvSpPr>
                          <wps:spPr bwMode="auto">
                            <a:xfrm>
                              <a:off x="4253" y="5153"/>
                              <a:ext cx="2063" cy="3"/>
                            </a:xfrm>
                            <a:prstGeom prst="rect">
                              <a:avLst/>
                            </a:prstGeom>
                            <a:solidFill>
                              <a:srgbClr val="B1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4" name="Rectangle 299"/>
                          <wps:cNvSpPr>
                            <a:spLocks noChangeArrowheads="1"/>
                          </wps:cNvSpPr>
                          <wps:spPr bwMode="auto">
                            <a:xfrm>
                              <a:off x="4253" y="5156"/>
                              <a:ext cx="2063" cy="3"/>
                            </a:xfrm>
                            <a:prstGeom prst="rect">
                              <a:avLst/>
                            </a:prstGeom>
                            <a:solidFill>
                              <a:srgbClr val="AE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5" name="Rectangle 300"/>
                          <wps:cNvSpPr>
                            <a:spLocks noChangeArrowheads="1"/>
                          </wps:cNvSpPr>
                          <wps:spPr bwMode="auto">
                            <a:xfrm>
                              <a:off x="4253" y="5159"/>
                              <a:ext cx="2063" cy="2"/>
                            </a:xfrm>
                            <a:prstGeom prst="rect">
                              <a:avLst/>
                            </a:prstGeom>
                            <a:solidFill>
                              <a:srgbClr val="AC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6" name="Rectangle 301"/>
                          <wps:cNvSpPr>
                            <a:spLocks noChangeArrowheads="1"/>
                          </wps:cNvSpPr>
                          <wps:spPr bwMode="auto">
                            <a:xfrm>
                              <a:off x="4253" y="5161"/>
                              <a:ext cx="2063" cy="3"/>
                            </a:xfrm>
                            <a:prstGeom prst="rect">
                              <a:avLst/>
                            </a:prstGeom>
                            <a:solidFill>
                              <a:srgbClr val="AA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7" name="Rectangle 302"/>
                          <wps:cNvSpPr>
                            <a:spLocks noChangeArrowheads="1"/>
                          </wps:cNvSpPr>
                          <wps:spPr bwMode="auto">
                            <a:xfrm>
                              <a:off x="4253" y="5164"/>
                              <a:ext cx="2063" cy="3"/>
                            </a:xfrm>
                            <a:prstGeom prst="rect">
                              <a:avLst/>
                            </a:prstGeom>
                            <a:solidFill>
                              <a:srgbClr val="A7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8" name="Rectangle 303"/>
                          <wps:cNvSpPr>
                            <a:spLocks noChangeArrowheads="1"/>
                          </wps:cNvSpPr>
                          <wps:spPr bwMode="auto">
                            <a:xfrm>
                              <a:off x="4253" y="5167"/>
                              <a:ext cx="2063" cy="1"/>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99" name="Rectangle 304"/>
                          <wps:cNvSpPr>
                            <a:spLocks noChangeArrowheads="1"/>
                          </wps:cNvSpPr>
                          <wps:spPr bwMode="auto">
                            <a:xfrm>
                              <a:off x="4253" y="5168"/>
                              <a:ext cx="2063" cy="3"/>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305"/>
                          <wps:cNvSpPr>
                            <a:spLocks noChangeArrowheads="1"/>
                          </wps:cNvSpPr>
                          <wps:spPr bwMode="auto">
                            <a:xfrm>
                              <a:off x="4253" y="5171"/>
                              <a:ext cx="2063" cy="3"/>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01" name="Rectangle 306"/>
                          <wps:cNvSpPr>
                            <a:spLocks noChangeArrowheads="1"/>
                          </wps:cNvSpPr>
                          <wps:spPr bwMode="auto">
                            <a:xfrm>
                              <a:off x="4253" y="5174"/>
                              <a:ext cx="2063" cy="5"/>
                            </a:xfrm>
                            <a:prstGeom prst="rect">
                              <a:avLst/>
                            </a:prstGeom>
                            <a:solidFill>
                              <a:srgbClr val="9F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02" name="Rectangle 307"/>
                          <wps:cNvSpPr>
                            <a:spLocks noChangeArrowheads="1"/>
                          </wps:cNvSpPr>
                          <wps:spPr bwMode="auto">
                            <a:xfrm>
                              <a:off x="4253" y="5179"/>
                              <a:ext cx="2063" cy="4"/>
                            </a:xfrm>
                            <a:prstGeom prst="rect">
                              <a:avLst/>
                            </a:prstGeom>
                            <a:solidFill>
                              <a:srgbClr val="9D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03" name="Rectangle 308"/>
                          <wps:cNvSpPr>
                            <a:spLocks noChangeArrowheads="1"/>
                          </wps:cNvSpPr>
                          <wps:spPr bwMode="auto">
                            <a:xfrm>
                              <a:off x="4253" y="5183"/>
                              <a:ext cx="2063" cy="4"/>
                            </a:xfrm>
                            <a:prstGeom prst="rect">
                              <a:avLst/>
                            </a:prstGeom>
                            <a:solidFill>
                              <a:srgbClr val="9B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04" name="Rectangle 309"/>
                          <wps:cNvSpPr>
                            <a:spLocks noChangeArrowheads="1"/>
                          </wps:cNvSpPr>
                          <wps:spPr bwMode="auto">
                            <a:xfrm>
                              <a:off x="4253" y="5187"/>
                              <a:ext cx="2063" cy="6"/>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05" name="Rectangle 310"/>
                          <wps:cNvSpPr>
                            <a:spLocks noChangeArrowheads="1"/>
                          </wps:cNvSpPr>
                          <wps:spPr bwMode="auto">
                            <a:xfrm>
                              <a:off x="4253" y="5193"/>
                              <a:ext cx="2063" cy="2"/>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06" name="Rectangle 311"/>
                          <wps:cNvSpPr>
                            <a:spLocks noChangeArrowheads="1"/>
                          </wps:cNvSpPr>
                          <wps:spPr bwMode="auto">
                            <a:xfrm>
                              <a:off x="4254" y="4920"/>
                              <a:ext cx="2063" cy="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07" name="Rectangle 312"/>
                          <wps:cNvSpPr>
                            <a:spLocks noChangeArrowheads="1"/>
                          </wps:cNvSpPr>
                          <wps:spPr bwMode="auto">
                            <a:xfrm>
                              <a:off x="4254" y="4920"/>
                              <a:ext cx="2063" cy="275"/>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1908" name="Rectangle 313"/>
                          <wps:cNvSpPr>
                            <a:spLocks noChangeArrowheads="1"/>
                          </wps:cNvSpPr>
                          <wps:spPr bwMode="auto">
                            <a:xfrm>
                              <a:off x="4312" y="4980"/>
                              <a:ext cx="1829"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AEFBCFE" w14:textId="77777777" w:rsidR="005D46F4" w:rsidRDefault="005D46F4" w:rsidP="002F6368">
                                <w:r>
                                  <w:rPr>
                                    <w:rFonts w:ascii="Arial" w:hAnsi="Arial" w:cs="Arial"/>
                                    <w:b/>
                                    <w:bCs/>
                                    <w:color w:val="000000"/>
                                    <w:sz w:val="14"/>
                                    <w:szCs w:val="14"/>
                                  </w:rPr>
                                  <w:t>F24 Publication Expression</w:t>
                                </w:r>
                              </w:p>
                            </w:txbxContent>
                          </wps:txbx>
                          <wps:bodyPr rot="0" vert="horz" wrap="none" lIns="0" tIns="0" rIns="0" bIns="0" anchor="t" anchorCtr="0" upright="1">
                            <a:noAutofit/>
                          </wps:bodyPr>
                        </wps:wsp>
                        <wps:wsp>
                          <wps:cNvPr id="1909" name="Rectangle 314"/>
                          <wps:cNvSpPr>
                            <a:spLocks noChangeArrowheads="1"/>
                          </wps:cNvSpPr>
                          <wps:spPr bwMode="auto">
                            <a:xfrm>
                              <a:off x="280" y="818"/>
                              <a:ext cx="1265" cy="2"/>
                            </a:xfrm>
                            <a:prstGeom prst="rect">
                              <a:avLst/>
                            </a:prstGeom>
                            <a:solidFill>
                              <a:srgbClr val="FFCC0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0" name="Rectangle 315"/>
                          <wps:cNvSpPr>
                            <a:spLocks noChangeArrowheads="1"/>
                          </wps:cNvSpPr>
                          <wps:spPr bwMode="auto">
                            <a:xfrm>
                              <a:off x="280" y="820"/>
                              <a:ext cx="1265" cy="2"/>
                            </a:xfrm>
                            <a:prstGeom prst="rect">
                              <a:avLst/>
                            </a:prstGeom>
                            <a:solidFill>
                              <a:srgbClr val="FFCC0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1" name="Rectangle 316"/>
                          <wps:cNvSpPr>
                            <a:spLocks noChangeArrowheads="1"/>
                          </wps:cNvSpPr>
                          <wps:spPr bwMode="auto">
                            <a:xfrm>
                              <a:off x="280" y="822"/>
                              <a:ext cx="1265" cy="1"/>
                            </a:xfrm>
                            <a:prstGeom prst="rect">
                              <a:avLst/>
                            </a:prstGeom>
                            <a:solidFill>
                              <a:srgbClr val="FFCC1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2" name="Rectangle 317"/>
                          <wps:cNvSpPr>
                            <a:spLocks noChangeArrowheads="1"/>
                          </wps:cNvSpPr>
                          <wps:spPr bwMode="auto">
                            <a:xfrm>
                              <a:off x="280" y="823"/>
                              <a:ext cx="1265" cy="1"/>
                            </a:xfrm>
                            <a:prstGeom prst="rect">
                              <a:avLst/>
                            </a:prstGeom>
                            <a:solidFill>
                              <a:srgbClr val="FFCC1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3" name="Rectangle 318"/>
                          <wps:cNvSpPr>
                            <a:spLocks noChangeArrowheads="1"/>
                          </wps:cNvSpPr>
                          <wps:spPr bwMode="auto">
                            <a:xfrm>
                              <a:off x="280" y="824"/>
                              <a:ext cx="1265" cy="2"/>
                            </a:xfrm>
                            <a:prstGeom prst="rect">
                              <a:avLst/>
                            </a:prstGeom>
                            <a:solidFill>
                              <a:srgbClr val="FFCC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4" name="Rectangle 319"/>
                          <wps:cNvSpPr>
                            <a:spLocks noChangeArrowheads="1"/>
                          </wps:cNvSpPr>
                          <wps:spPr bwMode="auto">
                            <a:xfrm>
                              <a:off x="280" y="826"/>
                              <a:ext cx="1265" cy="2"/>
                            </a:xfrm>
                            <a:prstGeom prst="rect">
                              <a:avLst/>
                            </a:prstGeom>
                            <a:solidFill>
                              <a:srgbClr val="FFCD2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5" name="Rectangle 320"/>
                          <wps:cNvSpPr>
                            <a:spLocks noChangeArrowheads="1"/>
                          </wps:cNvSpPr>
                          <wps:spPr bwMode="auto">
                            <a:xfrm>
                              <a:off x="280" y="828"/>
                              <a:ext cx="1265" cy="1"/>
                            </a:xfrm>
                            <a:prstGeom prst="rect">
                              <a:avLst/>
                            </a:prstGeom>
                            <a:solidFill>
                              <a:srgbClr val="FFCD2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6" name="Rectangle 321"/>
                          <wps:cNvSpPr>
                            <a:spLocks noChangeArrowheads="1"/>
                          </wps:cNvSpPr>
                          <wps:spPr bwMode="auto">
                            <a:xfrm>
                              <a:off x="280" y="829"/>
                              <a:ext cx="1265" cy="1"/>
                            </a:xfrm>
                            <a:prstGeom prst="rect">
                              <a:avLst/>
                            </a:prstGeom>
                            <a:solidFill>
                              <a:srgbClr val="FFCD2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7" name="Rectangle 322"/>
                          <wps:cNvSpPr>
                            <a:spLocks noChangeArrowheads="1"/>
                          </wps:cNvSpPr>
                          <wps:spPr bwMode="auto">
                            <a:xfrm>
                              <a:off x="280" y="830"/>
                              <a:ext cx="1265" cy="2"/>
                            </a:xfrm>
                            <a:prstGeom prst="rect">
                              <a:avLst/>
                            </a:prstGeom>
                            <a:solidFill>
                              <a:srgbClr val="FFCE3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8" name="Rectangle 323"/>
                          <wps:cNvSpPr>
                            <a:spLocks noChangeArrowheads="1"/>
                          </wps:cNvSpPr>
                          <wps:spPr bwMode="auto">
                            <a:xfrm>
                              <a:off x="280" y="832"/>
                              <a:ext cx="1265" cy="1"/>
                            </a:xfrm>
                            <a:prstGeom prst="rect">
                              <a:avLst/>
                            </a:prstGeom>
                            <a:solidFill>
                              <a:srgbClr val="FFCE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19" name="Rectangle 324"/>
                          <wps:cNvSpPr>
                            <a:spLocks noChangeArrowheads="1"/>
                          </wps:cNvSpPr>
                          <wps:spPr bwMode="auto">
                            <a:xfrm>
                              <a:off x="280" y="833"/>
                              <a:ext cx="1265" cy="2"/>
                            </a:xfrm>
                            <a:prstGeom prst="rect">
                              <a:avLst/>
                            </a:prstGeom>
                            <a:solidFill>
                              <a:srgbClr val="FFCE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325"/>
                          <wps:cNvSpPr>
                            <a:spLocks noChangeArrowheads="1"/>
                          </wps:cNvSpPr>
                          <wps:spPr bwMode="auto">
                            <a:xfrm>
                              <a:off x="280" y="835"/>
                              <a:ext cx="1265" cy="1"/>
                            </a:xfrm>
                            <a:prstGeom prst="rect">
                              <a:avLst/>
                            </a:prstGeom>
                            <a:solidFill>
                              <a:srgbClr val="FFCF3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1" name="Rectangle 326"/>
                          <wps:cNvSpPr>
                            <a:spLocks noChangeArrowheads="1"/>
                          </wps:cNvSpPr>
                          <wps:spPr bwMode="auto">
                            <a:xfrm>
                              <a:off x="280" y="836"/>
                              <a:ext cx="1265" cy="2"/>
                            </a:xfrm>
                            <a:prstGeom prst="rect">
                              <a:avLst/>
                            </a:prstGeom>
                            <a:solidFill>
                              <a:srgbClr val="FFCF3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2" name="Rectangle 327"/>
                          <wps:cNvSpPr>
                            <a:spLocks noChangeArrowheads="1"/>
                          </wps:cNvSpPr>
                          <wps:spPr bwMode="auto">
                            <a:xfrm>
                              <a:off x="280" y="838"/>
                              <a:ext cx="1265" cy="1"/>
                            </a:xfrm>
                            <a:prstGeom prst="rect">
                              <a:avLst/>
                            </a:prstGeom>
                            <a:solidFill>
                              <a:srgbClr val="FFCF4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3" name="Rectangle 328"/>
                          <wps:cNvSpPr>
                            <a:spLocks noChangeArrowheads="1"/>
                          </wps:cNvSpPr>
                          <wps:spPr bwMode="auto">
                            <a:xfrm>
                              <a:off x="280" y="839"/>
                              <a:ext cx="1265" cy="2"/>
                            </a:xfrm>
                            <a:prstGeom prst="rect">
                              <a:avLst/>
                            </a:prstGeom>
                            <a:solidFill>
                              <a:srgbClr val="FFD04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4" name="Rectangle 329"/>
                          <wps:cNvSpPr>
                            <a:spLocks noChangeArrowheads="1"/>
                          </wps:cNvSpPr>
                          <wps:spPr bwMode="auto">
                            <a:xfrm>
                              <a:off x="280" y="841"/>
                              <a:ext cx="1265" cy="1"/>
                            </a:xfrm>
                            <a:prstGeom prst="rect">
                              <a:avLst/>
                            </a:prstGeom>
                            <a:solidFill>
                              <a:srgbClr val="FFD04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5" name="Rectangle 330"/>
                          <wps:cNvSpPr>
                            <a:spLocks noChangeArrowheads="1"/>
                          </wps:cNvSpPr>
                          <wps:spPr bwMode="auto">
                            <a:xfrm>
                              <a:off x="280" y="842"/>
                              <a:ext cx="1265" cy="2"/>
                            </a:xfrm>
                            <a:prstGeom prst="rect">
                              <a:avLst/>
                            </a:prstGeom>
                            <a:solidFill>
                              <a:srgbClr val="FFD04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6" name="Rectangle 331"/>
                          <wps:cNvSpPr>
                            <a:spLocks noChangeArrowheads="1"/>
                          </wps:cNvSpPr>
                          <wps:spPr bwMode="auto">
                            <a:xfrm>
                              <a:off x="280" y="844"/>
                              <a:ext cx="1265" cy="1"/>
                            </a:xfrm>
                            <a:prstGeom prst="rect">
                              <a:avLst/>
                            </a:prstGeom>
                            <a:solidFill>
                              <a:srgbClr val="FFD15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7" name="Rectangle 332"/>
                          <wps:cNvSpPr>
                            <a:spLocks noChangeArrowheads="1"/>
                          </wps:cNvSpPr>
                          <wps:spPr bwMode="auto">
                            <a:xfrm>
                              <a:off x="280" y="845"/>
                              <a:ext cx="1265" cy="2"/>
                            </a:xfrm>
                            <a:prstGeom prst="rect">
                              <a:avLst/>
                            </a:prstGeom>
                            <a:solidFill>
                              <a:srgbClr val="FFD15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8" name="Rectangle 333"/>
                          <wps:cNvSpPr>
                            <a:spLocks noChangeArrowheads="1"/>
                          </wps:cNvSpPr>
                          <wps:spPr bwMode="auto">
                            <a:xfrm>
                              <a:off x="280" y="847"/>
                              <a:ext cx="1265" cy="1"/>
                            </a:xfrm>
                            <a:prstGeom prst="rect">
                              <a:avLst/>
                            </a:prstGeom>
                            <a:solidFill>
                              <a:srgbClr val="FFD25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29" name="Rectangle 334"/>
                          <wps:cNvSpPr>
                            <a:spLocks noChangeArrowheads="1"/>
                          </wps:cNvSpPr>
                          <wps:spPr bwMode="auto">
                            <a:xfrm>
                              <a:off x="280" y="848"/>
                              <a:ext cx="1265" cy="1"/>
                            </a:xfrm>
                            <a:prstGeom prst="rect">
                              <a:avLst/>
                            </a:prstGeom>
                            <a:solidFill>
                              <a:srgbClr val="FFD3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0" name="Rectangle 335"/>
                          <wps:cNvSpPr>
                            <a:spLocks noChangeArrowheads="1"/>
                          </wps:cNvSpPr>
                          <wps:spPr bwMode="auto">
                            <a:xfrm>
                              <a:off x="280" y="849"/>
                              <a:ext cx="1265" cy="2"/>
                            </a:xfrm>
                            <a:prstGeom prst="rect">
                              <a:avLst/>
                            </a:prstGeom>
                            <a:solidFill>
                              <a:srgbClr val="FFD36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1" name="Rectangle 336"/>
                          <wps:cNvSpPr>
                            <a:spLocks noChangeArrowheads="1"/>
                          </wps:cNvSpPr>
                          <wps:spPr bwMode="auto">
                            <a:xfrm>
                              <a:off x="280" y="851"/>
                              <a:ext cx="1265" cy="2"/>
                            </a:xfrm>
                            <a:prstGeom prst="rect">
                              <a:avLst/>
                            </a:prstGeom>
                            <a:solidFill>
                              <a:srgbClr val="FFD36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2" name="Rectangle 337"/>
                          <wps:cNvSpPr>
                            <a:spLocks noChangeArrowheads="1"/>
                          </wps:cNvSpPr>
                          <wps:spPr bwMode="auto">
                            <a:xfrm>
                              <a:off x="280" y="853"/>
                              <a:ext cx="1265" cy="1"/>
                            </a:xfrm>
                            <a:prstGeom prst="rect">
                              <a:avLst/>
                            </a:prstGeom>
                            <a:solidFill>
                              <a:srgbClr val="FFD46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3" name="Rectangle 338"/>
                          <wps:cNvSpPr>
                            <a:spLocks noChangeArrowheads="1"/>
                          </wps:cNvSpPr>
                          <wps:spPr bwMode="auto">
                            <a:xfrm>
                              <a:off x="280" y="854"/>
                              <a:ext cx="1265" cy="1"/>
                            </a:xfrm>
                            <a:prstGeom prst="rect">
                              <a:avLst/>
                            </a:prstGeom>
                            <a:solidFill>
                              <a:srgbClr val="FFD46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4" name="Rectangle 339"/>
                          <wps:cNvSpPr>
                            <a:spLocks noChangeArrowheads="1"/>
                          </wps:cNvSpPr>
                          <wps:spPr bwMode="auto">
                            <a:xfrm>
                              <a:off x="280" y="855"/>
                              <a:ext cx="1265" cy="2"/>
                            </a:xfrm>
                            <a:prstGeom prst="rect">
                              <a:avLst/>
                            </a:prstGeom>
                            <a:solidFill>
                              <a:srgbClr val="FFD56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5" name="Rectangle 340"/>
                          <wps:cNvSpPr>
                            <a:spLocks noChangeArrowheads="1"/>
                          </wps:cNvSpPr>
                          <wps:spPr bwMode="auto">
                            <a:xfrm>
                              <a:off x="280" y="857"/>
                              <a:ext cx="1265" cy="2"/>
                            </a:xfrm>
                            <a:prstGeom prst="rect">
                              <a:avLst/>
                            </a:prstGeom>
                            <a:solidFill>
                              <a:srgbClr val="FFD67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6" name="Rectangle 341"/>
                          <wps:cNvSpPr>
                            <a:spLocks noChangeArrowheads="1"/>
                          </wps:cNvSpPr>
                          <wps:spPr bwMode="auto">
                            <a:xfrm>
                              <a:off x="280" y="859"/>
                              <a:ext cx="1265" cy="1"/>
                            </a:xfrm>
                            <a:prstGeom prst="rect">
                              <a:avLst/>
                            </a:prstGeom>
                            <a:solidFill>
                              <a:srgbClr val="FFD6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7" name="Rectangle 342"/>
                          <wps:cNvSpPr>
                            <a:spLocks noChangeArrowheads="1"/>
                          </wps:cNvSpPr>
                          <wps:spPr bwMode="auto">
                            <a:xfrm>
                              <a:off x="280" y="860"/>
                              <a:ext cx="1265" cy="1"/>
                            </a:xfrm>
                            <a:prstGeom prst="rect">
                              <a:avLst/>
                            </a:prstGeom>
                            <a:solidFill>
                              <a:srgbClr val="FFD77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8" name="Rectangle 343"/>
                          <wps:cNvSpPr>
                            <a:spLocks noChangeArrowheads="1"/>
                          </wps:cNvSpPr>
                          <wps:spPr bwMode="auto">
                            <a:xfrm>
                              <a:off x="280" y="861"/>
                              <a:ext cx="1265" cy="2"/>
                            </a:xfrm>
                            <a:prstGeom prst="rect">
                              <a:avLst/>
                            </a:prstGeom>
                            <a:solidFill>
                              <a:srgbClr val="FFD8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39" name="Rectangle 344"/>
                          <wps:cNvSpPr>
                            <a:spLocks noChangeArrowheads="1"/>
                          </wps:cNvSpPr>
                          <wps:spPr bwMode="auto">
                            <a:xfrm>
                              <a:off x="280" y="863"/>
                              <a:ext cx="1265" cy="1"/>
                            </a:xfrm>
                            <a:prstGeom prst="rect">
                              <a:avLst/>
                            </a:prstGeom>
                            <a:solidFill>
                              <a:srgbClr val="FFD88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0" name="Rectangle 345"/>
                          <wps:cNvSpPr>
                            <a:spLocks noChangeArrowheads="1"/>
                          </wps:cNvSpPr>
                          <wps:spPr bwMode="auto">
                            <a:xfrm>
                              <a:off x="280" y="864"/>
                              <a:ext cx="1265" cy="2"/>
                            </a:xfrm>
                            <a:prstGeom prst="rect">
                              <a:avLst/>
                            </a:prstGeom>
                            <a:solidFill>
                              <a:srgbClr val="FFD9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1" name="Rectangle 346"/>
                          <wps:cNvSpPr>
                            <a:spLocks noChangeArrowheads="1"/>
                          </wps:cNvSpPr>
                          <wps:spPr bwMode="auto">
                            <a:xfrm>
                              <a:off x="280" y="866"/>
                              <a:ext cx="1265" cy="1"/>
                            </a:xfrm>
                            <a:prstGeom prst="rect">
                              <a:avLst/>
                            </a:prstGeom>
                            <a:solidFill>
                              <a:srgbClr val="FFDA8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2" name="Rectangle 347"/>
                          <wps:cNvSpPr>
                            <a:spLocks noChangeArrowheads="1"/>
                          </wps:cNvSpPr>
                          <wps:spPr bwMode="auto">
                            <a:xfrm>
                              <a:off x="280" y="867"/>
                              <a:ext cx="1265" cy="2"/>
                            </a:xfrm>
                            <a:prstGeom prst="rect">
                              <a:avLst/>
                            </a:prstGeom>
                            <a:solidFill>
                              <a:srgbClr val="FFDB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3" name="Rectangle 348"/>
                          <wps:cNvSpPr>
                            <a:spLocks noChangeArrowheads="1"/>
                          </wps:cNvSpPr>
                          <wps:spPr bwMode="auto">
                            <a:xfrm>
                              <a:off x="280" y="869"/>
                              <a:ext cx="1265" cy="1"/>
                            </a:xfrm>
                            <a:prstGeom prst="rect">
                              <a:avLst/>
                            </a:prstGeom>
                            <a:solidFill>
                              <a:srgbClr val="FFDC8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4" name="Rectangle 349"/>
                          <wps:cNvSpPr>
                            <a:spLocks noChangeArrowheads="1"/>
                          </wps:cNvSpPr>
                          <wps:spPr bwMode="auto">
                            <a:xfrm>
                              <a:off x="280" y="870"/>
                              <a:ext cx="1265" cy="2"/>
                            </a:xfrm>
                            <a:prstGeom prst="rect">
                              <a:avLst/>
                            </a:prstGeom>
                            <a:solidFill>
                              <a:srgbClr val="FFDD9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5" name="Rectangle 350"/>
                          <wps:cNvSpPr>
                            <a:spLocks noChangeArrowheads="1"/>
                          </wps:cNvSpPr>
                          <wps:spPr bwMode="auto">
                            <a:xfrm>
                              <a:off x="280" y="872"/>
                              <a:ext cx="1265" cy="1"/>
                            </a:xfrm>
                            <a:prstGeom prst="rect">
                              <a:avLst/>
                            </a:prstGeom>
                            <a:solidFill>
                              <a:srgbClr val="FFDE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6" name="Rectangle 351"/>
                          <wps:cNvSpPr>
                            <a:spLocks noChangeArrowheads="1"/>
                          </wps:cNvSpPr>
                          <wps:spPr bwMode="auto">
                            <a:xfrm>
                              <a:off x="280" y="873"/>
                              <a:ext cx="1265" cy="2"/>
                            </a:xfrm>
                            <a:prstGeom prst="rect">
                              <a:avLst/>
                            </a:prstGeom>
                            <a:solidFill>
                              <a:srgbClr val="FFDE9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7" name="Rectangle 352"/>
                          <wps:cNvSpPr>
                            <a:spLocks noChangeArrowheads="1"/>
                          </wps:cNvSpPr>
                          <wps:spPr bwMode="auto">
                            <a:xfrm>
                              <a:off x="280" y="875"/>
                              <a:ext cx="1265" cy="1"/>
                            </a:xfrm>
                            <a:prstGeom prst="rect">
                              <a:avLst/>
                            </a:prstGeom>
                            <a:solidFill>
                              <a:srgbClr val="FFDF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8" name="Rectangle 353"/>
                          <wps:cNvSpPr>
                            <a:spLocks noChangeArrowheads="1"/>
                          </wps:cNvSpPr>
                          <wps:spPr bwMode="auto">
                            <a:xfrm>
                              <a:off x="280" y="876"/>
                              <a:ext cx="1265" cy="2"/>
                            </a:xfrm>
                            <a:prstGeom prst="rect">
                              <a:avLst/>
                            </a:prstGeom>
                            <a:solidFill>
                              <a:srgbClr val="FFE0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49" name="Rectangle 354"/>
                          <wps:cNvSpPr>
                            <a:spLocks noChangeArrowheads="1"/>
                          </wps:cNvSpPr>
                          <wps:spPr bwMode="auto">
                            <a:xfrm>
                              <a:off x="280" y="878"/>
                              <a:ext cx="1265" cy="1"/>
                            </a:xfrm>
                            <a:prstGeom prst="rect">
                              <a:avLst/>
                            </a:prstGeom>
                            <a:solidFill>
                              <a:srgbClr val="FFE1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0" name="Rectangle 355"/>
                          <wps:cNvSpPr>
                            <a:spLocks noChangeArrowheads="1"/>
                          </wps:cNvSpPr>
                          <wps:spPr bwMode="auto">
                            <a:xfrm>
                              <a:off x="280" y="879"/>
                              <a:ext cx="1265" cy="2"/>
                            </a:xfrm>
                            <a:prstGeom prst="rect">
                              <a:avLst/>
                            </a:prstGeom>
                            <a:solidFill>
                              <a:srgbClr val="FFE2A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1" name="Rectangle 356"/>
                          <wps:cNvSpPr>
                            <a:spLocks noChangeArrowheads="1"/>
                          </wps:cNvSpPr>
                          <wps:spPr bwMode="auto">
                            <a:xfrm>
                              <a:off x="280" y="881"/>
                              <a:ext cx="1265" cy="1"/>
                            </a:xfrm>
                            <a:prstGeom prst="rect">
                              <a:avLst/>
                            </a:prstGeom>
                            <a:solidFill>
                              <a:srgbClr val="FFE3A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2" name="Rectangle 357"/>
                          <wps:cNvSpPr>
                            <a:spLocks noChangeArrowheads="1"/>
                          </wps:cNvSpPr>
                          <wps:spPr bwMode="auto">
                            <a:xfrm>
                              <a:off x="280" y="882"/>
                              <a:ext cx="1265" cy="2"/>
                            </a:xfrm>
                            <a:prstGeom prst="rect">
                              <a:avLst/>
                            </a:prstGeom>
                            <a:solidFill>
                              <a:srgbClr val="FFE4A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3" name="Rectangle 358"/>
                          <wps:cNvSpPr>
                            <a:spLocks noChangeArrowheads="1"/>
                          </wps:cNvSpPr>
                          <wps:spPr bwMode="auto">
                            <a:xfrm>
                              <a:off x="280" y="884"/>
                              <a:ext cx="1265" cy="1"/>
                            </a:xfrm>
                            <a:prstGeom prst="rect">
                              <a:avLst/>
                            </a:prstGeom>
                            <a:solidFill>
                              <a:srgbClr val="FFE5B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4" name="Rectangle 359"/>
                          <wps:cNvSpPr>
                            <a:spLocks noChangeArrowheads="1"/>
                          </wps:cNvSpPr>
                          <wps:spPr bwMode="auto">
                            <a:xfrm>
                              <a:off x="280" y="885"/>
                              <a:ext cx="1265" cy="1"/>
                            </a:xfrm>
                            <a:prstGeom prst="rect">
                              <a:avLst/>
                            </a:prstGeom>
                            <a:solidFill>
                              <a:srgbClr val="FFE6B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5" name="Rectangle 360"/>
                          <wps:cNvSpPr>
                            <a:spLocks noChangeArrowheads="1"/>
                          </wps:cNvSpPr>
                          <wps:spPr bwMode="auto">
                            <a:xfrm>
                              <a:off x="280" y="886"/>
                              <a:ext cx="1265" cy="2"/>
                            </a:xfrm>
                            <a:prstGeom prst="rect">
                              <a:avLst/>
                            </a:prstGeom>
                            <a:solidFill>
                              <a:srgbClr val="FFE6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6" name="Rectangle 361"/>
                          <wps:cNvSpPr>
                            <a:spLocks noChangeArrowheads="1"/>
                          </wps:cNvSpPr>
                          <wps:spPr bwMode="auto">
                            <a:xfrm>
                              <a:off x="280" y="888"/>
                              <a:ext cx="1265" cy="2"/>
                            </a:xfrm>
                            <a:prstGeom prst="rect">
                              <a:avLst/>
                            </a:prstGeom>
                            <a:solidFill>
                              <a:srgbClr val="FFE7B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7" name="Rectangle 362"/>
                          <wps:cNvSpPr>
                            <a:spLocks noChangeArrowheads="1"/>
                          </wps:cNvSpPr>
                          <wps:spPr bwMode="auto">
                            <a:xfrm>
                              <a:off x="280" y="890"/>
                              <a:ext cx="1265" cy="1"/>
                            </a:xfrm>
                            <a:prstGeom prst="rect">
                              <a:avLst/>
                            </a:prstGeom>
                            <a:solidFill>
                              <a:srgbClr val="FFE8B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8" name="Rectangle 363"/>
                          <wps:cNvSpPr>
                            <a:spLocks noChangeArrowheads="1"/>
                          </wps:cNvSpPr>
                          <wps:spPr bwMode="auto">
                            <a:xfrm>
                              <a:off x="280" y="891"/>
                              <a:ext cx="1265" cy="1"/>
                            </a:xfrm>
                            <a:prstGeom prst="rect">
                              <a:avLst/>
                            </a:prstGeom>
                            <a:solidFill>
                              <a:srgbClr val="FFE9C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59" name="Rectangle 364"/>
                          <wps:cNvSpPr>
                            <a:spLocks noChangeArrowheads="1"/>
                          </wps:cNvSpPr>
                          <wps:spPr bwMode="auto">
                            <a:xfrm>
                              <a:off x="280" y="892"/>
                              <a:ext cx="1265" cy="2"/>
                            </a:xfrm>
                            <a:prstGeom prst="rect">
                              <a:avLst/>
                            </a:prstGeom>
                            <a:solidFill>
                              <a:srgbClr val="FFEAC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0" name="Rectangle 365"/>
                          <wps:cNvSpPr>
                            <a:spLocks noChangeArrowheads="1"/>
                          </wps:cNvSpPr>
                          <wps:spPr bwMode="auto">
                            <a:xfrm>
                              <a:off x="280" y="894"/>
                              <a:ext cx="1265" cy="2"/>
                            </a:xfrm>
                            <a:prstGeom prst="rect">
                              <a:avLst/>
                            </a:prstGeom>
                            <a:solidFill>
                              <a:srgbClr val="FFEBC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366"/>
                          <wps:cNvSpPr>
                            <a:spLocks noChangeArrowheads="1"/>
                          </wps:cNvSpPr>
                          <wps:spPr bwMode="auto">
                            <a:xfrm>
                              <a:off x="280" y="896"/>
                              <a:ext cx="1265" cy="1"/>
                            </a:xfrm>
                            <a:prstGeom prst="rect">
                              <a:avLst/>
                            </a:prstGeom>
                            <a:solidFill>
                              <a:srgbClr val="FFECC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2" name="Rectangle 367"/>
                          <wps:cNvSpPr>
                            <a:spLocks noChangeArrowheads="1"/>
                          </wps:cNvSpPr>
                          <wps:spPr bwMode="auto">
                            <a:xfrm>
                              <a:off x="280" y="897"/>
                              <a:ext cx="1265" cy="1"/>
                            </a:xfrm>
                            <a:prstGeom prst="rect">
                              <a:avLst/>
                            </a:prstGeom>
                            <a:solidFill>
                              <a:srgbClr val="FFE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3" name="Rectangle 368"/>
                          <wps:cNvSpPr>
                            <a:spLocks noChangeArrowheads="1"/>
                          </wps:cNvSpPr>
                          <wps:spPr bwMode="auto">
                            <a:xfrm>
                              <a:off x="280" y="898"/>
                              <a:ext cx="1265" cy="2"/>
                            </a:xfrm>
                            <a:prstGeom prst="rect">
                              <a:avLst/>
                            </a:prstGeom>
                            <a:solidFill>
                              <a:srgbClr val="FFED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4" name="Rectangle 369"/>
                          <wps:cNvSpPr>
                            <a:spLocks noChangeArrowheads="1"/>
                          </wps:cNvSpPr>
                          <wps:spPr bwMode="auto">
                            <a:xfrm>
                              <a:off x="280" y="900"/>
                              <a:ext cx="1265" cy="1"/>
                            </a:xfrm>
                            <a:prstGeom prst="rect">
                              <a:avLst/>
                            </a:prstGeom>
                            <a:solidFill>
                              <a:srgbClr val="FFEE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5" name="Rectangle 370"/>
                          <wps:cNvSpPr>
                            <a:spLocks noChangeArrowheads="1"/>
                          </wps:cNvSpPr>
                          <wps:spPr bwMode="auto">
                            <a:xfrm>
                              <a:off x="280" y="901"/>
                              <a:ext cx="1265" cy="2"/>
                            </a:xfrm>
                            <a:prstGeom prst="rect">
                              <a:avLst/>
                            </a:prstGeom>
                            <a:solidFill>
                              <a:srgbClr val="FFEFD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6" name="Rectangle 371"/>
                          <wps:cNvSpPr>
                            <a:spLocks noChangeArrowheads="1"/>
                          </wps:cNvSpPr>
                          <wps:spPr bwMode="auto">
                            <a:xfrm>
                              <a:off x="280" y="903"/>
                              <a:ext cx="1265" cy="1"/>
                            </a:xfrm>
                            <a:prstGeom prst="rect">
                              <a:avLst/>
                            </a:prstGeom>
                            <a:solidFill>
                              <a:srgbClr val="FFF0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7" name="Rectangle 372"/>
                          <wps:cNvSpPr>
                            <a:spLocks noChangeArrowheads="1"/>
                          </wps:cNvSpPr>
                          <wps:spPr bwMode="auto">
                            <a:xfrm>
                              <a:off x="280" y="904"/>
                              <a:ext cx="1265" cy="2"/>
                            </a:xfrm>
                            <a:prstGeom prst="rect">
                              <a:avLst/>
                            </a:prstGeom>
                            <a:solidFill>
                              <a:srgbClr val="FFF1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8" name="Rectangle 373"/>
                          <wps:cNvSpPr>
                            <a:spLocks noChangeArrowheads="1"/>
                          </wps:cNvSpPr>
                          <wps:spPr bwMode="auto">
                            <a:xfrm>
                              <a:off x="280" y="906"/>
                              <a:ext cx="1265" cy="1"/>
                            </a:xfrm>
                            <a:prstGeom prst="rect">
                              <a:avLst/>
                            </a:prstGeom>
                            <a:solidFill>
                              <a:srgbClr val="FFF1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69" name="Rectangle 374"/>
                          <wps:cNvSpPr>
                            <a:spLocks noChangeArrowheads="1"/>
                          </wps:cNvSpPr>
                          <wps:spPr bwMode="auto">
                            <a:xfrm>
                              <a:off x="280" y="907"/>
                              <a:ext cx="1265" cy="2"/>
                            </a:xfrm>
                            <a:prstGeom prst="rect">
                              <a:avLst/>
                            </a:prstGeom>
                            <a:solidFill>
                              <a:srgbClr val="FFF2D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0" name="Rectangle 375"/>
                          <wps:cNvSpPr>
                            <a:spLocks noChangeArrowheads="1"/>
                          </wps:cNvSpPr>
                          <wps:spPr bwMode="auto">
                            <a:xfrm>
                              <a:off x="280" y="909"/>
                              <a:ext cx="1265" cy="1"/>
                            </a:xfrm>
                            <a:prstGeom prst="rect">
                              <a:avLst/>
                            </a:prstGeom>
                            <a:solidFill>
                              <a:srgbClr val="FFF3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376"/>
                          <wps:cNvSpPr>
                            <a:spLocks noChangeArrowheads="1"/>
                          </wps:cNvSpPr>
                          <wps:spPr bwMode="auto">
                            <a:xfrm>
                              <a:off x="280" y="910"/>
                              <a:ext cx="1265" cy="2"/>
                            </a:xfrm>
                            <a:prstGeom prst="rect">
                              <a:avLst/>
                            </a:prstGeom>
                            <a:solidFill>
                              <a:srgbClr val="FFF3E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2" name="Rectangle 377"/>
                          <wps:cNvSpPr>
                            <a:spLocks noChangeArrowheads="1"/>
                          </wps:cNvSpPr>
                          <wps:spPr bwMode="auto">
                            <a:xfrm>
                              <a:off x="280" y="912"/>
                              <a:ext cx="1265" cy="1"/>
                            </a:xfrm>
                            <a:prstGeom prst="rect">
                              <a:avLst/>
                            </a:prstGeom>
                            <a:solidFill>
                              <a:srgbClr val="FFF4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3" name="Rectangle 378"/>
                          <wps:cNvSpPr>
                            <a:spLocks noChangeArrowheads="1"/>
                          </wps:cNvSpPr>
                          <wps:spPr bwMode="auto">
                            <a:xfrm>
                              <a:off x="280" y="913"/>
                              <a:ext cx="1265" cy="2"/>
                            </a:xfrm>
                            <a:prstGeom prst="rect">
                              <a:avLst/>
                            </a:prstGeom>
                            <a:solidFill>
                              <a:srgbClr val="FFF5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4" name="Rectangle 379"/>
                          <wps:cNvSpPr>
                            <a:spLocks noChangeArrowheads="1"/>
                          </wps:cNvSpPr>
                          <wps:spPr bwMode="auto">
                            <a:xfrm>
                              <a:off x="280" y="915"/>
                              <a:ext cx="1265" cy="1"/>
                            </a:xfrm>
                            <a:prstGeom prst="rect">
                              <a:avLst/>
                            </a:prstGeom>
                            <a:solidFill>
                              <a:srgbClr val="FFF5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5" name="Rectangle 380"/>
                          <wps:cNvSpPr>
                            <a:spLocks noChangeArrowheads="1"/>
                          </wps:cNvSpPr>
                          <wps:spPr bwMode="auto">
                            <a:xfrm>
                              <a:off x="280" y="916"/>
                              <a:ext cx="1265" cy="2"/>
                            </a:xfrm>
                            <a:prstGeom prst="rect">
                              <a:avLst/>
                            </a:prstGeom>
                            <a:solidFill>
                              <a:srgbClr val="FFF6E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6" name="Rectangle 381"/>
                          <wps:cNvSpPr>
                            <a:spLocks noChangeArrowheads="1"/>
                          </wps:cNvSpPr>
                          <wps:spPr bwMode="auto">
                            <a:xfrm>
                              <a:off x="280" y="918"/>
                              <a:ext cx="1265" cy="3"/>
                            </a:xfrm>
                            <a:prstGeom prst="rect">
                              <a:avLst/>
                            </a:prstGeom>
                            <a:solidFill>
                              <a:srgbClr val="FFF7E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7" name="Rectangle 382"/>
                          <wps:cNvSpPr>
                            <a:spLocks noChangeArrowheads="1"/>
                          </wps:cNvSpPr>
                          <wps:spPr bwMode="auto">
                            <a:xfrm>
                              <a:off x="280" y="921"/>
                              <a:ext cx="1265" cy="1"/>
                            </a:xfrm>
                            <a:prstGeom prst="rect">
                              <a:avLst/>
                            </a:prstGeom>
                            <a:solidFill>
                              <a:srgbClr val="FFF8E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8" name="Rectangle 383"/>
                          <wps:cNvSpPr>
                            <a:spLocks noChangeArrowheads="1"/>
                          </wps:cNvSpPr>
                          <wps:spPr bwMode="auto">
                            <a:xfrm>
                              <a:off x="280" y="922"/>
                              <a:ext cx="1265" cy="3"/>
                            </a:xfrm>
                            <a:prstGeom prst="rect">
                              <a:avLst/>
                            </a:prstGeom>
                            <a:solidFill>
                              <a:srgbClr val="FFF8E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79" name="Rectangle 384"/>
                          <wps:cNvSpPr>
                            <a:spLocks noChangeArrowheads="1"/>
                          </wps:cNvSpPr>
                          <wps:spPr bwMode="auto">
                            <a:xfrm>
                              <a:off x="280" y="925"/>
                              <a:ext cx="1265" cy="3"/>
                            </a:xfrm>
                            <a:prstGeom prst="rect">
                              <a:avLst/>
                            </a:prstGeom>
                            <a:solidFill>
                              <a:srgbClr val="FFF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385"/>
                          <wps:cNvSpPr>
                            <a:spLocks noChangeArrowheads="1"/>
                          </wps:cNvSpPr>
                          <wps:spPr bwMode="auto">
                            <a:xfrm>
                              <a:off x="280" y="928"/>
                              <a:ext cx="1265" cy="3"/>
                            </a:xfrm>
                            <a:prstGeom prst="rect">
                              <a:avLst/>
                            </a:prstGeom>
                            <a:solidFill>
                              <a:srgbClr val="FFF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1" name="Rectangle 386"/>
                          <wps:cNvSpPr>
                            <a:spLocks noChangeArrowheads="1"/>
                          </wps:cNvSpPr>
                          <wps:spPr bwMode="auto">
                            <a:xfrm>
                              <a:off x="280" y="931"/>
                              <a:ext cx="1265" cy="4"/>
                            </a:xfrm>
                            <a:prstGeom prst="rect">
                              <a:avLst/>
                            </a:prstGeom>
                            <a:solidFill>
                              <a:srgbClr val="FFFB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2" name="Rectangle 387"/>
                          <wps:cNvSpPr>
                            <a:spLocks noChangeArrowheads="1"/>
                          </wps:cNvSpPr>
                          <wps:spPr bwMode="auto">
                            <a:xfrm>
                              <a:off x="280" y="935"/>
                              <a:ext cx="1265" cy="3"/>
                            </a:xfrm>
                            <a:prstGeom prst="rect">
                              <a:avLst/>
                            </a:prstGeom>
                            <a:solidFill>
                              <a:srgbClr val="FFF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3" name="Rectangle 388"/>
                          <wps:cNvSpPr>
                            <a:spLocks noChangeArrowheads="1"/>
                          </wps:cNvSpPr>
                          <wps:spPr bwMode="auto">
                            <a:xfrm>
                              <a:off x="280" y="938"/>
                              <a:ext cx="1265" cy="5"/>
                            </a:xfrm>
                            <a:prstGeom prst="rect">
                              <a:avLst/>
                            </a:prstGeom>
                            <a:solidFill>
                              <a:srgbClr val="FFFD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4" name="Rectangle 389"/>
                          <wps:cNvSpPr>
                            <a:spLocks noChangeArrowheads="1"/>
                          </wps:cNvSpPr>
                          <wps:spPr bwMode="auto">
                            <a:xfrm>
                              <a:off x="280" y="943"/>
                              <a:ext cx="1265" cy="4"/>
                            </a:xfrm>
                            <a:prstGeom prst="rect">
                              <a:avLst/>
                            </a:prstGeom>
                            <a:solidFill>
                              <a:srgbClr val="FFF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390"/>
                          <wps:cNvSpPr>
                            <a:spLocks noChangeArrowheads="1"/>
                          </wps:cNvSpPr>
                          <wps:spPr bwMode="auto">
                            <a:xfrm>
                              <a:off x="280" y="947"/>
                              <a:ext cx="1265" cy="8"/>
                            </a:xfrm>
                            <a:prstGeom prst="rect">
                              <a:avLst/>
                            </a:prstGeom>
                            <a:solidFill>
                              <a:srgbClr val="FFFE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6" name="Rectangle 391"/>
                          <wps:cNvSpPr>
                            <a:spLocks noChangeArrowheads="1"/>
                          </wps:cNvSpPr>
                          <wps:spPr bwMode="auto">
                            <a:xfrm>
                              <a:off x="280" y="955"/>
                              <a:ext cx="1265" cy="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7" name="Rectangle 392"/>
                          <wps:cNvSpPr>
                            <a:spLocks noChangeArrowheads="1"/>
                          </wps:cNvSpPr>
                          <wps:spPr bwMode="auto">
                            <a:xfrm>
                              <a:off x="280" y="963"/>
                              <a:ext cx="1265" cy="6"/>
                            </a:xfrm>
                            <a:prstGeom prst="rect">
                              <a:avLst/>
                            </a:prstGeom>
                            <a:solidFill>
                              <a:srgbClr val="FFFE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8" name="Rectangle 393"/>
                          <wps:cNvSpPr>
                            <a:spLocks noChangeArrowheads="1"/>
                          </wps:cNvSpPr>
                          <wps:spPr bwMode="auto">
                            <a:xfrm>
                              <a:off x="280" y="969"/>
                              <a:ext cx="1265" cy="6"/>
                            </a:xfrm>
                            <a:prstGeom prst="rect">
                              <a:avLst/>
                            </a:prstGeom>
                            <a:solidFill>
                              <a:srgbClr val="FFF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89" name="Rectangle 394"/>
                          <wps:cNvSpPr>
                            <a:spLocks noChangeArrowheads="1"/>
                          </wps:cNvSpPr>
                          <wps:spPr bwMode="auto">
                            <a:xfrm>
                              <a:off x="280" y="975"/>
                              <a:ext cx="1265" cy="3"/>
                            </a:xfrm>
                            <a:prstGeom prst="rect">
                              <a:avLst/>
                            </a:prstGeom>
                            <a:solidFill>
                              <a:srgbClr val="FFFD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0" name="Rectangle 395"/>
                          <wps:cNvSpPr>
                            <a:spLocks noChangeArrowheads="1"/>
                          </wps:cNvSpPr>
                          <wps:spPr bwMode="auto">
                            <a:xfrm>
                              <a:off x="280" y="978"/>
                              <a:ext cx="1265" cy="4"/>
                            </a:xfrm>
                            <a:prstGeom prst="rect">
                              <a:avLst/>
                            </a:prstGeom>
                            <a:solidFill>
                              <a:srgbClr val="FFF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1" name="Rectangle 396"/>
                          <wps:cNvSpPr>
                            <a:spLocks noChangeArrowheads="1"/>
                          </wps:cNvSpPr>
                          <wps:spPr bwMode="auto">
                            <a:xfrm>
                              <a:off x="280" y="982"/>
                              <a:ext cx="1265" cy="4"/>
                            </a:xfrm>
                            <a:prstGeom prst="rect">
                              <a:avLst/>
                            </a:prstGeom>
                            <a:solidFill>
                              <a:srgbClr val="FFFB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2" name="Rectangle 397"/>
                          <wps:cNvSpPr>
                            <a:spLocks noChangeArrowheads="1"/>
                          </wps:cNvSpPr>
                          <wps:spPr bwMode="auto">
                            <a:xfrm>
                              <a:off x="280" y="986"/>
                              <a:ext cx="1265" cy="2"/>
                            </a:xfrm>
                            <a:prstGeom prst="rect">
                              <a:avLst/>
                            </a:prstGeom>
                            <a:solidFill>
                              <a:srgbClr val="FFF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3" name="Rectangle 398"/>
                          <wps:cNvSpPr>
                            <a:spLocks noChangeArrowheads="1"/>
                          </wps:cNvSpPr>
                          <wps:spPr bwMode="auto">
                            <a:xfrm>
                              <a:off x="280" y="988"/>
                              <a:ext cx="1265" cy="4"/>
                            </a:xfrm>
                            <a:prstGeom prst="rect">
                              <a:avLst/>
                            </a:prstGeom>
                            <a:solidFill>
                              <a:srgbClr val="FFF9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4" name="Rectangle 399"/>
                          <wps:cNvSpPr>
                            <a:spLocks noChangeArrowheads="1"/>
                          </wps:cNvSpPr>
                          <wps:spPr bwMode="auto">
                            <a:xfrm>
                              <a:off x="280" y="992"/>
                              <a:ext cx="1265" cy="1"/>
                            </a:xfrm>
                            <a:prstGeom prst="rect">
                              <a:avLst/>
                            </a:prstGeom>
                            <a:solidFill>
                              <a:srgbClr val="FFF8E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5" name="Rectangle 400"/>
                          <wps:cNvSpPr>
                            <a:spLocks noChangeArrowheads="1"/>
                          </wps:cNvSpPr>
                          <wps:spPr bwMode="auto">
                            <a:xfrm>
                              <a:off x="280" y="993"/>
                              <a:ext cx="1265" cy="3"/>
                            </a:xfrm>
                            <a:prstGeom prst="rect">
                              <a:avLst/>
                            </a:prstGeom>
                            <a:solidFill>
                              <a:srgbClr val="FFF8E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6" name="Rectangle 401"/>
                          <wps:cNvSpPr>
                            <a:spLocks noChangeArrowheads="1"/>
                          </wps:cNvSpPr>
                          <wps:spPr bwMode="auto">
                            <a:xfrm>
                              <a:off x="280" y="996"/>
                              <a:ext cx="1265" cy="3"/>
                            </a:xfrm>
                            <a:prstGeom prst="rect">
                              <a:avLst/>
                            </a:prstGeom>
                            <a:solidFill>
                              <a:srgbClr val="FFF7E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7" name="Rectangle 402"/>
                          <wps:cNvSpPr>
                            <a:spLocks noChangeArrowheads="1"/>
                          </wps:cNvSpPr>
                          <wps:spPr bwMode="auto">
                            <a:xfrm>
                              <a:off x="280" y="999"/>
                              <a:ext cx="1265" cy="1"/>
                            </a:xfrm>
                            <a:prstGeom prst="rect">
                              <a:avLst/>
                            </a:prstGeom>
                            <a:solidFill>
                              <a:srgbClr val="FFF5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8" name="Rectangle 403"/>
                          <wps:cNvSpPr>
                            <a:spLocks noChangeArrowheads="1"/>
                          </wps:cNvSpPr>
                          <wps:spPr bwMode="auto">
                            <a:xfrm>
                              <a:off x="280" y="1000"/>
                              <a:ext cx="1265" cy="2"/>
                            </a:xfrm>
                            <a:prstGeom prst="rect">
                              <a:avLst/>
                            </a:prstGeom>
                            <a:solidFill>
                              <a:srgbClr val="FFF5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99" name="Rectangle 404"/>
                          <wps:cNvSpPr>
                            <a:spLocks noChangeArrowheads="1"/>
                          </wps:cNvSpPr>
                          <wps:spPr bwMode="auto">
                            <a:xfrm>
                              <a:off x="280" y="1002"/>
                              <a:ext cx="1265" cy="1"/>
                            </a:xfrm>
                            <a:prstGeom prst="rect">
                              <a:avLst/>
                            </a:prstGeom>
                            <a:solidFill>
                              <a:srgbClr val="FFF4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00" name="Rectangle 405"/>
                          <wps:cNvSpPr>
                            <a:spLocks noChangeArrowheads="1"/>
                          </wps:cNvSpPr>
                          <wps:spPr bwMode="auto">
                            <a:xfrm>
                              <a:off x="280" y="1003"/>
                              <a:ext cx="1265" cy="2"/>
                            </a:xfrm>
                            <a:prstGeom prst="rect">
                              <a:avLst/>
                            </a:prstGeom>
                            <a:solidFill>
                              <a:srgbClr val="FFF3E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wpg:wgp>
                        <wpg:cNvPr id="2001" name="Group 607"/>
                        <wpg:cNvGrpSpPr>
                          <a:grpSpLocks/>
                        </wpg:cNvGrpSpPr>
                        <wpg:grpSpPr bwMode="auto">
                          <a:xfrm>
                            <a:off x="178435" y="212090"/>
                            <a:ext cx="4123690" cy="1270000"/>
                            <a:chOff x="280" y="333"/>
                            <a:chExt cx="6494" cy="2000"/>
                          </a:xfrm>
                        </wpg:grpSpPr>
                        <wps:wsp>
                          <wps:cNvPr id="2002" name="Rectangle 407"/>
                          <wps:cNvSpPr>
                            <a:spLocks noChangeArrowheads="1"/>
                          </wps:cNvSpPr>
                          <wps:spPr bwMode="auto">
                            <a:xfrm>
                              <a:off x="280" y="1005"/>
                              <a:ext cx="1265" cy="1"/>
                            </a:xfrm>
                            <a:prstGeom prst="rect">
                              <a:avLst/>
                            </a:prstGeom>
                            <a:solidFill>
                              <a:srgbClr val="FFF3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03" name="Rectangle 408"/>
                          <wps:cNvSpPr>
                            <a:spLocks noChangeArrowheads="1"/>
                          </wps:cNvSpPr>
                          <wps:spPr bwMode="auto">
                            <a:xfrm>
                              <a:off x="280" y="1006"/>
                              <a:ext cx="1265" cy="2"/>
                            </a:xfrm>
                            <a:prstGeom prst="rect">
                              <a:avLst/>
                            </a:prstGeom>
                            <a:solidFill>
                              <a:srgbClr val="FFF2D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409"/>
                          <wps:cNvSpPr>
                            <a:spLocks noChangeArrowheads="1"/>
                          </wps:cNvSpPr>
                          <wps:spPr bwMode="auto">
                            <a:xfrm>
                              <a:off x="280" y="1008"/>
                              <a:ext cx="1265" cy="1"/>
                            </a:xfrm>
                            <a:prstGeom prst="rect">
                              <a:avLst/>
                            </a:prstGeom>
                            <a:solidFill>
                              <a:srgbClr val="FFF1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05" name="Rectangle 410"/>
                          <wps:cNvSpPr>
                            <a:spLocks noChangeArrowheads="1"/>
                          </wps:cNvSpPr>
                          <wps:spPr bwMode="auto">
                            <a:xfrm>
                              <a:off x="280" y="1009"/>
                              <a:ext cx="1265" cy="2"/>
                            </a:xfrm>
                            <a:prstGeom prst="rect">
                              <a:avLst/>
                            </a:prstGeom>
                            <a:solidFill>
                              <a:srgbClr val="FFF1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06" name="Rectangle 411"/>
                          <wps:cNvSpPr>
                            <a:spLocks noChangeArrowheads="1"/>
                          </wps:cNvSpPr>
                          <wps:spPr bwMode="auto">
                            <a:xfrm>
                              <a:off x="280" y="1011"/>
                              <a:ext cx="1265" cy="1"/>
                            </a:xfrm>
                            <a:prstGeom prst="rect">
                              <a:avLst/>
                            </a:prstGeom>
                            <a:solidFill>
                              <a:srgbClr val="FFF0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07" name="Rectangle 412"/>
                          <wps:cNvSpPr>
                            <a:spLocks noChangeArrowheads="1"/>
                          </wps:cNvSpPr>
                          <wps:spPr bwMode="auto">
                            <a:xfrm>
                              <a:off x="280" y="1012"/>
                              <a:ext cx="1265" cy="2"/>
                            </a:xfrm>
                            <a:prstGeom prst="rect">
                              <a:avLst/>
                            </a:prstGeom>
                            <a:solidFill>
                              <a:srgbClr val="FFEFD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08" name="Rectangle 413"/>
                          <wps:cNvSpPr>
                            <a:spLocks noChangeArrowheads="1"/>
                          </wps:cNvSpPr>
                          <wps:spPr bwMode="auto">
                            <a:xfrm>
                              <a:off x="280" y="1014"/>
                              <a:ext cx="1265" cy="1"/>
                            </a:xfrm>
                            <a:prstGeom prst="rect">
                              <a:avLst/>
                            </a:prstGeom>
                            <a:solidFill>
                              <a:srgbClr val="FFEED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414"/>
                          <wps:cNvSpPr>
                            <a:spLocks noChangeArrowheads="1"/>
                          </wps:cNvSpPr>
                          <wps:spPr bwMode="auto">
                            <a:xfrm>
                              <a:off x="280" y="1015"/>
                              <a:ext cx="1265" cy="2"/>
                            </a:xfrm>
                            <a:prstGeom prst="rect">
                              <a:avLst/>
                            </a:prstGeom>
                            <a:solidFill>
                              <a:srgbClr val="FFED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0" name="Rectangle 415"/>
                          <wps:cNvSpPr>
                            <a:spLocks noChangeArrowheads="1"/>
                          </wps:cNvSpPr>
                          <wps:spPr bwMode="auto">
                            <a:xfrm>
                              <a:off x="280" y="1017"/>
                              <a:ext cx="1265" cy="1"/>
                            </a:xfrm>
                            <a:prstGeom prst="rect">
                              <a:avLst/>
                            </a:prstGeom>
                            <a:solidFill>
                              <a:srgbClr val="FFE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1" name="Rectangle 416"/>
                          <wps:cNvSpPr>
                            <a:spLocks noChangeArrowheads="1"/>
                          </wps:cNvSpPr>
                          <wps:spPr bwMode="auto">
                            <a:xfrm>
                              <a:off x="280" y="1018"/>
                              <a:ext cx="1265" cy="1"/>
                            </a:xfrm>
                            <a:prstGeom prst="rect">
                              <a:avLst/>
                            </a:prstGeom>
                            <a:solidFill>
                              <a:srgbClr val="FFEBC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417"/>
                          <wps:cNvSpPr>
                            <a:spLocks noChangeArrowheads="1"/>
                          </wps:cNvSpPr>
                          <wps:spPr bwMode="auto">
                            <a:xfrm>
                              <a:off x="280" y="1019"/>
                              <a:ext cx="1265" cy="2"/>
                            </a:xfrm>
                            <a:prstGeom prst="rect">
                              <a:avLst/>
                            </a:prstGeom>
                            <a:solidFill>
                              <a:srgbClr val="FFEBC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3" name="Rectangle 418"/>
                          <wps:cNvSpPr>
                            <a:spLocks noChangeArrowheads="1"/>
                          </wps:cNvSpPr>
                          <wps:spPr bwMode="auto">
                            <a:xfrm>
                              <a:off x="280" y="1021"/>
                              <a:ext cx="1265" cy="2"/>
                            </a:xfrm>
                            <a:prstGeom prst="rect">
                              <a:avLst/>
                            </a:prstGeom>
                            <a:solidFill>
                              <a:srgbClr val="FFEAC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4" name="Rectangle 419"/>
                          <wps:cNvSpPr>
                            <a:spLocks noChangeArrowheads="1"/>
                          </wps:cNvSpPr>
                          <wps:spPr bwMode="auto">
                            <a:xfrm>
                              <a:off x="280" y="1023"/>
                              <a:ext cx="1265" cy="1"/>
                            </a:xfrm>
                            <a:prstGeom prst="rect">
                              <a:avLst/>
                            </a:prstGeom>
                            <a:solidFill>
                              <a:srgbClr val="FFE9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5" name="Rectangle 420"/>
                          <wps:cNvSpPr>
                            <a:spLocks noChangeArrowheads="1"/>
                          </wps:cNvSpPr>
                          <wps:spPr bwMode="auto">
                            <a:xfrm>
                              <a:off x="280" y="1024"/>
                              <a:ext cx="1265" cy="1"/>
                            </a:xfrm>
                            <a:prstGeom prst="rect">
                              <a:avLst/>
                            </a:prstGeom>
                            <a:solidFill>
                              <a:srgbClr val="FFE8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6" name="Rectangle 421"/>
                          <wps:cNvSpPr>
                            <a:spLocks noChangeArrowheads="1"/>
                          </wps:cNvSpPr>
                          <wps:spPr bwMode="auto">
                            <a:xfrm>
                              <a:off x="280" y="1025"/>
                              <a:ext cx="1265" cy="2"/>
                            </a:xfrm>
                            <a:prstGeom prst="rect">
                              <a:avLst/>
                            </a:prstGeom>
                            <a:solidFill>
                              <a:srgbClr val="FFE7B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7" name="Rectangle 422"/>
                          <wps:cNvSpPr>
                            <a:spLocks noChangeArrowheads="1"/>
                          </wps:cNvSpPr>
                          <wps:spPr bwMode="auto">
                            <a:xfrm>
                              <a:off x="280" y="1027"/>
                              <a:ext cx="1265" cy="2"/>
                            </a:xfrm>
                            <a:prstGeom prst="rect">
                              <a:avLst/>
                            </a:prstGeom>
                            <a:solidFill>
                              <a:srgbClr val="FFE6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8" name="Rectangle 423"/>
                          <wps:cNvSpPr>
                            <a:spLocks noChangeArrowheads="1"/>
                          </wps:cNvSpPr>
                          <wps:spPr bwMode="auto">
                            <a:xfrm>
                              <a:off x="280" y="1029"/>
                              <a:ext cx="1265" cy="1"/>
                            </a:xfrm>
                            <a:prstGeom prst="rect">
                              <a:avLst/>
                            </a:prstGeom>
                            <a:solidFill>
                              <a:srgbClr val="FFE6B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19" name="Rectangle 424"/>
                          <wps:cNvSpPr>
                            <a:spLocks noChangeArrowheads="1"/>
                          </wps:cNvSpPr>
                          <wps:spPr bwMode="auto">
                            <a:xfrm>
                              <a:off x="280" y="1030"/>
                              <a:ext cx="1265" cy="1"/>
                            </a:xfrm>
                            <a:prstGeom prst="rect">
                              <a:avLst/>
                            </a:prstGeom>
                            <a:solidFill>
                              <a:srgbClr val="FFE5B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0" name="Rectangle 425"/>
                          <wps:cNvSpPr>
                            <a:spLocks noChangeArrowheads="1"/>
                          </wps:cNvSpPr>
                          <wps:spPr bwMode="auto">
                            <a:xfrm>
                              <a:off x="280" y="1031"/>
                              <a:ext cx="1265" cy="2"/>
                            </a:xfrm>
                            <a:prstGeom prst="rect">
                              <a:avLst/>
                            </a:prstGeom>
                            <a:solidFill>
                              <a:srgbClr val="FFE4A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1" name="Rectangle 426"/>
                          <wps:cNvSpPr>
                            <a:spLocks noChangeArrowheads="1"/>
                          </wps:cNvSpPr>
                          <wps:spPr bwMode="auto">
                            <a:xfrm>
                              <a:off x="280" y="1033"/>
                              <a:ext cx="1265" cy="1"/>
                            </a:xfrm>
                            <a:prstGeom prst="rect">
                              <a:avLst/>
                            </a:prstGeom>
                            <a:solidFill>
                              <a:srgbClr val="FFE3A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2" name="Rectangle 427"/>
                          <wps:cNvSpPr>
                            <a:spLocks noChangeArrowheads="1"/>
                          </wps:cNvSpPr>
                          <wps:spPr bwMode="auto">
                            <a:xfrm>
                              <a:off x="280" y="1034"/>
                              <a:ext cx="1265" cy="2"/>
                            </a:xfrm>
                            <a:prstGeom prst="rect">
                              <a:avLst/>
                            </a:prstGeom>
                            <a:solidFill>
                              <a:srgbClr val="FFE2A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3" name="Rectangle 428"/>
                          <wps:cNvSpPr>
                            <a:spLocks noChangeArrowheads="1"/>
                          </wps:cNvSpPr>
                          <wps:spPr bwMode="auto">
                            <a:xfrm>
                              <a:off x="280" y="1036"/>
                              <a:ext cx="1265" cy="1"/>
                            </a:xfrm>
                            <a:prstGeom prst="rect">
                              <a:avLst/>
                            </a:prstGeom>
                            <a:solidFill>
                              <a:srgbClr val="FFE1A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4" name="Rectangle 429"/>
                          <wps:cNvSpPr>
                            <a:spLocks noChangeArrowheads="1"/>
                          </wps:cNvSpPr>
                          <wps:spPr bwMode="auto">
                            <a:xfrm>
                              <a:off x="280" y="1037"/>
                              <a:ext cx="1265" cy="2"/>
                            </a:xfrm>
                            <a:prstGeom prst="rect">
                              <a:avLst/>
                            </a:prstGeom>
                            <a:solidFill>
                              <a:srgbClr val="FFE0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5" name="Rectangle 430"/>
                          <wps:cNvSpPr>
                            <a:spLocks noChangeArrowheads="1"/>
                          </wps:cNvSpPr>
                          <wps:spPr bwMode="auto">
                            <a:xfrm>
                              <a:off x="280" y="1039"/>
                              <a:ext cx="1265" cy="1"/>
                            </a:xfrm>
                            <a:prstGeom prst="rect">
                              <a:avLst/>
                            </a:prstGeom>
                            <a:solidFill>
                              <a:srgbClr val="FFDF9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6" name="Rectangle 431"/>
                          <wps:cNvSpPr>
                            <a:spLocks noChangeArrowheads="1"/>
                          </wps:cNvSpPr>
                          <wps:spPr bwMode="auto">
                            <a:xfrm>
                              <a:off x="280" y="1040"/>
                              <a:ext cx="1265" cy="2"/>
                            </a:xfrm>
                            <a:prstGeom prst="rect">
                              <a:avLst/>
                            </a:prstGeom>
                            <a:solidFill>
                              <a:srgbClr val="FFDE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7" name="Rectangle 432"/>
                          <wps:cNvSpPr>
                            <a:spLocks noChangeArrowheads="1"/>
                          </wps:cNvSpPr>
                          <wps:spPr bwMode="auto">
                            <a:xfrm>
                              <a:off x="280" y="1042"/>
                              <a:ext cx="1265" cy="1"/>
                            </a:xfrm>
                            <a:prstGeom prst="rect">
                              <a:avLst/>
                            </a:prstGeom>
                            <a:solidFill>
                              <a:srgbClr val="FFDD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8" name="Rectangle 433"/>
                          <wps:cNvSpPr>
                            <a:spLocks noChangeArrowheads="1"/>
                          </wps:cNvSpPr>
                          <wps:spPr bwMode="auto">
                            <a:xfrm>
                              <a:off x="280" y="1043"/>
                              <a:ext cx="1265" cy="2"/>
                            </a:xfrm>
                            <a:prstGeom prst="rect">
                              <a:avLst/>
                            </a:prstGeom>
                            <a:solidFill>
                              <a:srgbClr val="FFDD9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29" name="Rectangle 434"/>
                          <wps:cNvSpPr>
                            <a:spLocks noChangeArrowheads="1"/>
                          </wps:cNvSpPr>
                          <wps:spPr bwMode="auto">
                            <a:xfrm>
                              <a:off x="280" y="1045"/>
                              <a:ext cx="1265" cy="1"/>
                            </a:xfrm>
                            <a:prstGeom prst="rect">
                              <a:avLst/>
                            </a:prstGeom>
                            <a:solidFill>
                              <a:srgbClr val="FFDC8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0" name="Rectangle 435"/>
                          <wps:cNvSpPr>
                            <a:spLocks noChangeArrowheads="1"/>
                          </wps:cNvSpPr>
                          <wps:spPr bwMode="auto">
                            <a:xfrm>
                              <a:off x="280" y="1046"/>
                              <a:ext cx="1265" cy="2"/>
                            </a:xfrm>
                            <a:prstGeom prst="rect">
                              <a:avLst/>
                            </a:prstGeom>
                            <a:solidFill>
                              <a:srgbClr val="FFDB8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1" name="Rectangle 436"/>
                          <wps:cNvSpPr>
                            <a:spLocks noChangeArrowheads="1"/>
                          </wps:cNvSpPr>
                          <wps:spPr bwMode="auto">
                            <a:xfrm>
                              <a:off x="280" y="1048"/>
                              <a:ext cx="1265" cy="1"/>
                            </a:xfrm>
                            <a:prstGeom prst="rect">
                              <a:avLst/>
                            </a:prstGeom>
                            <a:solidFill>
                              <a:srgbClr val="FFDA8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2" name="Rectangle 437"/>
                          <wps:cNvSpPr>
                            <a:spLocks noChangeArrowheads="1"/>
                          </wps:cNvSpPr>
                          <wps:spPr bwMode="auto">
                            <a:xfrm>
                              <a:off x="280" y="1049"/>
                              <a:ext cx="1265" cy="2"/>
                            </a:xfrm>
                            <a:prstGeom prst="rect">
                              <a:avLst/>
                            </a:prstGeom>
                            <a:solidFill>
                              <a:srgbClr val="FFD98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3" name="Rectangle 438"/>
                          <wps:cNvSpPr>
                            <a:spLocks noChangeArrowheads="1"/>
                          </wps:cNvSpPr>
                          <wps:spPr bwMode="auto">
                            <a:xfrm>
                              <a:off x="280" y="1051"/>
                              <a:ext cx="1265" cy="1"/>
                            </a:xfrm>
                            <a:prstGeom prst="rect">
                              <a:avLst/>
                            </a:prstGeom>
                            <a:solidFill>
                              <a:srgbClr val="FFD88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4" name="Rectangle 439"/>
                          <wps:cNvSpPr>
                            <a:spLocks noChangeArrowheads="1"/>
                          </wps:cNvSpPr>
                          <wps:spPr bwMode="auto">
                            <a:xfrm>
                              <a:off x="280" y="1052"/>
                              <a:ext cx="1265" cy="2"/>
                            </a:xfrm>
                            <a:prstGeom prst="rect">
                              <a:avLst/>
                            </a:prstGeom>
                            <a:solidFill>
                              <a:srgbClr val="FFD87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5" name="Rectangle 440"/>
                          <wps:cNvSpPr>
                            <a:spLocks noChangeArrowheads="1"/>
                          </wps:cNvSpPr>
                          <wps:spPr bwMode="auto">
                            <a:xfrm>
                              <a:off x="280" y="1054"/>
                              <a:ext cx="1265" cy="1"/>
                            </a:xfrm>
                            <a:prstGeom prst="rect">
                              <a:avLst/>
                            </a:prstGeom>
                            <a:solidFill>
                              <a:srgbClr val="FFD77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6" name="Rectangle 441"/>
                          <wps:cNvSpPr>
                            <a:spLocks noChangeArrowheads="1"/>
                          </wps:cNvSpPr>
                          <wps:spPr bwMode="auto">
                            <a:xfrm>
                              <a:off x="280" y="1055"/>
                              <a:ext cx="1265" cy="1"/>
                            </a:xfrm>
                            <a:prstGeom prst="rect">
                              <a:avLst/>
                            </a:prstGeom>
                            <a:solidFill>
                              <a:srgbClr val="FFD6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7" name="Rectangle 442"/>
                          <wps:cNvSpPr>
                            <a:spLocks noChangeArrowheads="1"/>
                          </wps:cNvSpPr>
                          <wps:spPr bwMode="auto">
                            <a:xfrm>
                              <a:off x="280" y="1056"/>
                              <a:ext cx="1265" cy="2"/>
                            </a:xfrm>
                            <a:prstGeom prst="rect">
                              <a:avLst/>
                            </a:prstGeom>
                            <a:solidFill>
                              <a:srgbClr val="FFD67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8" name="Rectangle 443"/>
                          <wps:cNvSpPr>
                            <a:spLocks noChangeArrowheads="1"/>
                          </wps:cNvSpPr>
                          <wps:spPr bwMode="auto">
                            <a:xfrm>
                              <a:off x="280" y="1058"/>
                              <a:ext cx="1265" cy="2"/>
                            </a:xfrm>
                            <a:prstGeom prst="rect">
                              <a:avLst/>
                            </a:prstGeom>
                            <a:solidFill>
                              <a:srgbClr val="FFD56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39" name="Rectangle 444"/>
                          <wps:cNvSpPr>
                            <a:spLocks noChangeArrowheads="1"/>
                          </wps:cNvSpPr>
                          <wps:spPr bwMode="auto">
                            <a:xfrm>
                              <a:off x="280" y="1060"/>
                              <a:ext cx="1265" cy="1"/>
                            </a:xfrm>
                            <a:prstGeom prst="rect">
                              <a:avLst/>
                            </a:prstGeom>
                            <a:solidFill>
                              <a:srgbClr val="FFD46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0" name="Rectangle 445"/>
                          <wps:cNvSpPr>
                            <a:spLocks noChangeArrowheads="1"/>
                          </wps:cNvSpPr>
                          <wps:spPr bwMode="auto">
                            <a:xfrm>
                              <a:off x="280" y="1061"/>
                              <a:ext cx="1265" cy="1"/>
                            </a:xfrm>
                            <a:prstGeom prst="rect">
                              <a:avLst/>
                            </a:prstGeom>
                            <a:solidFill>
                              <a:srgbClr val="FFD46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1" name="Rectangle 446"/>
                          <wps:cNvSpPr>
                            <a:spLocks noChangeArrowheads="1"/>
                          </wps:cNvSpPr>
                          <wps:spPr bwMode="auto">
                            <a:xfrm>
                              <a:off x="280" y="1062"/>
                              <a:ext cx="1265" cy="2"/>
                            </a:xfrm>
                            <a:prstGeom prst="rect">
                              <a:avLst/>
                            </a:prstGeom>
                            <a:solidFill>
                              <a:srgbClr val="FFD36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2" name="Rectangle 447"/>
                          <wps:cNvSpPr>
                            <a:spLocks noChangeArrowheads="1"/>
                          </wps:cNvSpPr>
                          <wps:spPr bwMode="auto">
                            <a:xfrm>
                              <a:off x="280" y="1064"/>
                              <a:ext cx="1265" cy="1"/>
                            </a:xfrm>
                            <a:prstGeom prst="rect">
                              <a:avLst/>
                            </a:prstGeom>
                            <a:solidFill>
                              <a:srgbClr val="FFD35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3" name="Rectangle 448"/>
                          <wps:cNvSpPr>
                            <a:spLocks noChangeArrowheads="1"/>
                          </wps:cNvSpPr>
                          <wps:spPr bwMode="auto">
                            <a:xfrm>
                              <a:off x="280" y="1065"/>
                              <a:ext cx="1265" cy="2"/>
                            </a:xfrm>
                            <a:prstGeom prst="rect">
                              <a:avLst/>
                            </a:prstGeom>
                            <a:solidFill>
                              <a:srgbClr val="FFD3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4" name="Rectangle 449"/>
                          <wps:cNvSpPr>
                            <a:spLocks noChangeArrowheads="1"/>
                          </wps:cNvSpPr>
                          <wps:spPr bwMode="auto">
                            <a:xfrm>
                              <a:off x="280" y="1067"/>
                              <a:ext cx="1265" cy="1"/>
                            </a:xfrm>
                            <a:prstGeom prst="rect">
                              <a:avLst/>
                            </a:prstGeom>
                            <a:solidFill>
                              <a:srgbClr val="FFD25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5" name="Rectangle 450"/>
                          <wps:cNvSpPr>
                            <a:spLocks noChangeArrowheads="1"/>
                          </wps:cNvSpPr>
                          <wps:spPr bwMode="auto">
                            <a:xfrm>
                              <a:off x="280" y="1068"/>
                              <a:ext cx="1265" cy="2"/>
                            </a:xfrm>
                            <a:prstGeom prst="rect">
                              <a:avLst/>
                            </a:prstGeom>
                            <a:solidFill>
                              <a:srgbClr val="FFD15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6" name="Rectangle 451"/>
                          <wps:cNvSpPr>
                            <a:spLocks noChangeArrowheads="1"/>
                          </wps:cNvSpPr>
                          <wps:spPr bwMode="auto">
                            <a:xfrm>
                              <a:off x="280" y="1070"/>
                              <a:ext cx="1265" cy="1"/>
                            </a:xfrm>
                            <a:prstGeom prst="rect">
                              <a:avLst/>
                            </a:prstGeom>
                            <a:solidFill>
                              <a:srgbClr val="FFD15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7" name="Rectangle 452"/>
                          <wps:cNvSpPr>
                            <a:spLocks noChangeArrowheads="1"/>
                          </wps:cNvSpPr>
                          <wps:spPr bwMode="auto">
                            <a:xfrm>
                              <a:off x="280" y="1071"/>
                              <a:ext cx="1265" cy="2"/>
                            </a:xfrm>
                            <a:prstGeom prst="rect">
                              <a:avLst/>
                            </a:prstGeom>
                            <a:solidFill>
                              <a:srgbClr val="FFD04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453"/>
                          <wps:cNvSpPr>
                            <a:spLocks noChangeArrowheads="1"/>
                          </wps:cNvSpPr>
                          <wps:spPr bwMode="auto">
                            <a:xfrm>
                              <a:off x="280" y="1073"/>
                              <a:ext cx="1265" cy="1"/>
                            </a:xfrm>
                            <a:prstGeom prst="rect">
                              <a:avLst/>
                            </a:prstGeom>
                            <a:solidFill>
                              <a:srgbClr val="FFD04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454"/>
                          <wps:cNvSpPr>
                            <a:spLocks noChangeArrowheads="1"/>
                          </wps:cNvSpPr>
                          <wps:spPr bwMode="auto">
                            <a:xfrm>
                              <a:off x="280" y="1074"/>
                              <a:ext cx="1265" cy="2"/>
                            </a:xfrm>
                            <a:prstGeom prst="rect">
                              <a:avLst/>
                            </a:prstGeom>
                            <a:solidFill>
                              <a:srgbClr val="FFD04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0" name="Rectangle 455"/>
                          <wps:cNvSpPr>
                            <a:spLocks noChangeArrowheads="1"/>
                          </wps:cNvSpPr>
                          <wps:spPr bwMode="auto">
                            <a:xfrm>
                              <a:off x="280" y="1076"/>
                              <a:ext cx="1265" cy="1"/>
                            </a:xfrm>
                            <a:prstGeom prst="rect">
                              <a:avLst/>
                            </a:prstGeom>
                            <a:solidFill>
                              <a:srgbClr val="FFCF4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1" name="Rectangle 456"/>
                          <wps:cNvSpPr>
                            <a:spLocks noChangeArrowheads="1"/>
                          </wps:cNvSpPr>
                          <wps:spPr bwMode="auto">
                            <a:xfrm>
                              <a:off x="280" y="1077"/>
                              <a:ext cx="1265" cy="2"/>
                            </a:xfrm>
                            <a:prstGeom prst="rect">
                              <a:avLst/>
                            </a:prstGeom>
                            <a:solidFill>
                              <a:srgbClr val="FFCF3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2" name="Rectangle 457"/>
                          <wps:cNvSpPr>
                            <a:spLocks noChangeArrowheads="1"/>
                          </wps:cNvSpPr>
                          <wps:spPr bwMode="auto">
                            <a:xfrm>
                              <a:off x="280" y="1079"/>
                              <a:ext cx="1265" cy="1"/>
                            </a:xfrm>
                            <a:prstGeom prst="rect">
                              <a:avLst/>
                            </a:prstGeom>
                            <a:solidFill>
                              <a:srgbClr val="FFCF3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3" name="Rectangle 458"/>
                          <wps:cNvSpPr>
                            <a:spLocks noChangeArrowheads="1"/>
                          </wps:cNvSpPr>
                          <wps:spPr bwMode="auto">
                            <a:xfrm>
                              <a:off x="280" y="1080"/>
                              <a:ext cx="1265" cy="2"/>
                            </a:xfrm>
                            <a:prstGeom prst="rect">
                              <a:avLst/>
                            </a:prstGeom>
                            <a:solidFill>
                              <a:srgbClr val="FFCE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4" name="Rectangle 459"/>
                          <wps:cNvSpPr>
                            <a:spLocks noChangeArrowheads="1"/>
                          </wps:cNvSpPr>
                          <wps:spPr bwMode="auto">
                            <a:xfrm>
                              <a:off x="280" y="1082"/>
                              <a:ext cx="1265" cy="1"/>
                            </a:xfrm>
                            <a:prstGeom prst="rect">
                              <a:avLst/>
                            </a:prstGeom>
                            <a:solidFill>
                              <a:srgbClr val="FFCE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5" name="Rectangle 460"/>
                          <wps:cNvSpPr>
                            <a:spLocks noChangeArrowheads="1"/>
                          </wps:cNvSpPr>
                          <wps:spPr bwMode="auto">
                            <a:xfrm>
                              <a:off x="280" y="1083"/>
                              <a:ext cx="1265" cy="2"/>
                            </a:xfrm>
                            <a:prstGeom prst="rect">
                              <a:avLst/>
                            </a:prstGeom>
                            <a:solidFill>
                              <a:srgbClr val="FFCE3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6" name="Rectangle 461"/>
                          <wps:cNvSpPr>
                            <a:spLocks noChangeArrowheads="1"/>
                          </wps:cNvSpPr>
                          <wps:spPr bwMode="auto">
                            <a:xfrm>
                              <a:off x="280" y="1085"/>
                              <a:ext cx="1265" cy="1"/>
                            </a:xfrm>
                            <a:prstGeom prst="rect">
                              <a:avLst/>
                            </a:prstGeom>
                            <a:solidFill>
                              <a:srgbClr val="FFCD2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7" name="Rectangle 462"/>
                          <wps:cNvSpPr>
                            <a:spLocks noChangeArrowheads="1"/>
                          </wps:cNvSpPr>
                          <wps:spPr bwMode="auto">
                            <a:xfrm>
                              <a:off x="280" y="1086"/>
                              <a:ext cx="1265" cy="2"/>
                            </a:xfrm>
                            <a:prstGeom prst="rect">
                              <a:avLst/>
                            </a:prstGeom>
                            <a:solidFill>
                              <a:srgbClr val="FFCD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8" name="Rectangle 463"/>
                          <wps:cNvSpPr>
                            <a:spLocks noChangeArrowheads="1"/>
                          </wps:cNvSpPr>
                          <wps:spPr bwMode="auto">
                            <a:xfrm>
                              <a:off x="280" y="1088"/>
                              <a:ext cx="1265" cy="1"/>
                            </a:xfrm>
                            <a:prstGeom prst="rect">
                              <a:avLst/>
                            </a:prstGeom>
                            <a:solidFill>
                              <a:srgbClr val="FFCD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59" name="Rectangle 464"/>
                          <wps:cNvSpPr>
                            <a:spLocks noChangeArrowheads="1"/>
                          </wps:cNvSpPr>
                          <wps:spPr bwMode="auto">
                            <a:xfrm>
                              <a:off x="280" y="1089"/>
                              <a:ext cx="1265" cy="1"/>
                            </a:xfrm>
                            <a:prstGeom prst="rect">
                              <a:avLst/>
                            </a:prstGeom>
                            <a:solidFill>
                              <a:srgbClr val="FFCC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60" name="Rectangle 465"/>
                          <wps:cNvSpPr>
                            <a:spLocks noChangeArrowheads="1"/>
                          </wps:cNvSpPr>
                          <wps:spPr bwMode="auto">
                            <a:xfrm>
                              <a:off x="280" y="1090"/>
                              <a:ext cx="1265" cy="2"/>
                            </a:xfrm>
                            <a:prstGeom prst="rect">
                              <a:avLst/>
                            </a:prstGeom>
                            <a:solidFill>
                              <a:srgbClr val="FFCC1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61" name="Rectangle 466"/>
                          <wps:cNvSpPr>
                            <a:spLocks noChangeArrowheads="1"/>
                          </wps:cNvSpPr>
                          <wps:spPr bwMode="auto">
                            <a:xfrm>
                              <a:off x="280" y="1092"/>
                              <a:ext cx="1265" cy="1"/>
                            </a:xfrm>
                            <a:prstGeom prst="rect">
                              <a:avLst/>
                            </a:prstGeom>
                            <a:solidFill>
                              <a:srgbClr val="FFCC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62" name="Rectangle 467"/>
                          <wps:cNvSpPr>
                            <a:spLocks noChangeArrowheads="1"/>
                          </wps:cNvSpPr>
                          <wps:spPr bwMode="auto">
                            <a:xfrm>
                              <a:off x="280" y="1093"/>
                              <a:ext cx="1265" cy="2"/>
                            </a:xfrm>
                            <a:prstGeom prst="rect">
                              <a:avLst/>
                            </a:prstGeom>
                            <a:solidFill>
                              <a:srgbClr val="FFCC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63" name="Rectangle 468"/>
                          <wps:cNvSpPr>
                            <a:spLocks noChangeArrowheads="1"/>
                          </wps:cNvSpPr>
                          <wps:spPr bwMode="auto">
                            <a:xfrm>
                              <a:off x="280" y="820"/>
                              <a:ext cx="1265" cy="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64" name="Rectangle 469"/>
                          <wps:cNvSpPr>
                            <a:spLocks noChangeArrowheads="1"/>
                          </wps:cNvSpPr>
                          <wps:spPr bwMode="auto">
                            <a:xfrm>
                              <a:off x="280" y="820"/>
                              <a:ext cx="1265" cy="275"/>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2065" name="Rectangle 470"/>
                          <wps:cNvSpPr>
                            <a:spLocks noChangeArrowheads="1"/>
                          </wps:cNvSpPr>
                          <wps:spPr bwMode="auto">
                            <a:xfrm>
                              <a:off x="367" y="880"/>
                              <a:ext cx="1027"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61E8801" w14:textId="77777777" w:rsidR="005D46F4" w:rsidRDefault="005D46F4" w:rsidP="002F6368">
                                <w:r>
                                  <w:rPr>
                                    <w:rFonts w:ascii="Arial" w:hAnsi="Arial" w:cs="Arial"/>
                                    <w:b/>
                                    <w:bCs/>
                                    <w:color w:val="000000"/>
                                    <w:sz w:val="14"/>
                                    <w:szCs w:val="14"/>
                                  </w:rPr>
                                  <w:t>E12 Production</w:t>
                                </w:r>
                              </w:p>
                            </w:txbxContent>
                          </wps:txbx>
                          <wps:bodyPr rot="0" vert="horz" wrap="none" lIns="0" tIns="0" rIns="0" bIns="0" anchor="t" anchorCtr="0" upright="1">
                            <a:noAutofit/>
                          </wps:bodyPr>
                        </wps:wsp>
                        <wps:wsp>
                          <wps:cNvPr id="2066" name="Rectangle 471"/>
                          <wps:cNvSpPr>
                            <a:spLocks noChangeArrowheads="1"/>
                          </wps:cNvSpPr>
                          <wps:spPr bwMode="auto">
                            <a:xfrm>
                              <a:off x="2390" y="333"/>
                              <a:ext cx="361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E8FF4A7" w14:textId="77777777" w:rsidR="005D46F4" w:rsidRDefault="005D46F4" w:rsidP="002F6368">
                                <w:r>
                                  <w:rPr>
                                    <w:rFonts w:ascii="Arial" w:hAnsi="Arial" w:cs="Arial"/>
                                    <w:b/>
                                    <w:bCs/>
                                    <w:color w:val="000000"/>
                                    <w:sz w:val="24"/>
                                  </w:rPr>
                                  <w:t>From Expression to Publication</w:t>
                                </w:r>
                              </w:p>
                            </w:txbxContent>
                          </wps:txbx>
                          <wps:bodyPr rot="0" vert="horz" wrap="none" lIns="0" tIns="0" rIns="0" bIns="0" anchor="t" anchorCtr="0" upright="1">
                            <a:noAutofit/>
                          </wps:bodyPr>
                        </wps:wsp>
                        <wps:wsp>
                          <wps:cNvPr id="2067" name="Rectangle 472"/>
                          <wps:cNvSpPr>
                            <a:spLocks noChangeArrowheads="1"/>
                          </wps:cNvSpPr>
                          <wps:spPr bwMode="auto">
                            <a:xfrm>
                              <a:off x="5869" y="2082"/>
                              <a:ext cx="905" cy="1"/>
                            </a:xfrm>
                            <a:prstGeom prst="rect">
                              <a:avLst/>
                            </a:prstGeom>
                            <a:solidFill>
                              <a:srgbClr val="FFCC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68" name="Rectangle 473"/>
                          <wps:cNvSpPr>
                            <a:spLocks noChangeArrowheads="1"/>
                          </wps:cNvSpPr>
                          <wps:spPr bwMode="auto">
                            <a:xfrm>
                              <a:off x="5869" y="2083"/>
                              <a:ext cx="905" cy="2"/>
                            </a:xfrm>
                            <a:prstGeom prst="rect">
                              <a:avLst/>
                            </a:prstGeom>
                            <a:solidFill>
                              <a:srgbClr val="FFCC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69" name="Rectangle 474"/>
                          <wps:cNvSpPr>
                            <a:spLocks noChangeArrowheads="1"/>
                          </wps:cNvSpPr>
                          <wps:spPr bwMode="auto">
                            <a:xfrm>
                              <a:off x="5869" y="2085"/>
                              <a:ext cx="905" cy="1"/>
                            </a:xfrm>
                            <a:prstGeom prst="rect">
                              <a:avLst/>
                            </a:prstGeom>
                            <a:solidFill>
                              <a:srgbClr val="FFCC1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0" name="Rectangle 475"/>
                          <wps:cNvSpPr>
                            <a:spLocks noChangeArrowheads="1"/>
                          </wps:cNvSpPr>
                          <wps:spPr bwMode="auto">
                            <a:xfrm>
                              <a:off x="5869" y="2086"/>
                              <a:ext cx="905" cy="2"/>
                            </a:xfrm>
                            <a:prstGeom prst="rect">
                              <a:avLst/>
                            </a:prstGeom>
                            <a:solidFill>
                              <a:srgbClr val="FFCC1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1" name="Rectangle 476"/>
                          <wps:cNvSpPr>
                            <a:spLocks noChangeArrowheads="1"/>
                          </wps:cNvSpPr>
                          <wps:spPr bwMode="auto">
                            <a:xfrm>
                              <a:off x="5869" y="2088"/>
                              <a:ext cx="905" cy="1"/>
                            </a:xfrm>
                            <a:prstGeom prst="rect">
                              <a:avLst/>
                            </a:prstGeom>
                            <a:solidFill>
                              <a:srgbClr val="FFCD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2" name="Rectangle 477"/>
                          <wps:cNvSpPr>
                            <a:spLocks noChangeArrowheads="1"/>
                          </wps:cNvSpPr>
                          <wps:spPr bwMode="auto">
                            <a:xfrm>
                              <a:off x="5869" y="2089"/>
                              <a:ext cx="905" cy="2"/>
                            </a:xfrm>
                            <a:prstGeom prst="rect">
                              <a:avLst/>
                            </a:prstGeom>
                            <a:solidFill>
                              <a:srgbClr val="FFCD2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3" name="Rectangle 478"/>
                          <wps:cNvSpPr>
                            <a:spLocks noChangeArrowheads="1"/>
                          </wps:cNvSpPr>
                          <wps:spPr bwMode="auto">
                            <a:xfrm>
                              <a:off x="5869" y="2091"/>
                              <a:ext cx="905" cy="1"/>
                            </a:xfrm>
                            <a:prstGeom prst="rect">
                              <a:avLst/>
                            </a:prstGeom>
                            <a:solidFill>
                              <a:srgbClr val="FFCD2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4" name="Rectangle 479"/>
                          <wps:cNvSpPr>
                            <a:spLocks noChangeArrowheads="1"/>
                          </wps:cNvSpPr>
                          <wps:spPr bwMode="auto">
                            <a:xfrm>
                              <a:off x="5869" y="2092"/>
                              <a:ext cx="905" cy="2"/>
                            </a:xfrm>
                            <a:prstGeom prst="rect">
                              <a:avLst/>
                            </a:prstGeom>
                            <a:solidFill>
                              <a:srgbClr val="FFCE3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5" name="Rectangle 480"/>
                          <wps:cNvSpPr>
                            <a:spLocks noChangeArrowheads="1"/>
                          </wps:cNvSpPr>
                          <wps:spPr bwMode="auto">
                            <a:xfrm>
                              <a:off x="5869" y="2094"/>
                              <a:ext cx="905" cy="1"/>
                            </a:xfrm>
                            <a:prstGeom prst="rect">
                              <a:avLst/>
                            </a:prstGeom>
                            <a:solidFill>
                              <a:srgbClr val="FFCE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6" name="Rectangle 481"/>
                          <wps:cNvSpPr>
                            <a:spLocks noChangeArrowheads="1"/>
                          </wps:cNvSpPr>
                          <wps:spPr bwMode="auto">
                            <a:xfrm>
                              <a:off x="5869" y="2095"/>
                              <a:ext cx="905" cy="2"/>
                            </a:xfrm>
                            <a:prstGeom prst="rect">
                              <a:avLst/>
                            </a:prstGeom>
                            <a:solidFill>
                              <a:srgbClr val="FFCE3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7" name="Rectangle 482"/>
                          <wps:cNvSpPr>
                            <a:spLocks noChangeArrowheads="1"/>
                          </wps:cNvSpPr>
                          <wps:spPr bwMode="auto">
                            <a:xfrm>
                              <a:off x="5869" y="2097"/>
                              <a:ext cx="905" cy="1"/>
                            </a:xfrm>
                            <a:prstGeom prst="rect">
                              <a:avLst/>
                            </a:prstGeom>
                            <a:solidFill>
                              <a:srgbClr val="FFCF3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8" name="Rectangle 483"/>
                          <wps:cNvSpPr>
                            <a:spLocks noChangeArrowheads="1"/>
                          </wps:cNvSpPr>
                          <wps:spPr bwMode="auto">
                            <a:xfrm>
                              <a:off x="5869" y="2098"/>
                              <a:ext cx="905" cy="2"/>
                            </a:xfrm>
                            <a:prstGeom prst="rect">
                              <a:avLst/>
                            </a:prstGeom>
                            <a:solidFill>
                              <a:srgbClr val="FFCF3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79" name="Rectangle 484"/>
                          <wps:cNvSpPr>
                            <a:spLocks noChangeArrowheads="1"/>
                          </wps:cNvSpPr>
                          <wps:spPr bwMode="auto">
                            <a:xfrm>
                              <a:off x="5869" y="2100"/>
                              <a:ext cx="905" cy="1"/>
                            </a:xfrm>
                            <a:prstGeom prst="rect">
                              <a:avLst/>
                            </a:prstGeom>
                            <a:solidFill>
                              <a:srgbClr val="FFCF4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0" name="Rectangle 485"/>
                          <wps:cNvSpPr>
                            <a:spLocks noChangeArrowheads="1"/>
                          </wps:cNvSpPr>
                          <wps:spPr bwMode="auto">
                            <a:xfrm>
                              <a:off x="5869" y="2101"/>
                              <a:ext cx="905" cy="2"/>
                            </a:xfrm>
                            <a:prstGeom prst="rect">
                              <a:avLst/>
                            </a:prstGeom>
                            <a:solidFill>
                              <a:srgbClr val="FFD04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1" name="Rectangle 486"/>
                          <wps:cNvSpPr>
                            <a:spLocks noChangeArrowheads="1"/>
                          </wps:cNvSpPr>
                          <wps:spPr bwMode="auto">
                            <a:xfrm>
                              <a:off x="5869" y="2103"/>
                              <a:ext cx="905" cy="1"/>
                            </a:xfrm>
                            <a:prstGeom prst="rect">
                              <a:avLst/>
                            </a:prstGeom>
                            <a:solidFill>
                              <a:srgbClr val="FFD04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2" name="Rectangle 487"/>
                          <wps:cNvSpPr>
                            <a:spLocks noChangeArrowheads="1"/>
                          </wps:cNvSpPr>
                          <wps:spPr bwMode="auto">
                            <a:xfrm>
                              <a:off x="5869" y="2104"/>
                              <a:ext cx="905" cy="2"/>
                            </a:xfrm>
                            <a:prstGeom prst="rect">
                              <a:avLst/>
                            </a:prstGeom>
                            <a:solidFill>
                              <a:srgbClr val="FFD04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3" name="Rectangle 488"/>
                          <wps:cNvSpPr>
                            <a:spLocks noChangeArrowheads="1"/>
                          </wps:cNvSpPr>
                          <wps:spPr bwMode="auto">
                            <a:xfrm>
                              <a:off x="5869" y="2106"/>
                              <a:ext cx="905" cy="1"/>
                            </a:xfrm>
                            <a:prstGeom prst="rect">
                              <a:avLst/>
                            </a:prstGeom>
                            <a:solidFill>
                              <a:srgbClr val="FFD15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4" name="Rectangle 489"/>
                          <wps:cNvSpPr>
                            <a:spLocks noChangeArrowheads="1"/>
                          </wps:cNvSpPr>
                          <wps:spPr bwMode="auto">
                            <a:xfrm>
                              <a:off x="5869" y="2107"/>
                              <a:ext cx="905" cy="1"/>
                            </a:xfrm>
                            <a:prstGeom prst="rect">
                              <a:avLst/>
                            </a:prstGeom>
                            <a:solidFill>
                              <a:srgbClr val="FFD1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5" name="Rectangle 490"/>
                          <wps:cNvSpPr>
                            <a:spLocks noChangeArrowheads="1"/>
                          </wps:cNvSpPr>
                          <wps:spPr bwMode="auto">
                            <a:xfrm>
                              <a:off x="5869" y="2108"/>
                              <a:ext cx="905" cy="2"/>
                            </a:xfrm>
                            <a:prstGeom prst="rect">
                              <a:avLst/>
                            </a:prstGeom>
                            <a:solidFill>
                              <a:srgbClr val="FFD25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6" name="Rectangle 491"/>
                          <wps:cNvSpPr>
                            <a:spLocks noChangeArrowheads="1"/>
                          </wps:cNvSpPr>
                          <wps:spPr bwMode="auto">
                            <a:xfrm>
                              <a:off x="5869" y="2110"/>
                              <a:ext cx="905" cy="2"/>
                            </a:xfrm>
                            <a:prstGeom prst="rect">
                              <a:avLst/>
                            </a:prstGeom>
                            <a:solidFill>
                              <a:srgbClr val="FFD2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7" name="Rectangle 492"/>
                          <wps:cNvSpPr>
                            <a:spLocks noChangeArrowheads="1"/>
                          </wps:cNvSpPr>
                          <wps:spPr bwMode="auto">
                            <a:xfrm>
                              <a:off x="5869" y="2112"/>
                              <a:ext cx="905" cy="1"/>
                            </a:xfrm>
                            <a:prstGeom prst="rect">
                              <a:avLst/>
                            </a:prstGeom>
                            <a:solidFill>
                              <a:srgbClr val="FFD35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8" name="Rectangle 493"/>
                          <wps:cNvSpPr>
                            <a:spLocks noChangeArrowheads="1"/>
                          </wps:cNvSpPr>
                          <wps:spPr bwMode="auto">
                            <a:xfrm>
                              <a:off x="5869" y="2113"/>
                              <a:ext cx="905" cy="1"/>
                            </a:xfrm>
                            <a:prstGeom prst="rect">
                              <a:avLst/>
                            </a:prstGeom>
                            <a:solidFill>
                              <a:srgbClr val="FFD36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89" name="Rectangle 494"/>
                          <wps:cNvSpPr>
                            <a:spLocks noChangeArrowheads="1"/>
                          </wps:cNvSpPr>
                          <wps:spPr bwMode="auto">
                            <a:xfrm>
                              <a:off x="5869" y="2114"/>
                              <a:ext cx="905" cy="2"/>
                            </a:xfrm>
                            <a:prstGeom prst="rect">
                              <a:avLst/>
                            </a:prstGeom>
                            <a:solidFill>
                              <a:srgbClr val="FFD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0" name="Rectangle 495"/>
                          <wps:cNvSpPr>
                            <a:spLocks noChangeArrowheads="1"/>
                          </wps:cNvSpPr>
                          <wps:spPr bwMode="auto">
                            <a:xfrm>
                              <a:off x="5869" y="2116"/>
                              <a:ext cx="905" cy="1"/>
                            </a:xfrm>
                            <a:prstGeom prst="rect">
                              <a:avLst/>
                            </a:prstGeom>
                            <a:solidFill>
                              <a:srgbClr val="FFD46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1" name="Rectangle 496"/>
                          <wps:cNvSpPr>
                            <a:spLocks noChangeArrowheads="1"/>
                          </wps:cNvSpPr>
                          <wps:spPr bwMode="auto">
                            <a:xfrm>
                              <a:off x="5869" y="2117"/>
                              <a:ext cx="905" cy="2"/>
                            </a:xfrm>
                            <a:prstGeom prst="rect">
                              <a:avLst/>
                            </a:prstGeom>
                            <a:solidFill>
                              <a:srgbClr val="FFD56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2" name="Rectangle 497"/>
                          <wps:cNvSpPr>
                            <a:spLocks noChangeArrowheads="1"/>
                          </wps:cNvSpPr>
                          <wps:spPr bwMode="auto">
                            <a:xfrm>
                              <a:off x="5869" y="2119"/>
                              <a:ext cx="905" cy="1"/>
                            </a:xfrm>
                            <a:prstGeom prst="rect">
                              <a:avLst/>
                            </a:prstGeom>
                            <a:solidFill>
                              <a:srgbClr val="FFD67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3" name="Rectangle 498"/>
                          <wps:cNvSpPr>
                            <a:spLocks noChangeArrowheads="1"/>
                          </wps:cNvSpPr>
                          <wps:spPr bwMode="auto">
                            <a:xfrm>
                              <a:off x="5869" y="2120"/>
                              <a:ext cx="905" cy="2"/>
                            </a:xfrm>
                            <a:prstGeom prst="rect">
                              <a:avLst/>
                            </a:prstGeom>
                            <a:solidFill>
                              <a:srgbClr val="FFD6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4" name="Rectangle 499"/>
                          <wps:cNvSpPr>
                            <a:spLocks noChangeArrowheads="1"/>
                          </wps:cNvSpPr>
                          <wps:spPr bwMode="auto">
                            <a:xfrm>
                              <a:off x="5869" y="2122"/>
                              <a:ext cx="905" cy="1"/>
                            </a:xfrm>
                            <a:prstGeom prst="rect">
                              <a:avLst/>
                            </a:prstGeom>
                            <a:solidFill>
                              <a:srgbClr val="FFD77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5" name="Rectangle 500"/>
                          <wps:cNvSpPr>
                            <a:spLocks noChangeArrowheads="1"/>
                          </wps:cNvSpPr>
                          <wps:spPr bwMode="auto">
                            <a:xfrm>
                              <a:off x="5869" y="2123"/>
                              <a:ext cx="905" cy="2"/>
                            </a:xfrm>
                            <a:prstGeom prst="rect">
                              <a:avLst/>
                            </a:prstGeom>
                            <a:solidFill>
                              <a:srgbClr val="FFD87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6" name="Rectangle 501"/>
                          <wps:cNvSpPr>
                            <a:spLocks noChangeArrowheads="1"/>
                          </wps:cNvSpPr>
                          <wps:spPr bwMode="auto">
                            <a:xfrm>
                              <a:off x="5869" y="2125"/>
                              <a:ext cx="905" cy="1"/>
                            </a:xfrm>
                            <a:prstGeom prst="rect">
                              <a:avLst/>
                            </a:prstGeom>
                            <a:solidFill>
                              <a:srgbClr val="FFD88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7" name="Rectangle 502"/>
                          <wps:cNvSpPr>
                            <a:spLocks noChangeArrowheads="1"/>
                          </wps:cNvSpPr>
                          <wps:spPr bwMode="auto">
                            <a:xfrm>
                              <a:off x="5869" y="2126"/>
                              <a:ext cx="905" cy="2"/>
                            </a:xfrm>
                            <a:prstGeom prst="rect">
                              <a:avLst/>
                            </a:prstGeom>
                            <a:solidFill>
                              <a:srgbClr val="FFD98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8" name="Rectangle 503"/>
                          <wps:cNvSpPr>
                            <a:spLocks noChangeArrowheads="1"/>
                          </wps:cNvSpPr>
                          <wps:spPr bwMode="auto">
                            <a:xfrm>
                              <a:off x="5869" y="2128"/>
                              <a:ext cx="905" cy="1"/>
                            </a:xfrm>
                            <a:prstGeom prst="rect">
                              <a:avLst/>
                            </a:prstGeom>
                            <a:solidFill>
                              <a:srgbClr val="FFDA8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99" name="Rectangle 504"/>
                          <wps:cNvSpPr>
                            <a:spLocks noChangeArrowheads="1"/>
                          </wps:cNvSpPr>
                          <wps:spPr bwMode="auto">
                            <a:xfrm>
                              <a:off x="5869" y="2129"/>
                              <a:ext cx="905" cy="2"/>
                            </a:xfrm>
                            <a:prstGeom prst="rect">
                              <a:avLst/>
                            </a:prstGeom>
                            <a:solidFill>
                              <a:srgbClr val="FFDB8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0" name="Rectangle 505"/>
                          <wps:cNvSpPr>
                            <a:spLocks noChangeArrowheads="1"/>
                          </wps:cNvSpPr>
                          <wps:spPr bwMode="auto">
                            <a:xfrm>
                              <a:off x="5869" y="2131"/>
                              <a:ext cx="905" cy="1"/>
                            </a:xfrm>
                            <a:prstGeom prst="rect">
                              <a:avLst/>
                            </a:prstGeom>
                            <a:solidFill>
                              <a:srgbClr val="FFDC8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1" name="Rectangle 506"/>
                          <wps:cNvSpPr>
                            <a:spLocks noChangeArrowheads="1"/>
                          </wps:cNvSpPr>
                          <wps:spPr bwMode="auto">
                            <a:xfrm>
                              <a:off x="5869" y="2132"/>
                              <a:ext cx="905" cy="2"/>
                            </a:xfrm>
                            <a:prstGeom prst="rect">
                              <a:avLst/>
                            </a:prstGeom>
                            <a:solidFill>
                              <a:srgbClr val="FFDD9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2" name="Rectangle 507"/>
                          <wps:cNvSpPr>
                            <a:spLocks noChangeArrowheads="1"/>
                          </wps:cNvSpPr>
                          <wps:spPr bwMode="auto">
                            <a:xfrm>
                              <a:off x="5869" y="2134"/>
                              <a:ext cx="905" cy="1"/>
                            </a:xfrm>
                            <a:prstGeom prst="rect">
                              <a:avLst/>
                            </a:prstGeom>
                            <a:solidFill>
                              <a:srgbClr val="FFDD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3" name="Rectangle 508"/>
                          <wps:cNvSpPr>
                            <a:spLocks noChangeArrowheads="1"/>
                          </wps:cNvSpPr>
                          <wps:spPr bwMode="auto">
                            <a:xfrm>
                              <a:off x="5869" y="2135"/>
                              <a:ext cx="905" cy="2"/>
                            </a:xfrm>
                            <a:prstGeom prst="rect">
                              <a:avLst/>
                            </a:prstGeom>
                            <a:solidFill>
                              <a:srgbClr val="FFDE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4" name="Rectangle 509"/>
                          <wps:cNvSpPr>
                            <a:spLocks noChangeArrowheads="1"/>
                          </wps:cNvSpPr>
                          <wps:spPr bwMode="auto">
                            <a:xfrm>
                              <a:off x="5869" y="2137"/>
                              <a:ext cx="905" cy="1"/>
                            </a:xfrm>
                            <a:prstGeom prst="rect">
                              <a:avLst/>
                            </a:prstGeom>
                            <a:solidFill>
                              <a:srgbClr val="FFDF9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5" name="Rectangle 510"/>
                          <wps:cNvSpPr>
                            <a:spLocks noChangeArrowheads="1"/>
                          </wps:cNvSpPr>
                          <wps:spPr bwMode="auto">
                            <a:xfrm>
                              <a:off x="5869" y="2138"/>
                              <a:ext cx="905" cy="1"/>
                            </a:xfrm>
                            <a:prstGeom prst="rect">
                              <a:avLst/>
                            </a:prstGeom>
                            <a:solidFill>
                              <a:srgbClr val="FFE0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6" name="Rectangle 511"/>
                          <wps:cNvSpPr>
                            <a:spLocks noChangeArrowheads="1"/>
                          </wps:cNvSpPr>
                          <wps:spPr bwMode="auto">
                            <a:xfrm>
                              <a:off x="5869" y="2139"/>
                              <a:ext cx="905" cy="2"/>
                            </a:xfrm>
                            <a:prstGeom prst="rect">
                              <a:avLst/>
                            </a:prstGeom>
                            <a:solidFill>
                              <a:srgbClr val="FFE1A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7" name="Rectangle 512"/>
                          <wps:cNvSpPr>
                            <a:spLocks noChangeArrowheads="1"/>
                          </wps:cNvSpPr>
                          <wps:spPr bwMode="auto">
                            <a:xfrm>
                              <a:off x="5869" y="2141"/>
                              <a:ext cx="905" cy="2"/>
                            </a:xfrm>
                            <a:prstGeom prst="rect">
                              <a:avLst/>
                            </a:prstGeom>
                            <a:solidFill>
                              <a:srgbClr val="FFE2A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8" name="Rectangle 513"/>
                          <wps:cNvSpPr>
                            <a:spLocks noChangeArrowheads="1"/>
                          </wps:cNvSpPr>
                          <wps:spPr bwMode="auto">
                            <a:xfrm>
                              <a:off x="5869" y="2143"/>
                              <a:ext cx="905" cy="1"/>
                            </a:xfrm>
                            <a:prstGeom prst="rect">
                              <a:avLst/>
                            </a:prstGeom>
                            <a:solidFill>
                              <a:srgbClr val="FFE3A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09" name="Rectangle 514"/>
                          <wps:cNvSpPr>
                            <a:spLocks noChangeArrowheads="1"/>
                          </wps:cNvSpPr>
                          <wps:spPr bwMode="auto">
                            <a:xfrm>
                              <a:off x="5869" y="2144"/>
                              <a:ext cx="905" cy="1"/>
                            </a:xfrm>
                            <a:prstGeom prst="rect">
                              <a:avLst/>
                            </a:prstGeom>
                            <a:solidFill>
                              <a:srgbClr val="FFE4A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0" name="Rectangle 515"/>
                          <wps:cNvSpPr>
                            <a:spLocks noChangeArrowheads="1"/>
                          </wps:cNvSpPr>
                          <wps:spPr bwMode="auto">
                            <a:xfrm>
                              <a:off x="5869" y="2145"/>
                              <a:ext cx="905" cy="2"/>
                            </a:xfrm>
                            <a:prstGeom prst="rect">
                              <a:avLst/>
                            </a:prstGeom>
                            <a:solidFill>
                              <a:srgbClr val="FFE5B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1" name="Rectangle 516"/>
                          <wps:cNvSpPr>
                            <a:spLocks noChangeArrowheads="1"/>
                          </wps:cNvSpPr>
                          <wps:spPr bwMode="auto">
                            <a:xfrm>
                              <a:off x="5869" y="2147"/>
                              <a:ext cx="905" cy="2"/>
                            </a:xfrm>
                            <a:prstGeom prst="rect">
                              <a:avLst/>
                            </a:prstGeom>
                            <a:solidFill>
                              <a:srgbClr val="FFE6B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2" name="Rectangle 517"/>
                          <wps:cNvSpPr>
                            <a:spLocks noChangeArrowheads="1"/>
                          </wps:cNvSpPr>
                          <wps:spPr bwMode="auto">
                            <a:xfrm>
                              <a:off x="5869" y="2149"/>
                              <a:ext cx="905" cy="1"/>
                            </a:xfrm>
                            <a:prstGeom prst="rect">
                              <a:avLst/>
                            </a:prstGeom>
                            <a:solidFill>
                              <a:srgbClr val="FFE6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3" name="Rectangle 518"/>
                          <wps:cNvSpPr>
                            <a:spLocks noChangeArrowheads="1"/>
                          </wps:cNvSpPr>
                          <wps:spPr bwMode="auto">
                            <a:xfrm>
                              <a:off x="5869" y="2150"/>
                              <a:ext cx="905" cy="1"/>
                            </a:xfrm>
                            <a:prstGeom prst="rect">
                              <a:avLst/>
                            </a:prstGeom>
                            <a:solidFill>
                              <a:srgbClr val="FFE7B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4" name="Rectangle 519"/>
                          <wps:cNvSpPr>
                            <a:spLocks noChangeArrowheads="1"/>
                          </wps:cNvSpPr>
                          <wps:spPr bwMode="auto">
                            <a:xfrm>
                              <a:off x="5869" y="2151"/>
                              <a:ext cx="905" cy="2"/>
                            </a:xfrm>
                            <a:prstGeom prst="rect">
                              <a:avLst/>
                            </a:prstGeom>
                            <a:solidFill>
                              <a:srgbClr val="FFE8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5" name="Rectangle 520"/>
                          <wps:cNvSpPr>
                            <a:spLocks noChangeArrowheads="1"/>
                          </wps:cNvSpPr>
                          <wps:spPr bwMode="auto">
                            <a:xfrm>
                              <a:off x="5869" y="2153"/>
                              <a:ext cx="905" cy="1"/>
                            </a:xfrm>
                            <a:prstGeom prst="rect">
                              <a:avLst/>
                            </a:prstGeom>
                            <a:solidFill>
                              <a:srgbClr val="FFE9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6" name="Rectangle 521"/>
                          <wps:cNvSpPr>
                            <a:spLocks noChangeArrowheads="1"/>
                          </wps:cNvSpPr>
                          <wps:spPr bwMode="auto">
                            <a:xfrm>
                              <a:off x="5869" y="2154"/>
                              <a:ext cx="905" cy="2"/>
                            </a:xfrm>
                            <a:prstGeom prst="rect">
                              <a:avLst/>
                            </a:prstGeom>
                            <a:solidFill>
                              <a:srgbClr val="FFEAC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7" name="Rectangle 522"/>
                          <wps:cNvSpPr>
                            <a:spLocks noChangeArrowheads="1"/>
                          </wps:cNvSpPr>
                          <wps:spPr bwMode="auto">
                            <a:xfrm>
                              <a:off x="5869" y="2156"/>
                              <a:ext cx="905" cy="1"/>
                            </a:xfrm>
                            <a:prstGeom prst="rect">
                              <a:avLst/>
                            </a:prstGeom>
                            <a:solidFill>
                              <a:srgbClr val="FFEBC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8" name="Rectangle 523"/>
                          <wps:cNvSpPr>
                            <a:spLocks noChangeArrowheads="1"/>
                          </wps:cNvSpPr>
                          <wps:spPr bwMode="auto">
                            <a:xfrm>
                              <a:off x="5869" y="2157"/>
                              <a:ext cx="905" cy="2"/>
                            </a:xfrm>
                            <a:prstGeom prst="rect">
                              <a:avLst/>
                            </a:prstGeom>
                            <a:solidFill>
                              <a:srgbClr val="FFEBC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19" name="Rectangle 524"/>
                          <wps:cNvSpPr>
                            <a:spLocks noChangeArrowheads="1"/>
                          </wps:cNvSpPr>
                          <wps:spPr bwMode="auto">
                            <a:xfrm>
                              <a:off x="5869" y="2159"/>
                              <a:ext cx="905" cy="1"/>
                            </a:xfrm>
                            <a:prstGeom prst="rect">
                              <a:avLst/>
                            </a:prstGeom>
                            <a:solidFill>
                              <a:srgbClr val="FFEC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0" name="Rectangle 525"/>
                          <wps:cNvSpPr>
                            <a:spLocks noChangeArrowheads="1"/>
                          </wps:cNvSpPr>
                          <wps:spPr bwMode="auto">
                            <a:xfrm>
                              <a:off x="5869" y="2160"/>
                              <a:ext cx="905" cy="2"/>
                            </a:xfrm>
                            <a:prstGeom prst="rect">
                              <a:avLst/>
                            </a:prstGeom>
                            <a:solidFill>
                              <a:srgbClr val="FFED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1" name="Rectangle 526"/>
                          <wps:cNvSpPr>
                            <a:spLocks noChangeArrowheads="1"/>
                          </wps:cNvSpPr>
                          <wps:spPr bwMode="auto">
                            <a:xfrm>
                              <a:off x="5869" y="2162"/>
                              <a:ext cx="905" cy="1"/>
                            </a:xfrm>
                            <a:prstGeom prst="rect">
                              <a:avLst/>
                            </a:prstGeom>
                            <a:solidFill>
                              <a:srgbClr val="FFEED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2" name="Rectangle 527"/>
                          <wps:cNvSpPr>
                            <a:spLocks noChangeArrowheads="1"/>
                          </wps:cNvSpPr>
                          <wps:spPr bwMode="auto">
                            <a:xfrm>
                              <a:off x="5869" y="2163"/>
                              <a:ext cx="905" cy="2"/>
                            </a:xfrm>
                            <a:prstGeom prst="rect">
                              <a:avLst/>
                            </a:prstGeom>
                            <a:solidFill>
                              <a:srgbClr val="FFEFD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3" name="Rectangle 528"/>
                          <wps:cNvSpPr>
                            <a:spLocks noChangeArrowheads="1"/>
                          </wps:cNvSpPr>
                          <wps:spPr bwMode="auto">
                            <a:xfrm>
                              <a:off x="5869" y="2165"/>
                              <a:ext cx="905" cy="1"/>
                            </a:xfrm>
                            <a:prstGeom prst="rect">
                              <a:avLst/>
                            </a:prstGeom>
                            <a:solidFill>
                              <a:srgbClr val="FFF0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4" name="Rectangle 529"/>
                          <wps:cNvSpPr>
                            <a:spLocks noChangeArrowheads="1"/>
                          </wps:cNvSpPr>
                          <wps:spPr bwMode="auto">
                            <a:xfrm>
                              <a:off x="5869" y="2166"/>
                              <a:ext cx="905" cy="2"/>
                            </a:xfrm>
                            <a:prstGeom prst="rect">
                              <a:avLst/>
                            </a:prstGeom>
                            <a:solidFill>
                              <a:srgbClr val="FFF1D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5" name="Rectangle 530"/>
                          <wps:cNvSpPr>
                            <a:spLocks noChangeArrowheads="1"/>
                          </wps:cNvSpPr>
                          <wps:spPr bwMode="auto">
                            <a:xfrm>
                              <a:off x="5869" y="2168"/>
                              <a:ext cx="905" cy="1"/>
                            </a:xfrm>
                            <a:prstGeom prst="rect">
                              <a:avLst/>
                            </a:prstGeom>
                            <a:solidFill>
                              <a:srgbClr val="FFF1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6" name="Rectangle 531"/>
                          <wps:cNvSpPr>
                            <a:spLocks noChangeArrowheads="1"/>
                          </wps:cNvSpPr>
                          <wps:spPr bwMode="auto">
                            <a:xfrm>
                              <a:off x="5869" y="2169"/>
                              <a:ext cx="905" cy="1"/>
                            </a:xfrm>
                            <a:prstGeom prst="rect">
                              <a:avLst/>
                            </a:prstGeom>
                            <a:solidFill>
                              <a:srgbClr val="FFF2D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7" name="Rectangle 532"/>
                          <wps:cNvSpPr>
                            <a:spLocks noChangeArrowheads="1"/>
                          </wps:cNvSpPr>
                          <wps:spPr bwMode="auto">
                            <a:xfrm>
                              <a:off x="5869" y="2170"/>
                              <a:ext cx="905" cy="2"/>
                            </a:xfrm>
                            <a:prstGeom prst="rect">
                              <a:avLst/>
                            </a:prstGeom>
                            <a:solidFill>
                              <a:srgbClr val="FFF3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8" name="Rectangle 533"/>
                          <wps:cNvSpPr>
                            <a:spLocks noChangeArrowheads="1"/>
                          </wps:cNvSpPr>
                          <wps:spPr bwMode="auto">
                            <a:xfrm>
                              <a:off x="5869" y="2172"/>
                              <a:ext cx="905" cy="2"/>
                            </a:xfrm>
                            <a:prstGeom prst="rect">
                              <a:avLst/>
                            </a:prstGeom>
                            <a:solidFill>
                              <a:srgbClr val="FFF3E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29" name="Rectangle 534"/>
                          <wps:cNvSpPr>
                            <a:spLocks noChangeArrowheads="1"/>
                          </wps:cNvSpPr>
                          <wps:spPr bwMode="auto">
                            <a:xfrm>
                              <a:off x="5869" y="2174"/>
                              <a:ext cx="905" cy="1"/>
                            </a:xfrm>
                            <a:prstGeom prst="rect">
                              <a:avLst/>
                            </a:prstGeom>
                            <a:solidFill>
                              <a:srgbClr val="FFF4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0" name="Rectangle 535"/>
                          <wps:cNvSpPr>
                            <a:spLocks noChangeArrowheads="1"/>
                          </wps:cNvSpPr>
                          <wps:spPr bwMode="auto">
                            <a:xfrm>
                              <a:off x="5869" y="2175"/>
                              <a:ext cx="905" cy="1"/>
                            </a:xfrm>
                            <a:prstGeom prst="rect">
                              <a:avLst/>
                            </a:prstGeom>
                            <a:solidFill>
                              <a:srgbClr val="FFF5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1" name="Rectangle 536"/>
                          <wps:cNvSpPr>
                            <a:spLocks noChangeArrowheads="1"/>
                          </wps:cNvSpPr>
                          <wps:spPr bwMode="auto">
                            <a:xfrm>
                              <a:off x="5869" y="2176"/>
                              <a:ext cx="905" cy="2"/>
                            </a:xfrm>
                            <a:prstGeom prst="rect">
                              <a:avLst/>
                            </a:prstGeom>
                            <a:solidFill>
                              <a:srgbClr val="FFF5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2" name="Rectangle 537"/>
                          <wps:cNvSpPr>
                            <a:spLocks noChangeArrowheads="1"/>
                          </wps:cNvSpPr>
                          <wps:spPr bwMode="auto">
                            <a:xfrm>
                              <a:off x="5869" y="2178"/>
                              <a:ext cx="905" cy="3"/>
                            </a:xfrm>
                            <a:prstGeom prst="rect">
                              <a:avLst/>
                            </a:prstGeom>
                            <a:solidFill>
                              <a:srgbClr val="FFF6E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3" name="Rectangle 538"/>
                          <wps:cNvSpPr>
                            <a:spLocks noChangeArrowheads="1"/>
                          </wps:cNvSpPr>
                          <wps:spPr bwMode="auto">
                            <a:xfrm>
                              <a:off x="5869" y="2181"/>
                              <a:ext cx="905" cy="3"/>
                            </a:xfrm>
                            <a:prstGeom prst="rect">
                              <a:avLst/>
                            </a:prstGeom>
                            <a:solidFill>
                              <a:srgbClr val="FFF7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4" name="Rectangle 539"/>
                          <wps:cNvSpPr>
                            <a:spLocks noChangeArrowheads="1"/>
                          </wps:cNvSpPr>
                          <wps:spPr bwMode="auto">
                            <a:xfrm>
                              <a:off x="5869" y="2184"/>
                              <a:ext cx="905" cy="3"/>
                            </a:xfrm>
                            <a:prstGeom prst="rect">
                              <a:avLst/>
                            </a:prstGeom>
                            <a:solidFill>
                              <a:srgbClr val="FFF8E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5" name="Rectangle 540"/>
                          <wps:cNvSpPr>
                            <a:spLocks noChangeArrowheads="1"/>
                          </wps:cNvSpPr>
                          <wps:spPr bwMode="auto">
                            <a:xfrm>
                              <a:off x="5869" y="2187"/>
                              <a:ext cx="905" cy="1"/>
                            </a:xfrm>
                            <a:prstGeom prst="rect">
                              <a:avLst/>
                            </a:prstGeom>
                            <a:solidFill>
                              <a:srgbClr val="FFF9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6" name="Rectangle 541"/>
                          <wps:cNvSpPr>
                            <a:spLocks noChangeArrowheads="1"/>
                          </wps:cNvSpPr>
                          <wps:spPr bwMode="auto">
                            <a:xfrm>
                              <a:off x="5869" y="2188"/>
                              <a:ext cx="905" cy="3"/>
                            </a:xfrm>
                            <a:prstGeom prst="rect">
                              <a:avLst/>
                            </a:prstGeom>
                            <a:solidFill>
                              <a:srgbClr val="FFFA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7" name="Rectangle 542"/>
                          <wps:cNvSpPr>
                            <a:spLocks noChangeArrowheads="1"/>
                          </wps:cNvSpPr>
                          <wps:spPr bwMode="auto">
                            <a:xfrm>
                              <a:off x="5869" y="2191"/>
                              <a:ext cx="905" cy="3"/>
                            </a:xfrm>
                            <a:prstGeom prst="rect">
                              <a:avLst/>
                            </a:prstGeom>
                            <a:solidFill>
                              <a:srgbClr val="FFFB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8" name="Rectangle 543"/>
                          <wps:cNvSpPr>
                            <a:spLocks noChangeArrowheads="1"/>
                          </wps:cNvSpPr>
                          <wps:spPr bwMode="auto">
                            <a:xfrm>
                              <a:off x="5869" y="2194"/>
                              <a:ext cx="905" cy="5"/>
                            </a:xfrm>
                            <a:prstGeom prst="rect">
                              <a:avLst/>
                            </a:prstGeom>
                            <a:solidFill>
                              <a:srgbClr val="FFFB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39" name="Rectangle 544"/>
                          <wps:cNvSpPr>
                            <a:spLocks noChangeArrowheads="1"/>
                          </wps:cNvSpPr>
                          <wps:spPr bwMode="auto">
                            <a:xfrm>
                              <a:off x="5869" y="2199"/>
                              <a:ext cx="905" cy="3"/>
                            </a:xfrm>
                            <a:prstGeom prst="rect">
                              <a:avLst/>
                            </a:prstGeom>
                            <a:solidFill>
                              <a:srgbClr val="FFFC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0" name="Rectangle 545"/>
                          <wps:cNvSpPr>
                            <a:spLocks noChangeArrowheads="1"/>
                          </wps:cNvSpPr>
                          <wps:spPr bwMode="auto">
                            <a:xfrm>
                              <a:off x="5869" y="2202"/>
                              <a:ext cx="905" cy="5"/>
                            </a:xfrm>
                            <a:prstGeom prst="rect">
                              <a:avLst/>
                            </a:prstGeom>
                            <a:solidFill>
                              <a:srgbClr val="FFFD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1" name="Rectangle 546"/>
                          <wps:cNvSpPr>
                            <a:spLocks noChangeArrowheads="1"/>
                          </wps:cNvSpPr>
                          <wps:spPr bwMode="auto">
                            <a:xfrm>
                              <a:off x="5869" y="2207"/>
                              <a:ext cx="905" cy="6"/>
                            </a:xfrm>
                            <a:prstGeom prst="rect">
                              <a:avLst/>
                            </a:prstGeom>
                            <a:solidFill>
                              <a:srgbClr val="FFFE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2" name="Rectangle 547"/>
                          <wps:cNvSpPr>
                            <a:spLocks noChangeArrowheads="1"/>
                          </wps:cNvSpPr>
                          <wps:spPr bwMode="auto">
                            <a:xfrm>
                              <a:off x="5869" y="2213"/>
                              <a:ext cx="905" cy="17"/>
                            </a:xfrm>
                            <a:prstGeom prst="rect">
                              <a:avLst/>
                            </a:prstGeom>
                            <a:solidFill>
                              <a:srgbClr val="FFFF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3" name="Rectangle 548"/>
                          <wps:cNvSpPr>
                            <a:spLocks noChangeArrowheads="1"/>
                          </wps:cNvSpPr>
                          <wps:spPr bwMode="auto">
                            <a:xfrm>
                              <a:off x="5869" y="2230"/>
                              <a:ext cx="905" cy="4"/>
                            </a:xfrm>
                            <a:prstGeom prst="rect">
                              <a:avLst/>
                            </a:prstGeom>
                            <a:solidFill>
                              <a:srgbClr val="FFFE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4" name="Rectangle 549"/>
                          <wps:cNvSpPr>
                            <a:spLocks noChangeArrowheads="1"/>
                          </wps:cNvSpPr>
                          <wps:spPr bwMode="auto">
                            <a:xfrm>
                              <a:off x="5869" y="2234"/>
                              <a:ext cx="905" cy="5"/>
                            </a:xfrm>
                            <a:prstGeom prst="rect">
                              <a:avLst/>
                            </a:prstGeom>
                            <a:solidFill>
                              <a:srgbClr val="FFFD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5" name="Rectangle 550"/>
                          <wps:cNvSpPr>
                            <a:spLocks noChangeArrowheads="1"/>
                          </wps:cNvSpPr>
                          <wps:spPr bwMode="auto">
                            <a:xfrm>
                              <a:off x="5869" y="2239"/>
                              <a:ext cx="905" cy="2"/>
                            </a:xfrm>
                            <a:prstGeom prst="rect">
                              <a:avLst/>
                            </a:prstGeom>
                            <a:solidFill>
                              <a:srgbClr val="FFFC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6" name="Rectangle 551"/>
                          <wps:cNvSpPr>
                            <a:spLocks noChangeArrowheads="1"/>
                          </wps:cNvSpPr>
                          <wps:spPr bwMode="auto">
                            <a:xfrm>
                              <a:off x="5869" y="2241"/>
                              <a:ext cx="905" cy="5"/>
                            </a:xfrm>
                            <a:prstGeom prst="rect">
                              <a:avLst/>
                            </a:prstGeom>
                            <a:solidFill>
                              <a:srgbClr val="FFFC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7" name="Rectangle 552"/>
                          <wps:cNvSpPr>
                            <a:spLocks noChangeArrowheads="1"/>
                          </wps:cNvSpPr>
                          <wps:spPr bwMode="auto">
                            <a:xfrm>
                              <a:off x="5869" y="2246"/>
                              <a:ext cx="905" cy="3"/>
                            </a:xfrm>
                            <a:prstGeom prst="rect">
                              <a:avLst/>
                            </a:prstGeom>
                            <a:solidFill>
                              <a:srgbClr val="FFFB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8" name="Rectangle 553"/>
                          <wps:cNvSpPr>
                            <a:spLocks noChangeArrowheads="1"/>
                          </wps:cNvSpPr>
                          <wps:spPr bwMode="auto">
                            <a:xfrm>
                              <a:off x="5869" y="2249"/>
                              <a:ext cx="905" cy="3"/>
                            </a:xfrm>
                            <a:prstGeom prst="rect">
                              <a:avLst/>
                            </a:prstGeom>
                            <a:solidFill>
                              <a:srgbClr val="FFFA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49" name="Rectangle 554"/>
                          <wps:cNvSpPr>
                            <a:spLocks noChangeArrowheads="1"/>
                          </wps:cNvSpPr>
                          <wps:spPr bwMode="auto">
                            <a:xfrm>
                              <a:off x="5869" y="2252"/>
                              <a:ext cx="905" cy="3"/>
                            </a:xfrm>
                            <a:prstGeom prst="rect">
                              <a:avLst/>
                            </a:prstGeom>
                            <a:solidFill>
                              <a:srgbClr val="FFF9E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0" name="Rectangle 555"/>
                          <wps:cNvSpPr>
                            <a:spLocks noChangeArrowheads="1"/>
                          </wps:cNvSpPr>
                          <wps:spPr bwMode="auto">
                            <a:xfrm>
                              <a:off x="5869" y="2255"/>
                              <a:ext cx="905" cy="1"/>
                            </a:xfrm>
                            <a:prstGeom prst="rect">
                              <a:avLst/>
                            </a:prstGeom>
                            <a:solidFill>
                              <a:srgbClr val="FFF8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1" name="Rectangle 556"/>
                          <wps:cNvSpPr>
                            <a:spLocks noChangeArrowheads="1"/>
                          </wps:cNvSpPr>
                          <wps:spPr bwMode="auto">
                            <a:xfrm>
                              <a:off x="5869" y="2256"/>
                              <a:ext cx="905" cy="3"/>
                            </a:xfrm>
                            <a:prstGeom prst="rect">
                              <a:avLst/>
                            </a:prstGeom>
                            <a:solidFill>
                              <a:srgbClr val="FFF7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2" name="Rectangle 557"/>
                          <wps:cNvSpPr>
                            <a:spLocks noChangeArrowheads="1"/>
                          </wps:cNvSpPr>
                          <wps:spPr bwMode="auto">
                            <a:xfrm>
                              <a:off x="5869" y="2259"/>
                              <a:ext cx="905" cy="2"/>
                            </a:xfrm>
                            <a:prstGeom prst="rect">
                              <a:avLst/>
                            </a:prstGeom>
                            <a:solidFill>
                              <a:srgbClr val="FFF6E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3" name="Rectangle 558"/>
                          <wps:cNvSpPr>
                            <a:spLocks noChangeArrowheads="1"/>
                          </wps:cNvSpPr>
                          <wps:spPr bwMode="auto">
                            <a:xfrm>
                              <a:off x="5869" y="2261"/>
                              <a:ext cx="905" cy="1"/>
                            </a:xfrm>
                            <a:prstGeom prst="rect">
                              <a:avLst/>
                            </a:prstGeom>
                            <a:solidFill>
                              <a:srgbClr val="FFF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4" name="Rectangle 559"/>
                          <wps:cNvSpPr>
                            <a:spLocks noChangeArrowheads="1"/>
                          </wps:cNvSpPr>
                          <wps:spPr bwMode="auto">
                            <a:xfrm>
                              <a:off x="5869" y="2262"/>
                              <a:ext cx="905" cy="2"/>
                            </a:xfrm>
                            <a:prstGeom prst="rect">
                              <a:avLst/>
                            </a:prstGeom>
                            <a:solidFill>
                              <a:srgbClr val="FFF5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5" name="Rectangle 560"/>
                          <wps:cNvSpPr>
                            <a:spLocks noChangeArrowheads="1"/>
                          </wps:cNvSpPr>
                          <wps:spPr bwMode="auto">
                            <a:xfrm>
                              <a:off x="5869" y="2264"/>
                              <a:ext cx="905" cy="1"/>
                            </a:xfrm>
                            <a:prstGeom prst="rect">
                              <a:avLst/>
                            </a:prstGeom>
                            <a:solidFill>
                              <a:srgbClr val="FFF4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6" name="Rectangle 561"/>
                          <wps:cNvSpPr>
                            <a:spLocks noChangeArrowheads="1"/>
                          </wps:cNvSpPr>
                          <wps:spPr bwMode="auto">
                            <a:xfrm>
                              <a:off x="5869" y="2265"/>
                              <a:ext cx="905" cy="1"/>
                            </a:xfrm>
                            <a:prstGeom prst="rect">
                              <a:avLst/>
                            </a:prstGeom>
                            <a:solidFill>
                              <a:srgbClr val="FFF3E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7" name="Rectangle 562"/>
                          <wps:cNvSpPr>
                            <a:spLocks noChangeArrowheads="1"/>
                          </wps:cNvSpPr>
                          <wps:spPr bwMode="auto">
                            <a:xfrm>
                              <a:off x="5869" y="2266"/>
                              <a:ext cx="905" cy="2"/>
                            </a:xfrm>
                            <a:prstGeom prst="rect">
                              <a:avLst/>
                            </a:prstGeom>
                            <a:solidFill>
                              <a:srgbClr val="FFF3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8" name="Rectangle 563"/>
                          <wps:cNvSpPr>
                            <a:spLocks noChangeArrowheads="1"/>
                          </wps:cNvSpPr>
                          <wps:spPr bwMode="auto">
                            <a:xfrm>
                              <a:off x="5869" y="2268"/>
                              <a:ext cx="905" cy="2"/>
                            </a:xfrm>
                            <a:prstGeom prst="rect">
                              <a:avLst/>
                            </a:prstGeom>
                            <a:solidFill>
                              <a:srgbClr val="FFF2D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59" name="Rectangle 564"/>
                          <wps:cNvSpPr>
                            <a:spLocks noChangeArrowheads="1"/>
                          </wps:cNvSpPr>
                          <wps:spPr bwMode="auto">
                            <a:xfrm>
                              <a:off x="5869" y="2270"/>
                              <a:ext cx="905" cy="1"/>
                            </a:xfrm>
                            <a:prstGeom prst="rect">
                              <a:avLst/>
                            </a:prstGeom>
                            <a:solidFill>
                              <a:srgbClr val="FFF1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0" name="Rectangle 565"/>
                          <wps:cNvSpPr>
                            <a:spLocks noChangeArrowheads="1"/>
                          </wps:cNvSpPr>
                          <wps:spPr bwMode="auto">
                            <a:xfrm>
                              <a:off x="5869" y="2271"/>
                              <a:ext cx="905" cy="1"/>
                            </a:xfrm>
                            <a:prstGeom prst="rect">
                              <a:avLst/>
                            </a:prstGeom>
                            <a:solidFill>
                              <a:srgbClr val="FFF1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1" name="Rectangle 566"/>
                          <wps:cNvSpPr>
                            <a:spLocks noChangeArrowheads="1"/>
                          </wps:cNvSpPr>
                          <wps:spPr bwMode="auto">
                            <a:xfrm>
                              <a:off x="5869" y="2272"/>
                              <a:ext cx="905" cy="2"/>
                            </a:xfrm>
                            <a:prstGeom prst="rect">
                              <a:avLst/>
                            </a:prstGeom>
                            <a:solidFill>
                              <a:srgbClr val="FFF0D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2" name="Rectangle 567"/>
                          <wps:cNvSpPr>
                            <a:spLocks noChangeArrowheads="1"/>
                          </wps:cNvSpPr>
                          <wps:spPr bwMode="auto">
                            <a:xfrm>
                              <a:off x="5869" y="2274"/>
                              <a:ext cx="905" cy="2"/>
                            </a:xfrm>
                            <a:prstGeom prst="rect">
                              <a:avLst/>
                            </a:prstGeom>
                            <a:solidFill>
                              <a:srgbClr val="FFEFD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3" name="Rectangle 568"/>
                          <wps:cNvSpPr>
                            <a:spLocks noChangeArrowheads="1"/>
                          </wps:cNvSpPr>
                          <wps:spPr bwMode="auto">
                            <a:xfrm>
                              <a:off x="5869" y="2276"/>
                              <a:ext cx="905" cy="1"/>
                            </a:xfrm>
                            <a:prstGeom prst="rect">
                              <a:avLst/>
                            </a:prstGeom>
                            <a:solidFill>
                              <a:srgbClr val="FFEE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4" name="Rectangle 569"/>
                          <wps:cNvSpPr>
                            <a:spLocks noChangeArrowheads="1"/>
                          </wps:cNvSpPr>
                          <wps:spPr bwMode="auto">
                            <a:xfrm>
                              <a:off x="5869" y="2277"/>
                              <a:ext cx="905" cy="1"/>
                            </a:xfrm>
                            <a:prstGeom prst="rect">
                              <a:avLst/>
                            </a:prstGeom>
                            <a:solidFill>
                              <a:srgbClr val="FFEDC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5" name="Rectangle 570"/>
                          <wps:cNvSpPr>
                            <a:spLocks noChangeArrowheads="1"/>
                          </wps:cNvSpPr>
                          <wps:spPr bwMode="auto">
                            <a:xfrm>
                              <a:off x="5869" y="2278"/>
                              <a:ext cx="905" cy="2"/>
                            </a:xfrm>
                            <a:prstGeom prst="rect">
                              <a:avLst/>
                            </a:prstGeom>
                            <a:solidFill>
                              <a:srgbClr val="FFE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6" name="Rectangle 571"/>
                          <wps:cNvSpPr>
                            <a:spLocks noChangeArrowheads="1"/>
                          </wps:cNvSpPr>
                          <wps:spPr bwMode="auto">
                            <a:xfrm>
                              <a:off x="5869" y="2280"/>
                              <a:ext cx="905" cy="1"/>
                            </a:xfrm>
                            <a:prstGeom prst="rect">
                              <a:avLst/>
                            </a:prstGeom>
                            <a:solidFill>
                              <a:srgbClr val="FFECC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7" name="Rectangle 572"/>
                          <wps:cNvSpPr>
                            <a:spLocks noChangeArrowheads="1"/>
                          </wps:cNvSpPr>
                          <wps:spPr bwMode="auto">
                            <a:xfrm>
                              <a:off x="5869" y="2281"/>
                              <a:ext cx="905" cy="2"/>
                            </a:xfrm>
                            <a:prstGeom prst="rect">
                              <a:avLst/>
                            </a:prstGeom>
                            <a:solidFill>
                              <a:srgbClr val="FFEBC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8" name="Rectangle 573"/>
                          <wps:cNvSpPr>
                            <a:spLocks noChangeArrowheads="1"/>
                          </wps:cNvSpPr>
                          <wps:spPr bwMode="auto">
                            <a:xfrm>
                              <a:off x="5869" y="2283"/>
                              <a:ext cx="905" cy="1"/>
                            </a:xfrm>
                            <a:prstGeom prst="rect">
                              <a:avLst/>
                            </a:prstGeom>
                            <a:solidFill>
                              <a:srgbClr val="FFEAC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69" name="Rectangle 574"/>
                          <wps:cNvSpPr>
                            <a:spLocks noChangeArrowheads="1"/>
                          </wps:cNvSpPr>
                          <wps:spPr bwMode="auto">
                            <a:xfrm>
                              <a:off x="5869" y="2284"/>
                              <a:ext cx="905" cy="2"/>
                            </a:xfrm>
                            <a:prstGeom prst="rect">
                              <a:avLst/>
                            </a:prstGeom>
                            <a:solidFill>
                              <a:srgbClr val="FFE9C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0" name="Rectangle 575"/>
                          <wps:cNvSpPr>
                            <a:spLocks noChangeArrowheads="1"/>
                          </wps:cNvSpPr>
                          <wps:spPr bwMode="auto">
                            <a:xfrm>
                              <a:off x="5869" y="2286"/>
                              <a:ext cx="905" cy="1"/>
                            </a:xfrm>
                            <a:prstGeom prst="rect">
                              <a:avLst/>
                            </a:prstGeom>
                            <a:solidFill>
                              <a:srgbClr val="FFE8B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1" name="Rectangle 576"/>
                          <wps:cNvSpPr>
                            <a:spLocks noChangeArrowheads="1"/>
                          </wps:cNvSpPr>
                          <wps:spPr bwMode="auto">
                            <a:xfrm>
                              <a:off x="5869" y="2287"/>
                              <a:ext cx="905" cy="2"/>
                            </a:xfrm>
                            <a:prstGeom prst="rect">
                              <a:avLst/>
                            </a:prstGeom>
                            <a:solidFill>
                              <a:srgbClr val="FFE7B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2" name="Rectangle 577"/>
                          <wps:cNvSpPr>
                            <a:spLocks noChangeArrowheads="1"/>
                          </wps:cNvSpPr>
                          <wps:spPr bwMode="auto">
                            <a:xfrm>
                              <a:off x="5869" y="2289"/>
                              <a:ext cx="905" cy="1"/>
                            </a:xfrm>
                            <a:prstGeom prst="rect">
                              <a:avLst/>
                            </a:prstGeom>
                            <a:solidFill>
                              <a:srgbClr val="FFE6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3" name="Rectangle 578"/>
                          <wps:cNvSpPr>
                            <a:spLocks noChangeArrowheads="1"/>
                          </wps:cNvSpPr>
                          <wps:spPr bwMode="auto">
                            <a:xfrm>
                              <a:off x="5869" y="2290"/>
                              <a:ext cx="905" cy="2"/>
                            </a:xfrm>
                            <a:prstGeom prst="rect">
                              <a:avLst/>
                            </a:prstGeom>
                            <a:solidFill>
                              <a:srgbClr val="FFE6B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4" name="Rectangle 579"/>
                          <wps:cNvSpPr>
                            <a:spLocks noChangeArrowheads="1"/>
                          </wps:cNvSpPr>
                          <wps:spPr bwMode="auto">
                            <a:xfrm>
                              <a:off x="5869" y="2292"/>
                              <a:ext cx="905" cy="1"/>
                            </a:xfrm>
                            <a:prstGeom prst="rect">
                              <a:avLst/>
                            </a:prstGeom>
                            <a:solidFill>
                              <a:srgbClr val="FFE5B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5" name="Rectangle 580"/>
                          <wps:cNvSpPr>
                            <a:spLocks noChangeArrowheads="1"/>
                          </wps:cNvSpPr>
                          <wps:spPr bwMode="auto">
                            <a:xfrm>
                              <a:off x="5869" y="2293"/>
                              <a:ext cx="905" cy="2"/>
                            </a:xfrm>
                            <a:prstGeom prst="rect">
                              <a:avLst/>
                            </a:prstGeom>
                            <a:solidFill>
                              <a:srgbClr val="FFE4A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6" name="Rectangle 581"/>
                          <wps:cNvSpPr>
                            <a:spLocks noChangeArrowheads="1"/>
                          </wps:cNvSpPr>
                          <wps:spPr bwMode="auto">
                            <a:xfrm>
                              <a:off x="5869" y="2295"/>
                              <a:ext cx="905" cy="1"/>
                            </a:xfrm>
                            <a:prstGeom prst="rect">
                              <a:avLst/>
                            </a:prstGeom>
                            <a:solidFill>
                              <a:srgbClr val="FFE3A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7" name="Rectangle 582"/>
                          <wps:cNvSpPr>
                            <a:spLocks noChangeArrowheads="1"/>
                          </wps:cNvSpPr>
                          <wps:spPr bwMode="auto">
                            <a:xfrm>
                              <a:off x="5869" y="2296"/>
                              <a:ext cx="905" cy="2"/>
                            </a:xfrm>
                            <a:prstGeom prst="rect">
                              <a:avLst/>
                            </a:prstGeom>
                            <a:solidFill>
                              <a:srgbClr val="FFE2A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8" name="Rectangle 583"/>
                          <wps:cNvSpPr>
                            <a:spLocks noChangeArrowheads="1"/>
                          </wps:cNvSpPr>
                          <wps:spPr bwMode="auto">
                            <a:xfrm>
                              <a:off x="5869" y="2298"/>
                              <a:ext cx="905" cy="1"/>
                            </a:xfrm>
                            <a:prstGeom prst="rect">
                              <a:avLst/>
                            </a:prstGeom>
                            <a:solidFill>
                              <a:srgbClr val="FFE1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79" name="Rectangle 584"/>
                          <wps:cNvSpPr>
                            <a:spLocks noChangeArrowheads="1"/>
                          </wps:cNvSpPr>
                          <wps:spPr bwMode="auto">
                            <a:xfrm>
                              <a:off x="5869" y="2299"/>
                              <a:ext cx="905" cy="2"/>
                            </a:xfrm>
                            <a:prstGeom prst="rect">
                              <a:avLst/>
                            </a:prstGeom>
                            <a:solidFill>
                              <a:srgbClr val="FFE0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585"/>
                          <wps:cNvSpPr>
                            <a:spLocks noChangeArrowheads="1"/>
                          </wps:cNvSpPr>
                          <wps:spPr bwMode="auto">
                            <a:xfrm>
                              <a:off x="5869" y="2301"/>
                              <a:ext cx="905" cy="1"/>
                            </a:xfrm>
                            <a:prstGeom prst="rect">
                              <a:avLst/>
                            </a:prstGeom>
                            <a:solidFill>
                              <a:srgbClr val="FFDF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1" name="Rectangle 586"/>
                          <wps:cNvSpPr>
                            <a:spLocks noChangeArrowheads="1"/>
                          </wps:cNvSpPr>
                          <wps:spPr bwMode="auto">
                            <a:xfrm>
                              <a:off x="5869" y="2302"/>
                              <a:ext cx="905" cy="1"/>
                            </a:xfrm>
                            <a:prstGeom prst="rect">
                              <a:avLst/>
                            </a:prstGeom>
                            <a:solidFill>
                              <a:srgbClr val="FFDE9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2" name="Rectangle 587"/>
                          <wps:cNvSpPr>
                            <a:spLocks noChangeArrowheads="1"/>
                          </wps:cNvSpPr>
                          <wps:spPr bwMode="auto">
                            <a:xfrm>
                              <a:off x="5869" y="2303"/>
                              <a:ext cx="905" cy="2"/>
                            </a:xfrm>
                            <a:prstGeom prst="rect">
                              <a:avLst/>
                            </a:prstGeom>
                            <a:solidFill>
                              <a:srgbClr val="FFDE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3" name="Rectangle 588"/>
                          <wps:cNvSpPr>
                            <a:spLocks noChangeArrowheads="1"/>
                          </wps:cNvSpPr>
                          <wps:spPr bwMode="auto">
                            <a:xfrm>
                              <a:off x="5869" y="2305"/>
                              <a:ext cx="905" cy="2"/>
                            </a:xfrm>
                            <a:prstGeom prst="rect">
                              <a:avLst/>
                            </a:prstGeom>
                            <a:solidFill>
                              <a:srgbClr val="FFDD9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4" name="Rectangle 589"/>
                          <wps:cNvSpPr>
                            <a:spLocks noChangeArrowheads="1"/>
                          </wps:cNvSpPr>
                          <wps:spPr bwMode="auto">
                            <a:xfrm>
                              <a:off x="5869" y="2307"/>
                              <a:ext cx="905" cy="1"/>
                            </a:xfrm>
                            <a:prstGeom prst="rect">
                              <a:avLst/>
                            </a:prstGeom>
                            <a:solidFill>
                              <a:srgbClr val="FFDC8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5" name="Rectangle 590"/>
                          <wps:cNvSpPr>
                            <a:spLocks noChangeArrowheads="1"/>
                          </wps:cNvSpPr>
                          <wps:spPr bwMode="auto">
                            <a:xfrm>
                              <a:off x="5869" y="2308"/>
                              <a:ext cx="905" cy="1"/>
                            </a:xfrm>
                            <a:prstGeom prst="rect">
                              <a:avLst/>
                            </a:prstGeom>
                            <a:solidFill>
                              <a:srgbClr val="FFDB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6" name="Rectangle 591"/>
                          <wps:cNvSpPr>
                            <a:spLocks noChangeArrowheads="1"/>
                          </wps:cNvSpPr>
                          <wps:spPr bwMode="auto">
                            <a:xfrm>
                              <a:off x="5869" y="2309"/>
                              <a:ext cx="905" cy="2"/>
                            </a:xfrm>
                            <a:prstGeom prst="rect">
                              <a:avLst/>
                            </a:prstGeom>
                            <a:solidFill>
                              <a:srgbClr val="FFDA8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7" name="Rectangle 592"/>
                          <wps:cNvSpPr>
                            <a:spLocks noChangeArrowheads="1"/>
                          </wps:cNvSpPr>
                          <wps:spPr bwMode="auto">
                            <a:xfrm>
                              <a:off x="5869" y="2311"/>
                              <a:ext cx="905" cy="2"/>
                            </a:xfrm>
                            <a:prstGeom prst="rect">
                              <a:avLst/>
                            </a:prstGeom>
                            <a:solidFill>
                              <a:srgbClr val="FFD9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8" name="Rectangle 593"/>
                          <wps:cNvSpPr>
                            <a:spLocks noChangeArrowheads="1"/>
                          </wps:cNvSpPr>
                          <wps:spPr bwMode="auto">
                            <a:xfrm>
                              <a:off x="5869" y="2313"/>
                              <a:ext cx="905" cy="1"/>
                            </a:xfrm>
                            <a:prstGeom prst="rect">
                              <a:avLst/>
                            </a:prstGeom>
                            <a:solidFill>
                              <a:srgbClr val="FFD88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89" name="Rectangle 594"/>
                          <wps:cNvSpPr>
                            <a:spLocks noChangeArrowheads="1"/>
                          </wps:cNvSpPr>
                          <wps:spPr bwMode="auto">
                            <a:xfrm>
                              <a:off x="5869" y="2314"/>
                              <a:ext cx="905" cy="1"/>
                            </a:xfrm>
                            <a:prstGeom prst="rect">
                              <a:avLst/>
                            </a:prstGeom>
                            <a:solidFill>
                              <a:srgbClr val="FFD8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0" name="Rectangle 595"/>
                          <wps:cNvSpPr>
                            <a:spLocks noChangeArrowheads="1"/>
                          </wps:cNvSpPr>
                          <wps:spPr bwMode="auto">
                            <a:xfrm>
                              <a:off x="5869" y="2315"/>
                              <a:ext cx="905" cy="2"/>
                            </a:xfrm>
                            <a:prstGeom prst="rect">
                              <a:avLst/>
                            </a:prstGeom>
                            <a:solidFill>
                              <a:srgbClr val="FFD77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1" name="Rectangle 596"/>
                          <wps:cNvSpPr>
                            <a:spLocks noChangeArrowheads="1"/>
                          </wps:cNvSpPr>
                          <wps:spPr bwMode="auto">
                            <a:xfrm>
                              <a:off x="5869" y="2317"/>
                              <a:ext cx="905" cy="1"/>
                            </a:xfrm>
                            <a:prstGeom prst="rect">
                              <a:avLst/>
                            </a:prstGeom>
                            <a:solidFill>
                              <a:srgbClr val="FFD6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2" name="Rectangle 597"/>
                          <wps:cNvSpPr>
                            <a:spLocks noChangeArrowheads="1"/>
                          </wps:cNvSpPr>
                          <wps:spPr bwMode="auto">
                            <a:xfrm>
                              <a:off x="5869" y="2318"/>
                              <a:ext cx="905" cy="2"/>
                            </a:xfrm>
                            <a:prstGeom prst="rect">
                              <a:avLst/>
                            </a:prstGeom>
                            <a:solidFill>
                              <a:srgbClr val="FFD67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3" name="Rectangle 598"/>
                          <wps:cNvSpPr>
                            <a:spLocks noChangeArrowheads="1"/>
                          </wps:cNvSpPr>
                          <wps:spPr bwMode="auto">
                            <a:xfrm>
                              <a:off x="5869" y="2320"/>
                              <a:ext cx="905" cy="1"/>
                            </a:xfrm>
                            <a:prstGeom prst="rect">
                              <a:avLst/>
                            </a:prstGeom>
                            <a:solidFill>
                              <a:srgbClr val="FFD56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4" name="Rectangle 599"/>
                          <wps:cNvSpPr>
                            <a:spLocks noChangeArrowheads="1"/>
                          </wps:cNvSpPr>
                          <wps:spPr bwMode="auto">
                            <a:xfrm>
                              <a:off x="5869" y="2321"/>
                              <a:ext cx="905" cy="2"/>
                            </a:xfrm>
                            <a:prstGeom prst="rect">
                              <a:avLst/>
                            </a:prstGeom>
                            <a:solidFill>
                              <a:srgbClr val="FFD46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5" name="Rectangle 600"/>
                          <wps:cNvSpPr>
                            <a:spLocks noChangeArrowheads="1"/>
                          </wps:cNvSpPr>
                          <wps:spPr bwMode="auto">
                            <a:xfrm>
                              <a:off x="5869" y="2323"/>
                              <a:ext cx="905" cy="1"/>
                            </a:xfrm>
                            <a:prstGeom prst="rect">
                              <a:avLst/>
                            </a:prstGeom>
                            <a:solidFill>
                              <a:srgbClr val="FFD46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6" name="Rectangle 601"/>
                          <wps:cNvSpPr>
                            <a:spLocks noChangeArrowheads="1"/>
                          </wps:cNvSpPr>
                          <wps:spPr bwMode="auto">
                            <a:xfrm>
                              <a:off x="5869" y="2324"/>
                              <a:ext cx="905" cy="2"/>
                            </a:xfrm>
                            <a:prstGeom prst="rect">
                              <a:avLst/>
                            </a:prstGeom>
                            <a:solidFill>
                              <a:srgbClr val="FFD36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7" name="Rectangle 602"/>
                          <wps:cNvSpPr>
                            <a:spLocks noChangeArrowheads="1"/>
                          </wps:cNvSpPr>
                          <wps:spPr bwMode="auto">
                            <a:xfrm>
                              <a:off x="5869" y="2326"/>
                              <a:ext cx="905" cy="1"/>
                            </a:xfrm>
                            <a:prstGeom prst="rect">
                              <a:avLst/>
                            </a:prstGeom>
                            <a:solidFill>
                              <a:srgbClr val="FFD36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8" name="Rectangle 603"/>
                          <wps:cNvSpPr>
                            <a:spLocks noChangeArrowheads="1"/>
                          </wps:cNvSpPr>
                          <wps:spPr bwMode="auto">
                            <a:xfrm>
                              <a:off x="5869" y="2327"/>
                              <a:ext cx="905" cy="2"/>
                            </a:xfrm>
                            <a:prstGeom prst="rect">
                              <a:avLst/>
                            </a:prstGeom>
                            <a:solidFill>
                              <a:srgbClr val="FFD3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199" name="Rectangle 604"/>
                          <wps:cNvSpPr>
                            <a:spLocks noChangeArrowheads="1"/>
                          </wps:cNvSpPr>
                          <wps:spPr bwMode="auto">
                            <a:xfrm>
                              <a:off x="5869" y="2329"/>
                              <a:ext cx="905" cy="1"/>
                            </a:xfrm>
                            <a:prstGeom prst="rect">
                              <a:avLst/>
                            </a:prstGeom>
                            <a:solidFill>
                              <a:srgbClr val="FFD25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00" name="Rectangle 605"/>
                          <wps:cNvSpPr>
                            <a:spLocks noChangeArrowheads="1"/>
                          </wps:cNvSpPr>
                          <wps:spPr bwMode="auto">
                            <a:xfrm>
                              <a:off x="5869" y="2330"/>
                              <a:ext cx="905" cy="2"/>
                            </a:xfrm>
                            <a:prstGeom prst="rect">
                              <a:avLst/>
                            </a:prstGeom>
                            <a:solidFill>
                              <a:srgbClr val="FFD15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01" name="Rectangle 606"/>
                          <wps:cNvSpPr>
                            <a:spLocks noChangeArrowheads="1"/>
                          </wps:cNvSpPr>
                          <wps:spPr bwMode="auto">
                            <a:xfrm>
                              <a:off x="5869" y="2332"/>
                              <a:ext cx="905" cy="1"/>
                            </a:xfrm>
                            <a:prstGeom prst="rect">
                              <a:avLst/>
                            </a:prstGeom>
                            <a:solidFill>
                              <a:srgbClr val="FFD15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wpg:wgp>
                        <wpg:cNvPr id="2202" name="Group 808"/>
                        <wpg:cNvGrpSpPr>
                          <a:grpSpLocks/>
                        </wpg:cNvGrpSpPr>
                        <wpg:grpSpPr bwMode="auto">
                          <a:xfrm>
                            <a:off x="1690370" y="1322705"/>
                            <a:ext cx="2611755" cy="976630"/>
                            <a:chOff x="2661" y="2082"/>
                            <a:chExt cx="4113" cy="1538"/>
                          </a:xfrm>
                        </wpg:grpSpPr>
                        <wps:wsp>
                          <wps:cNvPr id="2203" name="Rectangle 608"/>
                          <wps:cNvSpPr>
                            <a:spLocks noChangeArrowheads="1"/>
                          </wps:cNvSpPr>
                          <wps:spPr bwMode="auto">
                            <a:xfrm>
                              <a:off x="5869" y="2333"/>
                              <a:ext cx="905" cy="2"/>
                            </a:xfrm>
                            <a:prstGeom prst="rect">
                              <a:avLst/>
                            </a:prstGeom>
                            <a:solidFill>
                              <a:srgbClr val="FFD04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04" name="Rectangle 609"/>
                          <wps:cNvSpPr>
                            <a:spLocks noChangeArrowheads="1"/>
                          </wps:cNvSpPr>
                          <wps:spPr bwMode="auto">
                            <a:xfrm>
                              <a:off x="5869" y="2335"/>
                              <a:ext cx="905" cy="1"/>
                            </a:xfrm>
                            <a:prstGeom prst="rect">
                              <a:avLst/>
                            </a:prstGeom>
                            <a:solidFill>
                              <a:srgbClr val="FFD04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05" name="Rectangle 610"/>
                          <wps:cNvSpPr>
                            <a:spLocks noChangeArrowheads="1"/>
                          </wps:cNvSpPr>
                          <wps:spPr bwMode="auto">
                            <a:xfrm>
                              <a:off x="5869" y="2336"/>
                              <a:ext cx="905" cy="2"/>
                            </a:xfrm>
                            <a:prstGeom prst="rect">
                              <a:avLst/>
                            </a:prstGeom>
                            <a:solidFill>
                              <a:srgbClr val="FFD0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06" name="Rectangle 611"/>
                          <wps:cNvSpPr>
                            <a:spLocks noChangeArrowheads="1"/>
                          </wps:cNvSpPr>
                          <wps:spPr bwMode="auto">
                            <a:xfrm>
                              <a:off x="5869" y="2338"/>
                              <a:ext cx="905" cy="1"/>
                            </a:xfrm>
                            <a:prstGeom prst="rect">
                              <a:avLst/>
                            </a:prstGeom>
                            <a:solidFill>
                              <a:srgbClr val="FFCF4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07" name="Rectangle 612"/>
                          <wps:cNvSpPr>
                            <a:spLocks noChangeArrowheads="1"/>
                          </wps:cNvSpPr>
                          <wps:spPr bwMode="auto">
                            <a:xfrm>
                              <a:off x="5869" y="2339"/>
                              <a:ext cx="905" cy="1"/>
                            </a:xfrm>
                            <a:prstGeom prst="rect">
                              <a:avLst/>
                            </a:prstGeom>
                            <a:solidFill>
                              <a:srgbClr val="FFCF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08" name="Rectangle 613"/>
                          <wps:cNvSpPr>
                            <a:spLocks noChangeArrowheads="1"/>
                          </wps:cNvSpPr>
                          <wps:spPr bwMode="auto">
                            <a:xfrm>
                              <a:off x="5869" y="2340"/>
                              <a:ext cx="905" cy="2"/>
                            </a:xfrm>
                            <a:prstGeom prst="rect">
                              <a:avLst/>
                            </a:prstGeom>
                            <a:solidFill>
                              <a:srgbClr val="FFCF3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09" name="Rectangle 614"/>
                          <wps:cNvSpPr>
                            <a:spLocks noChangeArrowheads="1"/>
                          </wps:cNvSpPr>
                          <wps:spPr bwMode="auto">
                            <a:xfrm>
                              <a:off x="5869" y="2342"/>
                              <a:ext cx="905" cy="2"/>
                            </a:xfrm>
                            <a:prstGeom prst="rect">
                              <a:avLst/>
                            </a:prstGeom>
                            <a:solidFill>
                              <a:srgbClr val="FFCE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0" name="Rectangle 615"/>
                          <wps:cNvSpPr>
                            <a:spLocks noChangeArrowheads="1"/>
                          </wps:cNvSpPr>
                          <wps:spPr bwMode="auto">
                            <a:xfrm>
                              <a:off x="5869" y="2344"/>
                              <a:ext cx="905" cy="1"/>
                            </a:xfrm>
                            <a:prstGeom prst="rect">
                              <a:avLst/>
                            </a:prstGeom>
                            <a:solidFill>
                              <a:srgbClr val="FFCE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1" name="Rectangle 616"/>
                          <wps:cNvSpPr>
                            <a:spLocks noChangeArrowheads="1"/>
                          </wps:cNvSpPr>
                          <wps:spPr bwMode="auto">
                            <a:xfrm>
                              <a:off x="5869" y="2345"/>
                              <a:ext cx="905" cy="1"/>
                            </a:xfrm>
                            <a:prstGeom prst="rect">
                              <a:avLst/>
                            </a:prstGeom>
                            <a:solidFill>
                              <a:srgbClr val="FFCE3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2" name="Rectangle 617"/>
                          <wps:cNvSpPr>
                            <a:spLocks noChangeArrowheads="1"/>
                          </wps:cNvSpPr>
                          <wps:spPr bwMode="auto">
                            <a:xfrm>
                              <a:off x="5869" y="2346"/>
                              <a:ext cx="905" cy="2"/>
                            </a:xfrm>
                            <a:prstGeom prst="rect">
                              <a:avLst/>
                            </a:prstGeom>
                            <a:solidFill>
                              <a:srgbClr val="FFCD2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3" name="Rectangle 618"/>
                          <wps:cNvSpPr>
                            <a:spLocks noChangeArrowheads="1"/>
                          </wps:cNvSpPr>
                          <wps:spPr bwMode="auto">
                            <a:xfrm>
                              <a:off x="5869" y="2348"/>
                              <a:ext cx="905" cy="2"/>
                            </a:xfrm>
                            <a:prstGeom prst="rect">
                              <a:avLst/>
                            </a:prstGeom>
                            <a:solidFill>
                              <a:srgbClr val="FFCD2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4" name="Rectangle 619"/>
                          <wps:cNvSpPr>
                            <a:spLocks noChangeArrowheads="1"/>
                          </wps:cNvSpPr>
                          <wps:spPr bwMode="auto">
                            <a:xfrm>
                              <a:off x="5869" y="2350"/>
                              <a:ext cx="905" cy="1"/>
                            </a:xfrm>
                            <a:prstGeom prst="rect">
                              <a:avLst/>
                            </a:prstGeom>
                            <a:solidFill>
                              <a:srgbClr val="FFCD2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5" name="Rectangle 620"/>
                          <wps:cNvSpPr>
                            <a:spLocks noChangeArrowheads="1"/>
                          </wps:cNvSpPr>
                          <wps:spPr bwMode="auto">
                            <a:xfrm>
                              <a:off x="5869" y="2351"/>
                              <a:ext cx="905" cy="1"/>
                            </a:xfrm>
                            <a:prstGeom prst="rect">
                              <a:avLst/>
                            </a:prstGeom>
                            <a:solidFill>
                              <a:srgbClr val="FFCC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6" name="Rectangle 621"/>
                          <wps:cNvSpPr>
                            <a:spLocks noChangeArrowheads="1"/>
                          </wps:cNvSpPr>
                          <wps:spPr bwMode="auto">
                            <a:xfrm>
                              <a:off x="5869" y="2352"/>
                              <a:ext cx="905" cy="2"/>
                            </a:xfrm>
                            <a:prstGeom prst="rect">
                              <a:avLst/>
                            </a:prstGeom>
                            <a:solidFill>
                              <a:srgbClr val="FFCC1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7" name="Rectangle 622"/>
                          <wps:cNvSpPr>
                            <a:spLocks noChangeArrowheads="1"/>
                          </wps:cNvSpPr>
                          <wps:spPr bwMode="auto">
                            <a:xfrm>
                              <a:off x="5869" y="2354"/>
                              <a:ext cx="905" cy="1"/>
                            </a:xfrm>
                            <a:prstGeom prst="rect">
                              <a:avLst/>
                            </a:prstGeom>
                            <a:solidFill>
                              <a:srgbClr val="FFCC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8" name="Rectangle 623"/>
                          <wps:cNvSpPr>
                            <a:spLocks noChangeArrowheads="1"/>
                          </wps:cNvSpPr>
                          <wps:spPr bwMode="auto">
                            <a:xfrm>
                              <a:off x="5869" y="2355"/>
                              <a:ext cx="905" cy="2"/>
                            </a:xfrm>
                            <a:prstGeom prst="rect">
                              <a:avLst/>
                            </a:prstGeom>
                            <a:solidFill>
                              <a:srgbClr val="FFCC0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19" name="Rectangle 624"/>
                          <wps:cNvSpPr>
                            <a:spLocks noChangeArrowheads="1"/>
                          </wps:cNvSpPr>
                          <wps:spPr bwMode="auto">
                            <a:xfrm>
                              <a:off x="5869" y="2357"/>
                              <a:ext cx="905" cy="1"/>
                            </a:xfrm>
                            <a:prstGeom prst="rect">
                              <a:avLst/>
                            </a:prstGeom>
                            <a:solidFill>
                              <a:srgbClr val="FFCC0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20" name="Rectangle 625"/>
                          <wps:cNvSpPr>
                            <a:spLocks noChangeArrowheads="1"/>
                          </wps:cNvSpPr>
                          <wps:spPr bwMode="auto">
                            <a:xfrm>
                              <a:off x="5870" y="2082"/>
                              <a:ext cx="903"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21" name="Rectangle 626"/>
                          <wps:cNvSpPr>
                            <a:spLocks noChangeArrowheads="1"/>
                          </wps:cNvSpPr>
                          <wps:spPr bwMode="auto">
                            <a:xfrm>
                              <a:off x="5870" y="2082"/>
                              <a:ext cx="903" cy="276"/>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2222" name="Rectangle 627"/>
                          <wps:cNvSpPr>
                            <a:spLocks noChangeArrowheads="1"/>
                          </wps:cNvSpPr>
                          <wps:spPr bwMode="auto">
                            <a:xfrm>
                              <a:off x="5965" y="2143"/>
                              <a:ext cx="669"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DC26D8E" w14:textId="77777777" w:rsidR="005D46F4" w:rsidRDefault="005D46F4" w:rsidP="002F6368">
                                <w:r>
                                  <w:rPr>
                                    <w:rFonts w:ascii="Arial" w:hAnsi="Arial" w:cs="Arial"/>
                                    <w:b/>
                                    <w:bCs/>
                                    <w:color w:val="000000"/>
                                    <w:sz w:val="14"/>
                                    <w:szCs w:val="14"/>
                                  </w:rPr>
                                  <w:t>E70 Thing</w:t>
                                </w:r>
                              </w:p>
                            </w:txbxContent>
                          </wps:txbx>
                          <wps:bodyPr rot="0" vert="horz" wrap="none" lIns="0" tIns="0" rIns="0" bIns="0" anchor="t" anchorCtr="0" upright="1">
                            <a:noAutofit/>
                          </wps:bodyPr>
                        </wps:wsp>
                        <wps:wsp>
                          <wps:cNvPr id="2223" name="Rectangle 628"/>
                          <wps:cNvSpPr>
                            <a:spLocks noChangeArrowheads="1"/>
                          </wps:cNvSpPr>
                          <wps:spPr bwMode="auto">
                            <a:xfrm>
                              <a:off x="3547" y="2454"/>
                              <a:ext cx="1133" cy="6"/>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24" name="Rectangle 629"/>
                          <wps:cNvSpPr>
                            <a:spLocks noChangeArrowheads="1"/>
                          </wps:cNvSpPr>
                          <wps:spPr bwMode="auto">
                            <a:xfrm>
                              <a:off x="3547" y="2460"/>
                              <a:ext cx="1133" cy="5"/>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25" name="Rectangle 630"/>
                          <wps:cNvSpPr>
                            <a:spLocks noChangeArrowheads="1"/>
                          </wps:cNvSpPr>
                          <wps:spPr bwMode="auto">
                            <a:xfrm>
                              <a:off x="3547" y="2465"/>
                              <a:ext cx="1133" cy="3"/>
                            </a:xfrm>
                            <a:prstGeom prst="rect">
                              <a:avLst/>
                            </a:prstGeom>
                            <a:solidFill>
                              <a:srgbClr val="9B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26" name="Rectangle 631"/>
                          <wps:cNvSpPr>
                            <a:spLocks noChangeArrowheads="1"/>
                          </wps:cNvSpPr>
                          <wps:spPr bwMode="auto">
                            <a:xfrm>
                              <a:off x="3547" y="2468"/>
                              <a:ext cx="1133" cy="4"/>
                            </a:xfrm>
                            <a:prstGeom prst="rect">
                              <a:avLst/>
                            </a:prstGeom>
                            <a:solidFill>
                              <a:srgbClr val="9D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27" name="Rectangle 632"/>
                          <wps:cNvSpPr>
                            <a:spLocks noChangeArrowheads="1"/>
                          </wps:cNvSpPr>
                          <wps:spPr bwMode="auto">
                            <a:xfrm>
                              <a:off x="3547" y="2472"/>
                              <a:ext cx="1133" cy="5"/>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28" name="Rectangle 633"/>
                          <wps:cNvSpPr>
                            <a:spLocks noChangeArrowheads="1"/>
                          </wps:cNvSpPr>
                          <wps:spPr bwMode="auto">
                            <a:xfrm>
                              <a:off x="3547" y="2477"/>
                              <a:ext cx="1133" cy="2"/>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29" name="Rectangle 634"/>
                          <wps:cNvSpPr>
                            <a:spLocks noChangeArrowheads="1"/>
                          </wps:cNvSpPr>
                          <wps:spPr bwMode="auto">
                            <a:xfrm>
                              <a:off x="3547" y="2479"/>
                              <a:ext cx="1133" cy="4"/>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0" name="Rectangle 635"/>
                          <wps:cNvSpPr>
                            <a:spLocks noChangeArrowheads="1"/>
                          </wps:cNvSpPr>
                          <wps:spPr bwMode="auto">
                            <a:xfrm>
                              <a:off x="3547" y="2483"/>
                              <a:ext cx="1133" cy="2"/>
                            </a:xfrm>
                            <a:prstGeom prst="rect">
                              <a:avLst/>
                            </a:prstGeom>
                            <a:solidFill>
                              <a:srgbClr val="A6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1" name="Rectangle 636"/>
                          <wps:cNvSpPr>
                            <a:spLocks noChangeArrowheads="1"/>
                          </wps:cNvSpPr>
                          <wps:spPr bwMode="auto">
                            <a:xfrm>
                              <a:off x="3547" y="2485"/>
                              <a:ext cx="1133" cy="3"/>
                            </a:xfrm>
                            <a:prstGeom prst="rect">
                              <a:avLst/>
                            </a:prstGeom>
                            <a:solidFill>
                              <a:srgbClr val="A9D1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2" name="Rectangle 637"/>
                          <wps:cNvSpPr>
                            <a:spLocks noChangeArrowheads="1"/>
                          </wps:cNvSpPr>
                          <wps:spPr bwMode="auto">
                            <a:xfrm>
                              <a:off x="3547" y="2488"/>
                              <a:ext cx="1133" cy="2"/>
                            </a:xfrm>
                            <a:prstGeom prst="rect">
                              <a:avLst/>
                            </a:prstGeom>
                            <a:solidFill>
                              <a:srgbClr val="AB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3" name="Rectangle 638"/>
                          <wps:cNvSpPr>
                            <a:spLocks noChangeArrowheads="1"/>
                          </wps:cNvSpPr>
                          <wps:spPr bwMode="auto">
                            <a:xfrm>
                              <a:off x="3547" y="2490"/>
                              <a:ext cx="1133" cy="3"/>
                            </a:xfrm>
                            <a:prstGeom prst="rect">
                              <a:avLst/>
                            </a:prstGeom>
                            <a:solidFill>
                              <a:srgbClr val="AD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4" name="Rectangle 639"/>
                          <wps:cNvSpPr>
                            <a:spLocks noChangeArrowheads="1"/>
                          </wps:cNvSpPr>
                          <wps:spPr bwMode="auto">
                            <a:xfrm>
                              <a:off x="3547" y="2493"/>
                              <a:ext cx="1133" cy="3"/>
                            </a:xfrm>
                            <a:prstGeom prst="rect">
                              <a:avLst/>
                            </a:prstGeom>
                            <a:solidFill>
                              <a:srgbClr val="B0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5" name="Rectangle 640"/>
                          <wps:cNvSpPr>
                            <a:spLocks noChangeArrowheads="1"/>
                          </wps:cNvSpPr>
                          <wps:spPr bwMode="auto">
                            <a:xfrm>
                              <a:off x="3547" y="2496"/>
                              <a:ext cx="1133" cy="1"/>
                            </a:xfrm>
                            <a:prstGeom prst="rect">
                              <a:avLst/>
                            </a:prstGeom>
                            <a:solidFill>
                              <a:srgbClr val="B3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6" name="Rectangle 641"/>
                          <wps:cNvSpPr>
                            <a:spLocks noChangeArrowheads="1"/>
                          </wps:cNvSpPr>
                          <wps:spPr bwMode="auto">
                            <a:xfrm>
                              <a:off x="3547" y="2497"/>
                              <a:ext cx="1133" cy="3"/>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7" name="Rectangle 642"/>
                          <wps:cNvSpPr>
                            <a:spLocks noChangeArrowheads="1"/>
                          </wps:cNvSpPr>
                          <wps:spPr bwMode="auto">
                            <a:xfrm>
                              <a:off x="3547" y="2500"/>
                              <a:ext cx="1133" cy="2"/>
                            </a:xfrm>
                            <a:prstGeom prst="rect">
                              <a:avLst/>
                            </a:prstGeom>
                            <a:solidFill>
                              <a:srgbClr val="B7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8" name="Rectangle 643"/>
                          <wps:cNvSpPr>
                            <a:spLocks noChangeArrowheads="1"/>
                          </wps:cNvSpPr>
                          <wps:spPr bwMode="auto">
                            <a:xfrm>
                              <a:off x="3547" y="2502"/>
                              <a:ext cx="1133" cy="1"/>
                            </a:xfrm>
                            <a:prstGeom prst="rect">
                              <a:avLst/>
                            </a:prstGeom>
                            <a:solidFill>
                              <a:srgbClr val="B9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39" name="Rectangle 644"/>
                          <wps:cNvSpPr>
                            <a:spLocks noChangeArrowheads="1"/>
                          </wps:cNvSpPr>
                          <wps:spPr bwMode="auto">
                            <a:xfrm>
                              <a:off x="3547" y="2503"/>
                              <a:ext cx="1133" cy="1"/>
                            </a:xfrm>
                            <a:prstGeom prst="rect">
                              <a:avLst/>
                            </a:prstGeom>
                            <a:solidFill>
                              <a:srgbClr val="BB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0" name="Rectangle 645"/>
                          <wps:cNvSpPr>
                            <a:spLocks noChangeArrowheads="1"/>
                          </wps:cNvSpPr>
                          <wps:spPr bwMode="auto">
                            <a:xfrm>
                              <a:off x="3547" y="2504"/>
                              <a:ext cx="1133" cy="2"/>
                            </a:xfrm>
                            <a:prstGeom prst="rect">
                              <a:avLst/>
                            </a:prstGeom>
                            <a:solidFill>
                              <a:srgbClr val="BD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1" name="Rectangle 646"/>
                          <wps:cNvSpPr>
                            <a:spLocks noChangeArrowheads="1"/>
                          </wps:cNvSpPr>
                          <wps:spPr bwMode="auto">
                            <a:xfrm>
                              <a:off x="3547" y="2506"/>
                              <a:ext cx="1133" cy="2"/>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2" name="Rectangle 647"/>
                          <wps:cNvSpPr>
                            <a:spLocks noChangeArrowheads="1"/>
                          </wps:cNvSpPr>
                          <wps:spPr bwMode="auto">
                            <a:xfrm>
                              <a:off x="3547" y="2508"/>
                              <a:ext cx="1133"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3" name="Rectangle 648"/>
                          <wps:cNvSpPr>
                            <a:spLocks noChangeArrowheads="1"/>
                          </wps:cNvSpPr>
                          <wps:spPr bwMode="auto">
                            <a:xfrm>
                              <a:off x="3547" y="2510"/>
                              <a:ext cx="1133" cy="2"/>
                            </a:xfrm>
                            <a:prstGeom prst="rect">
                              <a:avLst/>
                            </a:prstGeom>
                            <a:solidFill>
                              <a:srgbClr val="C4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4" name="Rectangle 649"/>
                          <wps:cNvSpPr>
                            <a:spLocks noChangeArrowheads="1"/>
                          </wps:cNvSpPr>
                          <wps:spPr bwMode="auto">
                            <a:xfrm>
                              <a:off x="3547" y="2512"/>
                              <a:ext cx="1133" cy="1"/>
                            </a:xfrm>
                            <a:prstGeom prst="rect">
                              <a:avLst/>
                            </a:prstGeom>
                            <a:solidFill>
                              <a:srgbClr val="C6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5" name="Rectangle 650"/>
                          <wps:cNvSpPr>
                            <a:spLocks noChangeArrowheads="1"/>
                          </wps:cNvSpPr>
                          <wps:spPr bwMode="auto">
                            <a:xfrm>
                              <a:off x="3547" y="2513"/>
                              <a:ext cx="1133" cy="2"/>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6" name="Rectangle 651"/>
                          <wps:cNvSpPr>
                            <a:spLocks noChangeArrowheads="1"/>
                          </wps:cNvSpPr>
                          <wps:spPr bwMode="auto">
                            <a:xfrm>
                              <a:off x="3547" y="2515"/>
                              <a:ext cx="1133" cy="1"/>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7" name="Rectangle 652"/>
                          <wps:cNvSpPr>
                            <a:spLocks noChangeArrowheads="1"/>
                          </wps:cNvSpPr>
                          <wps:spPr bwMode="auto">
                            <a:xfrm>
                              <a:off x="3547" y="2516"/>
                              <a:ext cx="1133" cy="2"/>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8" name="Rectangle 653"/>
                          <wps:cNvSpPr>
                            <a:spLocks noChangeArrowheads="1"/>
                          </wps:cNvSpPr>
                          <wps:spPr bwMode="auto">
                            <a:xfrm>
                              <a:off x="3547" y="2518"/>
                              <a:ext cx="1133" cy="3"/>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49" name="Rectangle 654"/>
                          <wps:cNvSpPr>
                            <a:spLocks noChangeArrowheads="1"/>
                          </wps:cNvSpPr>
                          <wps:spPr bwMode="auto">
                            <a:xfrm>
                              <a:off x="3547" y="2521"/>
                              <a:ext cx="1133" cy="1"/>
                            </a:xfrm>
                            <a:prstGeom prst="rect">
                              <a:avLst/>
                            </a:prstGeom>
                            <a:solidFill>
                              <a:srgbClr val="D1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0" name="Rectangle 655"/>
                          <wps:cNvSpPr>
                            <a:spLocks noChangeArrowheads="1"/>
                          </wps:cNvSpPr>
                          <wps:spPr bwMode="auto">
                            <a:xfrm>
                              <a:off x="3547" y="2522"/>
                              <a:ext cx="1133" cy="2"/>
                            </a:xfrm>
                            <a:prstGeom prst="rect">
                              <a:avLst/>
                            </a:prstGeom>
                            <a:solidFill>
                              <a:srgbClr val="D3E6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1" name="Rectangle 656"/>
                          <wps:cNvSpPr>
                            <a:spLocks noChangeArrowheads="1"/>
                          </wps:cNvSpPr>
                          <wps:spPr bwMode="auto">
                            <a:xfrm>
                              <a:off x="3547" y="2524"/>
                              <a:ext cx="1133" cy="3"/>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2" name="Rectangle 657"/>
                          <wps:cNvSpPr>
                            <a:spLocks noChangeArrowheads="1"/>
                          </wps:cNvSpPr>
                          <wps:spPr bwMode="auto">
                            <a:xfrm>
                              <a:off x="3547" y="2527"/>
                              <a:ext cx="1133" cy="1"/>
                            </a:xfrm>
                            <a:prstGeom prst="rect">
                              <a:avLst/>
                            </a:prstGeom>
                            <a:solidFill>
                              <a:srgbClr val="D8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3" name="Rectangle 658"/>
                          <wps:cNvSpPr>
                            <a:spLocks noChangeArrowheads="1"/>
                          </wps:cNvSpPr>
                          <wps:spPr bwMode="auto">
                            <a:xfrm>
                              <a:off x="3547" y="2528"/>
                              <a:ext cx="1133" cy="3"/>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4" name="Rectangle 659"/>
                          <wps:cNvSpPr>
                            <a:spLocks noChangeArrowheads="1"/>
                          </wps:cNvSpPr>
                          <wps:spPr bwMode="auto">
                            <a:xfrm>
                              <a:off x="3547" y="2531"/>
                              <a:ext cx="1133" cy="1"/>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5" name="Rectangle 660"/>
                          <wps:cNvSpPr>
                            <a:spLocks noChangeArrowheads="1"/>
                          </wps:cNvSpPr>
                          <wps:spPr bwMode="auto">
                            <a:xfrm>
                              <a:off x="3547" y="2532"/>
                              <a:ext cx="1133" cy="4"/>
                            </a:xfrm>
                            <a:prstGeom prst="rect">
                              <a:avLst/>
                            </a:prstGeom>
                            <a:solidFill>
                              <a:srgbClr val="DFEC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6" name="Rectangle 661"/>
                          <wps:cNvSpPr>
                            <a:spLocks noChangeArrowheads="1"/>
                          </wps:cNvSpPr>
                          <wps:spPr bwMode="auto">
                            <a:xfrm>
                              <a:off x="3547" y="2536"/>
                              <a:ext cx="1133" cy="1"/>
                            </a:xfrm>
                            <a:prstGeom prst="rect">
                              <a:avLst/>
                            </a:prstGeom>
                            <a:solidFill>
                              <a:srgbClr val="E1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7" name="Rectangle 662"/>
                          <wps:cNvSpPr>
                            <a:spLocks noChangeArrowheads="1"/>
                          </wps:cNvSpPr>
                          <wps:spPr bwMode="auto">
                            <a:xfrm>
                              <a:off x="3547" y="2537"/>
                              <a:ext cx="1133" cy="1"/>
                            </a:xfrm>
                            <a:prstGeom prst="rect">
                              <a:avLst/>
                            </a:prstGeom>
                            <a:solidFill>
                              <a:srgbClr val="E3EF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8" name="Rectangle 663"/>
                          <wps:cNvSpPr>
                            <a:spLocks noChangeArrowheads="1"/>
                          </wps:cNvSpPr>
                          <wps:spPr bwMode="auto">
                            <a:xfrm>
                              <a:off x="3547" y="2538"/>
                              <a:ext cx="1133" cy="3"/>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59" name="Rectangle 664"/>
                          <wps:cNvSpPr>
                            <a:spLocks noChangeArrowheads="1"/>
                          </wps:cNvSpPr>
                          <wps:spPr bwMode="auto">
                            <a:xfrm>
                              <a:off x="3547" y="2541"/>
                              <a:ext cx="1133" cy="3"/>
                            </a:xfrm>
                            <a:prstGeom prst="rect">
                              <a:avLst/>
                            </a:prstGeom>
                            <a:solidFill>
                              <a:srgbClr val="E8F1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0" name="Rectangle 665"/>
                          <wps:cNvSpPr>
                            <a:spLocks noChangeArrowheads="1"/>
                          </wps:cNvSpPr>
                          <wps:spPr bwMode="auto">
                            <a:xfrm>
                              <a:off x="3547" y="2544"/>
                              <a:ext cx="1133" cy="3"/>
                            </a:xfrm>
                            <a:prstGeom prst="rect">
                              <a:avLst/>
                            </a:prstGeom>
                            <a:solidFill>
                              <a:srgbClr val="EA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1" name="Rectangle 666"/>
                          <wps:cNvSpPr>
                            <a:spLocks noChangeArrowheads="1"/>
                          </wps:cNvSpPr>
                          <wps:spPr bwMode="auto">
                            <a:xfrm>
                              <a:off x="3547" y="2547"/>
                              <a:ext cx="1133" cy="2"/>
                            </a:xfrm>
                            <a:prstGeom prst="rect">
                              <a:avLst/>
                            </a:prstGeom>
                            <a:solidFill>
                              <a:srgbClr val="EC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2" name="Rectangle 667"/>
                          <wps:cNvSpPr>
                            <a:spLocks noChangeArrowheads="1"/>
                          </wps:cNvSpPr>
                          <wps:spPr bwMode="auto">
                            <a:xfrm>
                              <a:off x="3547" y="2549"/>
                              <a:ext cx="1133" cy="3"/>
                            </a:xfrm>
                            <a:prstGeom prst="rect">
                              <a:avLst/>
                            </a:prstGeom>
                            <a:solidFill>
                              <a:srgbClr val="EE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3" name="Rectangle 668"/>
                          <wps:cNvSpPr>
                            <a:spLocks noChangeArrowheads="1"/>
                          </wps:cNvSpPr>
                          <wps:spPr bwMode="auto">
                            <a:xfrm>
                              <a:off x="3547" y="2552"/>
                              <a:ext cx="1133" cy="3"/>
                            </a:xfrm>
                            <a:prstGeom prst="rect">
                              <a:avLst/>
                            </a:prstGeom>
                            <a:solidFill>
                              <a:srgbClr val="F0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4" name="Rectangle 669"/>
                          <wps:cNvSpPr>
                            <a:spLocks noChangeArrowheads="1"/>
                          </wps:cNvSpPr>
                          <wps:spPr bwMode="auto">
                            <a:xfrm>
                              <a:off x="3547" y="2555"/>
                              <a:ext cx="1133" cy="3"/>
                            </a:xfrm>
                            <a:prstGeom prst="rect">
                              <a:avLst/>
                            </a:prstGeom>
                            <a:solidFill>
                              <a:srgbClr val="F2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5" name="Rectangle 670"/>
                          <wps:cNvSpPr>
                            <a:spLocks noChangeArrowheads="1"/>
                          </wps:cNvSpPr>
                          <wps:spPr bwMode="auto">
                            <a:xfrm>
                              <a:off x="3547" y="2558"/>
                              <a:ext cx="1133" cy="3"/>
                            </a:xfrm>
                            <a:prstGeom prst="rect">
                              <a:avLst/>
                            </a:prstGeom>
                            <a:solidFill>
                              <a:srgbClr val="F4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671"/>
                          <wps:cNvSpPr>
                            <a:spLocks noChangeArrowheads="1"/>
                          </wps:cNvSpPr>
                          <wps:spPr bwMode="auto">
                            <a:xfrm>
                              <a:off x="3547" y="2561"/>
                              <a:ext cx="1133" cy="4"/>
                            </a:xfrm>
                            <a:prstGeom prst="rect">
                              <a:avLst/>
                            </a:prstGeom>
                            <a:solidFill>
                              <a:srgbClr val="F6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672"/>
                          <wps:cNvSpPr>
                            <a:spLocks noChangeArrowheads="1"/>
                          </wps:cNvSpPr>
                          <wps:spPr bwMode="auto">
                            <a:xfrm>
                              <a:off x="3547" y="2565"/>
                              <a:ext cx="1133" cy="4"/>
                            </a:xfrm>
                            <a:prstGeom prst="rect">
                              <a:avLst/>
                            </a:prstGeom>
                            <a:solidFill>
                              <a:srgbClr val="F8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673"/>
                          <wps:cNvSpPr>
                            <a:spLocks noChangeArrowheads="1"/>
                          </wps:cNvSpPr>
                          <wps:spPr bwMode="auto">
                            <a:xfrm>
                              <a:off x="3547" y="2569"/>
                              <a:ext cx="1133" cy="8"/>
                            </a:xfrm>
                            <a:prstGeom prst="rect">
                              <a:avLst/>
                            </a:prstGeom>
                            <a:solidFill>
                              <a:srgbClr val="FA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674"/>
                          <wps:cNvSpPr>
                            <a:spLocks noChangeArrowheads="1"/>
                          </wps:cNvSpPr>
                          <wps:spPr bwMode="auto">
                            <a:xfrm>
                              <a:off x="3547" y="2577"/>
                              <a:ext cx="1133" cy="6"/>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0" name="Rectangle 675"/>
                          <wps:cNvSpPr>
                            <a:spLocks noChangeArrowheads="1"/>
                          </wps:cNvSpPr>
                          <wps:spPr bwMode="auto">
                            <a:xfrm>
                              <a:off x="3547" y="2583"/>
                              <a:ext cx="1133" cy="21"/>
                            </a:xfrm>
                            <a:prstGeom prst="rect">
                              <a:avLst/>
                            </a:prstGeom>
                            <a:solidFill>
                              <a:srgbClr val="FE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1" name="Rectangle 676"/>
                          <wps:cNvSpPr>
                            <a:spLocks noChangeArrowheads="1"/>
                          </wps:cNvSpPr>
                          <wps:spPr bwMode="auto">
                            <a:xfrm>
                              <a:off x="3547" y="2604"/>
                              <a:ext cx="1133" cy="7"/>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2" name="Rectangle 677"/>
                          <wps:cNvSpPr>
                            <a:spLocks noChangeArrowheads="1"/>
                          </wps:cNvSpPr>
                          <wps:spPr bwMode="auto">
                            <a:xfrm>
                              <a:off x="3547" y="2611"/>
                              <a:ext cx="1133" cy="6"/>
                            </a:xfrm>
                            <a:prstGeom prst="rect">
                              <a:avLst/>
                            </a:prstGeom>
                            <a:solidFill>
                              <a:srgbClr val="FA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3" name="Rectangle 678"/>
                          <wps:cNvSpPr>
                            <a:spLocks noChangeArrowheads="1"/>
                          </wps:cNvSpPr>
                          <wps:spPr bwMode="auto">
                            <a:xfrm>
                              <a:off x="3547" y="2617"/>
                              <a:ext cx="1133" cy="4"/>
                            </a:xfrm>
                            <a:prstGeom prst="rect">
                              <a:avLst/>
                            </a:prstGeom>
                            <a:solidFill>
                              <a:srgbClr val="F8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4" name="Rectangle 679"/>
                          <wps:cNvSpPr>
                            <a:spLocks noChangeArrowheads="1"/>
                          </wps:cNvSpPr>
                          <wps:spPr bwMode="auto">
                            <a:xfrm>
                              <a:off x="3547" y="2621"/>
                              <a:ext cx="1133" cy="3"/>
                            </a:xfrm>
                            <a:prstGeom prst="rect">
                              <a:avLst/>
                            </a:prstGeom>
                            <a:solidFill>
                              <a:srgbClr val="F6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5" name="Rectangle 680"/>
                          <wps:cNvSpPr>
                            <a:spLocks noChangeArrowheads="1"/>
                          </wps:cNvSpPr>
                          <wps:spPr bwMode="auto">
                            <a:xfrm>
                              <a:off x="3547" y="2624"/>
                              <a:ext cx="1133" cy="3"/>
                            </a:xfrm>
                            <a:prstGeom prst="rect">
                              <a:avLst/>
                            </a:prstGeom>
                            <a:solidFill>
                              <a:srgbClr val="F4F9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6" name="Rectangle 681"/>
                          <wps:cNvSpPr>
                            <a:spLocks noChangeArrowheads="1"/>
                          </wps:cNvSpPr>
                          <wps:spPr bwMode="auto">
                            <a:xfrm>
                              <a:off x="3547" y="2627"/>
                              <a:ext cx="1133" cy="5"/>
                            </a:xfrm>
                            <a:prstGeom prst="rect">
                              <a:avLst/>
                            </a:prstGeom>
                            <a:solidFill>
                              <a:srgbClr val="F2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7" name="Rectangle 682"/>
                          <wps:cNvSpPr>
                            <a:spLocks noChangeArrowheads="1"/>
                          </wps:cNvSpPr>
                          <wps:spPr bwMode="auto">
                            <a:xfrm>
                              <a:off x="3547" y="2632"/>
                              <a:ext cx="1133" cy="1"/>
                            </a:xfrm>
                            <a:prstGeom prst="rect">
                              <a:avLst/>
                            </a:prstGeom>
                            <a:solidFill>
                              <a:srgbClr val="F0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8" name="Rectangle 683"/>
                          <wps:cNvSpPr>
                            <a:spLocks noChangeArrowheads="1"/>
                          </wps:cNvSpPr>
                          <wps:spPr bwMode="auto">
                            <a:xfrm>
                              <a:off x="3547" y="2633"/>
                              <a:ext cx="1133" cy="3"/>
                            </a:xfrm>
                            <a:prstGeom prst="rect">
                              <a:avLst/>
                            </a:prstGeom>
                            <a:solidFill>
                              <a:srgbClr val="EEF6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79" name="Rectangle 684"/>
                          <wps:cNvSpPr>
                            <a:spLocks noChangeArrowheads="1"/>
                          </wps:cNvSpPr>
                          <wps:spPr bwMode="auto">
                            <a:xfrm>
                              <a:off x="3547" y="2636"/>
                              <a:ext cx="1133" cy="3"/>
                            </a:xfrm>
                            <a:prstGeom prst="rect">
                              <a:avLst/>
                            </a:prstGeom>
                            <a:solidFill>
                              <a:srgbClr val="ECF4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0" name="Rectangle 685"/>
                          <wps:cNvSpPr>
                            <a:spLocks noChangeArrowheads="1"/>
                          </wps:cNvSpPr>
                          <wps:spPr bwMode="auto">
                            <a:xfrm>
                              <a:off x="3547" y="2639"/>
                              <a:ext cx="1133" cy="2"/>
                            </a:xfrm>
                            <a:prstGeom prst="rect">
                              <a:avLst/>
                            </a:prstGeom>
                            <a:solidFill>
                              <a:srgbClr val="EA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1" name="Rectangle 686"/>
                          <wps:cNvSpPr>
                            <a:spLocks noChangeArrowheads="1"/>
                          </wps:cNvSpPr>
                          <wps:spPr bwMode="auto">
                            <a:xfrm>
                              <a:off x="3547" y="2641"/>
                              <a:ext cx="1133" cy="2"/>
                            </a:xfrm>
                            <a:prstGeom prst="rect">
                              <a:avLst/>
                            </a:prstGeom>
                            <a:solidFill>
                              <a:srgbClr val="E8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2" name="Rectangle 687"/>
                          <wps:cNvSpPr>
                            <a:spLocks noChangeArrowheads="1"/>
                          </wps:cNvSpPr>
                          <wps:spPr bwMode="auto">
                            <a:xfrm>
                              <a:off x="3547" y="2643"/>
                              <a:ext cx="1133" cy="3"/>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3" name="Rectangle 688"/>
                          <wps:cNvSpPr>
                            <a:spLocks noChangeArrowheads="1"/>
                          </wps:cNvSpPr>
                          <wps:spPr bwMode="auto">
                            <a:xfrm>
                              <a:off x="3547" y="2646"/>
                              <a:ext cx="1133" cy="2"/>
                            </a:xfrm>
                            <a:prstGeom prst="rect">
                              <a:avLst/>
                            </a:prstGeom>
                            <a:solidFill>
                              <a:srgbClr val="E2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4" name="Rectangle 689"/>
                          <wps:cNvSpPr>
                            <a:spLocks noChangeArrowheads="1"/>
                          </wps:cNvSpPr>
                          <wps:spPr bwMode="auto">
                            <a:xfrm>
                              <a:off x="3547" y="2648"/>
                              <a:ext cx="1133" cy="3"/>
                            </a:xfrm>
                            <a:prstGeom prst="rect">
                              <a:avLst/>
                            </a:prstGeom>
                            <a:solidFill>
                              <a:srgbClr val="E0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5" name="Rectangle 690"/>
                          <wps:cNvSpPr>
                            <a:spLocks noChangeArrowheads="1"/>
                          </wps:cNvSpPr>
                          <wps:spPr bwMode="auto">
                            <a:xfrm>
                              <a:off x="3547" y="2651"/>
                              <a:ext cx="1133" cy="1"/>
                            </a:xfrm>
                            <a:prstGeom prst="rect">
                              <a:avLst/>
                            </a:prstGeom>
                            <a:solidFill>
                              <a:srgbClr val="DE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6" name="Rectangle 691"/>
                          <wps:cNvSpPr>
                            <a:spLocks noChangeArrowheads="1"/>
                          </wps:cNvSpPr>
                          <wps:spPr bwMode="auto">
                            <a:xfrm>
                              <a:off x="3547" y="2652"/>
                              <a:ext cx="1133" cy="2"/>
                            </a:xfrm>
                            <a:prstGeom prst="rect">
                              <a:avLst/>
                            </a:prstGeom>
                            <a:solidFill>
                              <a:srgbClr val="DC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7" name="Rectangle 692"/>
                          <wps:cNvSpPr>
                            <a:spLocks noChangeArrowheads="1"/>
                          </wps:cNvSpPr>
                          <wps:spPr bwMode="auto">
                            <a:xfrm>
                              <a:off x="3547" y="2654"/>
                              <a:ext cx="1133" cy="3"/>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8" name="Rectangle 693"/>
                          <wps:cNvSpPr>
                            <a:spLocks noChangeArrowheads="1"/>
                          </wps:cNvSpPr>
                          <wps:spPr bwMode="auto">
                            <a:xfrm>
                              <a:off x="3547" y="2657"/>
                              <a:ext cx="1133" cy="1"/>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89" name="Rectangle 694"/>
                          <wps:cNvSpPr>
                            <a:spLocks noChangeArrowheads="1"/>
                          </wps:cNvSpPr>
                          <wps:spPr bwMode="auto">
                            <a:xfrm>
                              <a:off x="3547" y="2658"/>
                              <a:ext cx="1133" cy="3"/>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0" name="Rectangle 695"/>
                          <wps:cNvSpPr>
                            <a:spLocks noChangeArrowheads="1"/>
                          </wps:cNvSpPr>
                          <wps:spPr bwMode="auto">
                            <a:xfrm>
                              <a:off x="3547" y="2661"/>
                              <a:ext cx="1133" cy="2"/>
                            </a:xfrm>
                            <a:prstGeom prst="rect">
                              <a:avLst/>
                            </a:prstGeom>
                            <a:solidFill>
                              <a:srgbClr val="D2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1" name="Rectangle 696"/>
                          <wps:cNvSpPr>
                            <a:spLocks noChangeArrowheads="1"/>
                          </wps:cNvSpPr>
                          <wps:spPr bwMode="auto">
                            <a:xfrm>
                              <a:off x="3547" y="2663"/>
                              <a:ext cx="1133" cy="1"/>
                            </a:xfrm>
                            <a:prstGeom prst="rect">
                              <a:avLst/>
                            </a:prstGeom>
                            <a:solidFill>
                              <a:srgbClr val="D0E4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2" name="Rectangle 697"/>
                          <wps:cNvSpPr>
                            <a:spLocks noChangeArrowheads="1"/>
                          </wps:cNvSpPr>
                          <wps:spPr bwMode="auto">
                            <a:xfrm>
                              <a:off x="3547" y="2664"/>
                              <a:ext cx="1133" cy="2"/>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3" name="Rectangle 698"/>
                          <wps:cNvSpPr>
                            <a:spLocks noChangeArrowheads="1"/>
                          </wps:cNvSpPr>
                          <wps:spPr bwMode="auto">
                            <a:xfrm>
                              <a:off x="3547" y="2666"/>
                              <a:ext cx="1133" cy="1"/>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4" name="Rectangle 699"/>
                          <wps:cNvSpPr>
                            <a:spLocks noChangeArrowheads="1"/>
                          </wps:cNvSpPr>
                          <wps:spPr bwMode="auto">
                            <a:xfrm>
                              <a:off x="3547" y="2667"/>
                              <a:ext cx="1133" cy="2"/>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5" name="Rectangle 700"/>
                          <wps:cNvSpPr>
                            <a:spLocks noChangeArrowheads="1"/>
                          </wps:cNvSpPr>
                          <wps:spPr bwMode="auto">
                            <a:xfrm>
                              <a:off x="3547" y="2669"/>
                              <a:ext cx="1133" cy="2"/>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6" name="Rectangle 701"/>
                          <wps:cNvSpPr>
                            <a:spLocks noChangeArrowheads="1"/>
                          </wps:cNvSpPr>
                          <wps:spPr bwMode="auto">
                            <a:xfrm>
                              <a:off x="3547" y="2671"/>
                              <a:ext cx="1133" cy="2"/>
                            </a:xfrm>
                            <a:prstGeom prst="rect">
                              <a:avLst/>
                            </a:prstGeom>
                            <a:solidFill>
                              <a:srgbClr val="C5DF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7" name="Rectangle 702"/>
                          <wps:cNvSpPr>
                            <a:spLocks noChangeArrowheads="1"/>
                          </wps:cNvSpPr>
                          <wps:spPr bwMode="auto">
                            <a:xfrm>
                              <a:off x="3547" y="2673"/>
                              <a:ext cx="1133" cy="1"/>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8" name="Rectangle 703"/>
                          <wps:cNvSpPr>
                            <a:spLocks noChangeArrowheads="1"/>
                          </wps:cNvSpPr>
                          <wps:spPr bwMode="auto">
                            <a:xfrm>
                              <a:off x="3547" y="2674"/>
                              <a:ext cx="1133" cy="3"/>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99" name="Rectangle 704"/>
                          <wps:cNvSpPr>
                            <a:spLocks noChangeArrowheads="1"/>
                          </wps:cNvSpPr>
                          <wps:spPr bwMode="auto">
                            <a:xfrm>
                              <a:off x="3547" y="2677"/>
                              <a:ext cx="1133" cy="2"/>
                            </a:xfrm>
                            <a:prstGeom prst="rect">
                              <a:avLst/>
                            </a:prstGeom>
                            <a:solidFill>
                              <a:srgbClr val="BE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0" name="Rectangle 705"/>
                          <wps:cNvSpPr>
                            <a:spLocks noChangeArrowheads="1"/>
                          </wps:cNvSpPr>
                          <wps:spPr bwMode="auto">
                            <a:xfrm>
                              <a:off x="3547" y="2679"/>
                              <a:ext cx="1133" cy="1"/>
                            </a:xfrm>
                            <a:prstGeom prst="rect">
                              <a:avLst/>
                            </a:prstGeom>
                            <a:solidFill>
                              <a:srgbClr val="BC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1" name="Rectangle 706"/>
                          <wps:cNvSpPr>
                            <a:spLocks noChangeArrowheads="1"/>
                          </wps:cNvSpPr>
                          <wps:spPr bwMode="auto">
                            <a:xfrm>
                              <a:off x="3547" y="2680"/>
                              <a:ext cx="1133" cy="2"/>
                            </a:xfrm>
                            <a:prstGeom prst="rect">
                              <a:avLst/>
                            </a:prstGeom>
                            <a:solidFill>
                              <a:srgbClr val="BA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2" name="Rectangle 707"/>
                          <wps:cNvSpPr>
                            <a:spLocks noChangeArrowheads="1"/>
                          </wps:cNvSpPr>
                          <wps:spPr bwMode="auto">
                            <a:xfrm>
                              <a:off x="3547" y="2682"/>
                              <a:ext cx="1133" cy="1"/>
                            </a:xfrm>
                            <a:prstGeom prst="rect">
                              <a:avLst/>
                            </a:prstGeom>
                            <a:solidFill>
                              <a:srgbClr val="B8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3" name="Rectangle 708"/>
                          <wps:cNvSpPr>
                            <a:spLocks noChangeArrowheads="1"/>
                          </wps:cNvSpPr>
                          <wps:spPr bwMode="auto">
                            <a:xfrm>
                              <a:off x="3547" y="2683"/>
                              <a:ext cx="1133" cy="3"/>
                            </a:xfrm>
                            <a:prstGeom prst="rect">
                              <a:avLst/>
                            </a:prstGeom>
                            <a:solidFill>
                              <a:srgbClr val="B6D7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4" name="Rectangle 709"/>
                          <wps:cNvSpPr>
                            <a:spLocks noChangeArrowheads="1"/>
                          </wps:cNvSpPr>
                          <wps:spPr bwMode="auto">
                            <a:xfrm>
                              <a:off x="3547" y="2686"/>
                              <a:ext cx="1133" cy="2"/>
                            </a:xfrm>
                            <a:prstGeom prst="rect">
                              <a:avLst/>
                            </a:prstGeom>
                            <a:solidFill>
                              <a:srgbClr val="B4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5" name="Rectangle 710"/>
                          <wps:cNvSpPr>
                            <a:spLocks noChangeArrowheads="1"/>
                          </wps:cNvSpPr>
                          <wps:spPr bwMode="auto">
                            <a:xfrm>
                              <a:off x="3547" y="2688"/>
                              <a:ext cx="1133" cy="1"/>
                            </a:xfrm>
                            <a:prstGeom prst="rect">
                              <a:avLst/>
                            </a:prstGeom>
                            <a:solidFill>
                              <a:srgbClr val="B2D5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6" name="Rectangle 711"/>
                          <wps:cNvSpPr>
                            <a:spLocks noChangeArrowheads="1"/>
                          </wps:cNvSpPr>
                          <wps:spPr bwMode="auto">
                            <a:xfrm>
                              <a:off x="3547" y="2689"/>
                              <a:ext cx="1133" cy="3"/>
                            </a:xfrm>
                            <a:prstGeom prst="rect">
                              <a:avLst/>
                            </a:prstGeom>
                            <a:solidFill>
                              <a:srgbClr val="B0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7" name="Rectangle 712"/>
                          <wps:cNvSpPr>
                            <a:spLocks noChangeArrowheads="1"/>
                          </wps:cNvSpPr>
                          <wps:spPr bwMode="auto">
                            <a:xfrm>
                              <a:off x="3547" y="2692"/>
                              <a:ext cx="1133" cy="3"/>
                            </a:xfrm>
                            <a:prstGeom prst="rect">
                              <a:avLst/>
                            </a:prstGeom>
                            <a:solidFill>
                              <a:srgbClr val="AD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8" name="Rectangle 713"/>
                          <wps:cNvSpPr>
                            <a:spLocks noChangeArrowheads="1"/>
                          </wps:cNvSpPr>
                          <wps:spPr bwMode="auto">
                            <a:xfrm>
                              <a:off x="3547" y="2695"/>
                              <a:ext cx="1133" cy="3"/>
                            </a:xfrm>
                            <a:prstGeom prst="rect">
                              <a:avLst/>
                            </a:prstGeom>
                            <a:solidFill>
                              <a:srgbClr val="AA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09" name="Rectangle 714"/>
                          <wps:cNvSpPr>
                            <a:spLocks noChangeArrowheads="1"/>
                          </wps:cNvSpPr>
                          <wps:spPr bwMode="auto">
                            <a:xfrm>
                              <a:off x="3547" y="2698"/>
                              <a:ext cx="1133" cy="2"/>
                            </a:xfrm>
                            <a:prstGeom prst="rect">
                              <a:avLst/>
                            </a:prstGeom>
                            <a:solidFill>
                              <a:srgbClr val="A8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0" name="Rectangle 715"/>
                          <wps:cNvSpPr>
                            <a:spLocks noChangeArrowheads="1"/>
                          </wps:cNvSpPr>
                          <wps:spPr bwMode="auto">
                            <a:xfrm>
                              <a:off x="3547" y="2700"/>
                              <a:ext cx="1133" cy="2"/>
                            </a:xfrm>
                            <a:prstGeom prst="rect">
                              <a:avLst/>
                            </a:prstGeom>
                            <a:solidFill>
                              <a:srgbClr val="A6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1" name="Rectangle 716"/>
                          <wps:cNvSpPr>
                            <a:spLocks noChangeArrowheads="1"/>
                          </wps:cNvSpPr>
                          <wps:spPr bwMode="auto">
                            <a:xfrm>
                              <a:off x="3547" y="2702"/>
                              <a:ext cx="1133" cy="2"/>
                            </a:xfrm>
                            <a:prstGeom prst="rect">
                              <a:avLst/>
                            </a:prstGeom>
                            <a:solidFill>
                              <a:srgbClr val="A4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2" name="Rectangle 717"/>
                          <wps:cNvSpPr>
                            <a:spLocks noChangeArrowheads="1"/>
                          </wps:cNvSpPr>
                          <wps:spPr bwMode="auto">
                            <a:xfrm>
                              <a:off x="3547" y="2704"/>
                              <a:ext cx="1133" cy="3"/>
                            </a:xfrm>
                            <a:prstGeom prst="rect">
                              <a:avLst/>
                            </a:prstGeom>
                            <a:solidFill>
                              <a:srgbClr val="A2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3" name="Rectangle 718"/>
                          <wps:cNvSpPr>
                            <a:spLocks noChangeArrowheads="1"/>
                          </wps:cNvSpPr>
                          <wps:spPr bwMode="auto">
                            <a:xfrm>
                              <a:off x="3547" y="2707"/>
                              <a:ext cx="1133" cy="4"/>
                            </a:xfrm>
                            <a:prstGeom prst="rect">
                              <a:avLst/>
                            </a:prstGeom>
                            <a:solidFill>
                              <a:srgbClr val="A0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4" name="Rectangle 719"/>
                          <wps:cNvSpPr>
                            <a:spLocks noChangeArrowheads="1"/>
                          </wps:cNvSpPr>
                          <wps:spPr bwMode="auto">
                            <a:xfrm>
                              <a:off x="3547" y="2711"/>
                              <a:ext cx="1133" cy="5"/>
                            </a:xfrm>
                            <a:prstGeom prst="rect">
                              <a:avLst/>
                            </a:prstGeom>
                            <a:solidFill>
                              <a:srgbClr val="9E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5" name="Rectangle 720"/>
                          <wps:cNvSpPr>
                            <a:spLocks noChangeArrowheads="1"/>
                          </wps:cNvSpPr>
                          <wps:spPr bwMode="auto">
                            <a:xfrm>
                              <a:off x="3547" y="2716"/>
                              <a:ext cx="1133" cy="4"/>
                            </a:xfrm>
                            <a:prstGeom prst="rect">
                              <a:avLst/>
                            </a:prstGeom>
                            <a:solidFill>
                              <a:srgbClr val="9C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6" name="Rectangle 721"/>
                          <wps:cNvSpPr>
                            <a:spLocks noChangeArrowheads="1"/>
                          </wps:cNvSpPr>
                          <wps:spPr bwMode="auto">
                            <a:xfrm>
                              <a:off x="3547" y="2720"/>
                              <a:ext cx="1133" cy="5"/>
                            </a:xfrm>
                            <a:prstGeom prst="rect">
                              <a:avLst/>
                            </a:prstGeom>
                            <a:solidFill>
                              <a:srgbClr val="9A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7" name="Rectangle 722"/>
                          <wps:cNvSpPr>
                            <a:spLocks noChangeArrowheads="1"/>
                          </wps:cNvSpPr>
                          <wps:spPr bwMode="auto">
                            <a:xfrm>
                              <a:off x="3547" y="2725"/>
                              <a:ext cx="1133" cy="6"/>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8" name="Rectangle 723"/>
                          <wps:cNvSpPr>
                            <a:spLocks noChangeArrowheads="1"/>
                          </wps:cNvSpPr>
                          <wps:spPr bwMode="auto">
                            <a:xfrm>
                              <a:off x="3548" y="2454"/>
                              <a:ext cx="1133"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19" name="Rectangle 724"/>
                          <wps:cNvSpPr>
                            <a:spLocks noChangeArrowheads="1"/>
                          </wps:cNvSpPr>
                          <wps:spPr bwMode="auto">
                            <a:xfrm>
                              <a:off x="3548" y="2454"/>
                              <a:ext cx="1133" cy="276"/>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2320" name="Rectangle 725"/>
                          <wps:cNvSpPr>
                            <a:spLocks noChangeArrowheads="1"/>
                          </wps:cNvSpPr>
                          <wps:spPr bwMode="auto">
                            <a:xfrm>
                              <a:off x="3606" y="2515"/>
                              <a:ext cx="958"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480C2A3" w14:textId="77777777" w:rsidR="005D46F4" w:rsidRDefault="005D46F4" w:rsidP="002F6368">
                                <w:r>
                                  <w:rPr>
                                    <w:rFonts w:ascii="Arial" w:hAnsi="Arial" w:cs="Arial"/>
                                    <w:b/>
                                    <w:bCs/>
                                    <w:color w:val="000000"/>
                                    <w:sz w:val="14"/>
                                    <w:szCs w:val="14"/>
                                  </w:rPr>
                                  <w:t>F2 Expression</w:t>
                                </w:r>
                              </w:p>
                            </w:txbxContent>
                          </wps:txbx>
                          <wps:bodyPr rot="0" vert="horz" wrap="none" lIns="0" tIns="0" rIns="0" bIns="0" anchor="t" anchorCtr="0" upright="1">
                            <a:noAutofit/>
                          </wps:bodyPr>
                        </wps:wsp>
                        <wps:wsp>
                          <wps:cNvPr id="2321" name="Rectangle 726"/>
                          <wps:cNvSpPr>
                            <a:spLocks noChangeArrowheads="1"/>
                          </wps:cNvSpPr>
                          <wps:spPr bwMode="auto">
                            <a:xfrm>
                              <a:off x="2661" y="3251"/>
                              <a:ext cx="1519" cy="10"/>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22" name="Rectangle 727"/>
                          <wps:cNvSpPr>
                            <a:spLocks noChangeArrowheads="1"/>
                          </wps:cNvSpPr>
                          <wps:spPr bwMode="auto">
                            <a:xfrm>
                              <a:off x="2661" y="3261"/>
                              <a:ext cx="1519" cy="7"/>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23" name="Rectangle 728"/>
                          <wps:cNvSpPr>
                            <a:spLocks noChangeArrowheads="1"/>
                          </wps:cNvSpPr>
                          <wps:spPr bwMode="auto">
                            <a:xfrm>
                              <a:off x="2661" y="3268"/>
                              <a:ext cx="1519" cy="8"/>
                            </a:xfrm>
                            <a:prstGeom prst="rect">
                              <a:avLst/>
                            </a:prstGeom>
                            <a:solidFill>
                              <a:srgbClr val="9B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24" name="Rectangle 729"/>
                          <wps:cNvSpPr>
                            <a:spLocks noChangeArrowheads="1"/>
                          </wps:cNvSpPr>
                          <wps:spPr bwMode="auto">
                            <a:xfrm>
                              <a:off x="2661" y="3276"/>
                              <a:ext cx="1519" cy="6"/>
                            </a:xfrm>
                            <a:prstGeom prst="rect">
                              <a:avLst/>
                            </a:prstGeom>
                            <a:solidFill>
                              <a:srgbClr val="9D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25" name="Rectangle 730"/>
                          <wps:cNvSpPr>
                            <a:spLocks noChangeArrowheads="1"/>
                          </wps:cNvSpPr>
                          <wps:spPr bwMode="auto">
                            <a:xfrm>
                              <a:off x="2661" y="3282"/>
                              <a:ext cx="1519" cy="6"/>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26" name="Rectangle 731"/>
                          <wps:cNvSpPr>
                            <a:spLocks noChangeArrowheads="1"/>
                          </wps:cNvSpPr>
                          <wps:spPr bwMode="auto">
                            <a:xfrm>
                              <a:off x="2661" y="3288"/>
                              <a:ext cx="1519" cy="2"/>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27" name="Rectangle 732"/>
                          <wps:cNvSpPr>
                            <a:spLocks noChangeArrowheads="1"/>
                          </wps:cNvSpPr>
                          <wps:spPr bwMode="auto">
                            <a:xfrm>
                              <a:off x="2661" y="3290"/>
                              <a:ext cx="1519" cy="6"/>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28" name="Rectangle 733"/>
                          <wps:cNvSpPr>
                            <a:spLocks noChangeArrowheads="1"/>
                          </wps:cNvSpPr>
                          <wps:spPr bwMode="auto">
                            <a:xfrm>
                              <a:off x="2661" y="3296"/>
                              <a:ext cx="1519" cy="4"/>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29" name="Rectangle 734"/>
                          <wps:cNvSpPr>
                            <a:spLocks noChangeArrowheads="1"/>
                          </wps:cNvSpPr>
                          <wps:spPr bwMode="auto">
                            <a:xfrm>
                              <a:off x="2661" y="3300"/>
                              <a:ext cx="1519" cy="4"/>
                            </a:xfrm>
                            <a:prstGeom prst="rect">
                              <a:avLst/>
                            </a:prstGeom>
                            <a:solidFill>
                              <a:srgbClr val="A7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0" name="Rectangle 735"/>
                          <wps:cNvSpPr>
                            <a:spLocks noChangeArrowheads="1"/>
                          </wps:cNvSpPr>
                          <wps:spPr bwMode="auto">
                            <a:xfrm>
                              <a:off x="2661" y="3304"/>
                              <a:ext cx="1519" cy="3"/>
                            </a:xfrm>
                            <a:prstGeom prst="rect">
                              <a:avLst/>
                            </a:prstGeom>
                            <a:solidFill>
                              <a:srgbClr val="A9D1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1" name="Rectangle 736"/>
                          <wps:cNvSpPr>
                            <a:spLocks noChangeArrowheads="1"/>
                          </wps:cNvSpPr>
                          <wps:spPr bwMode="auto">
                            <a:xfrm>
                              <a:off x="2661" y="3307"/>
                              <a:ext cx="1519" cy="4"/>
                            </a:xfrm>
                            <a:prstGeom prst="rect">
                              <a:avLst/>
                            </a:prstGeom>
                            <a:solidFill>
                              <a:srgbClr val="AB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2" name="Rectangle 737"/>
                          <wps:cNvSpPr>
                            <a:spLocks noChangeArrowheads="1"/>
                          </wps:cNvSpPr>
                          <wps:spPr bwMode="auto">
                            <a:xfrm>
                              <a:off x="2661" y="3311"/>
                              <a:ext cx="1519" cy="3"/>
                            </a:xfrm>
                            <a:prstGeom prst="rect">
                              <a:avLst/>
                            </a:prstGeom>
                            <a:solidFill>
                              <a:srgbClr val="AD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3" name="Rectangle 738"/>
                          <wps:cNvSpPr>
                            <a:spLocks noChangeArrowheads="1"/>
                          </wps:cNvSpPr>
                          <wps:spPr bwMode="auto">
                            <a:xfrm>
                              <a:off x="2661" y="3314"/>
                              <a:ext cx="1519" cy="3"/>
                            </a:xfrm>
                            <a:prstGeom prst="rect">
                              <a:avLst/>
                            </a:prstGeom>
                            <a:solidFill>
                              <a:srgbClr val="AF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4" name="Rectangle 739"/>
                          <wps:cNvSpPr>
                            <a:spLocks noChangeArrowheads="1"/>
                          </wps:cNvSpPr>
                          <wps:spPr bwMode="auto">
                            <a:xfrm>
                              <a:off x="2661" y="3317"/>
                              <a:ext cx="1519" cy="3"/>
                            </a:xfrm>
                            <a:prstGeom prst="rect">
                              <a:avLst/>
                            </a:prstGeom>
                            <a:solidFill>
                              <a:srgbClr val="B1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5" name="Rectangle 740"/>
                          <wps:cNvSpPr>
                            <a:spLocks noChangeArrowheads="1"/>
                          </wps:cNvSpPr>
                          <wps:spPr bwMode="auto">
                            <a:xfrm>
                              <a:off x="2661" y="3320"/>
                              <a:ext cx="1519" cy="3"/>
                            </a:xfrm>
                            <a:prstGeom prst="rect">
                              <a:avLst/>
                            </a:prstGeom>
                            <a:solidFill>
                              <a:srgbClr val="B3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6" name="Rectangle 741"/>
                          <wps:cNvSpPr>
                            <a:spLocks noChangeArrowheads="1"/>
                          </wps:cNvSpPr>
                          <wps:spPr bwMode="auto">
                            <a:xfrm>
                              <a:off x="2661" y="3323"/>
                              <a:ext cx="1519" cy="3"/>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7" name="Rectangle 742"/>
                          <wps:cNvSpPr>
                            <a:spLocks noChangeArrowheads="1"/>
                          </wps:cNvSpPr>
                          <wps:spPr bwMode="auto">
                            <a:xfrm>
                              <a:off x="2661" y="3326"/>
                              <a:ext cx="1519" cy="3"/>
                            </a:xfrm>
                            <a:prstGeom prst="rect">
                              <a:avLst/>
                            </a:prstGeom>
                            <a:solidFill>
                              <a:srgbClr val="B7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8" name="Rectangle 743"/>
                          <wps:cNvSpPr>
                            <a:spLocks noChangeArrowheads="1"/>
                          </wps:cNvSpPr>
                          <wps:spPr bwMode="auto">
                            <a:xfrm>
                              <a:off x="2661" y="3329"/>
                              <a:ext cx="1519" cy="3"/>
                            </a:xfrm>
                            <a:prstGeom prst="rect">
                              <a:avLst/>
                            </a:prstGeom>
                            <a:solidFill>
                              <a:srgbClr val="B9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39" name="Rectangle 744"/>
                          <wps:cNvSpPr>
                            <a:spLocks noChangeArrowheads="1"/>
                          </wps:cNvSpPr>
                          <wps:spPr bwMode="auto">
                            <a:xfrm>
                              <a:off x="2661" y="3332"/>
                              <a:ext cx="1519" cy="2"/>
                            </a:xfrm>
                            <a:prstGeom prst="rect">
                              <a:avLst/>
                            </a:prstGeom>
                            <a:solidFill>
                              <a:srgbClr val="BBD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0" name="Rectangle 745"/>
                          <wps:cNvSpPr>
                            <a:spLocks noChangeArrowheads="1"/>
                          </wps:cNvSpPr>
                          <wps:spPr bwMode="auto">
                            <a:xfrm>
                              <a:off x="2661" y="3334"/>
                              <a:ext cx="1519" cy="4"/>
                            </a:xfrm>
                            <a:prstGeom prst="rect">
                              <a:avLst/>
                            </a:prstGeom>
                            <a:solidFill>
                              <a:srgbClr val="BD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1" name="Rectangle 746"/>
                          <wps:cNvSpPr>
                            <a:spLocks noChangeArrowheads="1"/>
                          </wps:cNvSpPr>
                          <wps:spPr bwMode="auto">
                            <a:xfrm>
                              <a:off x="2661" y="3338"/>
                              <a:ext cx="1519" cy="2"/>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2" name="Rectangle 747"/>
                          <wps:cNvSpPr>
                            <a:spLocks noChangeArrowheads="1"/>
                          </wps:cNvSpPr>
                          <wps:spPr bwMode="auto">
                            <a:xfrm>
                              <a:off x="2661" y="3340"/>
                              <a:ext cx="1519"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3" name="Rectangle 748"/>
                          <wps:cNvSpPr>
                            <a:spLocks noChangeArrowheads="1"/>
                          </wps:cNvSpPr>
                          <wps:spPr bwMode="auto">
                            <a:xfrm>
                              <a:off x="2661" y="3342"/>
                              <a:ext cx="1519" cy="4"/>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4" name="Rectangle 749"/>
                          <wps:cNvSpPr>
                            <a:spLocks noChangeArrowheads="1"/>
                          </wps:cNvSpPr>
                          <wps:spPr bwMode="auto">
                            <a:xfrm>
                              <a:off x="2661" y="3346"/>
                              <a:ext cx="1519" cy="3"/>
                            </a:xfrm>
                            <a:prstGeom prst="rect">
                              <a:avLst/>
                            </a:prstGeom>
                            <a:solidFill>
                              <a:srgbClr val="C6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5" name="Rectangle 750"/>
                          <wps:cNvSpPr>
                            <a:spLocks noChangeArrowheads="1"/>
                          </wps:cNvSpPr>
                          <wps:spPr bwMode="auto">
                            <a:xfrm>
                              <a:off x="2661" y="3349"/>
                              <a:ext cx="1519" cy="2"/>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6" name="Rectangle 751"/>
                          <wps:cNvSpPr>
                            <a:spLocks noChangeArrowheads="1"/>
                          </wps:cNvSpPr>
                          <wps:spPr bwMode="auto">
                            <a:xfrm>
                              <a:off x="2661" y="3351"/>
                              <a:ext cx="1519" cy="4"/>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7" name="Rectangle 752"/>
                          <wps:cNvSpPr>
                            <a:spLocks noChangeArrowheads="1"/>
                          </wps:cNvSpPr>
                          <wps:spPr bwMode="auto">
                            <a:xfrm>
                              <a:off x="2661" y="3355"/>
                              <a:ext cx="1519" cy="3"/>
                            </a:xfrm>
                            <a:prstGeom prst="rect">
                              <a:avLst/>
                            </a:prstGeom>
                            <a:solidFill>
                              <a:srgbClr val="CD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8" name="Rectangle 753"/>
                          <wps:cNvSpPr>
                            <a:spLocks noChangeArrowheads="1"/>
                          </wps:cNvSpPr>
                          <wps:spPr bwMode="auto">
                            <a:xfrm>
                              <a:off x="2661" y="3358"/>
                              <a:ext cx="1519" cy="3"/>
                            </a:xfrm>
                            <a:prstGeom prst="rect">
                              <a:avLst/>
                            </a:prstGeom>
                            <a:solidFill>
                              <a:srgbClr val="CFE4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49" name="Rectangle 754"/>
                          <wps:cNvSpPr>
                            <a:spLocks noChangeArrowheads="1"/>
                          </wps:cNvSpPr>
                          <wps:spPr bwMode="auto">
                            <a:xfrm>
                              <a:off x="2661" y="3361"/>
                              <a:ext cx="1519" cy="3"/>
                            </a:xfrm>
                            <a:prstGeom prst="rect">
                              <a:avLst/>
                            </a:prstGeom>
                            <a:solidFill>
                              <a:srgbClr val="D1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0" name="Rectangle 755"/>
                          <wps:cNvSpPr>
                            <a:spLocks noChangeArrowheads="1"/>
                          </wps:cNvSpPr>
                          <wps:spPr bwMode="auto">
                            <a:xfrm>
                              <a:off x="2661" y="3364"/>
                              <a:ext cx="1519" cy="3"/>
                            </a:xfrm>
                            <a:prstGeom prst="rect">
                              <a:avLst/>
                            </a:prstGeom>
                            <a:solidFill>
                              <a:srgbClr val="D3E6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1" name="Rectangle 756"/>
                          <wps:cNvSpPr>
                            <a:spLocks noChangeArrowheads="1"/>
                          </wps:cNvSpPr>
                          <wps:spPr bwMode="auto">
                            <a:xfrm>
                              <a:off x="2661" y="3367"/>
                              <a:ext cx="1519" cy="2"/>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2" name="Rectangle 757"/>
                          <wps:cNvSpPr>
                            <a:spLocks noChangeArrowheads="1"/>
                          </wps:cNvSpPr>
                          <wps:spPr bwMode="auto">
                            <a:xfrm>
                              <a:off x="2661" y="3369"/>
                              <a:ext cx="1519" cy="2"/>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3" name="Rectangle 758"/>
                          <wps:cNvSpPr>
                            <a:spLocks noChangeArrowheads="1"/>
                          </wps:cNvSpPr>
                          <wps:spPr bwMode="auto">
                            <a:xfrm>
                              <a:off x="2661" y="3371"/>
                              <a:ext cx="1519" cy="5"/>
                            </a:xfrm>
                            <a:prstGeom prst="rect">
                              <a:avLst/>
                            </a:prstGeom>
                            <a:solidFill>
                              <a:srgbClr val="D9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4" name="Rectangle 759"/>
                          <wps:cNvSpPr>
                            <a:spLocks noChangeArrowheads="1"/>
                          </wps:cNvSpPr>
                          <wps:spPr bwMode="auto">
                            <a:xfrm>
                              <a:off x="2661" y="3376"/>
                              <a:ext cx="1519" cy="3"/>
                            </a:xfrm>
                            <a:prstGeom prst="rect">
                              <a:avLst/>
                            </a:prstGeom>
                            <a:solidFill>
                              <a:srgbClr val="DC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5" name="Rectangle 760"/>
                          <wps:cNvSpPr>
                            <a:spLocks noChangeArrowheads="1"/>
                          </wps:cNvSpPr>
                          <wps:spPr bwMode="auto">
                            <a:xfrm>
                              <a:off x="2661" y="3379"/>
                              <a:ext cx="1519" cy="4"/>
                            </a:xfrm>
                            <a:prstGeom prst="rect">
                              <a:avLst/>
                            </a:prstGeom>
                            <a:solidFill>
                              <a:srgbClr val="DEEC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6" name="Rectangle 761"/>
                          <wps:cNvSpPr>
                            <a:spLocks noChangeArrowheads="1"/>
                          </wps:cNvSpPr>
                          <wps:spPr bwMode="auto">
                            <a:xfrm>
                              <a:off x="2661" y="3383"/>
                              <a:ext cx="1519" cy="3"/>
                            </a:xfrm>
                            <a:prstGeom prst="rect">
                              <a:avLst/>
                            </a:prstGeom>
                            <a:solidFill>
                              <a:srgbClr val="E0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7" name="Rectangle 762"/>
                          <wps:cNvSpPr>
                            <a:spLocks noChangeArrowheads="1"/>
                          </wps:cNvSpPr>
                          <wps:spPr bwMode="auto">
                            <a:xfrm>
                              <a:off x="2661" y="3386"/>
                              <a:ext cx="1519" cy="3"/>
                            </a:xfrm>
                            <a:prstGeom prst="rect">
                              <a:avLst/>
                            </a:prstGeom>
                            <a:solidFill>
                              <a:srgbClr val="E3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8" name="Rectangle 763"/>
                          <wps:cNvSpPr>
                            <a:spLocks noChangeArrowheads="1"/>
                          </wps:cNvSpPr>
                          <wps:spPr bwMode="auto">
                            <a:xfrm>
                              <a:off x="2661" y="3389"/>
                              <a:ext cx="1519" cy="5"/>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59" name="Rectangle 764"/>
                          <wps:cNvSpPr>
                            <a:spLocks noChangeArrowheads="1"/>
                          </wps:cNvSpPr>
                          <wps:spPr bwMode="auto">
                            <a:xfrm>
                              <a:off x="2661" y="3394"/>
                              <a:ext cx="1519" cy="3"/>
                            </a:xfrm>
                            <a:prstGeom prst="rect">
                              <a:avLst/>
                            </a:prstGeom>
                            <a:solidFill>
                              <a:srgbClr val="E7F1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0" name="Rectangle 765"/>
                          <wps:cNvSpPr>
                            <a:spLocks noChangeArrowheads="1"/>
                          </wps:cNvSpPr>
                          <wps:spPr bwMode="auto">
                            <a:xfrm>
                              <a:off x="2661" y="3397"/>
                              <a:ext cx="1519" cy="4"/>
                            </a:xfrm>
                            <a:prstGeom prst="rect">
                              <a:avLst/>
                            </a:prstGeom>
                            <a:solidFill>
                              <a:srgbClr val="E9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1" name="Rectangle 766"/>
                          <wps:cNvSpPr>
                            <a:spLocks noChangeArrowheads="1"/>
                          </wps:cNvSpPr>
                          <wps:spPr bwMode="auto">
                            <a:xfrm>
                              <a:off x="2661" y="3401"/>
                              <a:ext cx="1519" cy="3"/>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2" name="Rectangle 767"/>
                          <wps:cNvSpPr>
                            <a:spLocks noChangeArrowheads="1"/>
                          </wps:cNvSpPr>
                          <wps:spPr bwMode="auto">
                            <a:xfrm>
                              <a:off x="2661" y="3404"/>
                              <a:ext cx="1519" cy="6"/>
                            </a:xfrm>
                            <a:prstGeom prst="rect">
                              <a:avLst/>
                            </a:prstGeom>
                            <a:solidFill>
                              <a:srgbClr val="EDF4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3" name="Rectangle 768"/>
                          <wps:cNvSpPr>
                            <a:spLocks noChangeArrowheads="1"/>
                          </wps:cNvSpPr>
                          <wps:spPr bwMode="auto">
                            <a:xfrm>
                              <a:off x="2661" y="3410"/>
                              <a:ext cx="1519" cy="3"/>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4" name="Rectangle 769"/>
                          <wps:cNvSpPr>
                            <a:spLocks noChangeArrowheads="1"/>
                          </wps:cNvSpPr>
                          <wps:spPr bwMode="auto">
                            <a:xfrm>
                              <a:off x="2661" y="3413"/>
                              <a:ext cx="1519" cy="6"/>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5" name="Rectangle 770"/>
                          <wps:cNvSpPr>
                            <a:spLocks noChangeArrowheads="1"/>
                          </wps:cNvSpPr>
                          <wps:spPr bwMode="auto">
                            <a:xfrm>
                              <a:off x="2661" y="3419"/>
                              <a:ext cx="1519" cy="4"/>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6" name="Rectangle 771"/>
                          <wps:cNvSpPr>
                            <a:spLocks noChangeArrowheads="1"/>
                          </wps:cNvSpPr>
                          <wps:spPr bwMode="auto">
                            <a:xfrm>
                              <a:off x="2661" y="3423"/>
                              <a:ext cx="1519" cy="8"/>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7" name="Rectangle 772"/>
                          <wps:cNvSpPr>
                            <a:spLocks noChangeArrowheads="1"/>
                          </wps:cNvSpPr>
                          <wps:spPr bwMode="auto">
                            <a:xfrm>
                              <a:off x="2661" y="3431"/>
                              <a:ext cx="1519" cy="7"/>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8" name="Rectangle 773"/>
                          <wps:cNvSpPr>
                            <a:spLocks noChangeArrowheads="1"/>
                          </wps:cNvSpPr>
                          <wps:spPr bwMode="auto">
                            <a:xfrm>
                              <a:off x="2661" y="3438"/>
                              <a:ext cx="1519" cy="7"/>
                            </a:xfrm>
                            <a:prstGeom prst="rect">
                              <a:avLst/>
                            </a:prstGeom>
                            <a:solidFill>
                              <a:srgbClr val="F9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69" name="Rectangle 774"/>
                          <wps:cNvSpPr>
                            <a:spLocks noChangeArrowheads="1"/>
                          </wps:cNvSpPr>
                          <wps:spPr bwMode="auto">
                            <a:xfrm>
                              <a:off x="2661" y="3445"/>
                              <a:ext cx="1519" cy="11"/>
                            </a:xfrm>
                            <a:prstGeom prst="rect">
                              <a:avLst/>
                            </a:prstGeom>
                            <a:solidFill>
                              <a:srgbClr val="FB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0" name="Rectangle 775"/>
                          <wps:cNvSpPr>
                            <a:spLocks noChangeArrowheads="1"/>
                          </wps:cNvSpPr>
                          <wps:spPr bwMode="auto">
                            <a:xfrm>
                              <a:off x="2661" y="3456"/>
                              <a:ext cx="1519" cy="5"/>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1" name="Rectangle 776"/>
                          <wps:cNvSpPr>
                            <a:spLocks noChangeArrowheads="1"/>
                          </wps:cNvSpPr>
                          <wps:spPr bwMode="auto">
                            <a:xfrm>
                              <a:off x="2661" y="3461"/>
                              <a:ext cx="1519" cy="36"/>
                            </a:xfrm>
                            <a:prstGeom prst="rect">
                              <a:avLst/>
                            </a:prstGeom>
                            <a:solidFill>
                              <a:srgbClr val="FE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2" name="Rectangle 777"/>
                          <wps:cNvSpPr>
                            <a:spLocks noChangeArrowheads="1"/>
                          </wps:cNvSpPr>
                          <wps:spPr bwMode="auto">
                            <a:xfrm>
                              <a:off x="2661" y="3497"/>
                              <a:ext cx="1519" cy="12"/>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3" name="Rectangle 778"/>
                          <wps:cNvSpPr>
                            <a:spLocks noChangeArrowheads="1"/>
                          </wps:cNvSpPr>
                          <wps:spPr bwMode="auto">
                            <a:xfrm>
                              <a:off x="2661" y="3509"/>
                              <a:ext cx="1519" cy="4"/>
                            </a:xfrm>
                            <a:prstGeom prst="rect">
                              <a:avLst/>
                            </a:prstGeom>
                            <a:solidFill>
                              <a:srgbClr val="FB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4" name="Rectangle 779"/>
                          <wps:cNvSpPr>
                            <a:spLocks noChangeArrowheads="1"/>
                          </wps:cNvSpPr>
                          <wps:spPr bwMode="auto">
                            <a:xfrm>
                              <a:off x="2661" y="3513"/>
                              <a:ext cx="1519" cy="9"/>
                            </a:xfrm>
                            <a:prstGeom prst="rect">
                              <a:avLst/>
                            </a:prstGeom>
                            <a:solidFill>
                              <a:srgbClr val="F9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5" name="Rectangle 780"/>
                          <wps:cNvSpPr>
                            <a:spLocks noChangeArrowheads="1"/>
                          </wps:cNvSpPr>
                          <wps:spPr bwMode="auto">
                            <a:xfrm>
                              <a:off x="2661" y="3522"/>
                              <a:ext cx="1519" cy="6"/>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6" name="Rectangle 781"/>
                          <wps:cNvSpPr>
                            <a:spLocks noChangeArrowheads="1"/>
                          </wps:cNvSpPr>
                          <wps:spPr bwMode="auto">
                            <a:xfrm>
                              <a:off x="2661" y="3528"/>
                              <a:ext cx="1519" cy="5"/>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7" name="Rectangle 782"/>
                          <wps:cNvSpPr>
                            <a:spLocks noChangeArrowheads="1"/>
                          </wps:cNvSpPr>
                          <wps:spPr bwMode="auto">
                            <a:xfrm>
                              <a:off x="2661" y="3533"/>
                              <a:ext cx="1519" cy="6"/>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8" name="Rectangle 783"/>
                          <wps:cNvSpPr>
                            <a:spLocks noChangeArrowheads="1"/>
                          </wps:cNvSpPr>
                          <wps:spPr bwMode="auto">
                            <a:xfrm>
                              <a:off x="2661" y="3539"/>
                              <a:ext cx="1519" cy="6"/>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79" name="Rectangle 784"/>
                          <wps:cNvSpPr>
                            <a:spLocks noChangeArrowheads="1"/>
                          </wps:cNvSpPr>
                          <wps:spPr bwMode="auto">
                            <a:xfrm>
                              <a:off x="2661" y="3545"/>
                              <a:ext cx="1519" cy="2"/>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0" name="Rectangle 785"/>
                          <wps:cNvSpPr>
                            <a:spLocks noChangeArrowheads="1"/>
                          </wps:cNvSpPr>
                          <wps:spPr bwMode="auto">
                            <a:xfrm>
                              <a:off x="2661" y="3547"/>
                              <a:ext cx="1519" cy="6"/>
                            </a:xfrm>
                            <a:prstGeom prst="rect">
                              <a:avLst/>
                            </a:prstGeom>
                            <a:solidFill>
                              <a:srgbClr val="ED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1" name="Rectangle 786"/>
                          <wps:cNvSpPr>
                            <a:spLocks noChangeArrowheads="1"/>
                          </wps:cNvSpPr>
                          <wps:spPr bwMode="auto">
                            <a:xfrm>
                              <a:off x="2661" y="3553"/>
                              <a:ext cx="1519" cy="3"/>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2" name="Rectangle 787"/>
                          <wps:cNvSpPr>
                            <a:spLocks noChangeArrowheads="1"/>
                          </wps:cNvSpPr>
                          <wps:spPr bwMode="auto">
                            <a:xfrm>
                              <a:off x="2661" y="3556"/>
                              <a:ext cx="1519" cy="3"/>
                            </a:xfrm>
                            <a:prstGeom prst="rect">
                              <a:avLst/>
                            </a:prstGeom>
                            <a:solidFill>
                              <a:srgbClr val="E9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3" name="Rectangle 788"/>
                          <wps:cNvSpPr>
                            <a:spLocks noChangeArrowheads="1"/>
                          </wps:cNvSpPr>
                          <wps:spPr bwMode="auto">
                            <a:xfrm>
                              <a:off x="2661" y="3559"/>
                              <a:ext cx="1519" cy="5"/>
                            </a:xfrm>
                            <a:prstGeom prst="rect">
                              <a:avLst/>
                            </a:prstGeom>
                            <a:solidFill>
                              <a:srgbClr val="E7F1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4" name="Rectangle 789"/>
                          <wps:cNvSpPr>
                            <a:spLocks noChangeArrowheads="1"/>
                          </wps:cNvSpPr>
                          <wps:spPr bwMode="auto">
                            <a:xfrm>
                              <a:off x="2661" y="3564"/>
                              <a:ext cx="1519" cy="3"/>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5" name="Rectangle 790"/>
                          <wps:cNvSpPr>
                            <a:spLocks noChangeArrowheads="1"/>
                          </wps:cNvSpPr>
                          <wps:spPr bwMode="auto">
                            <a:xfrm>
                              <a:off x="2661" y="3567"/>
                              <a:ext cx="1519" cy="3"/>
                            </a:xfrm>
                            <a:prstGeom prst="rect">
                              <a:avLst/>
                            </a:prstGeom>
                            <a:solidFill>
                              <a:srgbClr val="E3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6" name="Rectangle 791"/>
                          <wps:cNvSpPr>
                            <a:spLocks noChangeArrowheads="1"/>
                          </wps:cNvSpPr>
                          <wps:spPr bwMode="auto">
                            <a:xfrm>
                              <a:off x="2661" y="3570"/>
                              <a:ext cx="1519" cy="4"/>
                            </a:xfrm>
                            <a:prstGeom prst="rect">
                              <a:avLst/>
                            </a:prstGeom>
                            <a:solidFill>
                              <a:srgbClr val="E0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7" name="Rectangle 792"/>
                          <wps:cNvSpPr>
                            <a:spLocks noChangeArrowheads="1"/>
                          </wps:cNvSpPr>
                          <wps:spPr bwMode="auto">
                            <a:xfrm>
                              <a:off x="2661" y="3574"/>
                              <a:ext cx="1519" cy="3"/>
                            </a:xfrm>
                            <a:prstGeom prst="rect">
                              <a:avLst/>
                            </a:prstGeom>
                            <a:solidFill>
                              <a:srgbClr val="DEEC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8" name="Rectangle 793"/>
                          <wps:cNvSpPr>
                            <a:spLocks noChangeArrowheads="1"/>
                          </wps:cNvSpPr>
                          <wps:spPr bwMode="auto">
                            <a:xfrm>
                              <a:off x="2661" y="3577"/>
                              <a:ext cx="1519" cy="3"/>
                            </a:xfrm>
                            <a:prstGeom prst="rect">
                              <a:avLst/>
                            </a:prstGeom>
                            <a:solidFill>
                              <a:srgbClr val="DC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89" name="Rectangle 794"/>
                          <wps:cNvSpPr>
                            <a:spLocks noChangeArrowheads="1"/>
                          </wps:cNvSpPr>
                          <wps:spPr bwMode="auto">
                            <a:xfrm>
                              <a:off x="2661" y="3580"/>
                              <a:ext cx="1519" cy="3"/>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0" name="Rectangle 795"/>
                          <wps:cNvSpPr>
                            <a:spLocks noChangeArrowheads="1"/>
                          </wps:cNvSpPr>
                          <wps:spPr bwMode="auto">
                            <a:xfrm>
                              <a:off x="2661" y="3583"/>
                              <a:ext cx="1519" cy="3"/>
                            </a:xfrm>
                            <a:prstGeom prst="rect">
                              <a:avLst/>
                            </a:prstGeom>
                            <a:solidFill>
                              <a:srgbClr val="D8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1" name="Rectangle 796"/>
                          <wps:cNvSpPr>
                            <a:spLocks noChangeArrowheads="1"/>
                          </wps:cNvSpPr>
                          <wps:spPr bwMode="auto">
                            <a:xfrm>
                              <a:off x="2661" y="3586"/>
                              <a:ext cx="1519" cy="1"/>
                            </a:xfrm>
                            <a:prstGeom prst="rect">
                              <a:avLst/>
                            </a:prstGeom>
                            <a:solidFill>
                              <a:srgbClr val="D6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2" name="Rectangle 797"/>
                          <wps:cNvSpPr>
                            <a:spLocks noChangeArrowheads="1"/>
                          </wps:cNvSpPr>
                          <wps:spPr bwMode="auto">
                            <a:xfrm>
                              <a:off x="2661" y="3587"/>
                              <a:ext cx="1519" cy="5"/>
                            </a:xfrm>
                            <a:prstGeom prst="rect">
                              <a:avLst/>
                            </a:prstGeom>
                            <a:solidFill>
                              <a:srgbClr val="D4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3" name="Rectangle 798"/>
                          <wps:cNvSpPr>
                            <a:spLocks noChangeArrowheads="1"/>
                          </wps:cNvSpPr>
                          <wps:spPr bwMode="auto">
                            <a:xfrm>
                              <a:off x="2661" y="3592"/>
                              <a:ext cx="1519" cy="1"/>
                            </a:xfrm>
                            <a:prstGeom prst="rect">
                              <a:avLst/>
                            </a:prstGeom>
                            <a:solidFill>
                              <a:srgbClr val="D2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4" name="Rectangle 799"/>
                          <wps:cNvSpPr>
                            <a:spLocks noChangeArrowheads="1"/>
                          </wps:cNvSpPr>
                          <wps:spPr bwMode="auto">
                            <a:xfrm>
                              <a:off x="2661" y="3593"/>
                              <a:ext cx="1519" cy="3"/>
                            </a:xfrm>
                            <a:prstGeom prst="rect">
                              <a:avLst/>
                            </a:prstGeom>
                            <a:solidFill>
                              <a:srgbClr val="D0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5" name="Rectangle 800"/>
                          <wps:cNvSpPr>
                            <a:spLocks noChangeArrowheads="1"/>
                          </wps:cNvSpPr>
                          <wps:spPr bwMode="auto">
                            <a:xfrm>
                              <a:off x="2661" y="3596"/>
                              <a:ext cx="1519" cy="3"/>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6" name="Rectangle 801"/>
                          <wps:cNvSpPr>
                            <a:spLocks noChangeArrowheads="1"/>
                          </wps:cNvSpPr>
                          <wps:spPr bwMode="auto">
                            <a:xfrm>
                              <a:off x="2661" y="3599"/>
                              <a:ext cx="1519" cy="3"/>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7" name="Rectangle 802"/>
                          <wps:cNvSpPr>
                            <a:spLocks noChangeArrowheads="1"/>
                          </wps:cNvSpPr>
                          <wps:spPr bwMode="auto">
                            <a:xfrm>
                              <a:off x="2661" y="3602"/>
                              <a:ext cx="1519" cy="3"/>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8" name="Rectangle 803"/>
                          <wps:cNvSpPr>
                            <a:spLocks noChangeArrowheads="1"/>
                          </wps:cNvSpPr>
                          <wps:spPr bwMode="auto">
                            <a:xfrm>
                              <a:off x="2661" y="3605"/>
                              <a:ext cx="1519" cy="3"/>
                            </a:xfrm>
                            <a:prstGeom prst="rect">
                              <a:avLst/>
                            </a:prstGeom>
                            <a:solidFill>
                              <a:srgbClr val="C7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99" name="Rectangle 804"/>
                          <wps:cNvSpPr>
                            <a:spLocks noChangeArrowheads="1"/>
                          </wps:cNvSpPr>
                          <wps:spPr bwMode="auto">
                            <a:xfrm>
                              <a:off x="2661" y="3608"/>
                              <a:ext cx="1519" cy="3"/>
                            </a:xfrm>
                            <a:prstGeom prst="rect">
                              <a:avLst/>
                            </a:prstGeom>
                            <a:solidFill>
                              <a:srgbClr val="C5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00" name="Rectangle 805"/>
                          <wps:cNvSpPr>
                            <a:spLocks noChangeArrowheads="1"/>
                          </wps:cNvSpPr>
                          <wps:spPr bwMode="auto">
                            <a:xfrm>
                              <a:off x="2661" y="3611"/>
                              <a:ext cx="1519" cy="1"/>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01" name="Rectangle 806"/>
                          <wps:cNvSpPr>
                            <a:spLocks noChangeArrowheads="1"/>
                          </wps:cNvSpPr>
                          <wps:spPr bwMode="auto">
                            <a:xfrm>
                              <a:off x="2661" y="3612"/>
                              <a:ext cx="1519" cy="5"/>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02" name="Rectangle 807"/>
                          <wps:cNvSpPr>
                            <a:spLocks noChangeArrowheads="1"/>
                          </wps:cNvSpPr>
                          <wps:spPr bwMode="auto">
                            <a:xfrm>
                              <a:off x="2661" y="3617"/>
                              <a:ext cx="1519" cy="3"/>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wpg:wgp>
                        <wpg:cNvPr id="2403" name="Group 1009"/>
                        <wpg:cNvGrpSpPr>
                          <a:grpSpLocks/>
                        </wpg:cNvGrpSpPr>
                        <wpg:grpSpPr bwMode="auto">
                          <a:xfrm>
                            <a:off x="896620" y="1517015"/>
                            <a:ext cx="3159125" cy="1607820"/>
                            <a:chOff x="1411" y="2388"/>
                            <a:chExt cx="4975" cy="2532"/>
                          </a:xfrm>
                        </wpg:grpSpPr>
                        <wps:wsp>
                          <wps:cNvPr id="2404" name="Rectangle 809"/>
                          <wps:cNvSpPr>
                            <a:spLocks noChangeArrowheads="1"/>
                          </wps:cNvSpPr>
                          <wps:spPr bwMode="auto">
                            <a:xfrm>
                              <a:off x="2661" y="3620"/>
                              <a:ext cx="1519" cy="3"/>
                            </a:xfrm>
                            <a:prstGeom prst="rect">
                              <a:avLst/>
                            </a:prstGeom>
                            <a:solidFill>
                              <a:srgbClr val="BC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05" name="Rectangle 810"/>
                          <wps:cNvSpPr>
                            <a:spLocks noChangeArrowheads="1"/>
                          </wps:cNvSpPr>
                          <wps:spPr bwMode="auto">
                            <a:xfrm>
                              <a:off x="2661" y="3623"/>
                              <a:ext cx="1519" cy="3"/>
                            </a:xfrm>
                            <a:prstGeom prst="rect">
                              <a:avLst/>
                            </a:prstGeom>
                            <a:solidFill>
                              <a:srgbClr val="BA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06" name="Rectangle 811"/>
                          <wps:cNvSpPr>
                            <a:spLocks noChangeArrowheads="1"/>
                          </wps:cNvSpPr>
                          <wps:spPr bwMode="auto">
                            <a:xfrm>
                              <a:off x="2661" y="3626"/>
                              <a:ext cx="1519" cy="3"/>
                            </a:xfrm>
                            <a:prstGeom prst="rect">
                              <a:avLst/>
                            </a:prstGeom>
                            <a:solidFill>
                              <a:srgbClr val="B8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07" name="Rectangle 812"/>
                          <wps:cNvSpPr>
                            <a:spLocks noChangeArrowheads="1"/>
                          </wps:cNvSpPr>
                          <wps:spPr bwMode="auto">
                            <a:xfrm>
                              <a:off x="2661" y="3629"/>
                              <a:ext cx="1519" cy="2"/>
                            </a:xfrm>
                            <a:prstGeom prst="rect">
                              <a:avLst/>
                            </a:prstGeom>
                            <a:solidFill>
                              <a:srgbClr val="B6D7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08" name="Rectangle 813"/>
                          <wps:cNvSpPr>
                            <a:spLocks noChangeArrowheads="1"/>
                          </wps:cNvSpPr>
                          <wps:spPr bwMode="auto">
                            <a:xfrm>
                              <a:off x="2661" y="3631"/>
                              <a:ext cx="1519" cy="4"/>
                            </a:xfrm>
                            <a:prstGeom prst="rect">
                              <a:avLst/>
                            </a:prstGeom>
                            <a:solidFill>
                              <a:srgbClr val="B4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09" name="Rectangle 814"/>
                          <wps:cNvSpPr>
                            <a:spLocks noChangeArrowheads="1"/>
                          </wps:cNvSpPr>
                          <wps:spPr bwMode="auto">
                            <a:xfrm>
                              <a:off x="2661" y="3635"/>
                              <a:ext cx="1519" cy="2"/>
                            </a:xfrm>
                            <a:prstGeom prst="rect">
                              <a:avLst/>
                            </a:prstGeom>
                            <a:solidFill>
                              <a:srgbClr val="B2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0" name="Rectangle 815"/>
                          <wps:cNvSpPr>
                            <a:spLocks noChangeArrowheads="1"/>
                          </wps:cNvSpPr>
                          <wps:spPr bwMode="auto">
                            <a:xfrm>
                              <a:off x="2661" y="3637"/>
                              <a:ext cx="1519" cy="4"/>
                            </a:xfrm>
                            <a:prstGeom prst="rect">
                              <a:avLst/>
                            </a:prstGeom>
                            <a:solidFill>
                              <a:srgbClr val="B0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1" name="Rectangle 816"/>
                          <wps:cNvSpPr>
                            <a:spLocks noChangeArrowheads="1"/>
                          </wps:cNvSpPr>
                          <wps:spPr bwMode="auto">
                            <a:xfrm>
                              <a:off x="2661" y="3641"/>
                              <a:ext cx="1519" cy="4"/>
                            </a:xfrm>
                            <a:prstGeom prst="rect">
                              <a:avLst/>
                            </a:prstGeom>
                            <a:solidFill>
                              <a:srgbClr val="AE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2" name="Rectangle 817"/>
                          <wps:cNvSpPr>
                            <a:spLocks noChangeArrowheads="1"/>
                          </wps:cNvSpPr>
                          <wps:spPr bwMode="auto">
                            <a:xfrm>
                              <a:off x="2661" y="3645"/>
                              <a:ext cx="1519" cy="3"/>
                            </a:xfrm>
                            <a:prstGeom prst="rect">
                              <a:avLst/>
                            </a:prstGeom>
                            <a:solidFill>
                              <a:srgbClr val="AC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3" name="Rectangle 818"/>
                          <wps:cNvSpPr>
                            <a:spLocks noChangeArrowheads="1"/>
                          </wps:cNvSpPr>
                          <wps:spPr bwMode="auto">
                            <a:xfrm>
                              <a:off x="2661" y="3648"/>
                              <a:ext cx="1519" cy="4"/>
                            </a:xfrm>
                            <a:prstGeom prst="rect">
                              <a:avLst/>
                            </a:prstGeom>
                            <a:solidFill>
                              <a:srgbClr val="AAD1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4" name="Rectangle 819"/>
                          <wps:cNvSpPr>
                            <a:spLocks noChangeArrowheads="1"/>
                          </wps:cNvSpPr>
                          <wps:spPr bwMode="auto">
                            <a:xfrm>
                              <a:off x="2661" y="3652"/>
                              <a:ext cx="1519" cy="3"/>
                            </a:xfrm>
                            <a:prstGeom prst="rect">
                              <a:avLst/>
                            </a:prstGeom>
                            <a:solidFill>
                              <a:srgbClr val="A8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5" name="Rectangle 820"/>
                          <wps:cNvSpPr>
                            <a:spLocks noChangeArrowheads="1"/>
                          </wps:cNvSpPr>
                          <wps:spPr bwMode="auto">
                            <a:xfrm>
                              <a:off x="2661" y="3655"/>
                              <a:ext cx="1519" cy="3"/>
                            </a:xfrm>
                            <a:prstGeom prst="rect">
                              <a:avLst/>
                            </a:prstGeom>
                            <a:solidFill>
                              <a:srgbClr val="A6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6" name="Rectangle 821"/>
                          <wps:cNvSpPr>
                            <a:spLocks noChangeArrowheads="1"/>
                          </wps:cNvSpPr>
                          <wps:spPr bwMode="auto">
                            <a:xfrm>
                              <a:off x="2661" y="3658"/>
                              <a:ext cx="1519" cy="6"/>
                            </a:xfrm>
                            <a:prstGeom prst="rect">
                              <a:avLst/>
                            </a:prstGeom>
                            <a:solidFill>
                              <a:srgbClr val="A4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7" name="Rectangle 822"/>
                          <wps:cNvSpPr>
                            <a:spLocks noChangeArrowheads="1"/>
                          </wps:cNvSpPr>
                          <wps:spPr bwMode="auto">
                            <a:xfrm>
                              <a:off x="2661" y="3664"/>
                              <a:ext cx="1519" cy="3"/>
                            </a:xfrm>
                            <a:prstGeom prst="rect">
                              <a:avLst/>
                            </a:prstGeom>
                            <a:solidFill>
                              <a:srgbClr val="A2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8" name="Rectangle 823"/>
                          <wps:cNvSpPr>
                            <a:spLocks noChangeArrowheads="1"/>
                          </wps:cNvSpPr>
                          <wps:spPr bwMode="auto">
                            <a:xfrm>
                              <a:off x="2661" y="3667"/>
                              <a:ext cx="1519" cy="6"/>
                            </a:xfrm>
                            <a:prstGeom prst="rect">
                              <a:avLst/>
                            </a:prstGeom>
                            <a:solidFill>
                              <a:srgbClr val="A0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19" name="Rectangle 824"/>
                          <wps:cNvSpPr>
                            <a:spLocks noChangeArrowheads="1"/>
                          </wps:cNvSpPr>
                          <wps:spPr bwMode="auto">
                            <a:xfrm>
                              <a:off x="2661" y="3673"/>
                              <a:ext cx="1519" cy="7"/>
                            </a:xfrm>
                            <a:prstGeom prst="rect">
                              <a:avLst/>
                            </a:prstGeom>
                            <a:solidFill>
                              <a:srgbClr val="9E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20" name="Rectangle 825"/>
                          <wps:cNvSpPr>
                            <a:spLocks noChangeArrowheads="1"/>
                          </wps:cNvSpPr>
                          <wps:spPr bwMode="auto">
                            <a:xfrm>
                              <a:off x="2661" y="3680"/>
                              <a:ext cx="1519" cy="6"/>
                            </a:xfrm>
                            <a:prstGeom prst="rect">
                              <a:avLst/>
                            </a:prstGeom>
                            <a:solidFill>
                              <a:srgbClr val="9C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21" name="Rectangle 826"/>
                          <wps:cNvSpPr>
                            <a:spLocks noChangeArrowheads="1"/>
                          </wps:cNvSpPr>
                          <wps:spPr bwMode="auto">
                            <a:xfrm>
                              <a:off x="2661" y="3686"/>
                              <a:ext cx="1519" cy="8"/>
                            </a:xfrm>
                            <a:prstGeom prst="rect">
                              <a:avLst/>
                            </a:prstGeom>
                            <a:solidFill>
                              <a:srgbClr val="9A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22" name="Rectangle 827"/>
                          <wps:cNvSpPr>
                            <a:spLocks noChangeArrowheads="1"/>
                          </wps:cNvSpPr>
                          <wps:spPr bwMode="auto">
                            <a:xfrm>
                              <a:off x="2661" y="3694"/>
                              <a:ext cx="1519" cy="10"/>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23" name="Rectangle 828"/>
                          <wps:cNvSpPr>
                            <a:spLocks noChangeArrowheads="1"/>
                          </wps:cNvSpPr>
                          <wps:spPr bwMode="auto">
                            <a:xfrm>
                              <a:off x="2661" y="3252"/>
                              <a:ext cx="1519" cy="4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24" name="Rectangle 829"/>
                          <wps:cNvSpPr>
                            <a:spLocks noChangeArrowheads="1"/>
                          </wps:cNvSpPr>
                          <wps:spPr bwMode="auto">
                            <a:xfrm>
                              <a:off x="2661" y="3252"/>
                              <a:ext cx="1519" cy="452"/>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2425" name="Rectangle 830"/>
                          <wps:cNvSpPr>
                            <a:spLocks noChangeArrowheads="1"/>
                          </wps:cNvSpPr>
                          <wps:spPr bwMode="auto">
                            <a:xfrm>
                              <a:off x="2833" y="3311"/>
                              <a:ext cx="1105"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78CDB37" w14:textId="77777777" w:rsidR="005D46F4" w:rsidRDefault="005D46F4" w:rsidP="002F6368">
                                <w:r>
                                  <w:rPr>
                                    <w:rFonts w:ascii="Arial" w:hAnsi="Arial" w:cs="Arial"/>
                                    <w:b/>
                                    <w:bCs/>
                                    <w:color w:val="000000"/>
                                    <w:sz w:val="14"/>
                                    <w:szCs w:val="14"/>
                                  </w:rPr>
                                  <w:t xml:space="preserve">F3 Manifestation </w:t>
                                </w:r>
                              </w:p>
                            </w:txbxContent>
                          </wps:txbx>
                          <wps:bodyPr rot="0" vert="horz" wrap="none" lIns="0" tIns="0" rIns="0" bIns="0" anchor="t" anchorCtr="0" upright="1">
                            <a:noAutofit/>
                          </wps:bodyPr>
                        </wps:wsp>
                        <wps:wsp>
                          <wps:cNvPr id="2426" name="Rectangle 831"/>
                          <wps:cNvSpPr>
                            <a:spLocks noChangeArrowheads="1"/>
                          </wps:cNvSpPr>
                          <wps:spPr bwMode="auto">
                            <a:xfrm>
                              <a:off x="2945" y="3489"/>
                              <a:ext cx="895"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10B548C" w14:textId="77777777" w:rsidR="005D46F4" w:rsidRDefault="005D46F4" w:rsidP="002F6368">
                                <w:r>
                                  <w:rPr>
                                    <w:rFonts w:ascii="Arial" w:hAnsi="Arial" w:cs="Arial"/>
                                    <w:b/>
                                    <w:bCs/>
                                    <w:color w:val="000000"/>
                                    <w:sz w:val="14"/>
                                    <w:szCs w:val="14"/>
                                  </w:rPr>
                                  <w:t>Product Type</w:t>
                                </w:r>
                              </w:p>
                            </w:txbxContent>
                          </wps:txbx>
                          <wps:bodyPr rot="0" vert="horz" wrap="none" lIns="0" tIns="0" rIns="0" bIns="0" anchor="t" anchorCtr="0" upright="1">
                            <a:noAutofit/>
                          </wps:bodyPr>
                        </wps:wsp>
                        <wps:wsp>
                          <wps:cNvPr id="2427" name="Rectangle 832"/>
                          <wps:cNvSpPr>
                            <a:spLocks noChangeArrowheads="1"/>
                          </wps:cNvSpPr>
                          <wps:spPr bwMode="auto">
                            <a:xfrm>
                              <a:off x="3278" y="2797"/>
                              <a:ext cx="1229"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F8350E4" w14:textId="77777777" w:rsidR="005D46F4" w:rsidRDefault="005D46F4" w:rsidP="002F6368">
                                <w:r>
                                  <w:rPr>
                                    <w:rFonts w:ascii="Tahoma" w:hAnsi="Tahoma" w:cs="Tahoma"/>
                                    <w:color w:val="000066"/>
                                    <w:sz w:val="12"/>
                                    <w:szCs w:val="12"/>
                                  </w:rPr>
                                  <w:t xml:space="preserve">R4 carriers provided by </w:t>
                                </w:r>
                              </w:p>
                            </w:txbxContent>
                          </wps:txbx>
                          <wps:bodyPr rot="0" vert="horz" wrap="none" lIns="0" tIns="0" rIns="0" bIns="0" anchor="t" anchorCtr="0" upright="1">
                            <a:noAutofit/>
                          </wps:bodyPr>
                        </wps:wsp>
                        <wps:wsp>
                          <wps:cNvPr id="2428" name="Rectangle 833"/>
                          <wps:cNvSpPr>
                            <a:spLocks noChangeArrowheads="1"/>
                          </wps:cNvSpPr>
                          <wps:spPr bwMode="auto">
                            <a:xfrm>
                              <a:off x="3278" y="2930"/>
                              <a:ext cx="1229"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589BAF8" w14:textId="77777777" w:rsidR="005D46F4" w:rsidRDefault="005D46F4" w:rsidP="002F6368">
                                <w:r>
                                  <w:rPr>
                                    <w:rFonts w:ascii="Tahoma" w:hAnsi="Tahoma" w:cs="Tahoma"/>
                                    <w:color w:val="000066"/>
                                    <w:sz w:val="12"/>
                                    <w:szCs w:val="12"/>
                                  </w:rPr>
                                  <w:t>(comprises carriers of )</w:t>
                                </w:r>
                              </w:p>
                            </w:txbxContent>
                          </wps:txbx>
                          <wps:bodyPr rot="0" vert="horz" wrap="none" lIns="0" tIns="0" rIns="0" bIns="0" anchor="t" anchorCtr="0" upright="1">
                            <a:noAutofit/>
                          </wps:bodyPr>
                        </wps:wsp>
                        <wps:wsp>
                          <wps:cNvPr id="2429" name="Freeform 834"/>
                          <wps:cNvSpPr>
                            <a:spLocks noEditPoints="1"/>
                          </wps:cNvSpPr>
                          <wps:spPr bwMode="auto">
                            <a:xfrm>
                              <a:off x="3384" y="2587"/>
                              <a:ext cx="170" cy="665"/>
                            </a:xfrm>
                            <a:custGeom>
                              <a:avLst/>
                              <a:gdLst>
                                <a:gd name="T0" fmla="*/ 159 w 509"/>
                                <a:gd name="T1" fmla="*/ 13 h 1994"/>
                                <a:gd name="T2" fmla="*/ 156 w 509"/>
                                <a:gd name="T3" fmla="*/ 15 h 1994"/>
                                <a:gd name="T4" fmla="*/ 145 w 509"/>
                                <a:gd name="T5" fmla="*/ 25 h 1994"/>
                                <a:gd name="T6" fmla="*/ 128 w 509"/>
                                <a:gd name="T7" fmla="*/ 53 h 1994"/>
                                <a:gd name="T8" fmla="*/ 112 w 509"/>
                                <a:gd name="T9" fmla="*/ 94 h 1994"/>
                                <a:gd name="T10" fmla="*/ 97 w 509"/>
                                <a:gd name="T11" fmla="*/ 149 h 1994"/>
                                <a:gd name="T12" fmla="*/ 82 w 509"/>
                                <a:gd name="T13" fmla="*/ 213 h 1994"/>
                                <a:gd name="T14" fmla="*/ 70 w 509"/>
                                <a:gd name="T15" fmla="*/ 286 h 1994"/>
                                <a:gd name="T16" fmla="*/ 59 w 509"/>
                                <a:gd name="T17" fmla="*/ 367 h 1994"/>
                                <a:gd name="T18" fmla="*/ 49 w 509"/>
                                <a:gd name="T19" fmla="*/ 482 h 1994"/>
                                <a:gd name="T20" fmla="*/ 44 w 509"/>
                                <a:gd name="T21" fmla="*/ 604 h 1994"/>
                                <a:gd name="T22" fmla="*/ 43 w 509"/>
                                <a:gd name="T23" fmla="*/ 605 h 1994"/>
                                <a:gd name="T24" fmla="*/ 43 w 509"/>
                                <a:gd name="T25" fmla="*/ 606 h 1994"/>
                                <a:gd name="T26" fmla="*/ 42 w 509"/>
                                <a:gd name="T27" fmla="*/ 607 h 1994"/>
                                <a:gd name="T28" fmla="*/ 41 w 509"/>
                                <a:gd name="T29" fmla="*/ 608 h 1994"/>
                                <a:gd name="T30" fmla="*/ 40 w 509"/>
                                <a:gd name="T31" fmla="*/ 609 h 1994"/>
                                <a:gd name="T32" fmla="*/ 39 w 509"/>
                                <a:gd name="T33" fmla="*/ 609 h 1994"/>
                                <a:gd name="T34" fmla="*/ 38 w 509"/>
                                <a:gd name="T35" fmla="*/ 610 h 1994"/>
                                <a:gd name="T36" fmla="*/ 37 w 509"/>
                                <a:gd name="T37" fmla="*/ 610 h 1994"/>
                                <a:gd name="T38" fmla="*/ 36 w 509"/>
                                <a:gd name="T39" fmla="*/ 610 h 1994"/>
                                <a:gd name="T40" fmla="*/ 35 w 509"/>
                                <a:gd name="T41" fmla="*/ 609 h 1994"/>
                                <a:gd name="T42" fmla="*/ 34 w 509"/>
                                <a:gd name="T43" fmla="*/ 609 h 1994"/>
                                <a:gd name="T44" fmla="*/ 33 w 509"/>
                                <a:gd name="T45" fmla="*/ 607 h 1994"/>
                                <a:gd name="T46" fmla="*/ 32 w 509"/>
                                <a:gd name="T47" fmla="*/ 606 h 1994"/>
                                <a:gd name="T48" fmla="*/ 31 w 509"/>
                                <a:gd name="T49" fmla="*/ 605 h 1994"/>
                                <a:gd name="T50" fmla="*/ 31 w 509"/>
                                <a:gd name="T51" fmla="*/ 604 h 1994"/>
                                <a:gd name="T52" fmla="*/ 31 w 509"/>
                                <a:gd name="T53" fmla="*/ 603 h 1994"/>
                                <a:gd name="T54" fmla="*/ 33 w 509"/>
                                <a:gd name="T55" fmla="*/ 542 h 1994"/>
                                <a:gd name="T56" fmla="*/ 44 w 509"/>
                                <a:gd name="T57" fmla="*/ 394 h 1994"/>
                                <a:gd name="T58" fmla="*/ 53 w 509"/>
                                <a:gd name="T59" fmla="*/ 310 h 1994"/>
                                <a:gd name="T60" fmla="*/ 66 w 509"/>
                                <a:gd name="T61" fmla="*/ 234 h 1994"/>
                                <a:gd name="T62" fmla="*/ 79 w 509"/>
                                <a:gd name="T63" fmla="*/ 166 h 1994"/>
                                <a:gd name="T64" fmla="*/ 95 w 509"/>
                                <a:gd name="T65" fmla="*/ 107 h 1994"/>
                                <a:gd name="T66" fmla="*/ 111 w 509"/>
                                <a:gd name="T67" fmla="*/ 60 h 1994"/>
                                <a:gd name="T68" fmla="*/ 129 w 509"/>
                                <a:gd name="T69" fmla="*/ 25 h 1994"/>
                                <a:gd name="T70" fmla="*/ 142 w 509"/>
                                <a:gd name="T71" fmla="*/ 10 h 1994"/>
                                <a:gd name="T72" fmla="*/ 142 w 509"/>
                                <a:gd name="T73" fmla="*/ 10 h 1994"/>
                                <a:gd name="T74" fmla="*/ 148 w 509"/>
                                <a:gd name="T75" fmla="*/ 5 h 1994"/>
                                <a:gd name="T76" fmla="*/ 149 w 509"/>
                                <a:gd name="T77" fmla="*/ 4 h 1994"/>
                                <a:gd name="T78" fmla="*/ 155 w 509"/>
                                <a:gd name="T79" fmla="*/ 1 h 1994"/>
                                <a:gd name="T80" fmla="*/ 156 w 509"/>
                                <a:gd name="T81" fmla="*/ 1 h 1994"/>
                                <a:gd name="T82" fmla="*/ 157 w 509"/>
                                <a:gd name="T83" fmla="*/ 1 h 1994"/>
                                <a:gd name="T84" fmla="*/ 163 w 509"/>
                                <a:gd name="T85" fmla="*/ 0 h 1994"/>
                                <a:gd name="T86" fmla="*/ 164 w 509"/>
                                <a:gd name="T87" fmla="*/ 0 h 1994"/>
                                <a:gd name="T88" fmla="*/ 165 w 509"/>
                                <a:gd name="T89" fmla="*/ 0 h 1994"/>
                                <a:gd name="T90" fmla="*/ 166 w 509"/>
                                <a:gd name="T91" fmla="*/ 0 h 1994"/>
                                <a:gd name="T92" fmla="*/ 167 w 509"/>
                                <a:gd name="T93" fmla="*/ 1 h 1994"/>
                                <a:gd name="T94" fmla="*/ 168 w 509"/>
                                <a:gd name="T95" fmla="*/ 1 h 1994"/>
                                <a:gd name="T96" fmla="*/ 169 w 509"/>
                                <a:gd name="T97" fmla="*/ 2 h 1994"/>
                                <a:gd name="T98" fmla="*/ 170 w 509"/>
                                <a:gd name="T99" fmla="*/ 3 h 1994"/>
                                <a:gd name="T100" fmla="*/ 170 w 509"/>
                                <a:gd name="T101" fmla="*/ 4 h 1994"/>
                                <a:gd name="T102" fmla="*/ 170 w 509"/>
                                <a:gd name="T103" fmla="*/ 5 h 1994"/>
                                <a:gd name="T104" fmla="*/ 170 w 509"/>
                                <a:gd name="T105" fmla="*/ 6 h 1994"/>
                                <a:gd name="T106" fmla="*/ 170 w 509"/>
                                <a:gd name="T107" fmla="*/ 8 h 1994"/>
                                <a:gd name="T108" fmla="*/ 169 w 509"/>
                                <a:gd name="T109" fmla="*/ 9 h 1994"/>
                                <a:gd name="T110" fmla="*/ 169 w 509"/>
                                <a:gd name="T111" fmla="*/ 10 h 1994"/>
                                <a:gd name="T112" fmla="*/ 168 w 509"/>
                                <a:gd name="T113" fmla="*/ 11 h 1994"/>
                                <a:gd name="T114" fmla="*/ 167 w 509"/>
                                <a:gd name="T115" fmla="*/ 11 h 1994"/>
                                <a:gd name="T116" fmla="*/ 165 w 509"/>
                                <a:gd name="T117" fmla="*/ 12 h 1994"/>
                                <a:gd name="T118" fmla="*/ 165 w 509"/>
                                <a:gd name="T119" fmla="*/ 12 h 1994"/>
                                <a:gd name="T120" fmla="*/ 36 w 509"/>
                                <a:gd name="T121" fmla="*/ 665 h 199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09" h="1994">
                                  <a:moveTo>
                                    <a:pt x="493" y="35"/>
                                  </a:moveTo>
                                  <a:lnTo>
                                    <a:pt x="493" y="35"/>
                                  </a:lnTo>
                                  <a:lnTo>
                                    <a:pt x="475" y="38"/>
                                  </a:lnTo>
                                  <a:lnTo>
                                    <a:pt x="481" y="37"/>
                                  </a:lnTo>
                                  <a:lnTo>
                                    <a:pt x="463" y="46"/>
                                  </a:lnTo>
                                  <a:lnTo>
                                    <a:pt x="466" y="44"/>
                                  </a:lnTo>
                                  <a:lnTo>
                                    <a:pt x="448" y="57"/>
                                  </a:lnTo>
                                  <a:lnTo>
                                    <a:pt x="451" y="55"/>
                                  </a:lnTo>
                                  <a:lnTo>
                                    <a:pt x="433" y="75"/>
                                  </a:lnTo>
                                  <a:lnTo>
                                    <a:pt x="417" y="97"/>
                                  </a:lnTo>
                                  <a:lnTo>
                                    <a:pt x="400" y="125"/>
                                  </a:lnTo>
                                  <a:lnTo>
                                    <a:pt x="384" y="158"/>
                                  </a:lnTo>
                                  <a:lnTo>
                                    <a:pt x="367" y="194"/>
                                  </a:lnTo>
                                  <a:lnTo>
                                    <a:pt x="351" y="237"/>
                                  </a:lnTo>
                                  <a:lnTo>
                                    <a:pt x="335" y="283"/>
                                  </a:lnTo>
                                  <a:lnTo>
                                    <a:pt x="319" y="334"/>
                                  </a:lnTo>
                                  <a:lnTo>
                                    <a:pt x="305" y="387"/>
                                  </a:lnTo>
                                  <a:lnTo>
                                    <a:pt x="289" y="446"/>
                                  </a:lnTo>
                                  <a:lnTo>
                                    <a:pt x="274" y="506"/>
                                  </a:lnTo>
                                  <a:lnTo>
                                    <a:pt x="260" y="571"/>
                                  </a:lnTo>
                                  <a:lnTo>
                                    <a:pt x="247" y="638"/>
                                  </a:lnTo>
                                  <a:lnTo>
                                    <a:pt x="233" y="709"/>
                                  </a:lnTo>
                                  <a:lnTo>
                                    <a:pt x="221" y="783"/>
                                  </a:lnTo>
                                  <a:lnTo>
                                    <a:pt x="209" y="858"/>
                                  </a:lnTo>
                                  <a:lnTo>
                                    <a:pt x="197" y="937"/>
                                  </a:lnTo>
                                  <a:lnTo>
                                    <a:pt x="188" y="1017"/>
                                  </a:lnTo>
                                  <a:lnTo>
                                    <a:pt x="177" y="1100"/>
                                  </a:lnTo>
                                  <a:lnTo>
                                    <a:pt x="169" y="1184"/>
                                  </a:lnTo>
                                  <a:lnTo>
                                    <a:pt x="160" y="1271"/>
                                  </a:lnTo>
                                  <a:lnTo>
                                    <a:pt x="146" y="1446"/>
                                  </a:lnTo>
                                  <a:lnTo>
                                    <a:pt x="136" y="1626"/>
                                  </a:lnTo>
                                  <a:lnTo>
                                    <a:pt x="131" y="1810"/>
                                  </a:lnTo>
                                  <a:lnTo>
                                    <a:pt x="131" y="1811"/>
                                  </a:lnTo>
                                  <a:lnTo>
                                    <a:pt x="131" y="1812"/>
                                  </a:lnTo>
                                  <a:lnTo>
                                    <a:pt x="130" y="1814"/>
                                  </a:lnTo>
                                  <a:lnTo>
                                    <a:pt x="130" y="1815"/>
                                  </a:lnTo>
                                  <a:lnTo>
                                    <a:pt x="130" y="1816"/>
                                  </a:lnTo>
                                  <a:lnTo>
                                    <a:pt x="129" y="1817"/>
                                  </a:lnTo>
                                  <a:lnTo>
                                    <a:pt x="128" y="1818"/>
                                  </a:lnTo>
                                  <a:lnTo>
                                    <a:pt x="128" y="1819"/>
                                  </a:lnTo>
                                  <a:lnTo>
                                    <a:pt x="127" y="1820"/>
                                  </a:lnTo>
                                  <a:lnTo>
                                    <a:pt x="127" y="1821"/>
                                  </a:lnTo>
                                  <a:lnTo>
                                    <a:pt x="126" y="1821"/>
                                  </a:lnTo>
                                  <a:lnTo>
                                    <a:pt x="124" y="1822"/>
                                  </a:lnTo>
                                  <a:lnTo>
                                    <a:pt x="123" y="1824"/>
                                  </a:lnTo>
                                  <a:lnTo>
                                    <a:pt x="122" y="1825"/>
                                  </a:lnTo>
                                  <a:lnTo>
                                    <a:pt x="121" y="1825"/>
                                  </a:lnTo>
                                  <a:lnTo>
                                    <a:pt x="120" y="1826"/>
                                  </a:lnTo>
                                  <a:lnTo>
                                    <a:pt x="119" y="1826"/>
                                  </a:lnTo>
                                  <a:lnTo>
                                    <a:pt x="118" y="1827"/>
                                  </a:lnTo>
                                  <a:lnTo>
                                    <a:pt x="117" y="1827"/>
                                  </a:lnTo>
                                  <a:lnTo>
                                    <a:pt x="116" y="1827"/>
                                  </a:lnTo>
                                  <a:lnTo>
                                    <a:pt x="115" y="1828"/>
                                  </a:lnTo>
                                  <a:lnTo>
                                    <a:pt x="114" y="1828"/>
                                  </a:lnTo>
                                  <a:lnTo>
                                    <a:pt x="113" y="1828"/>
                                  </a:lnTo>
                                  <a:lnTo>
                                    <a:pt x="112" y="1828"/>
                                  </a:lnTo>
                                  <a:lnTo>
                                    <a:pt x="111" y="1828"/>
                                  </a:lnTo>
                                  <a:lnTo>
                                    <a:pt x="109" y="1828"/>
                                  </a:lnTo>
                                  <a:lnTo>
                                    <a:pt x="108" y="1827"/>
                                  </a:lnTo>
                                  <a:lnTo>
                                    <a:pt x="107" y="1827"/>
                                  </a:lnTo>
                                  <a:lnTo>
                                    <a:pt x="106" y="1827"/>
                                  </a:lnTo>
                                  <a:lnTo>
                                    <a:pt x="104" y="1826"/>
                                  </a:lnTo>
                                  <a:lnTo>
                                    <a:pt x="102" y="1825"/>
                                  </a:lnTo>
                                  <a:lnTo>
                                    <a:pt x="101" y="1825"/>
                                  </a:lnTo>
                                  <a:lnTo>
                                    <a:pt x="100" y="1824"/>
                                  </a:lnTo>
                                  <a:lnTo>
                                    <a:pt x="99" y="1822"/>
                                  </a:lnTo>
                                  <a:lnTo>
                                    <a:pt x="98" y="1821"/>
                                  </a:lnTo>
                                  <a:lnTo>
                                    <a:pt x="97" y="1820"/>
                                  </a:lnTo>
                                  <a:lnTo>
                                    <a:pt x="96" y="1819"/>
                                  </a:lnTo>
                                  <a:lnTo>
                                    <a:pt x="96" y="1818"/>
                                  </a:lnTo>
                                  <a:lnTo>
                                    <a:pt x="95" y="1817"/>
                                  </a:lnTo>
                                  <a:lnTo>
                                    <a:pt x="95" y="1816"/>
                                  </a:lnTo>
                                  <a:lnTo>
                                    <a:pt x="94" y="1815"/>
                                  </a:lnTo>
                                  <a:lnTo>
                                    <a:pt x="94" y="1814"/>
                                  </a:lnTo>
                                  <a:lnTo>
                                    <a:pt x="94" y="1813"/>
                                  </a:lnTo>
                                  <a:lnTo>
                                    <a:pt x="93" y="1812"/>
                                  </a:lnTo>
                                  <a:lnTo>
                                    <a:pt x="93" y="1811"/>
                                  </a:lnTo>
                                  <a:lnTo>
                                    <a:pt x="93" y="1810"/>
                                  </a:lnTo>
                                  <a:lnTo>
                                    <a:pt x="93" y="1809"/>
                                  </a:lnTo>
                                  <a:lnTo>
                                    <a:pt x="98" y="1625"/>
                                  </a:lnTo>
                                  <a:lnTo>
                                    <a:pt x="109" y="1443"/>
                                  </a:lnTo>
                                  <a:lnTo>
                                    <a:pt x="123" y="1267"/>
                                  </a:lnTo>
                                  <a:lnTo>
                                    <a:pt x="132" y="1180"/>
                                  </a:lnTo>
                                  <a:lnTo>
                                    <a:pt x="140" y="1096"/>
                                  </a:lnTo>
                                  <a:lnTo>
                                    <a:pt x="150" y="1012"/>
                                  </a:lnTo>
                                  <a:lnTo>
                                    <a:pt x="160" y="931"/>
                                  </a:lnTo>
                                  <a:lnTo>
                                    <a:pt x="172" y="853"/>
                                  </a:lnTo>
                                  <a:lnTo>
                                    <a:pt x="183" y="776"/>
                                  </a:lnTo>
                                  <a:lnTo>
                                    <a:pt x="197" y="703"/>
                                  </a:lnTo>
                                  <a:lnTo>
                                    <a:pt x="210" y="631"/>
                                  </a:lnTo>
                                  <a:lnTo>
                                    <a:pt x="224" y="563"/>
                                  </a:lnTo>
                                  <a:lnTo>
                                    <a:pt x="238" y="498"/>
                                  </a:lnTo>
                                  <a:lnTo>
                                    <a:pt x="253" y="436"/>
                                  </a:lnTo>
                                  <a:lnTo>
                                    <a:pt x="268" y="378"/>
                                  </a:lnTo>
                                  <a:lnTo>
                                    <a:pt x="284" y="322"/>
                                  </a:lnTo>
                                  <a:lnTo>
                                    <a:pt x="299" y="271"/>
                                  </a:lnTo>
                                  <a:lnTo>
                                    <a:pt x="316" y="224"/>
                                  </a:lnTo>
                                  <a:lnTo>
                                    <a:pt x="333" y="180"/>
                                  </a:lnTo>
                                  <a:lnTo>
                                    <a:pt x="351" y="141"/>
                                  </a:lnTo>
                                  <a:lnTo>
                                    <a:pt x="369" y="106"/>
                                  </a:lnTo>
                                  <a:lnTo>
                                    <a:pt x="387" y="76"/>
                                  </a:lnTo>
                                  <a:lnTo>
                                    <a:pt x="406" y="50"/>
                                  </a:lnTo>
                                  <a:lnTo>
                                    <a:pt x="424" y="30"/>
                                  </a:lnTo>
                                  <a:lnTo>
                                    <a:pt x="425" y="30"/>
                                  </a:lnTo>
                                  <a:lnTo>
                                    <a:pt x="425" y="29"/>
                                  </a:lnTo>
                                  <a:lnTo>
                                    <a:pt x="426" y="29"/>
                                  </a:lnTo>
                                  <a:lnTo>
                                    <a:pt x="444" y="14"/>
                                  </a:lnTo>
                                  <a:lnTo>
                                    <a:pt x="445" y="14"/>
                                  </a:lnTo>
                                  <a:lnTo>
                                    <a:pt x="445" y="13"/>
                                  </a:lnTo>
                                  <a:lnTo>
                                    <a:pt x="446" y="13"/>
                                  </a:lnTo>
                                  <a:lnTo>
                                    <a:pt x="447" y="12"/>
                                  </a:lnTo>
                                  <a:lnTo>
                                    <a:pt x="465" y="4"/>
                                  </a:lnTo>
                                  <a:lnTo>
                                    <a:pt x="466" y="4"/>
                                  </a:lnTo>
                                  <a:lnTo>
                                    <a:pt x="466" y="3"/>
                                  </a:lnTo>
                                  <a:lnTo>
                                    <a:pt x="467" y="3"/>
                                  </a:lnTo>
                                  <a:lnTo>
                                    <a:pt x="468" y="3"/>
                                  </a:lnTo>
                                  <a:lnTo>
                                    <a:pt x="469" y="3"/>
                                  </a:lnTo>
                                  <a:lnTo>
                                    <a:pt x="470" y="3"/>
                                  </a:lnTo>
                                  <a:lnTo>
                                    <a:pt x="488" y="0"/>
                                  </a:lnTo>
                                  <a:lnTo>
                                    <a:pt x="489" y="0"/>
                                  </a:lnTo>
                                  <a:lnTo>
                                    <a:pt x="490" y="0"/>
                                  </a:lnTo>
                                  <a:lnTo>
                                    <a:pt x="492" y="0"/>
                                  </a:lnTo>
                                  <a:lnTo>
                                    <a:pt x="493" y="0"/>
                                  </a:lnTo>
                                  <a:lnTo>
                                    <a:pt x="494" y="0"/>
                                  </a:lnTo>
                                  <a:lnTo>
                                    <a:pt x="495" y="0"/>
                                  </a:lnTo>
                                  <a:lnTo>
                                    <a:pt x="496" y="0"/>
                                  </a:lnTo>
                                  <a:lnTo>
                                    <a:pt x="497" y="1"/>
                                  </a:lnTo>
                                  <a:lnTo>
                                    <a:pt x="498" y="1"/>
                                  </a:lnTo>
                                  <a:lnTo>
                                    <a:pt x="500" y="2"/>
                                  </a:lnTo>
                                  <a:lnTo>
                                    <a:pt x="501" y="2"/>
                                  </a:lnTo>
                                  <a:lnTo>
                                    <a:pt x="502" y="3"/>
                                  </a:lnTo>
                                  <a:lnTo>
                                    <a:pt x="503" y="4"/>
                                  </a:lnTo>
                                  <a:lnTo>
                                    <a:pt x="504" y="4"/>
                                  </a:lnTo>
                                  <a:lnTo>
                                    <a:pt x="505" y="5"/>
                                  </a:lnTo>
                                  <a:lnTo>
                                    <a:pt x="506" y="6"/>
                                  </a:lnTo>
                                  <a:lnTo>
                                    <a:pt x="506" y="7"/>
                                  </a:lnTo>
                                  <a:lnTo>
                                    <a:pt x="507" y="8"/>
                                  </a:lnTo>
                                  <a:lnTo>
                                    <a:pt x="507" y="9"/>
                                  </a:lnTo>
                                  <a:lnTo>
                                    <a:pt x="508" y="10"/>
                                  </a:lnTo>
                                  <a:lnTo>
                                    <a:pt x="508" y="11"/>
                                  </a:lnTo>
                                  <a:lnTo>
                                    <a:pt x="509" y="12"/>
                                  </a:lnTo>
                                  <a:lnTo>
                                    <a:pt x="509" y="13"/>
                                  </a:lnTo>
                                  <a:lnTo>
                                    <a:pt x="509" y="14"/>
                                  </a:lnTo>
                                  <a:lnTo>
                                    <a:pt x="509" y="15"/>
                                  </a:lnTo>
                                  <a:lnTo>
                                    <a:pt x="509" y="16"/>
                                  </a:lnTo>
                                  <a:lnTo>
                                    <a:pt x="509" y="18"/>
                                  </a:lnTo>
                                  <a:lnTo>
                                    <a:pt x="509" y="19"/>
                                  </a:lnTo>
                                  <a:lnTo>
                                    <a:pt x="509" y="21"/>
                                  </a:lnTo>
                                  <a:lnTo>
                                    <a:pt x="508" y="22"/>
                                  </a:lnTo>
                                  <a:lnTo>
                                    <a:pt x="508" y="23"/>
                                  </a:lnTo>
                                  <a:lnTo>
                                    <a:pt x="508" y="24"/>
                                  </a:lnTo>
                                  <a:lnTo>
                                    <a:pt x="507" y="25"/>
                                  </a:lnTo>
                                  <a:lnTo>
                                    <a:pt x="507" y="26"/>
                                  </a:lnTo>
                                  <a:lnTo>
                                    <a:pt x="506" y="27"/>
                                  </a:lnTo>
                                  <a:lnTo>
                                    <a:pt x="506" y="28"/>
                                  </a:lnTo>
                                  <a:lnTo>
                                    <a:pt x="505" y="29"/>
                                  </a:lnTo>
                                  <a:lnTo>
                                    <a:pt x="504" y="30"/>
                                  </a:lnTo>
                                  <a:lnTo>
                                    <a:pt x="503" y="31"/>
                                  </a:lnTo>
                                  <a:lnTo>
                                    <a:pt x="503" y="32"/>
                                  </a:lnTo>
                                  <a:lnTo>
                                    <a:pt x="502" y="32"/>
                                  </a:lnTo>
                                  <a:lnTo>
                                    <a:pt x="501" y="33"/>
                                  </a:lnTo>
                                  <a:lnTo>
                                    <a:pt x="500" y="33"/>
                                  </a:lnTo>
                                  <a:lnTo>
                                    <a:pt x="498" y="34"/>
                                  </a:lnTo>
                                  <a:lnTo>
                                    <a:pt x="497" y="34"/>
                                  </a:lnTo>
                                  <a:lnTo>
                                    <a:pt x="495" y="35"/>
                                  </a:lnTo>
                                  <a:lnTo>
                                    <a:pt x="494" y="35"/>
                                  </a:lnTo>
                                  <a:lnTo>
                                    <a:pt x="493" y="35"/>
                                  </a:lnTo>
                                  <a:close/>
                                  <a:moveTo>
                                    <a:pt x="225" y="1774"/>
                                  </a:moveTo>
                                  <a:lnTo>
                                    <a:pt x="225" y="1774"/>
                                  </a:lnTo>
                                  <a:lnTo>
                                    <a:pt x="109" y="1994"/>
                                  </a:lnTo>
                                  <a:lnTo>
                                    <a:pt x="0" y="1770"/>
                                  </a:lnTo>
                                  <a:lnTo>
                                    <a:pt x="225" y="177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30" name="Rectangle 835"/>
                          <wps:cNvSpPr>
                            <a:spLocks noChangeArrowheads="1"/>
                          </wps:cNvSpPr>
                          <wps:spPr bwMode="auto">
                            <a:xfrm>
                              <a:off x="5750" y="4030"/>
                              <a:ext cx="636" cy="6"/>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1" name="Rectangle 836"/>
                          <wps:cNvSpPr>
                            <a:spLocks noChangeArrowheads="1"/>
                          </wps:cNvSpPr>
                          <wps:spPr bwMode="auto">
                            <a:xfrm>
                              <a:off x="5750" y="4036"/>
                              <a:ext cx="636" cy="5"/>
                            </a:xfrm>
                            <a:prstGeom prst="rect">
                              <a:avLst/>
                            </a:prstGeom>
                            <a:solidFill>
                              <a:srgbClr val="99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837"/>
                          <wps:cNvSpPr>
                            <a:spLocks noChangeArrowheads="1"/>
                          </wps:cNvSpPr>
                          <wps:spPr bwMode="auto">
                            <a:xfrm>
                              <a:off x="5750" y="4041"/>
                              <a:ext cx="636" cy="4"/>
                            </a:xfrm>
                            <a:prstGeom prst="rect">
                              <a:avLst/>
                            </a:prstGeom>
                            <a:solidFill>
                              <a:srgbClr val="9B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3" name="Rectangle 838"/>
                          <wps:cNvSpPr>
                            <a:spLocks noChangeArrowheads="1"/>
                          </wps:cNvSpPr>
                          <wps:spPr bwMode="auto">
                            <a:xfrm>
                              <a:off x="5750" y="4045"/>
                              <a:ext cx="636" cy="5"/>
                            </a:xfrm>
                            <a:prstGeom prst="rect">
                              <a:avLst/>
                            </a:prstGeom>
                            <a:solidFill>
                              <a:srgbClr val="9D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4" name="Rectangle 839"/>
                          <wps:cNvSpPr>
                            <a:spLocks noChangeArrowheads="1"/>
                          </wps:cNvSpPr>
                          <wps:spPr bwMode="auto">
                            <a:xfrm>
                              <a:off x="5750" y="4050"/>
                              <a:ext cx="636" cy="4"/>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840"/>
                          <wps:cNvSpPr>
                            <a:spLocks noChangeArrowheads="1"/>
                          </wps:cNvSpPr>
                          <wps:spPr bwMode="auto">
                            <a:xfrm>
                              <a:off x="5750" y="4054"/>
                              <a:ext cx="636" cy="3"/>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6" name="Rectangle 841"/>
                          <wps:cNvSpPr>
                            <a:spLocks noChangeArrowheads="1"/>
                          </wps:cNvSpPr>
                          <wps:spPr bwMode="auto">
                            <a:xfrm>
                              <a:off x="5750" y="4057"/>
                              <a:ext cx="636" cy="2"/>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7" name="Rectangle 842"/>
                          <wps:cNvSpPr>
                            <a:spLocks noChangeArrowheads="1"/>
                          </wps:cNvSpPr>
                          <wps:spPr bwMode="auto">
                            <a:xfrm>
                              <a:off x="5750" y="4059"/>
                              <a:ext cx="636" cy="2"/>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8" name="Rectangle 843"/>
                          <wps:cNvSpPr>
                            <a:spLocks noChangeArrowheads="1"/>
                          </wps:cNvSpPr>
                          <wps:spPr bwMode="auto">
                            <a:xfrm>
                              <a:off x="5750" y="4061"/>
                              <a:ext cx="636" cy="4"/>
                            </a:xfrm>
                            <a:prstGeom prst="rect">
                              <a:avLst/>
                            </a:prstGeom>
                            <a:solidFill>
                              <a:srgbClr val="A8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844"/>
                          <wps:cNvSpPr>
                            <a:spLocks noChangeArrowheads="1"/>
                          </wps:cNvSpPr>
                          <wps:spPr bwMode="auto">
                            <a:xfrm>
                              <a:off x="5750" y="4065"/>
                              <a:ext cx="636" cy="1"/>
                            </a:xfrm>
                            <a:prstGeom prst="rect">
                              <a:avLst/>
                            </a:prstGeom>
                            <a:solidFill>
                              <a:srgbClr val="AA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0" name="Rectangle 845"/>
                          <wps:cNvSpPr>
                            <a:spLocks noChangeArrowheads="1"/>
                          </wps:cNvSpPr>
                          <wps:spPr bwMode="auto">
                            <a:xfrm>
                              <a:off x="5750" y="4066"/>
                              <a:ext cx="636" cy="3"/>
                            </a:xfrm>
                            <a:prstGeom prst="rect">
                              <a:avLst/>
                            </a:prstGeom>
                            <a:solidFill>
                              <a:srgbClr val="AC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1" name="Rectangle 846"/>
                          <wps:cNvSpPr>
                            <a:spLocks noChangeArrowheads="1"/>
                          </wps:cNvSpPr>
                          <wps:spPr bwMode="auto">
                            <a:xfrm>
                              <a:off x="5750" y="4069"/>
                              <a:ext cx="636" cy="2"/>
                            </a:xfrm>
                            <a:prstGeom prst="rect">
                              <a:avLst/>
                            </a:prstGeom>
                            <a:solidFill>
                              <a:srgbClr val="AE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2" name="Rectangle 847"/>
                          <wps:cNvSpPr>
                            <a:spLocks noChangeArrowheads="1"/>
                          </wps:cNvSpPr>
                          <wps:spPr bwMode="auto">
                            <a:xfrm>
                              <a:off x="5750" y="4071"/>
                              <a:ext cx="636" cy="1"/>
                            </a:xfrm>
                            <a:prstGeom prst="rect">
                              <a:avLst/>
                            </a:prstGeom>
                            <a:solidFill>
                              <a:srgbClr val="B0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3" name="Rectangle 848"/>
                          <wps:cNvSpPr>
                            <a:spLocks noChangeArrowheads="1"/>
                          </wps:cNvSpPr>
                          <wps:spPr bwMode="auto">
                            <a:xfrm>
                              <a:off x="5750" y="4072"/>
                              <a:ext cx="636" cy="3"/>
                            </a:xfrm>
                            <a:prstGeom prst="rect">
                              <a:avLst/>
                            </a:prstGeom>
                            <a:solidFill>
                              <a:srgbClr val="B2D5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4" name="Rectangle 849"/>
                          <wps:cNvSpPr>
                            <a:spLocks noChangeArrowheads="1"/>
                          </wps:cNvSpPr>
                          <wps:spPr bwMode="auto">
                            <a:xfrm>
                              <a:off x="5750" y="4075"/>
                              <a:ext cx="636" cy="3"/>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5" name="Rectangle 850"/>
                          <wps:cNvSpPr>
                            <a:spLocks noChangeArrowheads="1"/>
                          </wps:cNvSpPr>
                          <wps:spPr bwMode="auto">
                            <a:xfrm>
                              <a:off x="5750" y="4078"/>
                              <a:ext cx="636" cy="1"/>
                            </a:xfrm>
                            <a:prstGeom prst="rect">
                              <a:avLst/>
                            </a:prstGeom>
                            <a:solidFill>
                              <a:srgbClr val="B8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6" name="Rectangle 851"/>
                          <wps:cNvSpPr>
                            <a:spLocks noChangeArrowheads="1"/>
                          </wps:cNvSpPr>
                          <wps:spPr bwMode="auto">
                            <a:xfrm>
                              <a:off x="5750" y="4079"/>
                              <a:ext cx="636" cy="2"/>
                            </a:xfrm>
                            <a:prstGeom prst="rect">
                              <a:avLst/>
                            </a:prstGeom>
                            <a:solidFill>
                              <a:srgbClr val="BA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7" name="Rectangle 852"/>
                          <wps:cNvSpPr>
                            <a:spLocks noChangeArrowheads="1"/>
                          </wps:cNvSpPr>
                          <wps:spPr bwMode="auto">
                            <a:xfrm>
                              <a:off x="5750" y="4081"/>
                              <a:ext cx="636" cy="1"/>
                            </a:xfrm>
                            <a:prstGeom prst="rect">
                              <a:avLst/>
                            </a:prstGeom>
                            <a:solidFill>
                              <a:srgbClr val="BC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8" name="Rectangle 853"/>
                          <wps:cNvSpPr>
                            <a:spLocks noChangeArrowheads="1"/>
                          </wps:cNvSpPr>
                          <wps:spPr bwMode="auto">
                            <a:xfrm>
                              <a:off x="5750" y="4082"/>
                              <a:ext cx="636" cy="3"/>
                            </a:xfrm>
                            <a:prstGeom prst="rect">
                              <a:avLst/>
                            </a:prstGeom>
                            <a:solidFill>
                              <a:srgbClr val="BE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49" name="Rectangle 854"/>
                          <wps:cNvSpPr>
                            <a:spLocks noChangeArrowheads="1"/>
                          </wps:cNvSpPr>
                          <wps:spPr bwMode="auto">
                            <a:xfrm>
                              <a:off x="5750" y="4085"/>
                              <a:ext cx="636"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0" name="Rectangle 855"/>
                          <wps:cNvSpPr>
                            <a:spLocks noChangeArrowheads="1"/>
                          </wps:cNvSpPr>
                          <wps:spPr bwMode="auto">
                            <a:xfrm>
                              <a:off x="5750" y="4087"/>
                              <a:ext cx="636" cy="1"/>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1" name="Rectangle 856"/>
                          <wps:cNvSpPr>
                            <a:spLocks noChangeArrowheads="1"/>
                          </wps:cNvSpPr>
                          <wps:spPr bwMode="auto">
                            <a:xfrm>
                              <a:off x="5750" y="4088"/>
                              <a:ext cx="636" cy="3"/>
                            </a:xfrm>
                            <a:prstGeom prst="rect">
                              <a:avLst/>
                            </a:prstGeom>
                            <a:solidFill>
                              <a:srgbClr val="C5DF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2" name="Rectangle 857"/>
                          <wps:cNvSpPr>
                            <a:spLocks noChangeArrowheads="1"/>
                          </wps:cNvSpPr>
                          <wps:spPr bwMode="auto">
                            <a:xfrm>
                              <a:off x="5750" y="4091"/>
                              <a:ext cx="636" cy="1"/>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3" name="Rectangle 858"/>
                          <wps:cNvSpPr>
                            <a:spLocks noChangeArrowheads="1"/>
                          </wps:cNvSpPr>
                          <wps:spPr bwMode="auto">
                            <a:xfrm>
                              <a:off x="5750" y="4092"/>
                              <a:ext cx="636" cy="2"/>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4" name="Rectangle 859"/>
                          <wps:cNvSpPr>
                            <a:spLocks noChangeArrowheads="1"/>
                          </wps:cNvSpPr>
                          <wps:spPr bwMode="auto">
                            <a:xfrm>
                              <a:off x="5750" y="4094"/>
                              <a:ext cx="636" cy="2"/>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5" name="Rectangle 860"/>
                          <wps:cNvSpPr>
                            <a:spLocks noChangeArrowheads="1"/>
                          </wps:cNvSpPr>
                          <wps:spPr bwMode="auto">
                            <a:xfrm>
                              <a:off x="5750" y="4096"/>
                              <a:ext cx="636" cy="1"/>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6" name="Rectangle 861"/>
                          <wps:cNvSpPr>
                            <a:spLocks noChangeArrowheads="1"/>
                          </wps:cNvSpPr>
                          <wps:spPr bwMode="auto">
                            <a:xfrm>
                              <a:off x="5750" y="4097"/>
                              <a:ext cx="636" cy="1"/>
                            </a:xfrm>
                            <a:prstGeom prst="rect">
                              <a:avLst/>
                            </a:prstGeom>
                            <a:solidFill>
                              <a:srgbClr val="D0E4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7" name="Rectangle 862"/>
                          <wps:cNvSpPr>
                            <a:spLocks noChangeArrowheads="1"/>
                          </wps:cNvSpPr>
                          <wps:spPr bwMode="auto">
                            <a:xfrm>
                              <a:off x="5750" y="4098"/>
                              <a:ext cx="636" cy="4"/>
                            </a:xfrm>
                            <a:prstGeom prst="rect">
                              <a:avLst/>
                            </a:prstGeom>
                            <a:solidFill>
                              <a:srgbClr val="D2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8" name="Rectangle 863"/>
                          <wps:cNvSpPr>
                            <a:spLocks noChangeArrowheads="1"/>
                          </wps:cNvSpPr>
                          <wps:spPr bwMode="auto">
                            <a:xfrm>
                              <a:off x="5750" y="4102"/>
                              <a:ext cx="636" cy="1"/>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59" name="Rectangle 864"/>
                          <wps:cNvSpPr>
                            <a:spLocks noChangeArrowheads="1"/>
                          </wps:cNvSpPr>
                          <wps:spPr bwMode="auto">
                            <a:xfrm>
                              <a:off x="5750" y="4103"/>
                              <a:ext cx="636" cy="1"/>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0" name="Rectangle 865"/>
                          <wps:cNvSpPr>
                            <a:spLocks noChangeArrowheads="1"/>
                          </wps:cNvSpPr>
                          <wps:spPr bwMode="auto">
                            <a:xfrm>
                              <a:off x="5750" y="4104"/>
                              <a:ext cx="636" cy="4"/>
                            </a:xfrm>
                            <a:prstGeom prst="rect">
                              <a:avLst/>
                            </a:prstGeom>
                            <a:solidFill>
                              <a:srgbClr val="D9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1" name="Rectangle 866"/>
                          <wps:cNvSpPr>
                            <a:spLocks noChangeArrowheads="1"/>
                          </wps:cNvSpPr>
                          <wps:spPr bwMode="auto">
                            <a:xfrm>
                              <a:off x="5750" y="4108"/>
                              <a:ext cx="636" cy="1"/>
                            </a:xfrm>
                            <a:prstGeom prst="rect">
                              <a:avLst/>
                            </a:prstGeom>
                            <a:solidFill>
                              <a:srgbClr val="DC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2" name="Rectangle 867"/>
                          <wps:cNvSpPr>
                            <a:spLocks noChangeArrowheads="1"/>
                          </wps:cNvSpPr>
                          <wps:spPr bwMode="auto">
                            <a:xfrm>
                              <a:off x="5750" y="4109"/>
                              <a:ext cx="636" cy="3"/>
                            </a:xfrm>
                            <a:prstGeom prst="rect">
                              <a:avLst/>
                            </a:prstGeom>
                            <a:solidFill>
                              <a:srgbClr val="DE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3" name="Rectangle 868"/>
                          <wps:cNvSpPr>
                            <a:spLocks noChangeArrowheads="1"/>
                          </wps:cNvSpPr>
                          <wps:spPr bwMode="auto">
                            <a:xfrm>
                              <a:off x="5750" y="4112"/>
                              <a:ext cx="636" cy="1"/>
                            </a:xfrm>
                            <a:prstGeom prst="rect">
                              <a:avLst/>
                            </a:prstGeom>
                            <a:solidFill>
                              <a:srgbClr val="E0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4" name="Rectangle 869"/>
                          <wps:cNvSpPr>
                            <a:spLocks noChangeArrowheads="1"/>
                          </wps:cNvSpPr>
                          <wps:spPr bwMode="auto">
                            <a:xfrm>
                              <a:off x="5750" y="4113"/>
                              <a:ext cx="636" cy="2"/>
                            </a:xfrm>
                            <a:prstGeom prst="rect">
                              <a:avLst/>
                            </a:prstGeom>
                            <a:solidFill>
                              <a:srgbClr val="E2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5" name="Rectangle 870"/>
                          <wps:cNvSpPr>
                            <a:spLocks noChangeArrowheads="1"/>
                          </wps:cNvSpPr>
                          <wps:spPr bwMode="auto">
                            <a:xfrm>
                              <a:off x="5750" y="4115"/>
                              <a:ext cx="636" cy="3"/>
                            </a:xfrm>
                            <a:prstGeom prst="rect">
                              <a:avLst/>
                            </a:prstGeom>
                            <a:solidFill>
                              <a:srgbClr val="E4EF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6" name="Rectangle 871"/>
                          <wps:cNvSpPr>
                            <a:spLocks noChangeArrowheads="1"/>
                          </wps:cNvSpPr>
                          <wps:spPr bwMode="auto">
                            <a:xfrm>
                              <a:off x="5750" y="4118"/>
                              <a:ext cx="636" cy="3"/>
                            </a:xfrm>
                            <a:prstGeom prst="rect">
                              <a:avLst/>
                            </a:prstGeom>
                            <a:solidFill>
                              <a:srgbClr val="E7F1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7" name="Rectangle 872"/>
                          <wps:cNvSpPr>
                            <a:spLocks noChangeArrowheads="1"/>
                          </wps:cNvSpPr>
                          <wps:spPr bwMode="auto">
                            <a:xfrm>
                              <a:off x="5750" y="4121"/>
                              <a:ext cx="636" cy="3"/>
                            </a:xfrm>
                            <a:prstGeom prst="rect">
                              <a:avLst/>
                            </a:prstGeom>
                            <a:solidFill>
                              <a:srgbClr val="EA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873"/>
                          <wps:cNvSpPr>
                            <a:spLocks noChangeArrowheads="1"/>
                          </wps:cNvSpPr>
                          <wps:spPr bwMode="auto">
                            <a:xfrm>
                              <a:off x="5750" y="4124"/>
                              <a:ext cx="636" cy="3"/>
                            </a:xfrm>
                            <a:prstGeom prst="rect">
                              <a:avLst/>
                            </a:prstGeom>
                            <a:solidFill>
                              <a:srgbClr val="ECF4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69" name="Rectangle 874"/>
                          <wps:cNvSpPr>
                            <a:spLocks noChangeArrowheads="1"/>
                          </wps:cNvSpPr>
                          <wps:spPr bwMode="auto">
                            <a:xfrm>
                              <a:off x="5750" y="4127"/>
                              <a:ext cx="636" cy="2"/>
                            </a:xfrm>
                            <a:prstGeom prst="rect">
                              <a:avLst/>
                            </a:prstGeom>
                            <a:solidFill>
                              <a:srgbClr val="EEF6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875"/>
                          <wps:cNvSpPr>
                            <a:spLocks noChangeArrowheads="1"/>
                          </wps:cNvSpPr>
                          <wps:spPr bwMode="auto">
                            <a:xfrm>
                              <a:off x="5750" y="4129"/>
                              <a:ext cx="636" cy="5"/>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1" name="Rectangle 876"/>
                          <wps:cNvSpPr>
                            <a:spLocks noChangeArrowheads="1"/>
                          </wps:cNvSpPr>
                          <wps:spPr bwMode="auto">
                            <a:xfrm>
                              <a:off x="5750" y="4134"/>
                              <a:ext cx="636" cy="3"/>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2" name="Rectangle 877"/>
                          <wps:cNvSpPr>
                            <a:spLocks noChangeArrowheads="1"/>
                          </wps:cNvSpPr>
                          <wps:spPr bwMode="auto">
                            <a:xfrm>
                              <a:off x="5750" y="4137"/>
                              <a:ext cx="636" cy="3"/>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3" name="Rectangle 878"/>
                          <wps:cNvSpPr>
                            <a:spLocks noChangeArrowheads="1"/>
                          </wps:cNvSpPr>
                          <wps:spPr bwMode="auto">
                            <a:xfrm>
                              <a:off x="5750" y="4140"/>
                              <a:ext cx="636" cy="4"/>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879"/>
                          <wps:cNvSpPr>
                            <a:spLocks noChangeArrowheads="1"/>
                          </wps:cNvSpPr>
                          <wps:spPr bwMode="auto">
                            <a:xfrm>
                              <a:off x="5750" y="4144"/>
                              <a:ext cx="636" cy="6"/>
                            </a:xfrm>
                            <a:prstGeom prst="rect">
                              <a:avLst/>
                            </a:prstGeom>
                            <a:solidFill>
                              <a:srgbClr val="F9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5" name="Rectangle 880"/>
                          <wps:cNvSpPr>
                            <a:spLocks noChangeArrowheads="1"/>
                          </wps:cNvSpPr>
                          <wps:spPr bwMode="auto">
                            <a:xfrm>
                              <a:off x="5750" y="4150"/>
                              <a:ext cx="636" cy="8"/>
                            </a:xfrm>
                            <a:prstGeom prst="rect">
                              <a:avLst/>
                            </a:prstGeom>
                            <a:solidFill>
                              <a:srgbClr val="FBFD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6" name="Rectangle 881"/>
                          <wps:cNvSpPr>
                            <a:spLocks noChangeArrowheads="1"/>
                          </wps:cNvSpPr>
                          <wps:spPr bwMode="auto">
                            <a:xfrm>
                              <a:off x="5750" y="4158"/>
                              <a:ext cx="636" cy="8"/>
                            </a:xfrm>
                            <a:prstGeom prst="rect">
                              <a:avLst/>
                            </a:prstGeom>
                            <a:solidFill>
                              <a:srgbClr val="FD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7" name="Rectangle 882"/>
                          <wps:cNvSpPr>
                            <a:spLocks noChangeArrowheads="1"/>
                          </wps:cNvSpPr>
                          <wps:spPr bwMode="auto">
                            <a:xfrm>
                              <a:off x="5750" y="4166"/>
                              <a:ext cx="636" cy="1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8" name="Rectangle 883"/>
                          <wps:cNvSpPr>
                            <a:spLocks noChangeArrowheads="1"/>
                          </wps:cNvSpPr>
                          <wps:spPr bwMode="auto">
                            <a:xfrm>
                              <a:off x="5750" y="4178"/>
                              <a:ext cx="636" cy="6"/>
                            </a:xfrm>
                            <a:prstGeom prst="rect">
                              <a:avLst/>
                            </a:prstGeom>
                            <a:solidFill>
                              <a:srgbClr val="FD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884"/>
                          <wps:cNvSpPr>
                            <a:spLocks noChangeArrowheads="1"/>
                          </wps:cNvSpPr>
                          <wps:spPr bwMode="auto">
                            <a:xfrm>
                              <a:off x="5750" y="4184"/>
                              <a:ext cx="636" cy="8"/>
                            </a:xfrm>
                            <a:prstGeom prst="rect">
                              <a:avLst/>
                            </a:prstGeom>
                            <a:solidFill>
                              <a:srgbClr val="FBFD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0" name="Rectangle 885"/>
                          <wps:cNvSpPr>
                            <a:spLocks noChangeArrowheads="1"/>
                          </wps:cNvSpPr>
                          <wps:spPr bwMode="auto">
                            <a:xfrm>
                              <a:off x="5750" y="4192"/>
                              <a:ext cx="636" cy="4"/>
                            </a:xfrm>
                            <a:prstGeom prst="rect">
                              <a:avLst/>
                            </a:prstGeom>
                            <a:solidFill>
                              <a:srgbClr val="F9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1" name="Rectangle 886"/>
                          <wps:cNvSpPr>
                            <a:spLocks noChangeArrowheads="1"/>
                          </wps:cNvSpPr>
                          <wps:spPr bwMode="auto">
                            <a:xfrm>
                              <a:off x="5750" y="4196"/>
                              <a:ext cx="636" cy="4"/>
                            </a:xfrm>
                            <a:prstGeom prst="rect">
                              <a:avLst/>
                            </a:prstGeom>
                            <a:solidFill>
                              <a:srgbClr val="F7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2" name="Rectangle 887"/>
                          <wps:cNvSpPr>
                            <a:spLocks noChangeArrowheads="1"/>
                          </wps:cNvSpPr>
                          <wps:spPr bwMode="auto">
                            <a:xfrm>
                              <a:off x="5750" y="4200"/>
                              <a:ext cx="636" cy="3"/>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3" name="Rectangle 888"/>
                          <wps:cNvSpPr>
                            <a:spLocks noChangeArrowheads="1"/>
                          </wps:cNvSpPr>
                          <wps:spPr bwMode="auto">
                            <a:xfrm>
                              <a:off x="5750" y="4203"/>
                              <a:ext cx="636" cy="3"/>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4" name="Rectangle 889"/>
                          <wps:cNvSpPr>
                            <a:spLocks noChangeArrowheads="1"/>
                          </wps:cNvSpPr>
                          <wps:spPr bwMode="auto">
                            <a:xfrm>
                              <a:off x="5750" y="4206"/>
                              <a:ext cx="636" cy="3"/>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5" name="Rectangle 890"/>
                          <wps:cNvSpPr>
                            <a:spLocks noChangeArrowheads="1"/>
                          </wps:cNvSpPr>
                          <wps:spPr bwMode="auto">
                            <a:xfrm>
                              <a:off x="5750" y="4209"/>
                              <a:ext cx="636" cy="3"/>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891"/>
                          <wps:cNvSpPr>
                            <a:spLocks noChangeArrowheads="1"/>
                          </wps:cNvSpPr>
                          <wps:spPr bwMode="auto">
                            <a:xfrm>
                              <a:off x="5750" y="4212"/>
                              <a:ext cx="636" cy="2"/>
                            </a:xfrm>
                            <a:prstGeom prst="rect">
                              <a:avLst/>
                            </a:prstGeom>
                            <a:solidFill>
                              <a:srgbClr val="ED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7" name="Rectangle 892"/>
                          <wps:cNvSpPr>
                            <a:spLocks noChangeArrowheads="1"/>
                          </wps:cNvSpPr>
                          <wps:spPr bwMode="auto">
                            <a:xfrm>
                              <a:off x="5750" y="4214"/>
                              <a:ext cx="636" cy="3"/>
                            </a:xfrm>
                            <a:prstGeom prst="rect">
                              <a:avLst/>
                            </a:prstGeom>
                            <a:solidFill>
                              <a:srgbClr val="EBF4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8" name="Rectangle 893"/>
                          <wps:cNvSpPr>
                            <a:spLocks noChangeArrowheads="1"/>
                          </wps:cNvSpPr>
                          <wps:spPr bwMode="auto">
                            <a:xfrm>
                              <a:off x="5750" y="4217"/>
                              <a:ext cx="636" cy="3"/>
                            </a:xfrm>
                            <a:prstGeom prst="rect">
                              <a:avLst/>
                            </a:prstGeom>
                            <a:solidFill>
                              <a:srgbClr val="E9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89" name="Rectangle 894"/>
                          <wps:cNvSpPr>
                            <a:spLocks noChangeArrowheads="1"/>
                          </wps:cNvSpPr>
                          <wps:spPr bwMode="auto">
                            <a:xfrm>
                              <a:off x="5750" y="4220"/>
                              <a:ext cx="636" cy="1"/>
                            </a:xfrm>
                            <a:prstGeom prst="rect">
                              <a:avLst/>
                            </a:prstGeom>
                            <a:solidFill>
                              <a:srgbClr val="E7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0" name="Rectangle 895"/>
                          <wps:cNvSpPr>
                            <a:spLocks noChangeArrowheads="1"/>
                          </wps:cNvSpPr>
                          <wps:spPr bwMode="auto">
                            <a:xfrm>
                              <a:off x="5750" y="4221"/>
                              <a:ext cx="636" cy="2"/>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1" name="Rectangle 896"/>
                          <wps:cNvSpPr>
                            <a:spLocks noChangeArrowheads="1"/>
                          </wps:cNvSpPr>
                          <wps:spPr bwMode="auto">
                            <a:xfrm>
                              <a:off x="5750" y="4223"/>
                              <a:ext cx="636" cy="1"/>
                            </a:xfrm>
                            <a:prstGeom prst="rect">
                              <a:avLst/>
                            </a:prstGeom>
                            <a:solidFill>
                              <a:srgbClr val="E3EF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2" name="Rectangle 897"/>
                          <wps:cNvSpPr>
                            <a:spLocks noChangeArrowheads="1"/>
                          </wps:cNvSpPr>
                          <wps:spPr bwMode="auto">
                            <a:xfrm>
                              <a:off x="5750" y="4224"/>
                              <a:ext cx="636" cy="3"/>
                            </a:xfrm>
                            <a:prstGeom prst="rect">
                              <a:avLst/>
                            </a:prstGeom>
                            <a:solidFill>
                              <a:srgbClr val="E1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3" name="Rectangle 898"/>
                          <wps:cNvSpPr>
                            <a:spLocks noChangeArrowheads="1"/>
                          </wps:cNvSpPr>
                          <wps:spPr bwMode="auto">
                            <a:xfrm>
                              <a:off x="5750" y="4227"/>
                              <a:ext cx="636" cy="2"/>
                            </a:xfrm>
                            <a:prstGeom prst="rect">
                              <a:avLst/>
                            </a:prstGeom>
                            <a:solidFill>
                              <a:srgbClr val="DFEC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4" name="Rectangle 899"/>
                          <wps:cNvSpPr>
                            <a:spLocks noChangeArrowheads="1"/>
                          </wps:cNvSpPr>
                          <wps:spPr bwMode="auto">
                            <a:xfrm>
                              <a:off x="5750" y="4229"/>
                              <a:ext cx="636" cy="2"/>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5" name="Rectangle 900"/>
                          <wps:cNvSpPr>
                            <a:spLocks noChangeArrowheads="1"/>
                          </wps:cNvSpPr>
                          <wps:spPr bwMode="auto">
                            <a:xfrm>
                              <a:off x="5750" y="4231"/>
                              <a:ext cx="636" cy="2"/>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6" name="Rectangle 901"/>
                          <wps:cNvSpPr>
                            <a:spLocks noChangeArrowheads="1"/>
                          </wps:cNvSpPr>
                          <wps:spPr bwMode="auto">
                            <a:xfrm>
                              <a:off x="5750" y="4233"/>
                              <a:ext cx="636" cy="2"/>
                            </a:xfrm>
                            <a:prstGeom prst="rect">
                              <a:avLst/>
                            </a:prstGeom>
                            <a:solidFill>
                              <a:srgbClr val="D8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7" name="Rectangle 902"/>
                          <wps:cNvSpPr>
                            <a:spLocks noChangeArrowheads="1"/>
                          </wps:cNvSpPr>
                          <wps:spPr bwMode="auto">
                            <a:xfrm>
                              <a:off x="5750" y="4235"/>
                              <a:ext cx="636" cy="2"/>
                            </a:xfrm>
                            <a:prstGeom prst="rect">
                              <a:avLst/>
                            </a:prstGeom>
                            <a:solidFill>
                              <a:srgbClr val="D6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8" name="Rectangle 903"/>
                          <wps:cNvSpPr>
                            <a:spLocks noChangeArrowheads="1"/>
                          </wps:cNvSpPr>
                          <wps:spPr bwMode="auto">
                            <a:xfrm>
                              <a:off x="5750" y="4237"/>
                              <a:ext cx="636" cy="2"/>
                            </a:xfrm>
                            <a:prstGeom prst="rect">
                              <a:avLst/>
                            </a:prstGeom>
                            <a:solidFill>
                              <a:srgbClr val="D3E6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99" name="Rectangle 904"/>
                          <wps:cNvSpPr>
                            <a:spLocks noChangeArrowheads="1"/>
                          </wps:cNvSpPr>
                          <wps:spPr bwMode="auto">
                            <a:xfrm>
                              <a:off x="5750" y="4239"/>
                              <a:ext cx="636" cy="3"/>
                            </a:xfrm>
                            <a:prstGeom prst="rect">
                              <a:avLst/>
                            </a:prstGeom>
                            <a:solidFill>
                              <a:srgbClr val="D1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0" name="Rectangle 905"/>
                          <wps:cNvSpPr>
                            <a:spLocks noChangeArrowheads="1"/>
                          </wps:cNvSpPr>
                          <wps:spPr bwMode="auto">
                            <a:xfrm>
                              <a:off x="5750" y="4242"/>
                              <a:ext cx="636" cy="1"/>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1" name="Rectangle 906"/>
                          <wps:cNvSpPr>
                            <a:spLocks noChangeArrowheads="1"/>
                          </wps:cNvSpPr>
                          <wps:spPr bwMode="auto">
                            <a:xfrm>
                              <a:off x="5750" y="4243"/>
                              <a:ext cx="636" cy="2"/>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2" name="Rectangle 907"/>
                          <wps:cNvSpPr>
                            <a:spLocks noChangeArrowheads="1"/>
                          </wps:cNvSpPr>
                          <wps:spPr bwMode="auto">
                            <a:xfrm>
                              <a:off x="5750" y="4245"/>
                              <a:ext cx="636" cy="1"/>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3" name="Rectangle 908"/>
                          <wps:cNvSpPr>
                            <a:spLocks noChangeArrowheads="1"/>
                          </wps:cNvSpPr>
                          <wps:spPr bwMode="auto">
                            <a:xfrm>
                              <a:off x="5750" y="4246"/>
                              <a:ext cx="636" cy="2"/>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4" name="Rectangle 909"/>
                          <wps:cNvSpPr>
                            <a:spLocks noChangeArrowheads="1"/>
                          </wps:cNvSpPr>
                          <wps:spPr bwMode="auto">
                            <a:xfrm>
                              <a:off x="5750" y="4248"/>
                              <a:ext cx="636" cy="1"/>
                            </a:xfrm>
                            <a:prstGeom prst="rect">
                              <a:avLst/>
                            </a:prstGeom>
                            <a:solidFill>
                              <a:srgbClr val="C6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5" name="Rectangle 910"/>
                          <wps:cNvSpPr>
                            <a:spLocks noChangeArrowheads="1"/>
                          </wps:cNvSpPr>
                          <wps:spPr bwMode="auto">
                            <a:xfrm>
                              <a:off x="5750" y="4249"/>
                              <a:ext cx="636" cy="3"/>
                            </a:xfrm>
                            <a:prstGeom prst="rect">
                              <a:avLst/>
                            </a:prstGeom>
                            <a:solidFill>
                              <a:srgbClr val="C4DF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6" name="Rectangle 911"/>
                          <wps:cNvSpPr>
                            <a:spLocks noChangeArrowheads="1"/>
                          </wps:cNvSpPr>
                          <wps:spPr bwMode="auto">
                            <a:xfrm>
                              <a:off x="5750" y="4252"/>
                              <a:ext cx="636"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7" name="Rectangle 912"/>
                          <wps:cNvSpPr>
                            <a:spLocks noChangeArrowheads="1"/>
                          </wps:cNvSpPr>
                          <wps:spPr bwMode="auto">
                            <a:xfrm>
                              <a:off x="5750" y="4254"/>
                              <a:ext cx="636" cy="1"/>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8" name="Rectangle 913"/>
                          <wps:cNvSpPr>
                            <a:spLocks noChangeArrowheads="1"/>
                          </wps:cNvSpPr>
                          <wps:spPr bwMode="auto">
                            <a:xfrm>
                              <a:off x="5750" y="4255"/>
                              <a:ext cx="636" cy="2"/>
                            </a:xfrm>
                            <a:prstGeom prst="rect">
                              <a:avLst/>
                            </a:prstGeom>
                            <a:solidFill>
                              <a:srgbClr val="BD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09" name="Rectangle 914"/>
                          <wps:cNvSpPr>
                            <a:spLocks noChangeArrowheads="1"/>
                          </wps:cNvSpPr>
                          <wps:spPr bwMode="auto">
                            <a:xfrm>
                              <a:off x="5750" y="4257"/>
                              <a:ext cx="636" cy="1"/>
                            </a:xfrm>
                            <a:prstGeom prst="rect">
                              <a:avLst/>
                            </a:prstGeom>
                            <a:solidFill>
                              <a:srgbClr val="BB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0" name="Rectangle 915"/>
                          <wps:cNvSpPr>
                            <a:spLocks noChangeArrowheads="1"/>
                          </wps:cNvSpPr>
                          <wps:spPr bwMode="auto">
                            <a:xfrm>
                              <a:off x="5750" y="4258"/>
                              <a:ext cx="636" cy="2"/>
                            </a:xfrm>
                            <a:prstGeom prst="rect">
                              <a:avLst/>
                            </a:prstGeom>
                            <a:solidFill>
                              <a:srgbClr val="B9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1" name="Rectangle 916"/>
                          <wps:cNvSpPr>
                            <a:spLocks noChangeArrowheads="1"/>
                          </wps:cNvSpPr>
                          <wps:spPr bwMode="auto">
                            <a:xfrm>
                              <a:off x="5750" y="4260"/>
                              <a:ext cx="636" cy="2"/>
                            </a:xfrm>
                            <a:prstGeom prst="rect">
                              <a:avLst/>
                            </a:prstGeom>
                            <a:solidFill>
                              <a:srgbClr val="B7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2" name="Rectangle 917"/>
                          <wps:cNvSpPr>
                            <a:spLocks noChangeArrowheads="1"/>
                          </wps:cNvSpPr>
                          <wps:spPr bwMode="auto">
                            <a:xfrm>
                              <a:off x="5750" y="4262"/>
                              <a:ext cx="636" cy="2"/>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3" name="Rectangle 918"/>
                          <wps:cNvSpPr>
                            <a:spLocks noChangeArrowheads="1"/>
                          </wps:cNvSpPr>
                          <wps:spPr bwMode="auto">
                            <a:xfrm>
                              <a:off x="5750" y="4264"/>
                              <a:ext cx="636" cy="2"/>
                            </a:xfrm>
                            <a:prstGeom prst="rect">
                              <a:avLst/>
                            </a:prstGeom>
                            <a:solidFill>
                              <a:srgbClr val="B3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4" name="Rectangle 919"/>
                          <wps:cNvSpPr>
                            <a:spLocks noChangeArrowheads="1"/>
                          </wps:cNvSpPr>
                          <wps:spPr bwMode="auto">
                            <a:xfrm>
                              <a:off x="5750" y="4266"/>
                              <a:ext cx="636" cy="2"/>
                            </a:xfrm>
                            <a:prstGeom prst="rect">
                              <a:avLst/>
                            </a:prstGeom>
                            <a:solidFill>
                              <a:srgbClr val="B1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5" name="Rectangle 920"/>
                          <wps:cNvSpPr>
                            <a:spLocks noChangeArrowheads="1"/>
                          </wps:cNvSpPr>
                          <wps:spPr bwMode="auto">
                            <a:xfrm>
                              <a:off x="5750" y="4268"/>
                              <a:ext cx="636" cy="4"/>
                            </a:xfrm>
                            <a:prstGeom prst="rect">
                              <a:avLst/>
                            </a:prstGeom>
                            <a:solidFill>
                              <a:srgbClr val="AE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6" name="Rectangle 921"/>
                          <wps:cNvSpPr>
                            <a:spLocks noChangeArrowheads="1"/>
                          </wps:cNvSpPr>
                          <wps:spPr bwMode="auto">
                            <a:xfrm>
                              <a:off x="5750" y="4272"/>
                              <a:ext cx="636" cy="2"/>
                            </a:xfrm>
                            <a:prstGeom prst="rect">
                              <a:avLst/>
                            </a:prstGeom>
                            <a:solidFill>
                              <a:srgbClr val="AB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7" name="Rectangle 922"/>
                          <wps:cNvSpPr>
                            <a:spLocks noChangeArrowheads="1"/>
                          </wps:cNvSpPr>
                          <wps:spPr bwMode="auto">
                            <a:xfrm>
                              <a:off x="5750" y="4274"/>
                              <a:ext cx="636" cy="2"/>
                            </a:xfrm>
                            <a:prstGeom prst="rect">
                              <a:avLst/>
                            </a:prstGeom>
                            <a:solidFill>
                              <a:srgbClr val="A9D1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8" name="Rectangle 923"/>
                          <wps:cNvSpPr>
                            <a:spLocks noChangeArrowheads="1"/>
                          </wps:cNvSpPr>
                          <wps:spPr bwMode="auto">
                            <a:xfrm>
                              <a:off x="5750" y="4276"/>
                              <a:ext cx="636" cy="3"/>
                            </a:xfrm>
                            <a:prstGeom prst="rect">
                              <a:avLst/>
                            </a:prstGeom>
                            <a:solidFill>
                              <a:srgbClr val="A7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19" name="Rectangle 924"/>
                          <wps:cNvSpPr>
                            <a:spLocks noChangeArrowheads="1"/>
                          </wps:cNvSpPr>
                          <wps:spPr bwMode="auto">
                            <a:xfrm>
                              <a:off x="5750" y="4279"/>
                              <a:ext cx="636" cy="1"/>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0" name="Rectangle 925"/>
                          <wps:cNvSpPr>
                            <a:spLocks noChangeArrowheads="1"/>
                          </wps:cNvSpPr>
                          <wps:spPr bwMode="auto">
                            <a:xfrm>
                              <a:off x="5750" y="4280"/>
                              <a:ext cx="636" cy="3"/>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1" name="Rectangle 926"/>
                          <wps:cNvSpPr>
                            <a:spLocks noChangeArrowheads="1"/>
                          </wps:cNvSpPr>
                          <wps:spPr bwMode="auto">
                            <a:xfrm>
                              <a:off x="5750" y="4283"/>
                              <a:ext cx="636" cy="3"/>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2" name="Rectangle 927"/>
                          <wps:cNvSpPr>
                            <a:spLocks noChangeArrowheads="1"/>
                          </wps:cNvSpPr>
                          <wps:spPr bwMode="auto">
                            <a:xfrm>
                              <a:off x="5750" y="4286"/>
                              <a:ext cx="636" cy="5"/>
                            </a:xfrm>
                            <a:prstGeom prst="rect">
                              <a:avLst/>
                            </a:prstGeom>
                            <a:solidFill>
                              <a:srgbClr val="9F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3" name="Rectangle 928"/>
                          <wps:cNvSpPr>
                            <a:spLocks noChangeArrowheads="1"/>
                          </wps:cNvSpPr>
                          <wps:spPr bwMode="auto">
                            <a:xfrm>
                              <a:off x="5750" y="4291"/>
                              <a:ext cx="636" cy="4"/>
                            </a:xfrm>
                            <a:prstGeom prst="rect">
                              <a:avLst/>
                            </a:prstGeom>
                            <a:solidFill>
                              <a:srgbClr val="9D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4" name="Rectangle 929"/>
                          <wps:cNvSpPr>
                            <a:spLocks noChangeArrowheads="1"/>
                          </wps:cNvSpPr>
                          <wps:spPr bwMode="auto">
                            <a:xfrm>
                              <a:off x="5750" y="4295"/>
                              <a:ext cx="636" cy="4"/>
                            </a:xfrm>
                            <a:prstGeom prst="rect">
                              <a:avLst/>
                            </a:prstGeom>
                            <a:solidFill>
                              <a:srgbClr val="9B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5" name="Rectangle 930"/>
                          <wps:cNvSpPr>
                            <a:spLocks noChangeArrowheads="1"/>
                          </wps:cNvSpPr>
                          <wps:spPr bwMode="auto">
                            <a:xfrm>
                              <a:off x="5750" y="4299"/>
                              <a:ext cx="636" cy="6"/>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6" name="Rectangle 931"/>
                          <wps:cNvSpPr>
                            <a:spLocks noChangeArrowheads="1"/>
                          </wps:cNvSpPr>
                          <wps:spPr bwMode="auto">
                            <a:xfrm>
                              <a:off x="5750" y="4305"/>
                              <a:ext cx="636" cy="2"/>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7" name="Rectangle 932"/>
                          <wps:cNvSpPr>
                            <a:spLocks noChangeArrowheads="1"/>
                          </wps:cNvSpPr>
                          <wps:spPr bwMode="auto">
                            <a:xfrm>
                              <a:off x="5750" y="4032"/>
                              <a:ext cx="636" cy="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28" name="Rectangle 933"/>
                          <wps:cNvSpPr>
                            <a:spLocks noChangeArrowheads="1"/>
                          </wps:cNvSpPr>
                          <wps:spPr bwMode="auto">
                            <a:xfrm>
                              <a:off x="5750" y="4032"/>
                              <a:ext cx="636" cy="275"/>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2529" name="Rectangle 934"/>
                          <wps:cNvSpPr>
                            <a:spLocks noChangeArrowheads="1"/>
                          </wps:cNvSpPr>
                          <wps:spPr bwMode="auto">
                            <a:xfrm>
                              <a:off x="5808" y="4091"/>
                              <a:ext cx="491"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226B2D4" w14:textId="77777777" w:rsidR="005D46F4" w:rsidRDefault="005D46F4" w:rsidP="002F6368">
                                <w:r>
                                  <w:rPr>
                                    <w:rFonts w:ascii="Arial" w:hAnsi="Arial" w:cs="Arial"/>
                                    <w:b/>
                                    <w:bCs/>
                                    <w:color w:val="000000"/>
                                    <w:sz w:val="14"/>
                                    <w:szCs w:val="14"/>
                                  </w:rPr>
                                  <w:t>F5 Item</w:t>
                                </w:r>
                              </w:p>
                            </w:txbxContent>
                          </wps:txbx>
                          <wps:bodyPr rot="0" vert="horz" wrap="none" lIns="0" tIns="0" rIns="0" bIns="0" anchor="t" anchorCtr="0" upright="1">
                            <a:noAutofit/>
                          </wps:bodyPr>
                        </wps:wsp>
                        <wps:wsp>
                          <wps:cNvPr id="2530" name="Freeform 935"/>
                          <wps:cNvSpPr>
                            <a:spLocks noEditPoints="1"/>
                          </wps:cNvSpPr>
                          <wps:spPr bwMode="auto">
                            <a:xfrm>
                              <a:off x="6132" y="2388"/>
                              <a:ext cx="180" cy="1659"/>
                            </a:xfrm>
                            <a:custGeom>
                              <a:avLst/>
                              <a:gdLst>
                                <a:gd name="T0" fmla="*/ 0 w 541"/>
                                <a:gd name="T1" fmla="*/ 1657 h 4975"/>
                                <a:gd name="T2" fmla="*/ 107 w 541"/>
                                <a:gd name="T3" fmla="*/ 91 h 4975"/>
                                <a:gd name="T4" fmla="*/ 119 w 541"/>
                                <a:gd name="T5" fmla="*/ 91 h 4975"/>
                                <a:gd name="T6" fmla="*/ 12 w 541"/>
                                <a:gd name="T7" fmla="*/ 1658 h 4975"/>
                                <a:gd name="T8" fmla="*/ 0 w 541"/>
                                <a:gd name="T9" fmla="*/ 1657 h 4975"/>
                                <a:gd name="T10" fmla="*/ 25 w 541"/>
                                <a:gd name="T11" fmla="*/ 1658 h 4975"/>
                                <a:gd name="T12" fmla="*/ 131 w 541"/>
                                <a:gd name="T13" fmla="*/ 92 h 4975"/>
                                <a:gd name="T14" fmla="*/ 144 w 541"/>
                                <a:gd name="T15" fmla="*/ 93 h 4975"/>
                                <a:gd name="T16" fmla="*/ 37 w 541"/>
                                <a:gd name="T17" fmla="*/ 1659 h 4975"/>
                                <a:gd name="T18" fmla="*/ 25 w 541"/>
                                <a:gd name="T19" fmla="*/ 1658 h 4975"/>
                                <a:gd name="T20" fmla="*/ 69 w 541"/>
                                <a:gd name="T21" fmla="*/ 107 h 4975"/>
                                <a:gd name="T22" fmla="*/ 131 w 541"/>
                                <a:gd name="T23" fmla="*/ 0 h 4975"/>
                                <a:gd name="T24" fmla="*/ 180 w 541"/>
                                <a:gd name="T25" fmla="*/ 114 h 4975"/>
                                <a:gd name="T26" fmla="*/ 69 w 541"/>
                                <a:gd name="T27" fmla="*/ 107 h 497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41" h="4975">
                                  <a:moveTo>
                                    <a:pt x="0" y="4968"/>
                                  </a:moveTo>
                                  <a:lnTo>
                                    <a:pt x="321" y="272"/>
                                  </a:lnTo>
                                  <a:lnTo>
                                    <a:pt x="359" y="274"/>
                                  </a:lnTo>
                                  <a:lnTo>
                                    <a:pt x="37" y="4971"/>
                                  </a:lnTo>
                                  <a:lnTo>
                                    <a:pt x="0" y="4968"/>
                                  </a:lnTo>
                                  <a:close/>
                                  <a:moveTo>
                                    <a:pt x="75" y="4973"/>
                                  </a:moveTo>
                                  <a:lnTo>
                                    <a:pt x="395" y="277"/>
                                  </a:lnTo>
                                  <a:lnTo>
                                    <a:pt x="432" y="279"/>
                                  </a:lnTo>
                                  <a:lnTo>
                                    <a:pt x="112" y="4975"/>
                                  </a:lnTo>
                                  <a:lnTo>
                                    <a:pt x="75" y="4973"/>
                                  </a:lnTo>
                                  <a:close/>
                                  <a:moveTo>
                                    <a:pt x="206" y="320"/>
                                  </a:moveTo>
                                  <a:lnTo>
                                    <a:pt x="395" y="0"/>
                                  </a:lnTo>
                                  <a:lnTo>
                                    <a:pt x="541" y="343"/>
                                  </a:lnTo>
                                  <a:lnTo>
                                    <a:pt x="206" y="3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31" name="Freeform 936"/>
                          <wps:cNvSpPr>
                            <a:spLocks noEditPoints="1"/>
                          </wps:cNvSpPr>
                          <wps:spPr bwMode="auto">
                            <a:xfrm>
                              <a:off x="5264" y="4301"/>
                              <a:ext cx="811" cy="619"/>
                            </a:xfrm>
                            <a:custGeom>
                              <a:avLst/>
                              <a:gdLst>
                                <a:gd name="T0" fmla="*/ 809 w 2433"/>
                                <a:gd name="T1" fmla="*/ 35 h 1856"/>
                                <a:gd name="T2" fmla="*/ 791 w 2433"/>
                                <a:gd name="T3" fmla="*/ 93 h 1856"/>
                                <a:gd name="T4" fmla="*/ 759 w 2433"/>
                                <a:gd name="T5" fmla="*/ 148 h 1856"/>
                                <a:gd name="T6" fmla="*/ 713 w 2433"/>
                                <a:gd name="T7" fmla="*/ 198 h 1856"/>
                                <a:gd name="T8" fmla="*/ 657 w 2433"/>
                                <a:gd name="T9" fmla="*/ 241 h 1856"/>
                                <a:gd name="T10" fmla="*/ 594 w 2433"/>
                                <a:gd name="T11" fmla="*/ 277 h 1856"/>
                                <a:gd name="T12" fmla="*/ 524 w 2433"/>
                                <a:gd name="T13" fmla="*/ 302 h 1856"/>
                                <a:gd name="T14" fmla="*/ 451 w 2433"/>
                                <a:gd name="T15" fmla="*/ 316 h 1856"/>
                                <a:gd name="T16" fmla="*/ 378 w 2433"/>
                                <a:gd name="T17" fmla="*/ 320 h 1856"/>
                                <a:gd name="T18" fmla="*/ 307 w 2433"/>
                                <a:gd name="T19" fmla="*/ 333 h 1856"/>
                                <a:gd name="T20" fmla="*/ 239 w 2433"/>
                                <a:gd name="T21" fmla="*/ 358 h 1856"/>
                                <a:gd name="T22" fmla="*/ 177 w 2433"/>
                                <a:gd name="T23" fmla="*/ 392 h 1856"/>
                                <a:gd name="T24" fmla="*/ 123 w 2433"/>
                                <a:gd name="T25" fmla="*/ 435 h 1856"/>
                                <a:gd name="T26" fmla="*/ 79 w 2433"/>
                                <a:gd name="T27" fmla="*/ 484 h 1856"/>
                                <a:gd name="T28" fmla="*/ 47 w 2433"/>
                                <a:gd name="T29" fmla="*/ 536 h 1856"/>
                                <a:gd name="T30" fmla="*/ 40 w 2433"/>
                                <a:gd name="T31" fmla="*/ 561 h 1856"/>
                                <a:gd name="T32" fmla="*/ 39 w 2433"/>
                                <a:gd name="T33" fmla="*/ 562 h 1856"/>
                                <a:gd name="T34" fmla="*/ 38 w 2433"/>
                                <a:gd name="T35" fmla="*/ 563 h 1856"/>
                                <a:gd name="T36" fmla="*/ 37 w 2433"/>
                                <a:gd name="T37" fmla="*/ 565 h 1856"/>
                                <a:gd name="T38" fmla="*/ 35 w 2433"/>
                                <a:gd name="T39" fmla="*/ 565 h 1856"/>
                                <a:gd name="T40" fmla="*/ 33 w 2433"/>
                                <a:gd name="T41" fmla="*/ 565 h 1856"/>
                                <a:gd name="T42" fmla="*/ 32 w 2433"/>
                                <a:gd name="T43" fmla="*/ 565 h 1856"/>
                                <a:gd name="T44" fmla="*/ 31 w 2433"/>
                                <a:gd name="T45" fmla="*/ 563 h 1856"/>
                                <a:gd name="T46" fmla="*/ 29 w 2433"/>
                                <a:gd name="T47" fmla="*/ 562 h 1856"/>
                                <a:gd name="T48" fmla="*/ 29 w 2433"/>
                                <a:gd name="T49" fmla="*/ 561 h 1856"/>
                                <a:gd name="T50" fmla="*/ 28 w 2433"/>
                                <a:gd name="T51" fmla="*/ 560 h 1856"/>
                                <a:gd name="T52" fmla="*/ 28 w 2433"/>
                                <a:gd name="T53" fmla="*/ 558 h 1856"/>
                                <a:gd name="T54" fmla="*/ 28 w 2433"/>
                                <a:gd name="T55" fmla="*/ 557 h 1856"/>
                                <a:gd name="T56" fmla="*/ 36 w 2433"/>
                                <a:gd name="T57" fmla="*/ 531 h 1856"/>
                                <a:gd name="T58" fmla="*/ 51 w 2433"/>
                                <a:gd name="T59" fmla="*/ 503 h 1856"/>
                                <a:gd name="T60" fmla="*/ 90 w 2433"/>
                                <a:gd name="T61" fmla="*/ 450 h 1856"/>
                                <a:gd name="T62" fmla="*/ 141 w 2433"/>
                                <a:gd name="T63" fmla="*/ 403 h 1856"/>
                                <a:gd name="T64" fmla="*/ 201 w 2433"/>
                                <a:gd name="T65" fmla="*/ 362 h 1856"/>
                                <a:gd name="T66" fmla="*/ 268 w 2433"/>
                                <a:gd name="T67" fmla="*/ 332 h 1856"/>
                                <a:gd name="T68" fmla="*/ 340 w 2433"/>
                                <a:gd name="T69" fmla="*/ 313 h 1856"/>
                                <a:gd name="T70" fmla="*/ 413 w 2433"/>
                                <a:gd name="T71" fmla="*/ 305 h 1856"/>
                                <a:gd name="T72" fmla="*/ 485 w 2433"/>
                                <a:gd name="T73" fmla="*/ 298 h 1856"/>
                                <a:gd name="T74" fmla="*/ 555 w 2433"/>
                                <a:gd name="T75" fmla="*/ 279 h 1856"/>
                                <a:gd name="T76" fmla="*/ 620 w 2433"/>
                                <a:gd name="T77" fmla="*/ 250 h 1856"/>
                                <a:gd name="T78" fmla="*/ 679 w 2433"/>
                                <a:gd name="T79" fmla="*/ 211 h 1856"/>
                                <a:gd name="T80" fmla="*/ 728 w 2433"/>
                                <a:gd name="T81" fmla="*/ 166 h 1856"/>
                                <a:gd name="T82" fmla="*/ 766 w 2433"/>
                                <a:gd name="T83" fmla="*/ 115 h 1856"/>
                                <a:gd name="T84" fmla="*/ 790 w 2433"/>
                                <a:gd name="T85" fmla="*/ 62 h 1856"/>
                                <a:gd name="T86" fmla="*/ 799 w 2433"/>
                                <a:gd name="T87" fmla="*/ 6 h 1856"/>
                                <a:gd name="T88" fmla="*/ 799 w 2433"/>
                                <a:gd name="T89" fmla="*/ 5 h 1856"/>
                                <a:gd name="T90" fmla="*/ 799 w 2433"/>
                                <a:gd name="T91" fmla="*/ 3 h 1856"/>
                                <a:gd name="T92" fmla="*/ 800 w 2433"/>
                                <a:gd name="T93" fmla="*/ 2 h 1856"/>
                                <a:gd name="T94" fmla="*/ 802 w 2433"/>
                                <a:gd name="T95" fmla="*/ 1 h 1856"/>
                                <a:gd name="T96" fmla="*/ 803 w 2433"/>
                                <a:gd name="T97" fmla="*/ 0 h 1856"/>
                                <a:gd name="T98" fmla="*/ 805 w 2433"/>
                                <a:gd name="T99" fmla="*/ 0 h 1856"/>
                                <a:gd name="T100" fmla="*/ 806 w 2433"/>
                                <a:gd name="T101" fmla="*/ 0 h 1856"/>
                                <a:gd name="T102" fmla="*/ 807 w 2433"/>
                                <a:gd name="T103" fmla="*/ 1 h 1856"/>
                                <a:gd name="T104" fmla="*/ 809 w 2433"/>
                                <a:gd name="T105" fmla="*/ 2 h 1856"/>
                                <a:gd name="T106" fmla="*/ 810 w 2433"/>
                                <a:gd name="T107" fmla="*/ 3 h 1856"/>
                                <a:gd name="T108" fmla="*/ 811 w 2433"/>
                                <a:gd name="T109" fmla="*/ 4 h 1856"/>
                                <a:gd name="T110" fmla="*/ 811 w 2433"/>
                                <a:gd name="T111" fmla="*/ 6 h 1856"/>
                                <a:gd name="T112" fmla="*/ 73 w 2433"/>
                                <a:gd name="T113" fmla="*/ 554 h 1856"/>
                                <a:gd name="T114" fmla="*/ 73 w 2433"/>
                                <a:gd name="T115" fmla="*/ 554 h 185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433" h="1856">
                                  <a:moveTo>
                                    <a:pt x="2433" y="19"/>
                                  </a:moveTo>
                                  <a:lnTo>
                                    <a:pt x="2433" y="19"/>
                                  </a:lnTo>
                                  <a:lnTo>
                                    <a:pt x="2431" y="61"/>
                                  </a:lnTo>
                                  <a:lnTo>
                                    <a:pt x="2426" y="106"/>
                                  </a:lnTo>
                                  <a:lnTo>
                                    <a:pt x="2418" y="150"/>
                                  </a:lnTo>
                                  <a:lnTo>
                                    <a:pt x="2406" y="193"/>
                                  </a:lnTo>
                                  <a:lnTo>
                                    <a:pt x="2391" y="237"/>
                                  </a:lnTo>
                                  <a:lnTo>
                                    <a:pt x="2374" y="280"/>
                                  </a:lnTo>
                                  <a:lnTo>
                                    <a:pt x="2353" y="322"/>
                                  </a:lnTo>
                                  <a:lnTo>
                                    <a:pt x="2330" y="363"/>
                                  </a:lnTo>
                                  <a:lnTo>
                                    <a:pt x="2303" y="405"/>
                                  </a:lnTo>
                                  <a:lnTo>
                                    <a:pt x="2276" y="445"/>
                                  </a:lnTo>
                                  <a:lnTo>
                                    <a:pt x="2245" y="483"/>
                                  </a:lnTo>
                                  <a:lnTo>
                                    <a:pt x="2211" y="521"/>
                                  </a:lnTo>
                                  <a:lnTo>
                                    <a:pt x="2178" y="559"/>
                                  </a:lnTo>
                                  <a:lnTo>
                                    <a:pt x="2139" y="594"/>
                                  </a:lnTo>
                                  <a:lnTo>
                                    <a:pt x="2100" y="628"/>
                                  </a:lnTo>
                                  <a:lnTo>
                                    <a:pt x="2060" y="661"/>
                                  </a:lnTo>
                                  <a:lnTo>
                                    <a:pt x="2017" y="694"/>
                                  </a:lnTo>
                                  <a:lnTo>
                                    <a:pt x="1972" y="724"/>
                                  </a:lnTo>
                                  <a:lnTo>
                                    <a:pt x="1927" y="753"/>
                                  </a:lnTo>
                                  <a:lnTo>
                                    <a:pt x="1880" y="780"/>
                                  </a:lnTo>
                                  <a:lnTo>
                                    <a:pt x="1831" y="806"/>
                                  </a:lnTo>
                                  <a:lnTo>
                                    <a:pt x="1782" y="830"/>
                                  </a:lnTo>
                                  <a:lnTo>
                                    <a:pt x="1730" y="852"/>
                                  </a:lnTo>
                                  <a:lnTo>
                                    <a:pt x="1678" y="872"/>
                                  </a:lnTo>
                                  <a:lnTo>
                                    <a:pt x="1627" y="890"/>
                                  </a:lnTo>
                                  <a:lnTo>
                                    <a:pt x="1573" y="905"/>
                                  </a:lnTo>
                                  <a:lnTo>
                                    <a:pt x="1518" y="920"/>
                                  </a:lnTo>
                                  <a:lnTo>
                                    <a:pt x="1463" y="930"/>
                                  </a:lnTo>
                                  <a:lnTo>
                                    <a:pt x="1409" y="940"/>
                                  </a:lnTo>
                                  <a:lnTo>
                                    <a:pt x="1353" y="946"/>
                                  </a:lnTo>
                                  <a:lnTo>
                                    <a:pt x="1298" y="950"/>
                                  </a:lnTo>
                                  <a:lnTo>
                                    <a:pt x="1242" y="951"/>
                                  </a:lnTo>
                                  <a:lnTo>
                                    <a:pt x="1186" y="952"/>
                                  </a:lnTo>
                                  <a:lnTo>
                                    <a:pt x="1133" y="958"/>
                                  </a:lnTo>
                                  <a:lnTo>
                                    <a:pt x="1079" y="964"/>
                                  </a:lnTo>
                                  <a:lnTo>
                                    <a:pt x="1025" y="971"/>
                                  </a:lnTo>
                                  <a:lnTo>
                                    <a:pt x="973" y="984"/>
                                  </a:lnTo>
                                  <a:lnTo>
                                    <a:pt x="920" y="997"/>
                                  </a:lnTo>
                                  <a:lnTo>
                                    <a:pt x="867" y="1013"/>
                                  </a:lnTo>
                                  <a:lnTo>
                                    <a:pt x="816" y="1029"/>
                                  </a:lnTo>
                                  <a:lnTo>
                                    <a:pt x="766" y="1050"/>
                                  </a:lnTo>
                                  <a:lnTo>
                                    <a:pt x="717" y="1072"/>
                                  </a:lnTo>
                                  <a:lnTo>
                                    <a:pt x="668" y="1095"/>
                                  </a:lnTo>
                                  <a:lnTo>
                                    <a:pt x="621" y="1120"/>
                                  </a:lnTo>
                                  <a:lnTo>
                                    <a:pt x="574" y="1147"/>
                                  </a:lnTo>
                                  <a:lnTo>
                                    <a:pt x="530" y="1174"/>
                                  </a:lnTo>
                                  <a:lnTo>
                                    <a:pt x="487" y="1206"/>
                                  </a:lnTo>
                                  <a:lnTo>
                                    <a:pt x="446" y="1236"/>
                                  </a:lnTo>
                                  <a:lnTo>
                                    <a:pt x="406" y="1269"/>
                                  </a:lnTo>
                                  <a:lnTo>
                                    <a:pt x="368" y="1303"/>
                                  </a:lnTo>
                                  <a:lnTo>
                                    <a:pt x="332" y="1338"/>
                                  </a:lnTo>
                                  <a:lnTo>
                                    <a:pt x="297" y="1374"/>
                                  </a:lnTo>
                                  <a:lnTo>
                                    <a:pt x="266" y="1412"/>
                                  </a:lnTo>
                                  <a:lnTo>
                                    <a:pt x="236" y="1450"/>
                                  </a:lnTo>
                                  <a:lnTo>
                                    <a:pt x="209" y="1488"/>
                                  </a:lnTo>
                                  <a:lnTo>
                                    <a:pt x="185" y="1527"/>
                                  </a:lnTo>
                                  <a:lnTo>
                                    <a:pt x="162" y="1567"/>
                                  </a:lnTo>
                                  <a:lnTo>
                                    <a:pt x="142" y="1608"/>
                                  </a:lnTo>
                                  <a:lnTo>
                                    <a:pt x="144" y="1606"/>
                                  </a:lnTo>
                                  <a:lnTo>
                                    <a:pt x="119" y="1681"/>
                                  </a:lnTo>
                                  <a:lnTo>
                                    <a:pt x="119" y="1682"/>
                                  </a:lnTo>
                                  <a:lnTo>
                                    <a:pt x="118" y="1683"/>
                                  </a:lnTo>
                                  <a:lnTo>
                                    <a:pt x="118" y="1684"/>
                                  </a:lnTo>
                                  <a:lnTo>
                                    <a:pt x="117" y="1685"/>
                                  </a:lnTo>
                                  <a:lnTo>
                                    <a:pt x="117" y="1686"/>
                                  </a:lnTo>
                                  <a:lnTo>
                                    <a:pt x="116" y="1687"/>
                                  </a:lnTo>
                                  <a:lnTo>
                                    <a:pt x="115" y="1688"/>
                                  </a:lnTo>
                                  <a:lnTo>
                                    <a:pt x="114" y="1689"/>
                                  </a:lnTo>
                                  <a:lnTo>
                                    <a:pt x="113" y="1689"/>
                                  </a:lnTo>
                                  <a:lnTo>
                                    <a:pt x="112" y="1691"/>
                                  </a:lnTo>
                                  <a:lnTo>
                                    <a:pt x="112" y="1692"/>
                                  </a:lnTo>
                                  <a:lnTo>
                                    <a:pt x="111" y="1692"/>
                                  </a:lnTo>
                                  <a:lnTo>
                                    <a:pt x="110" y="1693"/>
                                  </a:lnTo>
                                  <a:lnTo>
                                    <a:pt x="109" y="1693"/>
                                  </a:lnTo>
                                  <a:lnTo>
                                    <a:pt x="107" y="1693"/>
                                  </a:lnTo>
                                  <a:lnTo>
                                    <a:pt x="106" y="1694"/>
                                  </a:lnTo>
                                  <a:lnTo>
                                    <a:pt x="105" y="1694"/>
                                  </a:lnTo>
                                  <a:lnTo>
                                    <a:pt x="103" y="1694"/>
                                  </a:lnTo>
                                  <a:lnTo>
                                    <a:pt x="102" y="1694"/>
                                  </a:lnTo>
                                  <a:lnTo>
                                    <a:pt x="101" y="1694"/>
                                  </a:lnTo>
                                  <a:lnTo>
                                    <a:pt x="99" y="1694"/>
                                  </a:lnTo>
                                  <a:lnTo>
                                    <a:pt x="98" y="1693"/>
                                  </a:lnTo>
                                  <a:lnTo>
                                    <a:pt x="97" y="1693"/>
                                  </a:lnTo>
                                  <a:lnTo>
                                    <a:pt x="96" y="1693"/>
                                  </a:lnTo>
                                  <a:lnTo>
                                    <a:pt x="95" y="1692"/>
                                  </a:lnTo>
                                  <a:lnTo>
                                    <a:pt x="94" y="1692"/>
                                  </a:lnTo>
                                  <a:lnTo>
                                    <a:pt x="93" y="1691"/>
                                  </a:lnTo>
                                  <a:lnTo>
                                    <a:pt x="92" y="1689"/>
                                  </a:lnTo>
                                  <a:lnTo>
                                    <a:pt x="91" y="1689"/>
                                  </a:lnTo>
                                  <a:lnTo>
                                    <a:pt x="90" y="1688"/>
                                  </a:lnTo>
                                  <a:lnTo>
                                    <a:pt x="89" y="1687"/>
                                  </a:lnTo>
                                  <a:lnTo>
                                    <a:pt x="88" y="1686"/>
                                  </a:lnTo>
                                  <a:lnTo>
                                    <a:pt x="88" y="1685"/>
                                  </a:lnTo>
                                  <a:lnTo>
                                    <a:pt x="87" y="1685"/>
                                  </a:lnTo>
                                  <a:lnTo>
                                    <a:pt x="87" y="1684"/>
                                  </a:lnTo>
                                  <a:lnTo>
                                    <a:pt x="86" y="1683"/>
                                  </a:lnTo>
                                  <a:lnTo>
                                    <a:pt x="86" y="1682"/>
                                  </a:lnTo>
                                  <a:lnTo>
                                    <a:pt x="85" y="1681"/>
                                  </a:lnTo>
                                  <a:lnTo>
                                    <a:pt x="85" y="1679"/>
                                  </a:lnTo>
                                  <a:lnTo>
                                    <a:pt x="85" y="1678"/>
                                  </a:lnTo>
                                  <a:lnTo>
                                    <a:pt x="83" y="1677"/>
                                  </a:lnTo>
                                  <a:lnTo>
                                    <a:pt x="83" y="1676"/>
                                  </a:lnTo>
                                  <a:lnTo>
                                    <a:pt x="83" y="1675"/>
                                  </a:lnTo>
                                  <a:lnTo>
                                    <a:pt x="83" y="1674"/>
                                  </a:lnTo>
                                  <a:lnTo>
                                    <a:pt x="83" y="1672"/>
                                  </a:lnTo>
                                  <a:lnTo>
                                    <a:pt x="85" y="1671"/>
                                  </a:lnTo>
                                  <a:lnTo>
                                    <a:pt x="85" y="1670"/>
                                  </a:lnTo>
                                  <a:lnTo>
                                    <a:pt x="108" y="1594"/>
                                  </a:lnTo>
                                  <a:lnTo>
                                    <a:pt x="109" y="1593"/>
                                  </a:lnTo>
                                  <a:lnTo>
                                    <a:pt x="109" y="1592"/>
                                  </a:lnTo>
                                  <a:lnTo>
                                    <a:pt x="129" y="1549"/>
                                  </a:lnTo>
                                  <a:lnTo>
                                    <a:pt x="152" y="1508"/>
                                  </a:lnTo>
                                  <a:lnTo>
                                    <a:pt x="179" y="1468"/>
                                  </a:lnTo>
                                  <a:lnTo>
                                    <a:pt x="207" y="1426"/>
                                  </a:lnTo>
                                  <a:lnTo>
                                    <a:pt x="237" y="1387"/>
                                  </a:lnTo>
                                  <a:lnTo>
                                    <a:pt x="271" y="1348"/>
                                  </a:lnTo>
                                  <a:lnTo>
                                    <a:pt x="305" y="1312"/>
                                  </a:lnTo>
                                  <a:lnTo>
                                    <a:pt x="344" y="1275"/>
                                  </a:lnTo>
                                  <a:lnTo>
                                    <a:pt x="383" y="1241"/>
                                  </a:lnTo>
                                  <a:lnTo>
                                    <a:pt x="423" y="1207"/>
                                  </a:lnTo>
                                  <a:lnTo>
                                    <a:pt x="465" y="1174"/>
                                  </a:lnTo>
                                  <a:lnTo>
                                    <a:pt x="510" y="1143"/>
                                  </a:lnTo>
                                  <a:lnTo>
                                    <a:pt x="555" y="1115"/>
                                  </a:lnTo>
                                  <a:lnTo>
                                    <a:pt x="603" y="1086"/>
                                  </a:lnTo>
                                  <a:lnTo>
                                    <a:pt x="651" y="1061"/>
                                  </a:lnTo>
                                  <a:lnTo>
                                    <a:pt x="701" y="1037"/>
                                  </a:lnTo>
                                  <a:lnTo>
                                    <a:pt x="752" y="1015"/>
                                  </a:lnTo>
                                  <a:lnTo>
                                    <a:pt x="804" y="995"/>
                                  </a:lnTo>
                                  <a:lnTo>
                                    <a:pt x="857" y="977"/>
                                  </a:lnTo>
                                  <a:lnTo>
                                    <a:pt x="909" y="961"/>
                                  </a:lnTo>
                                  <a:lnTo>
                                    <a:pt x="964" y="947"/>
                                  </a:lnTo>
                                  <a:lnTo>
                                    <a:pt x="1019" y="937"/>
                                  </a:lnTo>
                                  <a:lnTo>
                                    <a:pt x="1074" y="926"/>
                                  </a:lnTo>
                                  <a:lnTo>
                                    <a:pt x="1130" y="920"/>
                                  </a:lnTo>
                                  <a:lnTo>
                                    <a:pt x="1186" y="917"/>
                                  </a:lnTo>
                                  <a:lnTo>
                                    <a:pt x="1240" y="915"/>
                                  </a:lnTo>
                                  <a:lnTo>
                                    <a:pt x="1294" y="913"/>
                                  </a:lnTo>
                                  <a:lnTo>
                                    <a:pt x="1349" y="909"/>
                                  </a:lnTo>
                                  <a:lnTo>
                                    <a:pt x="1402" y="903"/>
                                  </a:lnTo>
                                  <a:lnTo>
                                    <a:pt x="1456" y="894"/>
                                  </a:lnTo>
                                  <a:lnTo>
                                    <a:pt x="1509" y="883"/>
                                  </a:lnTo>
                                  <a:lnTo>
                                    <a:pt x="1561" y="871"/>
                                  </a:lnTo>
                                  <a:lnTo>
                                    <a:pt x="1614" y="854"/>
                                  </a:lnTo>
                                  <a:lnTo>
                                    <a:pt x="1666" y="837"/>
                                  </a:lnTo>
                                  <a:lnTo>
                                    <a:pt x="1715" y="817"/>
                                  </a:lnTo>
                                  <a:lnTo>
                                    <a:pt x="1765" y="796"/>
                                  </a:lnTo>
                                  <a:lnTo>
                                    <a:pt x="1813" y="773"/>
                                  </a:lnTo>
                                  <a:lnTo>
                                    <a:pt x="1861" y="749"/>
                                  </a:lnTo>
                                  <a:lnTo>
                                    <a:pt x="1907" y="722"/>
                                  </a:lnTo>
                                  <a:lnTo>
                                    <a:pt x="1951" y="694"/>
                                  </a:lnTo>
                                  <a:lnTo>
                                    <a:pt x="1994" y="663"/>
                                  </a:lnTo>
                                  <a:lnTo>
                                    <a:pt x="2037" y="634"/>
                                  </a:lnTo>
                                  <a:lnTo>
                                    <a:pt x="2076" y="601"/>
                                  </a:lnTo>
                                  <a:lnTo>
                                    <a:pt x="2113" y="567"/>
                                  </a:lnTo>
                                  <a:lnTo>
                                    <a:pt x="2149" y="533"/>
                                  </a:lnTo>
                                  <a:lnTo>
                                    <a:pt x="2184" y="497"/>
                                  </a:lnTo>
                                  <a:lnTo>
                                    <a:pt x="2216" y="459"/>
                                  </a:lnTo>
                                  <a:lnTo>
                                    <a:pt x="2245" y="424"/>
                                  </a:lnTo>
                                  <a:lnTo>
                                    <a:pt x="2273" y="384"/>
                                  </a:lnTo>
                                  <a:lnTo>
                                    <a:pt x="2297" y="345"/>
                                  </a:lnTo>
                                  <a:lnTo>
                                    <a:pt x="2319" y="305"/>
                                  </a:lnTo>
                                  <a:lnTo>
                                    <a:pt x="2339" y="266"/>
                                  </a:lnTo>
                                  <a:lnTo>
                                    <a:pt x="2356" y="226"/>
                                  </a:lnTo>
                                  <a:lnTo>
                                    <a:pt x="2371" y="185"/>
                                  </a:lnTo>
                                  <a:lnTo>
                                    <a:pt x="2381" y="144"/>
                                  </a:lnTo>
                                  <a:lnTo>
                                    <a:pt x="2389" y="102"/>
                                  </a:lnTo>
                                  <a:lnTo>
                                    <a:pt x="2394" y="60"/>
                                  </a:lnTo>
                                  <a:lnTo>
                                    <a:pt x="2396" y="17"/>
                                  </a:lnTo>
                                  <a:lnTo>
                                    <a:pt x="2396" y="16"/>
                                  </a:lnTo>
                                  <a:lnTo>
                                    <a:pt x="2396" y="15"/>
                                  </a:lnTo>
                                  <a:lnTo>
                                    <a:pt x="2396" y="14"/>
                                  </a:lnTo>
                                  <a:lnTo>
                                    <a:pt x="2397" y="13"/>
                                  </a:lnTo>
                                  <a:lnTo>
                                    <a:pt x="2397" y="12"/>
                                  </a:lnTo>
                                  <a:lnTo>
                                    <a:pt x="2398" y="11"/>
                                  </a:lnTo>
                                  <a:lnTo>
                                    <a:pt x="2398" y="10"/>
                                  </a:lnTo>
                                  <a:lnTo>
                                    <a:pt x="2399" y="9"/>
                                  </a:lnTo>
                                  <a:lnTo>
                                    <a:pt x="2399" y="8"/>
                                  </a:lnTo>
                                  <a:lnTo>
                                    <a:pt x="2400" y="7"/>
                                  </a:lnTo>
                                  <a:lnTo>
                                    <a:pt x="2401" y="6"/>
                                  </a:lnTo>
                                  <a:lnTo>
                                    <a:pt x="2402" y="5"/>
                                  </a:lnTo>
                                  <a:lnTo>
                                    <a:pt x="2403" y="4"/>
                                  </a:lnTo>
                                  <a:lnTo>
                                    <a:pt x="2404" y="4"/>
                                  </a:lnTo>
                                  <a:lnTo>
                                    <a:pt x="2405" y="3"/>
                                  </a:lnTo>
                                  <a:lnTo>
                                    <a:pt x="2406" y="2"/>
                                  </a:lnTo>
                                  <a:lnTo>
                                    <a:pt x="2407" y="2"/>
                                  </a:lnTo>
                                  <a:lnTo>
                                    <a:pt x="2408" y="1"/>
                                  </a:lnTo>
                                  <a:lnTo>
                                    <a:pt x="2409" y="1"/>
                                  </a:lnTo>
                                  <a:lnTo>
                                    <a:pt x="2411" y="1"/>
                                  </a:lnTo>
                                  <a:lnTo>
                                    <a:pt x="2412" y="0"/>
                                  </a:lnTo>
                                  <a:lnTo>
                                    <a:pt x="2414" y="0"/>
                                  </a:lnTo>
                                  <a:lnTo>
                                    <a:pt x="2415" y="0"/>
                                  </a:lnTo>
                                  <a:lnTo>
                                    <a:pt x="2416" y="0"/>
                                  </a:lnTo>
                                  <a:lnTo>
                                    <a:pt x="2417" y="0"/>
                                  </a:lnTo>
                                  <a:lnTo>
                                    <a:pt x="2418" y="0"/>
                                  </a:lnTo>
                                  <a:lnTo>
                                    <a:pt x="2419" y="1"/>
                                  </a:lnTo>
                                  <a:lnTo>
                                    <a:pt x="2420" y="1"/>
                                  </a:lnTo>
                                  <a:lnTo>
                                    <a:pt x="2421" y="1"/>
                                  </a:lnTo>
                                  <a:lnTo>
                                    <a:pt x="2422" y="2"/>
                                  </a:lnTo>
                                  <a:lnTo>
                                    <a:pt x="2423" y="3"/>
                                  </a:lnTo>
                                  <a:lnTo>
                                    <a:pt x="2424" y="3"/>
                                  </a:lnTo>
                                  <a:lnTo>
                                    <a:pt x="2425" y="4"/>
                                  </a:lnTo>
                                  <a:lnTo>
                                    <a:pt x="2426" y="5"/>
                                  </a:lnTo>
                                  <a:lnTo>
                                    <a:pt x="2427" y="5"/>
                                  </a:lnTo>
                                  <a:lnTo>
                                    <a:pt x="2427" y="6"/>
                                  </a:lnTo>
                                  <a:lnTo>
                                    <a:pt x="2428" y="7"/>
                                  </a:lnTo>
                                  <a:lnTo>
                                    <a:pt x="2430" y="8"/>
                                  </a:lnTo>
                                  <a:lnTo>
                                    <a:pt x="2430" y="9"/>
                                  </a:lnTo>
                                  <a:lnTo>
                                    <a:pt x="2431" y="10"/>
                                  </a:lnTo>
                                  <a:lnTo>
                                    <a:pt x="2431" y="11"/>
                                  </a:lnTo>
                                  <a:lnTo>
                                    <a:pt x="2432" y="12"/>
                                  </a:lnTo>
                                  <a:lnTo>
                                    <a:pt x="2432" y="13"/>
                                  </a:lnTo>
                                  <a:lnTo>
                                    <a:pt x="2432" y="14"/>
                                  </a:lnTo>
                                  <a:lnTo>
                                    <a:pt x="2433" y="15"/>
                                  </a:lnTo>
                                  <a:lnTo>
                                    <a:pt x="2433" y="17"/>
                                  </a:lnTo>
                                  <a:lnTo>
                                    <a:pt x="2433" y="18"/>
                                  </a:lnTo>
                                  <a:lnTo>
                                    <a:pt x="2433" y="19"/>
                                  </a:lnTo>
                                  <a:close/>
                                  <a:moveTo>
                                    <a:pt x="219" y="1660"/>
                                  </a:moveTo>
                                  <a:lnTo>
                                    <a:pt x="219" y="1660"/>
                                  </a:lnTo>
                                  <a:lnTo>
                                    <a:pt x="68" y="1856"/>
                                  </a:lnTo>
                                  <a:lnTo>
                                    <a:pt x="0" y="1617"/>
                                  </a:lnTo>
                                  <a:lnTo>
                                    <a:pt x="219" y="166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32" name="Rectangle 937"/>
                          <wps:cNvSpPr>
                            <a:spLocks noChangeArrowheads="1"/>
                          </wps:cNvSpPr>
                          <wps:spPr bwMode="auto">
                            <a:xfrm>
                              <a:off x="5312" y="3484"/>
                              <a:ext cx="881"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B63370E" w14:textId="77777777" w:rsidR="005D46F4" w:rsidRDefault="005D46F4" w:rsidP="002F6368">
                                <w:r>
                                  <w:rPr>
                                    <w:rFonts w:ascii="Tahoma" w:hAnsi="Tahoma" w:cs="Tahoma"/>
                                    <w:color w:val="000066"/>
                                    <w:sz w:val="12"/>
                                    <w:szCs w:val="12"/>
                                  </w:rPr>
                                  <w:t xml:space="preserve">R7 is example of </w:t>
                                </w:r>
                              </w:p>
                            </w:txbxContent>
                          </wps:txbx>
                          <wps:bodyPr rot="0" vert="horz" wrap="none" lIns="0" tIns="0" rIns="0" bIns="0" anchor="t" anchorCtr="0" upright="1">
                            <a:noAutofit/>
                          </wps:bodyPr>
                        </wps:wsp>
                        <wps:wsp>
                          <wps:cNvPr id="2533" name="Rectangle 938"/>
                          <wps:cNvSpPr>
                            <a:spLocks noChangeArrowheads="1"/>
                          </wps:cNvSpPr>
                          <wps:spPr bwMode="auto">
                            <a:xfrm>
                              <a:off x="5312" y="3617"/>
                              <a:ext cx="757"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25E9F96" w14:textId="77777777" w:rsidR="005D46F4" w:rsidRDefault="005D46F4" w:rsidP="002F6368">
                                <w:r>
                                  <w:rPr>
                                    <w:rFonts w:ascii="Tahoma" w:hAnsi="Tahoma" w:cs="Tahoma"/>
                                    <w:color w:val="000066"/>
                                    <w:sz w:val="12"/>
                                    <w:szCs w:val="12"/>
                                  </w:rPr>
                                  <w:t>(has example)</w:t>
                                </w:r>
                              </w:p>
                            </w:txbxContent>
                          </wps:txbx>
                          <wps:bodyPr rot="0" vert="horz" wrap="none" lIns="0" tIns="0" rIns="0" bIns="0" anchor="t" anchorCtr="0" upright="1">
                            <a:noAutofit/>
                          </wps:bodyPr>
                        </wps:wsp>
                        <wps:wsp>
                          <wps:cNvPr id="2534" name="Rectangle 939"/>
                          <wps:cNvSpPr>
                            <a:spLocks noChangeArrowheads="1"/>
                          </wps:cNvSpPr>
                          <wps:spPr bwMode="auto">
                            <a:xfrm>
                              <a:off x="1411" y="4206"/>
                              <a:ext cx="1477" cy="11"/>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35" name="Rectangle 940"/>
                          <wps:cNvSpPr>
                            <a:spLocks noChangeArrowheads="1"/>
                          </wps:cNvSpPr>
                          <wps:spPr bwMode="auto">
                            <a:xfrm>
                              <a:off x="1411" y="4217"/>
                              <a:ext cx="1477" cy="7"/>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36" name="Rectangle 941"/>
                          <wps:cNvSpPr>
                            <a:spLocks noChangeArrowheads="1"/>
                          </wps:cNvSpPr>
                          <wps:spPr bwMode="auto">
                            <a:xfrm>
                              <a:off x="1411" y="4224"/>
                              <a:ext cx="1477" cy="7"/>
                            </a:xfrm>
                            <a:prstGeom prst="rect">
                              <a:avLst/>
                            </a:prstGeom>
                            <a:solidFill>
                              <a:srgbClr val="9B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37" name="Rectangle 942"/>
                          <wps:cNvSpPr>
                            <a:spLocks noChangeArrowheads="1"/>
                          </wps:cNvSpPr>
                          <wps:spPr bwMode="auto">
                            <a:xfrm>
                              <a:off x="1411" y="4231"/>
                              <a:ext cx="1477" cy="6"/>
                            </a:xfrm>
                            <a:prstGeom prst="rect">
                              <a:avLst/>
                            </a:prstGeom>
                            <a:solidFill>
                              <a:srgbClr val="9D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38" name="Rectangle 943"/>
                          <wps:cNvSpPr>
                            <a:spLocks noChangeArrowheads="1"/>
                          </wps:cNvSpPr>
                          <wps:spPr bwMode="auto">
                            <a:xfrm>
                              <a:off x="1411" y="4237"/>
                              <a:ext cx="1477" cy="6"/>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39" name="Rectangle 944"/>
                          <wps:cNvSpPr>
                            <a:spLocks noChangeArrowheads="1"/>
                          </wps:cNvSpPr>
                          <wps:spPr bwMode="auto">
                            <a:xfrm>
                              <a:off x="1411" y="4243"/>
                              <a:ext cx="1477" cy="3"/>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0" name="Rectangle 945"/>
                          <wps:cNvSpPr>
                            <a:spLocks noChangeArrowheads="1"/>
                          </wps:cNvSpPr>
                          <wps:spPr bwMode="auto">
                            <a:xfrm>
                              <a:off x="1411" y="4246"/>
                              <a:ext cx="1477" cy="6"/>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1" name="Rectangle 946"/>
                          <wps:cNvSpPr>
                            <a:spLocks noChangeArrowheads="1"/>
                          </wps:cNvSpPr>
                          <wps:spPr bwMode="auto">
                            <a:xfrm>
                              <a:off x="1411" y="4252"/>
                              <a:ext cx="1477" cy="3"/>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2" name="Rectangle 947"/>
                          <wps:cNvSpPr>
                            <a:spLocks noChangeArrowheads="1"/>
                          </wps:cNvSpPr>
                          <wps:spPr bwMode="auto">
                            <a:xfrm>
                              <a:off x="1411" y="4255"/>
                              <a:ext cx="1477" cy="5"/>
                            </a:xfrm>
                            <a:prstGeom prst="rect">
                              <a:avLst/>
                            </a:prstGeom>
                            <a:solidFill>
                              <a:srgbClr val="A7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3" name="Rectangle 948"/>
                          <wps:cNvSpPr>
                            <a:spLocks noChangeArrowheads="1"/>
                          </wps:cNvSpPr>
                          <wps:spPr bwMode="auto">
                            <a:xfrm>
                              <a:off x="1411" y="4260"/>
                              <a:ext cx="1477" cy="2"/>
                            </a:xfrm>
                            <a:prstGeom prst="rect">
                              <a:avLst/>
                            </a:prstGeom>
                            <a:solidFill>
                              <a:srgbClr val="A9D1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4" name="Rectangle 949"/>
                          <wps:cNvSpPr>
                            <a:spLocks noChangeArrowheads="1"/>
                          </wps:cNvSpPr>
                          <wps:spPr bwMode="auto">
                            <a:xfrm>
                              <a:off x="1411" y="4262"/>
                              <a:ext cx="1477" cy="4"/>
                            </a:xfrm>
                            <a:prstGeom prst="rect">
                              <a:avLst/>
                            </a:prstGeom>
                            <a:solidFill>
                              <a:srgbClr val="AB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5" name="Rectangle 950"/>
                          <wps:cNvSpPr>
                            <a:spLocks noChangeArrowheads="1"/>
                          </wps:cNvSpPr>
                          <wps:spPr bwMode="auto">
                            <a:xfrm>
                              <a:off x="1411" y="4266"/>
                              <a:ext cx="1477" cy="4"/>
                            </a:xfrm>
                            <a:prstGeom prst="rect">
                              <a:avLst/>
                            </a:prstGeom>
                            <a:solidFill>
                              <a:srgbClr val="AD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6" name="Rectangle 951"/>
                          <wps:cNvSpPr>
                            <a:spLocks noChangeArrowheads="1"/>
                          </wps:cNvSpPr>
                          <wps:spPr bwMode="auto">
                            <a:xfrm>
                              <a:off x="1411" y="4270"/>
                              <a:ext cx="1477" cy="3"/>
                            </a:xfrm>
                            <a:prstGeom prst="rect">
                              <a:avLst/>
                            </a:prstGeom>
                            <a:solidFill>
                              <a:srgbClr val="AF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7" name="Rectangle 952"/>
                          <wps:cNvSpPr>
                            <a:spLocks noChangeArrowheads="1"/>
                          </wps:cNvSpPr>
                          <wps:spPr bwMode="auto">
                            <a:xfrm>
                              <a:off x="1411" y="4273"/>
                              <a:ext cx="1477" cy="3"/>
                            </a:xfrm>
                            <a:prstGeom prst="rect">
                              <a:avLst/>
                            </a:prstGeom>
                            <a:solidFill>
                              <a:srgbClr val="B1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8" name="Rectangle 953"/>
                          <wps:cNvSpPr>
                            <a:spLocks noChangeArrowheads="1"/>
                          </wps:cNvSpPr>
                          <wps:spPr bwMode="auto">
                            <a:xfrm>
                              <a:off x="1411" y="4276"/>
                              <a:ext cx="1477" cy="3"/>
                            </a:xfrm>
                            <a:prstGeom prst="rect">
                              <a:avLst/>
                            </a:prstGeom>
                            <a:solidFill>
                              <a:srgbClr val="B3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49" name="Rectangle 954"/>
                          <wps:cNvSpPr>
                            <a:spLocks noChangeArrowheads="1"/>
                          </wps:cNvSpPr>
                          <wps:spPr bwMode="auto">
                            <a:xfrm>
                              <a:off x="1411" y="4279"/>
                              <a:ext cx="1477" cy="3"/>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0" name="Rectangle 955"/>
                          <wps:cNvSpPr>
                            <a:spLocks noChangeArrowheads="1"/>
                          </wps:cNvSpPr>
                          <wps:spPr bwMode="auto">
                            <a:xfrm>
                              <a:off x="1411" y="4282"/>
                              <a:ext cx="1477" cy="3"/>
                            </a:xfrm>
                            <a:prstGeom prst="rect">
                              <a:avLst/>
                            </a:prstGeom>
                            <a:solidFill>
                              <a:srgbClr val="B7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1" name="Rectangle 956"/>
                          <wps:cNvSpPr>
                            <a:spLocks noChangeArrowheads="1"/>
                          </wps:cNvSpPr>
                          <wps:spPr bwMode="auto">
                            <a:xfrm>
                              <a:off x="1411" y="4285"/>
                              <a:ext cx="1477" cy="3"/>
                            </a:xfrm>
                            <a:prstGeom prst="rect">
                              <a:avLst/>
                            </a:prstGeom>
                            <a:solidFill>
                              <a:srgbClr val="B9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2" name="Rectangle 957"/>
                          <wps:cNvSpPr>
                            <a:spLocks noChangeArrowheads="1"/>
                          </wps:cNvSpPr>
                          <wps:spPr bwMode="auto">
                            <a:xfrm>
                              <a:off x="1411" y="4288"/>
                              <a:ext cx="1477" cy="3"/>
                            </a:xfrm>
                            <a:prstGeom prst="rect">
                              <a:avLst/>
                            </a:prstGeom>
                            <a:solidFill>
                              <a:srgbClr val="BBDA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3" name="Rectangle 958"/>
                          <wps:cNvSpPr>
                            <a:spLocks noChangeArrowheads="1"/>
                          </wps:cNvSpPr>
                          <wps:spPr bwMode="auto">
                            <a:xfrm>
                              <a:off x="1411" y="4291"/>
                              <a:ext cx="1477" cy="1"/>
                            </a:xfrm>
                            <a:prstGeom prst="rect">
                              <a:avLst/>
                            </a:prstGeom>
                            <a:solidFill>
                              <a:srgbClr val="BD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4" name="Rectangle 959"/>
                          <wps:cNvSpPr>
                            <a:spLocks noChangeArrowheads="1"/>
                          </wps:cNvSpPr>
                          <wps:spPr bwMode="auto">
                            <a:xfrm>
                              <a:off x="1411" y="4292"/>
                              <a:ext cx="1477" cy="4"/>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5" name="Rectangle 960"/>
                          <wps:cNvSpPr>
                            <a:spLocks noChangeArrowheads="1"/>
                          </wps:cNvSpPr>
                          <wps:spPr bwMode="auto">
                            <a:xfrm>
                              <a:off x="1411" y="4296"/>
                              <a:ext cx="1477"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6" name="Rectangle 961"/>
                          <wps:cNvSpPr>
                            <a:spLocks noChangeArrowheads="1"/>
                          </wps:cNvSpPr>
                          <wps:spPr bwMode="auto">
                            <a:xfrm>
                              <a:off x="1411" y="4298"/>
                              <a:ext cx="1477" cy="3"/>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7" name="Rectangle 962"/>
                          <wps:cNvSpPr>
                            <a:spLocks noChangeArrowheads="1"/>
                          </wps:cNvSpPr>
                          <wps:spPr bwMode="auto">
                            <a:xfrm>
                              <a:off x="1411" y="4301"/>
                              <a:ext cx="1477" cy="3"/>
                            </a:xfrm>
                            <a:prstGeom prst="rect">
                              <a:avLst/>
                            </a:prstGeom>
                            <a:solidFill>
                              <a:srgbClr val="C5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8" name="Rectangle 963"/>
                          <wps:cNvSpPr>
                            <a:spLocks noChangeArrowheads="1"/>
                          </wps:cNvSpPr>
                          <wps:spPr bwMode="auto">
                            <a:xfrm>
                              <a:off x="1411" y="4304"/>
                              <a:ext cx="1477" cy="3"/>
                            </a:xfrm>
                            <a:prstGeom prst="rect">
                              <a:avLst/>
                            </a:prstGeom>
                            <a:solidFill>
                              <a:srgbClr val="C7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59" name="Rectangle 964"/>
                          <wps:cNvSpPr>
                            <a:spLocks noChangeArrowheads="1"/>
                          </wps:cNvSpPr>
                          <wps:spPr bwMode="auto">
                            <a:xfrm>
                              <a:off x="1411" y="4307"/>
                              <a:ext cx="1477" cy="3"/>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0" name="Rectangle 965"/>
                          <wps:cNvSpPr>
                            <a:spLocks noChangeArrowheads="1"/>
                          </wps:cNvSpPr>
                          <wps:spPr bwMode="auto">
                            <a:xfrm>
                              <a:off x="1411" y="4310"/>
                              <a:ext cx="1477" cy="3"/>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1" name="Rectangle 966"/>
                          <wps:cNvSpPr>
                            <a:spLocks noChangeArrowheads="1"/>
                          </wps:cNvSpPr>
                          <wps:spPr bwMode="auto">
                            <a:xfrm>
                              <a:off x="1411" y="4313"/>
                              <a:ext cx="1477" cy="3"/>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2" name="Rectangle 967"/>
                          <wps:cNvSpPr>
                            <a:spLocks noChangeArrowheads="1"/>
                          </wps:cNvSpPr>
                          <wps:spPr bwMode="auto">
                            <a:xfrm>
                              <a:off x="1411" y="4316"/>
                              <a:ext cx="1477" cy="1"/>
                            </a:xfrm>
                            <a:prstGeom prst="rect">
                              <a:avLst/>
                            </a:prstGeom>
                            <a:solidFill>
                              <a:srgbClr val="D0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3" name="Rectangle 968"/>
                          <wps:cNvSpPr>
                            <a:spLocks noChangeArrowheads="1"/>
                          </wps:cNvSpPr>
                          <wps:spPr bwMode="auto">
                            <a:xfrm>
                              <a:off x="1411" y="4317"/>
                              <a:ext cx="1477" cy="4"/>
                            </a:xfrm>
                            <a:prstGeom prst="rect">
                              <a:avLst/>
                            </a:prstGeom>
                            <a:solidFill>
                              <a:srgbClr val="D2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4" name="Rectangle 969"/>
                          <wps:cNvSpPr>
                            <a:spLocks noChangeArrowheads="1"/>
                          </wps:cNvSpPr>
                          <wps:spPr bwMode="auto">
                            <a:xfrm>
                              <a:off x="1411" y="4321"/>
                              <a:ext cx="1477" cy="4"/>
                            </a:xfrm>
                            <a:prstGeom prst="rect">
                              <a:avLst/>
                            </a:prstGeom>
                            <a:solidFill>
                              <a:srgbClr val="D4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5" name="Rectangle 970"/>
                          <wps:cNvSpPr>
                            <a:spLocks noChangeArrowheads="1"/>
                          </wps:cNvSpPr>
                          <wps:spPr bwMode="auto">
                            <a:xfrm>
                              <a:off x="1411" y="4325"/>
                              <a:ext cx="1477" cy="2"/>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6" name="Rectangle 971"/>
                          <wps:cNvSpPr>
                            <a:spLocks noChangeArrowheads="1"/>
                          </wps:cNvSpPr>
                          <wps:spPr bwMode="auto">
                            <a:xfrm>
                              <a:off x="1411" y="4327"/>
                              <a:ext cx="1477" cy="4"/>
                            </a:xfrm>
                            <a:prstGeom prst="rect">
                              <a:avLst/>
                            </a:prstGeom>
                            <a:solidFill>
                              <a:srgbClr val="D9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7" name="Rectangle 972"/>
                          <wps:cNvSpPr>
                            <a:spLocks noChangeArrowheads="1"/>
                          </wps:cNvSpPr>
                          <wps:spPr bwMode="auto">
                            <a:xfrm>
                              <a:off x="1411" y="4331"/>
                              <a:ext cx="1477" cy="2"/>
                            </a:xfrm>
                            <a:prstGeom prst="rect">
                              <a:avLst/>
                            </a:prstGeom>
                            <a:solidFill>
                              <a:srgbClr val="DB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8" name="Rectangle 973"/>
                          <wps:cNvSpPr>
                            <a:spLocks noChangeArrowheads="1"/>
                          </wps:cNvSpPr>
                          <wps:spPr bwMode="auto">
                            <a:xfrm>
                              <a:off x="1411" y="4333"/>
                              <a:ext cx="1477" cy="3"/>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69" name="Rectangle 974"/>
                          <wps:cNvSpPr>
                            <a:spLocks noChangeArrowheads="1"/>
                          </wps:cNvSpPr>
                          <wps:spPr bwMode="auto">
                            <a:xfrm>
                              <a:off x="1411" y="4336"/>
                              <a:ext cx="1477" cy="5"/>
                            </a:xfrm>
                            <a:prstGeom prst="rect">
                              <a:avLst/>
                            </a:prstGeom>
                            <a:solidFill>
                              <a:srgbClr val="DF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0" name="Rectangle 975"/>
                          <wps:cNvSpPr>
                            <a:spLocks noChangeArrowheads="1"/>
                          </wps:cNvSpPr>
                          <wps:spPr bwMode="auto">
                            <a:xfrm>
                              <a:off x="1411" y="4341"/>
                              <a:ext cx="1477" cy="1"/>
                            </a:xfrm>
                            <a:prstGeom prst="rect">
                              <a:avLst/>
                            </a:prstGeom>
                            <a:solidFill>
                              <a:srgbClr val="E1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1" name="Rectangle 976"/>
                          <wps:cNvSpPr>
                            <a:spLocks noChangeArrowheads="1"/>
                          </wps:cNvSpPr>
                          <wps:spPr bwMode="auto">
                            <a:xfrm>
                              <a:off x="1411" y="4342"/>
                              <a:ext cx="1477" cy="3"/>
                            </a:xfrm>
                            <a:prstGeom prst="rect">
                              <a:avLst/>
                            </a:prstGeom>
                            <a:solidFill>
                              <a:srgbClr val="E3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2" name="Rectangle 977"/>
                          <wps:cNvSpPr>
                            <a:spLocks noChangeArrowheads="1"/>
                          </wps:cNvSpPr>
                          <wps:spPr bwMode="auto">
                            <a:xfrm>
                              <a:off x="1411" y="4345"/>
                              <a:ext cx="1477" cy="5"/>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3" name="Rectangle 978"/>
                          <wps:cNvSpPr>
                            <a:spLocks noChangeArrowheads="1"/>
                          </wps:cNvSpPr>
                          <wps:spPr bwMode="auto">
                            <a:xfrm>
                              <a:off x="1411" y="4350"/>
                              <a:ext cx="1477" cy="3"/>
                            </a:xfrm>
                            <a:prstGeom prst="rect">
                              <a:avLst/>
                            </a:prstGeom>
                            <a:solidFill>
                              <a:srgbClr val="E7F1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4" name="Rectangle 979"/>
                          <wps:cNvSpPr>
                            <a:spLocks noChangeArrowheads="1"/>
                          </wps:cNvSpPr>
                          <wps:spPr bwMode="auto">
                            <a:xfrm>
                              <a:off x="1411" y="4353"/>
                              <a:ext cx="1477" cy="4"/>
                            </a:xfrm>
                            <a:prstGeom prst="rect">
                              <a:avLst/>
                            </a:prstGeom>
                            <a:solidFill>
                              <a:srgbClr val="E9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5" name="Rectangle 980"/>
                          <wps:cNvSpPr>
                            <a:spLocks noChangeArrowheads="1"/>
                          </wps:cNvSpPr>
                          <wps:spPr bwMode="auto">
                            <a:xfrm>
                              <a:off x="1411" y="4357"/>
                              <a:ext cx="1477" cy="3"/>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6" name="Rectangle 981"/>
                          <wps:cNvSpPr>
                            <a:spLocks noChangeArrowheads="1"/>
                          </wps:cNvSpPr>
                          <wps:spPr bwMode="auto">
                            <a:xfrm>
                              <a:off x="1411" y="4360"/>
                              <a:ext cx="1477" cy="4"/>
                            </a:xfrm>
                            <a:prstGeom prst="rect">
                              <a:avLst/>
                            </a:prstGeom>
                            <a:solidFill>
                              <a:srgbClr val="EDF4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7" name="Rectangle 982"/>
                          <wps:cNvSpPr>
                            <a:spLocks noChangeArrowheads="1"/>
                          </wps:cNvSpPr>
                          <wps:spPr bwMode="auto">
                            <a:xfrm>
                              <a:off x="1411" y="4364"/>
                              <a:ext cx="1477" cy="5"/>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8" name="Rectangle 983"/>
                          <wps:cNvSpPr>
                            <a:spLocks noChangeArrowheads="1"/>
                          </wps:cNvSpPr>
                          <wps:spPr bwMode="auto">
                            <a:xfrm>
                              <a:off x="1411" y="4369"/>
                              <a:ext cx="1477" cy="4"/>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79" name="Rectangle 984"/>
                          <wps:cNvSpPr>
                            <a:spLocks noChangeArrowheads="1"/>
                          </wps:cNvSpPr>
                          <wps:spPr bwMode="auto">
                            <a:xfrm>
                              <a:off x="1411" y="4373"/>
                              <a:ext cx="1477" cy="6"/>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0" name="Rectangle 985"/>
                          <wps:cNvSpPr>
                            <a:spLocks noChangeArrowheads="1"/>
                          </wps:cNvSpPr>
                          <wps:spPr bwMode="auto">
                            <a:xfrm>
                              <a:off x="1411" y="4379"/>
                              <a:ext cx="1477" cy="8"/>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1" name="Rectangle 986"/>
                          <wps:cNvSpPr>
                            <a:spLocks noChangeArrowheads="1"/>
                          </wps:cNvSpPr>
                          <wps:spPr bwMode="auto">
                            <a:xfrm>
                              <a:off x="1411" y="4387"/>
                              <a:ext cx="1477" cy="7"/>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2" name="Rectangle 987"/>
                          <wps:cNvSpPr>
                            <a:spLocks noChangeArrowheads="1"/>
                          </wps:cNvSpPr>
                          <wps:spPr bwMode="auto">
                            <a:xfrm>
                              <a:off x="1411" y="4394"/>
                              <a:ext cx="1477" cy="6"/>
                            </a:xfrm>
                            <a:prstGeom prst="rect">
                              <a:avLst/>
                            </a:prstGeom>
                            <a:solidFill>
                              <a:srgbClr val="F9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3" name="Rectangle 988"/>
                          <wps:cNvSpPr>
                            <a:spLocks noChangeArrowheads="1"/>
                          </wps:cNvSpPr>
                          <wps:spPr bwMode="auto">
                            <a:xfrm>
                              <a:off x="1411" y="4400"/>
                              <a:ext cx="1477" cy="12"/>
                            </a:xfrm>
                            <a:prstGeom prst="rect">
                              <a:avLst/>
                            </a:prstGeom>
                            <a:solidFill>
                              <a:srgbClr val="FB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4" name="Rectangle 989"/>
                          <wps:cNvSpPr>
                            <a:spLocks noChangeArrowheads="1"/>
                          </wps:cNvSpPr>
                          <wps:spPr bwMode="auto">
                            <a:xfrm>
                              <a:off x="1411" y="4412"/>
                              <a:ext cx="1477" cy="6"/>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5" name="Rectangle 990"/>
                          <wps:cNvSpPr>
                            <a:spLocks noChangeArrowheads="1"/>
                          </wps:cNvSpPr>
                          <wps:spPr bwMode="auto">
                            <a:xfrm>
                              <a:off x="1411" y="4418"/>
                              <a:ext cx="1477" cy="35"/>
                            </a:xfrm>
                            <a:prstGeom prst="rect">
                              <a:avLst/>
                            </a:prstGeom>
                            <a:solidFill>
                              <a:srgbClr val="FE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6" name="Rectangle 991"/>
                          <wps:cNvSpPr>
                            <a:spLocks noChangeArrowheads="1"/>
                          </wps:cNvSpPr>
                          <wps:spPr bwMode="auto">
                            <a:xfrm>
                              <a:off x="1411" y="4453"/>
                              <a:ext cx="1477" cy="10"/>
                            </a:xfrm>
                            <a:prstGeom prst="rect">
                              <a:avLst/>
                            </a:prstGeom>
                            <a:solidFill>
                              <a:srgbClr val="FC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7" name="Rectangle 992"/>
                          <wps:cNvSpPr>
                            <a:spLocks noChangeArrowheads="1"/>
                          </wps:cNvSpPr>
                          <wps:spPr bwMode="auto">
                            <a:xfrm>
                              <a:off x="1411" y="4463"/>
                              <a:ext cx="1477" cy="6"/>
                            </a:xfrm>
                            <a:prstGeom prst="rect">
                              <a:avLst/>
                            </a:prstGeom>
                            <a:solidFill>
                              <a:srgbClr val="FB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8" name="Rectangle 993"/>
                          <wps:cNvSpPr>
                            <a:spLocks noChangeArrowheads="1"/>
                          </wps:cNvSpPr>
                          <wps:spPr bwMode="auto">
                            <a:xfrm>
                              <a:off x="1411" y="4469"/>
                              <a:ext cx="1477" cy="9"/>
                            </a:xfrm>
                            <a:prstGeom prst="rect">
                              <a:avLst/>
                            </a:prstGeom>
                            <a:solidFill>
                              <a:srgbClr val="F9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89" name="Rectangle 994"/>
                          <wps:cNvSpPr>
                            <a:spLocks noChangeArrowheads="1"/>
                          </wps:cNvSpPr>
                          <wps:spPr bwMode="auto">
                            <a:xfrm>
                              <a:off x="1411" y="4478"/>
                              <a:ext cx="1477" cy="6"/>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0" name="Rectangle 995"/>
                          <wps:cNvSpPr>
                            <a:spLocks noChangeArrowheads="1"/>
                          </wps:cNvSpPr>
                          <wps:spPr bwMode="auto">
                            <a:xfrm>
                              <a:off x="1411" y="4484"/>
                              <a:ext cx="1477" cy="5"/>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1" name="Rectangle 996"/>
                          <wps:cNvSpPr>
                            <a:spLocks noChangeArrowheads="1"/>
                          </wps:cNvSpPr>
                          <wps:spPr bwMode="auto">
                            <a:xfrm>
                              <a:off x="1411" y="4489"/>
                              <a:ext cx="1477" cy="6"/>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2" name="Rectangle 997"/>
                          <wps:cNvSpPr>
                            <a:spLocks noChangeArrowheads="1"/>
                          </wps:cNvSpPr>
                          <wps:spPr bwMode="auto">
                            <a:xfrm>
                              <a:off x="1411" y="4495"/>
                              <a:ext cx="1477" cy="4"/>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3" name="Rectangle 998"/>
                          <wps:cNvSpPr>
                            <a:spLocks noChangeArrowheads="1"/>
                          </wps:cNvSpPr>
                          <wps:spPr bwMode="auto">
                            <a:xfrm>
                              <a:off x="1411" y="4499"/>
                              <a:ext cx="1477" cy="4"/>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4" name="Rectangle 999"/>
                          <wps:cNvSpPr>
                            <a:spLocks noChangeArrowheads="1"/>
                          </wps:cNvSpPr>
                          <wps:spPr bwMode="auto">
                            <a:xfrm>
                              <a:off x="1411" y="4503"/>
                              <a:ext cx="1477" cy="5"/>
                            </a:xfrm>
                            <a:prstGeom prst="rect">
                              <a:avLst/>
                            </a:prstGeom>
                            <a:solidFill>
                              <a:srgbClr val="ED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5" name="Rectangle 1000"/>
                          <wps:cNvSpPr>
                            <a:spLocks noChangeArrowheads="1"/>
                          </wps:cNvSpPr>
                          <wps:spPr bwMode="auto">
                            <a:xfrm>
                              <a:off x="1411" y="4508"/>
                              <a:ext cx="1477" cy="4"/>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6" name="Rectangle 1001"/>
                          <wps:cNvSpPr>
                            <a:spLocks noChangeArrowheads="1"/>
                          </wps:cNvSpPr>
                          <wps:spPr bwMode="auto">
                            <a:xfrm>
                              <a:off x="1411" y="4512"/>
                              <a:ext cx="1477" cy="3"/>
                            </a:xfrm>
                            <a:prstGeom prst="rect">
                              <a:avLst/>
                            </a:prstGeom>
                            <a:solidFill>
                              <a:srgbClr val="E9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7" name="Rectangle 1002"/>
                          <wps:cNvSpPr>
                            <a:spLocks noChangeArrowheads="1"/>
                          </wps:cNvSpPr>
                          <wps:spPr bwMode="auto">
                            <a:xfrm>
                              <a:off x="1411" y="4515"/>
                              <a:ext cx="1477" cy="5"/>
                            </a:xfrm>
                            <a:prstGeom prst="rect">
                              <a:avLst/>
                            </a:prstGeom>
                            <a:solidFill>
                              <a:srgbClr val="E7F1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8" name="Rectangle 1003"/>
                          <wps:cNvSpPr>
                            <a:spLocks noChangeArrowheads="1"/>
                          </wps:cNvSpPr>
                          <wps:spPr bwMode="auto">
                            <a:xfrm>
                              <a:off x="1411" y="4520"/>
                              <a:ext cx="1477" cy="2"/>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99" name="Rectangle 1004"/>
                          <wps:cNvSpPr>
                            <a:spLocks noChangeArrowheads="1"/>
                          </wps:cNvSpPr>
                          <wps:spPr bwMode="auto">
                            <a:xfrm>
                              <a:off x="1411" y="4522"/>
                              <a:ext cx="1477" cy="2"/>
                            </a:xfrm>
                            <a:prstGeom prst="rect">
                              <a:avLst/>
                            </a:prstGeom>
                            <a:solidFill>
                              <a:srgbClr val="E3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00" name="Rectangle 1005"/>
                          <wps:cNvSpPr>
                            <a:spLocks noChangeArrowheads="1"/>
                          </wps:cNvSpPr>
                          <wps:spPr bwMode="auto">
                            <a:xfrm>
                              <a:off x="1411" y="4524"/>
                              <a:ext cx="1477" cy="4"/>
                            </a:xfrm>
                            <a:prstGeom prst="rect">
                              <a:avLst/>
                            </a:prstGeom>
                            <a:solidFill>
                              <a:srgbClr val="E1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01" name="Rectangle 1006"/>
                          <wps:cNvSpPr>
                            <a:spLocks noChangeArrowheads="1"/>
                          </wps:cNvSpPr>
                          <wps:spPr bwMode="auto">
                            <a:xfrm>
                              <a:off x="1411" y="4528"/>
                              <a:ext cx="1477" cy="4"/>
                            </a:xfrm>
                            <a:prstGeom prst="rect">
                              <a:avLst/>
                            </a:prstGeom>
                            <a:solidFill>
                              <a:srgbClr val="DF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02" name="Rectangle 1007"/>
                          <wps:cNvSpPr>
                            <a:spLocks noChangeArrowheads="1"/>
                          </wps:cNvSpPr>
                          <wps:spPr bwMode="auto">
                            <a:xfrm>
                              <a:off x="1411" y="4532"/>
                              <a:ext cx="1477" cy="2"/>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03" name="Rectangle 1008"/>
                          <wps:cNvSpPr>
                            <a:spLocks noChangeArrowheads="1"/>
                          </wps:cNvSpPr>
                          <wps:spPr bwMode="auto">
                            <a:xfrm>
                              <a:off x="1411" y="4534"/>
                              <a:ext cx="1477" cy="3"/>
                            </a:xfrm>
                            <a:prstGeom prst="rect">
                              <a:avLst/>
                            </a:prstGeom>
                            <a:solidFill>
                              <a:srgbClr val="DB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wpg:wgp>
                        <wpg:cNvPr id="2604" name="Group 1210"/>
                        <wpg:cNvGrpSpPr>
                          <a:grpSpLocks/>
                        </wpg:cNvGrpSpPr>
                        <wpg:grpSpPr bwMode="auto">
                          <a:xfrm>
                            <a:off x="288290" y="660400"/>
                            <a:ext cx="4987925" cy="3284220"/>
                            <a:chOff x="453" y="1039"/>
                            <a:chExt cx="7855" cy="5172"/>
                          </a:xfrm>
                        </wpg:grpSpPr>
                        <wps:wsp>
                          <wps:cNvPr id="2605" name="Rectangle 1010"/>
                          <wps:cNvSpPr>
                            <a:spLocks noChangeArrowheads="1"/>
                          </wps:cNvSpPr>
                          <wps:spPr bwMode="auto">
                            <a:xfrm>
                              <a:off x="1411" y="4537"/>
                              <a:ext cx="1477" cy="3"/>
                            </a:xfrm>
                            <a:prstGeom prst="rect">
                              <a:avLst/>
                            </a:prstGeom>
                            <a:solidFill>
                              <a:srgbClr val="D9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06" name="Rectangle 1011"/>
                          <wps:cNvSpPr>
                            <a:spLocks noChangeArrowheads="1"/>
                          </wps:cNvSpPr>
                          <wps:spPr bwMode="auto">
                            <a:xfrm>
                              <a:off x="1411" y="4540"/>
                              <a:ext cx="1477" cy="2"/>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07" name="Rectangle 1012"/>
                          <wps:cNvSpPr>
                            <a:spLocks noChangeArrowheads="1"/>
                          </wps:cNvSpPr>
                          <wps:spPr bwMode="auto">
                            <a:xfrm>
                              <a:off x="1411" y="4542"/>
                              <a:ext cx="1477" cy="4"/>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08" name="Rectangle 1013"/>
                          <wps:cNvSpPr>
                            <a:spLocks noChangeArrowheads="1"/>
                          </wps:cNvSpPr>
                          <wps:spPr bwMode="auto">
                            <a:xfrm>
                              <a:off x="1411" y="4546"/>
                              <a:ext cx="1477" cy="3"/>
                            </a:xfrm>
                            <a:prstGeom prst="rect">
                              <a:avLst/>
                            </a:prstGeom>
                            <a:solidFill>
                              <a:srgbClr val="D3E6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09" name="Rectangle 1014"/>
                          <wps:cNvSpPr>
                            <a:spLocks noChangeArrowheads="1"/>
                          </wps:cNvSpPr>
                          <wps:spPr bwMode="auto">
                            <a:xfrm>
                              <a:off x="1411" y="4549"/>
                              <a:ext cx="1477" cy="3"/>
                            </a:xfrm>
                            <a:prstGeom prst="rect">
                              <a:avLst/>
                            </a:prstGeom>
                            <a:solidFill>
                              <a:srgbClr val="D0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0" name="Rectangle 1015"/>
                          <wps:cNvSpPr>
                            <a:spLocks noChangeArrowheads="1"/>
                          </wps:cNvSpPr>
                          <wps:spPr bwMode="auto">
                            <a:xfrm>
                              <a:off x="1411" y="4552"/>
                              <a:ext cx="1477" cy="3"/>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1" name="Rectangle 1016"/>
                          <wps:cNvSpPr>
                            <a:spLocks noChangeArrowheads="1"/>
                          </wps:cNvSpPr>
                          <wps:spPr bwMode="auto">
                            <a:xfrm>
                              <a:off x="1411" y="4555"/>
                              <a:ext cx="1477" cy="3"/>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2" name="Rectangle 1017"/>
                          <wps:cNvSpPr>
                            <a:spLocks noChangeArrowheads="1"/>
                          </wps:cNvSpPr>
                          <wps:spPr bwMode="auto">
                            <a:xfrm>
                              <a:off x="1411" y="4558"/>
                              <a:ext cx="1477" cy="1"/>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3" name="Rectangle 1018"/>
                          <wps:cNvSpPr>
                            <a:spLocks noChangeArrowheads="1"/>
                          </wps:cNvSpPr>
                          <wps:spPr bwMode="auto">
                            <a:xfrm>
                              <a:off x="1411" y="4559"/>
                              <a:ext cx="1477" cy="4"/>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4" name="Rectangle 1019"/>
                          <wps:cNvSpPr>
                            <a:spLocks noChangeArrowheads="1"/>
                          </wps:cNvSpPr>
                          <wps:spPr bwMode="auto">
                            <a:xfrm>
                              <a:off x="1411" y="4563"/>
                              <a:ext cx="1477" cy="2"/>
                            </a:xfrm>
                            <a:prstGeom prst="rect">
                              <a:avLst/>
                            </a:prstGeom>
                            <a:solidFill>
                              <a:srgbClr val="C6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5" name="Rectangle 1020"/>
                          <wps:cNvSpPr>
                            <a:spLocks noChangeArrowheads="1"/>
                          </wps:cNvSpPr>
                          <wps:spPr bwMode="auto">
                            <a:xfrm>
                              <a:off x="1411" y="4565"/>
                              <a:ext cx="1477" cy="3"/>
                            </a:xfrm>
                            <a:prstGeom prst="rect">
                              <a:avLst/>
                            </a:prstGeom>
                            <a:solidFill>
                              <a:srgbClr val="C4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6" name="Rectangle 1021"/>
                          <wps:cNvSpPr>
                            <a:spLocks noChangeArrowheads="1"/>
                          </wps:cNvSpPr>
                          <wps:spPr bwMode="auto">
                            <a:xfrm>
                              <a:off x="1411" y="4568"/>
                              <a:ext cx="1477" cy="3"/>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7" name="Rectangle 1022"/>
                          <wps:cNvSpPr>
                            <a:spLocks noChangeArrowheads="1"/>
                          </wps:cNvSpPr>
                          <wps:spPr bwMode="auto">
                            <a:xfrm>
                              <a:off x="1411" y="4571"/>
                              <a:ext cx="1477" cy="5"/>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8" name="Rectangle 1023"/>
                          <wps:cNvSpPr>
                            <a:spLocks noChangeArrowheads="1"/>
                          </wps:cNvSpPr>
                          <wps:spPr bwMode="auto">
                            <a:xfrm>
                              <a:off x="1411" y="4576"/>
                              <a:ext cx="1477" cy="3"/>
                            </a:xfrm>
                            <a:prstGeom prst="rect">
                              <a:avLst/>
                            </a:prstGeom>
                            <a:solidFill>
                              <a:srgbClr val="BC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19" name="Rectangle 1024"/>
                          <wps:cNvSpPr>
                            <a:spLocks noChangeArrowheads="1"/>
                          </wps:cNvSpPr>
                          <wps:spPr bwMode="auto">
                            <a:xfrm>
                              <a:off x="1411" y="4579"/>
                              <a:ext cx="1477" cy="3"/>
                            </a:xfrm>
                            <a:prstGeom prst="rect">
                              <a:avLst/>
                            </a:prstGeom>
                            <a:solidFill>
                              <a:srgbClr val="BA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0" name="Rectangle 1025"/>
                          <wps:cNvSpPr>
                            <a:spLocks noChangeArrowheads="1"/>
                          </wps:cNvSpPr>
                          <wps:spPr bwMode="auto">
                            <a:xfrm>
                              <a:off x="1411" y="4582"/>
                              <a:ext cx="1477" cy="3"/>
                            </a:xfrm>
                            <a:prstGeom prst="rect">
                              <a:avLst/>
                            </a:prstGeom>
                            <a:solidFill>
                              <a:srgbClr val="B8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1" name="Rectangle 1026"/>
                          <wps:cNvSpPr>
                            <a:spLocks noChangeArrowheads="1"/>
                          </wps:cNvSpPr>
                          <wps:spPr bwMode="auto">
                            <a:xfrm>
                              <a:off x="1411" y="4585"/>
                              <a:ext cx="1477" cy="3"/>
                            </a:xfrm>
                            <a:prstGeom prst="rect">
                              <a:avLst/>
                            </a:prstGeom>
                            <a:solidFill>
                              <a:srgbClr val="B6D7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2" name="Rectangle 1027"/>
                          <wps:cNvSpPr>
                            <a:spLocks noChangeArrowheads="1"/>
                          </wps:cNvSpPr>
                          <wps:spPr bwMode="auto">
                            <a:xfrm>
                              <a:off x="1411" y="4588"/>
                              <a:ext cx="1477" cy="3"/>
                            </a:xfrm>
                            <a:prstGeom prst="rect">
                              <a:avLst/>
                            </a:prstGeom>
                            <a:solidFill>
                              <a:srgbClr val="B4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3" name="Rectangle 1028"/>
                          <wps:cNvSpPr>
                            <a:spLocks noChangeArrowheads="1"/>
                          </wps:cNvSpPr>
                          <wps:spPr bwMode="auto">
                            <a:xfrm>
                              <a:off x="1411" y="4591"/>
                              <a:ext cx="1477" cy="2"/>
                            </a:xfrm>
                            <a:prstGeom prst="rect">
                              <a:avLst/>
                            </a:prstGeom>
                            <a:solidFill>
                              <a:srgbClr val="B2D5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4" name="Rectangle 1029"/>
                          <wps:cNvSpPr>
                            <a:spLocks noChangeArrowheads="1"/>
                          </wps:cNvSpPr>
                          <wps:spPr bwMode="auto">
                            <a:xfrm>
                              <a:off x="1411" y="4593"/>
                              <a:ext cx="1477" cy="3"/>
                            </a:xfrm>
                            <a:prstGeom prst="rect">
                              <a:avLst/>
                            </a:prstGeom>
                            <a:solidFill>
                              <a:srgbClr val="B0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5" name="Rectangle 1030"/>
                          <wps:cNvSpPr>
                            <a:spLocks noChangeArrowheads="1"/>
                          </wps:cNvSpPr>
                          <wps:spPr bwMode="auto">
                            <a:xfrm>
                              <a:off x="1411" y="4596"/>
                              <a:ext cx="1477" cy="5"/>
                            </a:xfrm>
                            <a:prstGeom prst="rect">
                              <a:avLst/>
                            </a:prstGeom>
                            <a:solidFill>
                              <a:srgbClr val="AED3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6" name="Rectangle 1031"/>
                          <wps:cNvSpPr>
                            <a:spLocks noChangeArrowheads="1"/>
                          </wps:cNvSpPr>
                          <wps:spPr bwMode="auto">
                            <a:xfrm>
                              <a:off x="1411" y="4601"/>
                              <a:ext cx="1477" cy="3"/>
                            </a:xfrm>
                            <a:prstGeom prst="rect">
                              <a:avLst/>
                            </a:prstGeom>
                            <a:solidFill>
                              <a:srgbClr val="AC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7" name="Rectangle 1032"/>
                          <wps:cNvSpPr>
                            <a:spLocks noChangeArrowheads="1"/>
                          </wps:cNvSpPr>
                          <wps:spPr bwMode="auto">
                            <a:xfrm>
                              <a:off x="1411" y="4604"/>
                              <a:ext cx="1477" cy="3"/>
                            </a:xfrm>
                            <a:prstGeom prst="rect">
                              <a:avLst/>
                            </a:prstGeom>
                            <a:solidFill>
                              <a:srgbClr val="AAD1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8" name="Rectangle 1033"/>
                          <wps:cNvSpPr>
                            <a:spLocks noChangeArrowheads="1"/>
                          </wps:cNvSpPr>
                          <wps:spPr bwMode="auto">
                            <a:xfrm>
                              <a:off x="1411" y="4607"/>
                              <a:ext cx="1477" cy="4"/>
                            </a:xfrm>
                            <a:prstGeom prst="rect">
                              <a:avLst/>
                            </a:prstGeom>
                            <a:solidFill>
                              <a:srgbClr val="A8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29" name="Rectangle 1034"/>
                          <wps:cNvSpPr>
                            <a:spLocks noChangeArrowheads="1"/>
                          </wps:cNvSpPr>
                          <wps:spPr bwMode="auto">
                            <a:xfrm>
                              <a:off x="1411" y="4611"/>
                              <a:ext cx="1477" cy="3"/>
                            </a:xfrm>
                            <a:prstGeom prst="rect">
                              <a:avLst/>
                            </a:prstGeom>
                            <a:solidFill>
                              <a:srgbClr val="A6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0" name="Rectangle 1035"/>
                          <wps:cNvSpPr>
                            <a:spLocks noChangeArrowheads="1"/>
                          </wps:cNvSpPr>
                          <wps:spPr bwMode="auto">
                            <a:xfrm>
                              <a:off x="1411" y="4614"/>
                              <a:ext cx="1477" cy="6"/>
                            </a:xfrm>
                            <a:prstGeom prst="rect">
                              <a:avLst/>
                            </a:prstGeom>
                            <a:solidFill>
                              <a:srgbClr val="A4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1" name="Rectangle 1036"/>
                          <wps:cNvSpPr>
                            <a:spLocks noChangeArrowheads="1"/>
                          </wps:cNvSpPr>
                          <wps:spPr bwMode="auto">
                            <a:xfrm>
                              <a:off x="1411" y="4620"/>
                              <a:ext cx="1477" cy="3"/>
                            </a:xfrm>
                            <a:prstGeom prst="rect">
                              <a:avLst/>
                            </a:prstGeom>
                            <a:solidFill>
                              <a:srgbClr val="A2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2" name="Rectangle 1037"/>
                          <wps:cNvSpPr>
                            <a:spLocks noChangeArrowheads="1"/>
                          </wps:cNvSpPr>
                          <wps:spPr bwMode="auto">
                            <a:xfrm>
                              <a:off x="1411" y="4623"/>
                              <a:ext cx="1477" cy="6"/>
                            </a:xfrm>
                            <a:prstGeom prst="rect">
                              <a:avLst/>
                            </a:prstGeom>
                            <a:solidFill>
                              <a:srgbClr val="A0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3" name="Rectangle 1038"/>
                          <wps:cNvSpPr>
                            <a:spLocks noChangeArrowheads="1"/>
                          </wps:cNvSpPr>
                          <wps:spPr bwMode="auto">
                            <a:xfrm>
                              <a:off x="1411" y="4629"/>
                              <a:ext cx="1477" cy="7"/>
                            </a:xfrm>
                            <a:prstGeom prst="rect">
                              <a:avLst/>
                            </a:prstGeom>
                            <a:solidFill>
                              <a:srgbClr val="9E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4" name="Rectangle 1039"/>
                          <wps:cNvSpPr>
                            <a:spLocks noChangeArrowheads="1"/>
                          </wps:cNvSpPr>
                          <wps:spPr bwMode="auto">
                            <a:xfrm>
                              <a:off x="1411" y="4636"/>
                              <a:ext cx="1477" cy="6"/>
                            </a:xfrm>
                            <a:prstGeom prst="rect">
                              <a:avLst/>
                            </a:prstGeom>
                            <a:solidFill>
                              <a:srgbClr val="9C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5" name="Rectangle 1040"/>
                          <wps:cNvSpPr>
                            <a:spLocks noChangeArrowheads="1"/>
                          </wps:cNvSpPr>
                          <wps:spPr bwMode="auto">
                            <a:xfrm>
                              <a:off x="1411" y="4642"/>
                              <a:ext cx="1477" cy="8"/>
                            </a:xfrm>
                            <a:prstGeom prst="rect">
                              <a:avLst/>
                            </a:prstGeom>
                            <a:solidFill>
                              <a:srgbClr val="9A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6" name="Rectangle 1041"/>
                          <wps:cNvSpPr>
                            <a:spLocks noChangeArrowheads="1"/>
                          </wps:cNvSpPr>
                          <wps:spPr bwMode="auto">
                            <a:xfrm>
                              <a:off x="1411" y="4650"/>
                              <a:ext cx="1477" cy="10"/>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7" name="Rectangle 1042"/>
                          <wps:cNvSpPr>
                            <a:spLocks noChangeArrowheads="1"/>
                          </wps:cNvSpPr>
                          <wps:spPr bwMode="auto">
                            <a:xfrm>
                              <a:off x="1412" y="4207"/>
                              <a:ext cx="1476" cy="4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38" name="Rectangle 1043"/>
                          <wps:cNvSpPr>
                            <a:spLocks noChangeArrowheads="1"/>
                          </wps:cNvSpPr>
                          <wps:spPr bwMode="auto">
                            <a:xfrm>
                              <a:off x="1412" y="4207"/>
                              <a:ext cx="1476" cy="453"/>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2639" name="Rectangle 1044"/>
                          <wps:cNvSpPr>
                            <a:spLocks noChangeArrowheads="1"/>
                          </wps:cNvSpPr>
                          <wps:spPr bwMode="auto">
                            <a:xfrm>
                              <a:off x="1757" y="4267"/>
                              <a:ext cx="740"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B2C6B0C" w14:textId="77777777" w:rsidR="005D46F4" w:rsidRDefault="005D46F4" w:rsidP="002F6368">
                                <w:r>
                                  <w:rPr>
                                    <w:rFonts w:ascii="Arial" w:hAnsi="Arial" w:cs="Arial"/>
                                    <w:b/>
                                    <w:bCs/>
                                    <w:color w:val="000000"/>
                                    <w:sz w:val="14"/>
                                    <w:szCs w:val="14"/>
                                  </w:rPr>
                                  <w:t xml:space="preserve">F32 Carrier </w:t>
                                </w:r>
                              </w:p>
                            </w:txbxContent>
                          </wps:txbx>
                          <wps:bodyPr rot="0" vert="horz" wrap="none" lIns="0" tIns="0" rIns="0" bIns="0" anchor="t" anchorCtr="0" upright="1">
                            <a:noAutofit/>
                          </wps:bodyPr>
                        </wps:wsp>
                        <wps:wsp>
                          <wps:cNvPr id="2640" name="Rectangle 1045"/>
                          <wps:cNvSpPr>
                            <a:spLocks noChangeArrowheads="1"/>
                          </wps:cNvSpPr>
                          <wps:spPr bwMode="auto">
                            <a:xfrm>
                              <a:off x="1533" y="4445"/>
                              <a:ext cx="1159"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0D2F3BE" w14:textId="77777777" w:rsidR="005D46F4" w:rsidRDefault="005D46F4" w:rsidP="002F6368">
                                <w:r>
                                  <w:rPr>
                                    <w:rFonts w:ascii="Arial" w:hAnsi="Arial" w:cs="Arial"/>
                                    <w:b/>
                                    <w:bCs/>
                                    <w:color w:val="000000"/>
                                    <w:sz w:val="14"/>
                                    <w:szCs w:val="14"/>
                                  </w:rPr>
                                  <w:t>Production Event</w:t>
                                </w:r>
                              </w:p>
                            </w:txbxContent>
                          </wps:txbx>
                          <wps:bodyPr rot="0" vert="horz" wrap="none" lIns="0" tIns="0" rIns="0" bIns="0" anchor="t" anchorCtr="0" upright="1">
                            <a:noAutofit/>
                          </wps:bodyPr>
                        </wps:wsp>
                        <wps:wsp>
                          <wps:cNvPr id="2641" name="Freeform 1046"/>
                          <wps:cNvSpPr>
                            <a:spLocks noEditPoints="1"/>
                          </wps:cNvSpPr>
                          <wps:spPr bwMode="auto">
                            <a:xfrm>
                              <a:off x="2144" y="3451"/>
                              <a:ext cx="517" cy="762"/>
                            </a:xfrm>
                            <a:custGeom>
                              <a:avLst/>
                              <a:gdLst>
                                <a:gd name="T0" fmla="*/ 1 w 1551"/>
                                <a:gd name="T1" fmla="*/ 721 h 2287"/>
                                <a:gd name="T2" fmla="*/ 12 w 1551"/>
                                <a:gd name="T3" fmla="*/ 619 h 2287"/>
                                <a:gd name="T4" fmla="*/ 35 w 1551"/>
                                <a:gd name="T5" fmla="*/ 519 h 2287"/>
                                <a:gd name="T6" fmla="*/ 68 w 1551"/>
                                <a:gd name="T7" fmla="*/ 423 h 2287"/>
                                <a:gd name="T8" fmla="*/ 110 w 1551"/>
                                <a:gd name="T9" fmla="*/ 333 h 2287"/>
                                <a:gd name="T10" fmla="*/ 161 w 1551"/>
                                <a:gd name="T11" fmla="*/ 251 h 2287"/>
                                <a:gd name="T12" fmla="*/ 218 w 1551"/>
                                <a:gd name="T13" fmla="*/ 179 h 2287"/>
                                <a:gd name="T14" fmla="*/ 281 w 1551"/>
                                <a:gd name="T15" fmla="*/ 118 h 2287"/>
                                <a:gd name="T16" fmla="*/ 349 w 1551"/>
                                <a:gd name="T17" fmla="*/ 70 h 2287"/>
                                <a:gd name="T18" fmla="*/ 420 w 1551"/>
                                <a:gd name="T19" fmla="*/ 37 h 2287"/>
                                <a:gd name="T20" fmla="*/ 455 w 1551"/>
                                <a:gd name="T21" fmla="*/ 29 h 2287"/>
                                <a:gd name="T22" fmla="*/ 456 w 1551"/>
                                <a:gd name="T23" fmla="*/ 29 h 2287"/>
                                <a:gd name="T24" fmla="*/ 457 w 1551"/>
                                <a:gd name="T25" fmla="*/ 29 h 2287"/>
                                <a:gd name="T26" fmla="*/ 458 w 1551"/>
                                <a:gd name="T27" fmla="*/ 29 h 2287"/>
                                <a:gd name="T28" fmla="*/ 459 w 1551"/>
                                <a:gd name="T29" fmla="*/ 30 h 2287"/>
                                <a:gd name="T30" fmla="*/ 460 w 1551"/>
                                <a:gd name="T31" fmla="*/ 31 h 2287"/>
                                <a:gd name="T32" fmla="*/ 461 w 1551"/>
                                <a:gd name="T33" fmla="*/ 31 h 2287"/>
                                <a:gd name="T34" fmla="*/ 462 w 1551"/>
                                <a:gd name="T35" fmla="*/ 33 h 2287"/>
                                <a:gd name="T36" fmla="*/ 462 w 1551"/>
                                <a:gd name="T37" fmla="*/ 34 h 2287"/>
                                <a:gd name="T38" fmla="*/ 462 w 1551"/>
                                <a:gd name="T39" fmla="*/ 35 h 2287"/>
                                <a:gd name="T40" fmla="*/ 462 w 1551"/>
                                <a:gd name="T41" fmla="*/ 36 h 2287"/>
                                <a:gd name="T42" fmla="*/ 462 w 1551"/>
                                <a:gd name="T43" fmla="*/ 37 h 2287"/>
                                <a:gd name="T44" fmla="*/ 461 w 1551"/>
                                <a:gd name="T45" fmla="*/ 38 h 2287"/>
                                <a:gd name="T46" fmla="*/ 460 w 1551"/>
                                <a:gd name="T47" fmla="*/ 39 h 2287"/>
                                <a:gd name="T48" fmla="*/ 459 w 1551"/>
                                <a:gd name="T49" fmla="*/ 40 h 2287"/>
                                <a:gd name="T50" fmla="*/ 458 w 1551"/>
                                <a:gd name="T51" fmla="*/ 41 h 2287"/>
                                <a:gd name="T52" fmla="*/ 457 w 1551"/>
                                <a:gd name="T53" fmla="*/ 41 h 2287"/>
                                <a:gd name="T54" fmla="*/ 424 w 1551"/>
                                <a:gd name="T55" fmla="*/ 49 h 2287"/>
                                <a:gd name="T56" fmla="*/ 356 w 1551"/>
                                <a:gd name="T57" fmla="*/ 80 h 2287"/>
                                <a:gd name="T58" fmla="*/ 290 w 1551"/>
                                <a:gd name="T59" fmla="*/ 127 h 2287"/>
                                <a:gd name="T60" fmla="*/ 228 w 1551"/>
                                <a:gd name="T61" fmla="*/ 187 h 2287"/>
                                <a:gd name="T62" fmla="*/ 171 w 1551"/>
                                <a:gd name="T63" fmla="*/ 258 h 2287"/>
                                <a:gd name="T64" fmla="*/ 121 w 1551"/>
                                <a:gd name="T65" fmla="*/ 339 h 2287"/>
                                <a:gd name="T66" fmla="*/ 80 w 1551"/>
                                <a:gd name="T67" fmla="*/ 427 h 2287"/>
                                <a:gd name="T68" fmla="*/ 46 w 1551"/>
                                <a:gd name="T69" fmla="*/ 522 h 2287"/>
                                <a:gd name="T70" fmla="*/ 24 w 1551"/>
                                <a:gd name="T71" fmla="*/ 621 h 2287"/>
                                <a:gd name="T72" fmla="*/ 13 w 1551"/>
                                <a:gd name="T73" fmla="*/ 722 h 2287"/>
                                <a:gd name="T74" fmla="*/ 13 w 1551"/>
                                <a:gd name="T75" fmla="*/ 756 h 2287"/>
                                <a:gd name="T76" fmla="*/ 12 w 1551"/>
                                <a:gd name="T77" fmla="*/ 757 h 2287"/>
                                <a:gd name="T78" fmla="*/ 12 w 1551"/>
                                <a:gd name="T79" fmla="*/ 758 h 2287"/>
                                <a:gd name="T80" fmla="*/ 11 w 1551"/>
                                <a:gd name="T81" fmla="*/ 759 h 2287"/>
                                <a:gd name="T82" fmla="*/ 10 w 1551"/>
                                <a:gd name="T83" fmla="*/ 761 h 2287"/>
                                <a:gd name="T84" fmla="*/ 9 w 1551"/>
                                <a:gd name="T85" fmla="*/ 761 h 2287"/>
                                <a:gd name="T86" fmla="*/ 8 w 1551"/>
                                <a:gd name="T87" fmla="*/ 762 h 2287"/>
                                <a:gd name="T88" fmla="*/ 7 w 1551"/>
                                <a:gd name="T89" fmla="*/ 762 h 2287"/>
                                <a:gd name="T90" fmla="*/ 6 w 1551"/>
                                <a:gd name="T91" fmla="*/ 762 h 2287"/>
                                <a:gd name="T92" fmla="*/ 5 w 1551"/>
                                <a:gd name="T93" fmla="*/ 762 h 2287"/>
                                <a:gd name="T94" fmla="*/ 4 w 1551"/>
                                <a:gd name="T95" fmla="*/ 762 h 2287"/>
                                <a:gd name="T96" fmla="*/ 3 w 1551"/>
                                <a:gd name="T97" fmla="*/ 761 h 2287"/>
                                <a:gd name="T98" fmla="*/ 2 w 1551"/>
                                <a:gd name="T99" fmla="*/ 760 h 2287"/>
                                <a:gd name="T100" fmla="*/ 1 w 1551"/>
                                <a:gd name="T101" fmla="*/ 759 h 2287"/>
                                <a:gd name="T102" fmla="*/ 0 w 1551"/>
                                <a:gd name="T103" fmla="*/ 758 h 2287"/>
                                <a:gd name="T104" fmla="*/ 0 w 1551"/>
                                <a:gd name="T105" fmla="*/ 757 h 2287"/>
                                <a:gd name="T106" fmla="*/ 0 w 1551"/>
                                <a:gd name="T107" fmla="*/ 756 h 2287"/>
                                <a:gd name="T108" fmla="*/ 438 w 1551"/>
                                <a:gd name="T109" fmla="*/ 0 h 2287"/>
                                <a:gd name="T110" fmla="*/ 438 w 1551"/>
                                <a:gd name="T111" fmla="*/ 0 h 228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51" h="2287">
                                  <a:moveTo>
                                    <a:pt x="0" y="2268"/>
                                  </a:moveTo>
                                  <a:lnTo>
                                    <a:pt x="0" y="2268"/>
                                  </a:lnTo>
                                  <a:lnTo>
                                    <a:pt x="3" y="2165"/>
                                  </a:lnTo>
                                  <a:lnTo>
                                    <a:pt x="10" y="2062"/>
                                  </a:lnTo>
                                  <a:lnTo>
                                    <a:pt x="20" y="1959"/>
                                  </a:lnTo>
                                  <a:lnTo>
                                    <a:pt x="35" y="1857"/>
                                  </a:lnTo>
                                  <a:lnTo>
                                    <a:pt x="54" y="1756"/>
                                  </a:lnTo>
                                  <a:lnTo>
                                    <a:pt x="76" y="1656"/>
                                  </a:lnTo>
                                  <a:lnTo>
                                    <a:pt x="104" y="1557"/>
                                  </a:lnTo>
                                  <a:lnTo>
                                    <a:pt x="133" y="1460"/>
                                  </a:lnTo>
                                  <a:lnTo>
                                    <a:pt x="167" y="1363"/>
                                  </a:lnTo>
                                  <a:lnTo>
                                    <a:pt x="203" y="1269"/>
                                  </a:lnTo>
                                  <a:lnTo>
                                    <a:pt x="243" y="1177"/>
                                  </a:lnTo>
                                  <a:lnTo>
                                    <a:pt x="285" y="1087"/>
                                  </a:lnTo>
                                  <a:lnTo>
                                    <a:pt x="331" y="999"/>
                                  </a:lnTo>
                                  <a:lnTo>
                                    <a:pt x="379" y="914"/>
                                  </a:lnTo>
                                  <a:lnTo>
                                    <a:pt x="430" y="832"/>
                                  </a:lnTo>
                                  <a:lnTo>
                                    <a:pt x="483" y="754"/>
                                  </a:lnTo>
                                  <a:lnTo>
                                    <a:pt x="538" y="677"/>
                                  </a:lnTo>
                                  <a:lnTo>
                                    <a:pt x="596" y="605"/>
                                  </a:lnTo>
                                  <a:lnTo>
                                    <a:pt x="655" y="536"/>
                                  </a:lnTo>
                                  <a:lnTo>
                                    <a:pt x="717" y="471"/>
                                  </a:lnTo>
                                  <a:lnTo>
                                    <a:pt x="780" y="409"/>
                                  </a:lnTo>
                                  <a:lnTo>
                                    <a:pt x="844" y="353"/>
                                  </a:lnTo>
                                  <a:lnTo>
                                    <a:pt x="911" y="301"/>
                                  </a:lnTo>
                                  <a:lnTo>
                                    <a:pt x="978" y="252"/>
                                  </a:lnTo>
                                  <a:lnTo>
                                    <a:pt x="1047" y="209"/>
                                  </a:lnTo>
                                  <a:lnTo>
                                    <a:pt x="1117" y="172"/>
                                  </a:lnTo>
                                  <a:lnTo>
                                    <a:pt x="1188" y="139"/>
                                  </a:lnTo>
                                  <a:lnTo>
                                    <a:pt x="1259" y="111"/>
                                  </a:lnTo>
                                  <a:lnTo>
                                    <a:pt x="1363" y="87"/>
                                  </a:lnTo>
                                  <a:lnTo>
                                    <a:pt x="1364" y="87"/>
                                  </a:lnTo>
                                  <a:lnTo>
                                    <a:pt x="1365" y="86"/>
                                  </a:lnTo>
                                  <a:lnTo>
                                    <a:pt x="1366" y="86"/>
                                  </a:lnTo>
                                  <a:lnTo>
                                    <a:pt x="1368" y="86"/>
                                  </a:lnTo>
                                  <a:lnTo>
                                    <a:pt x="1369" y="86"/>
                                  </a:lnTo>
                                  <a:lnTo>
                                    <a:pt x="1370" y="86"/>
                                  </a:lnTo>
                                  <a:lnTo>
                                    <a:pt x="1371" y="87"/>
                                  </a:lnTo>
                                  <a:lnTo>
                                    <a:pt x="1372" y="87"/>
                                  </a:lnTo>
                                  <a:lnTo>
                                    <a:pt x="1373" y="87"/>
                                  </a:lnTo>
                                  <a:lnTo>
                                    <a:pt x="1374" y="88"/>
                                  </a:lnTo>
                                  <a:lnTo>
                                    <a:pt x="1375" y="88"/>
                                  </a:lnTo>
                                  <a:lnTo>
                                    <a:pt x="1376" y="89"/>
                                  </a:lnTo>
                                  <a:lnTo>
                                    <a:pt x="1377" y="89"/>
                                  </a:lnTo>
                                  <a:lnTo>
                                    <a:pt x="1378" y="90"/>
                                  </a:lnTo>
                                  <a:lnTo>
                                    <a:pt x="1379" y="91"/>
                                  </a:lnTo>
                                  <a:lnTo>
                                    <a:pt x="1380" y="92"/>
                                  </a:lnTo>
                                  <a:lnTo>
                                    <a:pt x="1382" y="92"/>
                                  </a:lnTo>
                                  <a:lnTo>
                                    <a:pt x="1383" y="93"/>
                                  </a:lnTo>
                                  <a:lnTo>
                                    <a:pt x="1383" y="94"/>
                                  </a:lnTo>
                                  <a:lnTo>
                                    <a:pt x="1384" y="95"/>
                                  </a:lnTo>
                                  <a:lnTo>
                                    <a:pt x="1385" y="96"/>
                                  </a:lnTo>
                                  <a:lnTo>
                                    <a:pt x="1385" y="98"/>
                                  </a:lnTo>
                                  <a:lnTo>
                                    <a:pt x="1386" y="100"/>
                                  </a:lnTo>
                                  <a:lnTo>
                                    <a:pt x="1386" y="101"/>
                                  </a:lnTo>
                                  <a:lnTo>
                                    <a:pt x="1386" y="102"/>
                                  </a:lnTo>
                                  <a:lnTo>
                                    <a:pt x="1386" y="103"/>
                                  </a:lnTo>
                                  <a:lnTo>
                                    <a:pt x="1386" y="104"/>
                                  </a:lnTo>
                                  <a:lnTo>
                                    <a:pt x="1386" y="106"/>
                                  </a:lnTo>
                                  <a:lnTo>
                                    <a:pt x="1386" y="107"/>
                                  </a:lnTo>
                                  <a:lnTo>
                                    <a:pt x="1386" y="108"/>
                                  </a:lnTo>
                                  <a:lnTo>
                                    <a:pt x="1386" y="109"/>
                                  </a:lnTo>
                                  <a:lnTo>
                                    <a:pt x="1385" y="110"/>
                                  </a:lnTo>
                                  <a:lnTo>
                                    <a:pt x="1385" y="111"/>
                                  </a:lnTo>
                                  <a:lnTo>
                                    <a:pt x="1385" y="112"/>
                                  </a:lnTo>
                                  <a:lnTo>
                                    <a:pt x="1384" y="113"/>
                                  </a:lnTo>
                                  <a:lnTo>
                                    <a:pt x="1384" y="114"/>
                                  </a:lnTo>
                                  <a:lnTo>
                                    <a:pt x="1383" y="115"/>
                                  </a:lnTo>
                                  <a:lnTo>
                                    <a:pt x="1382" y="116"/>
                                  </a:lnTo>
                                  <a:lnTo>
                                    <a:pt x="1380" y="117"/>
                                  </a:lnTo>
                                  <a:lnTo>
                                    <a:pt x="1380" y="118"/>
                                  </a:lnTo>
                                  <a:lnTo>
                                    <a:pt x="1379" y="118"/>
                                  </a:lnTo>
                                  <a:lnTo>
                                    <a:pt x="1378" y="119"/>
                                  </a:lnTo>
                                  <a:lnTo>
                                    <a:pt x="1377" y="120"/>
                                  </a:lnTo>
                                  <a:lnTo>
                                    <a:pt x="1376" y="120"/>
                                  </a:lnTo>
                                  <a:lnTo>
                                    <a:pt x="1375" y="122"/>
                                  </a:lnTo>
                                  <a:lnTo>
                                    <a:pt x="1373" y="122"/>
                                  </a:lnTo>
                                  <a:lnTo>
                                    <a:pt x="1372" y="123"/>
                                  </a:lnTo>
                                  <a:lnTo>
                                    <a:pt x="1371" y="123"/>
                                  </a:lnTo>
                                  <a:lnTo>
                                    <a:pt x="1273" y="146"/>
                                  </a:lnTo>
                                  <a:lnTo>
                                    <a:pt x="1203" y="172"/>
                                  </a:lnTo>
                                  <a:lnTo>
                                    <a:pt x="1135" y="204"/>
                                  </a:lnTo>
                                  <a:lnTo>
                                    <a:pt x="1067" y="241"/>
                                  </a:lnTo>
                                  <a:lnTo>
                                    <a:pt x="1000" y="283"/>
                                  </a:lnTo>
                                  <a:lnTo>
                                    <a:pt x="934" y="329"/>
                                  </a:lnTo>
                                  <a:lnTo>
                                    <a:pt x="870" y="380"/>
                                  </a:lnTo>
                                  <a:lnTo>
                                    <a:pt x="806" y="437"/>
                                  </a:lnTo>
                                  <a:lnTo>
                                    <a:pt x="744" y="496"/>
                                  </a:lnTo>
                                  <a:lnTo>
                                    <a:pt x="683" y="560"/>
                                  </a:lnTo>
                                  <a:lnTo>
                                    <a:pt x="625" y="627"/>
                                  </a:lnTo>
                                  <a:lnTo>
                                    <a:pt x="568" y="699"/>
                                  </a:lnTo>
                                  <a:lnTo>
                                    <a:pt x="513" y="774"/>
                                  </a:lnTo>
                                  <a:lnTo>
                                    <a:pt x="461" y="851"/>
                                  </a:lnTo>
                                  <a:lnTo>
                                    <a:pt x="411" y="932"/>
                                  </a:lnTo>
                                  <a:lnTo>
                                    <a:pt x="364" y="1017"/>
                                  </a:lnTo>
                                  <a:lnTo>
                                    <a:pt x="320" y="1103"/>
                                  </a:lnTo>
                                  <a:lnTo>
                                    <a:pt x="277" y="1192"/>
                                  </a:lnTo>
                                  <a:lnTo>
                                    <a:pt x="239" y="1282"/>
                                  </a:lnTo>
                                  <a:lnTo>
                                    <a:pt x="202" y="1375"/>
                                  </a:lnTo>
                                  <a:lnTo>
                                    <a:pt x="169" y="1470"/>
                                  </a:lnTo>
                                  <a:lnTo>
                                    <a:pt x="139" y="1566"/>
                                  </a:lnTo>
                                  <a:lnTo>
                                    <a:pt x="113" y="1664"/>
                                  </a:lnTo>
                                  <a:lnTo>
                                    <a:pt x="91" y="1763"/>
                                  </a:lnTo>
                                  <a:lnTo>
                                    <a:pt x="72" y="1863"/>
                                  </a:lnTo>
                                  <a:lnTo>
                                    <a:pt x="57" y="1963"/>
                                  </a:lnTo>
                                  <a:lnTo>
                                    <a:pt x="47" y="2065"/>
                                  </a:lnTo>
                                  <a:lnTo>
                                    <a:pt x="40" y="2166"/>
                                  </a:lnTo>
                                  <a:lnTo>
                                    <a:pt x="38" y="2269"/>
                                  </a:lnTo>
                                  <a:lnTo>
                                    <a:pt x="38" y="2270"/>
                                  </a:lnTo>
                                  <a:lnTo>
                                    <a:pt x="38" y="2271"/>
                                  </a:lnTo>
                                  <a:lnTo>
                                    <a:pt x="37" y="2272"/>
                                  </a:lnTo>
                                  <a:lnTo>
                                    <a:pt x="37" y="2273"/>
                                  </a:lnTo>
                                  <a:lnTo>
                                    <a:pt x="37" y="2274"/>
                                  </a:lnTo>
                                  <a:lnTo>
                                    <a:pt x="36" y="2275"/>
                                  </a:lnTo>
                                  <a:lnTo>
                                    <a:pt x="35" y="2276"/>
                                  </a:lnTo>
                                  <a:lnTo>
                                    <a:pt x="35" y="2277"/>
                                  </a:lnTo>
                                  <a:lnTo>
                                    <a:pt x="34" y="2278"/>
                                  </a:lnTo>
                                  <a:lnTo>
                                    <a:pt x="34" y="2279"/>
                                  </a:lnTo>
                                  <a:lnTo>
                                    <a:pt x="33" y="2280"/>
                                  </a:lnTo>
                                  <a:lnTo>
                                    <a:pt x="32" y="2282"/>
                                  </a:lnTo>
                                  <a:lnTo>
                                    <a:pt x="31" y="2283"/>
                                  </a:lnTo>
                                  <a:lnTo>
                                    <a:pt x="30" y="2283"/>
                                  </a:lnTo>
                                  <a:lnTo>
                                    <a:pt x="29" y="2284"/>
                                  </a:lnTo>
                                  <a:lnTo>
                                    <a:pt x="28" y="2285"/>
                                  </a:lnTo>
                                  <a:lnTo>
                                    <a:pt x="27" y="2285"/>
                                  </a:lnTo>
                                  <a:lnTo>
                                    <a:pt x="26" y="2286"/>
                                  </a:lnTo>
                                  <a:lnTo>
                                    <a:pt x="25" y="2286"/>
                                  </a:lnTo>
                                  <a:lnTo>
                                    <a:pt x="24" y="2286"/>
                                  </a:lnTo>
                                  <a:lnTo>
                                    <a:pt x="23" y="2287"/>
                                  </a:lnTo>
                                  <a:lnTo>
                                    <a:pt x="22" y="2287"/>
                                  </a:lnTo>
                                  <a:lnTo>
                                    <a:pt x="20" y="2287"/>
                                  </a:lnTo>
                                  <a:lnTo>
                                    <a:pt x="19" y="2287"/>
                                  </a:lnTo>
                                  <a:lnTo>
                                    <a:pt x="18" y="2287"/>
                                  </a:lnTo>
                                  <a:lnTo>
                                    <a:pt x="17" y="2287"/>
                                  </a:lnTo>
                                  <a:lnTo>
                                    <a:pt x="15" y="2287"/>
                                  </a:lnTo>
                                  <a:lnTo>
                                    <a:pt x="14" y="2286"/>
                                  </a:lnTo>
                                  <a:lnTo>
                                    <a:pt x="13" y="2286"/>
                                  </a:lnTo>
                                  <a:lnTo>
                                    <a:pt x="12" y="2286"/>
                                  </a:lnTo>
                                  <a:lnTo>
                                    <a:pt x="11" y="2285"/>
                                  </a:lnTo>
                                  <a:lnTo>
                                    <a:pt x="10" y="2285"/>
                                  </a:lnTo>
                                  <a:lnTo>
                                    <a:pt x="9" y="2284"/>
                                  </a:lnTo>
                                  <a:lnTo>
                                    <a:pt x="8" y="2283"/>
                                  </a:lnTo>
                                  <a:lnTo>
                                    <a:pt x="7" y="2283"/>
                                  </a:lnTo>
                                  <a:lnTo>
                                    <a:pt x="6" y="2282"/>
                                  </a:lnTo>
                                  <a:lnTo>
                                    <a:pt x="5" y="2280"/>
                                  </a:lnTo>
                                  <a:lnTo>
                                    <a:pt x="5" y="2279"/>
                                  </a:lnTo>
                                  <a:lnTo>
                                    <a:pt x="4" y="2278"/>
                                  </a:lnTo>
                                  <a:lnTo>
                                    <a:pt x="3" y="2277"/>
                                  </a:lnTo>
                                  <a:lnTo>
                                    <a:pt x="3" y="2276"/>
                                  </a:lnTo>
                                  <a:lnTo>
                                    <a:pt x="1" y="2275"/>
                                  </a:lnTo>
                                  <a:lnTo>
                                    <a:pt x="1" y="2274"/>
                                  </a:lnTo>
                                  <a:lnTo>
                                    <a:pt x="1" y="2273"/>
                                  </a:lnTo>
                                  <a:lnTo>
                                    <a:pt x="0" y="2272"/>
                                  </a:lnTo>
                                  <a:lnTo>
                                    <a:pt x="0" y="2270"/>
                                  </a:lnTo>
                                  <a:lnTo>
                                    <a:pt x="0" y="2269"/>
                                  </a:lnTo>
                                  <a:lnTo>
                                    <a:pt x="0" y="2268"/>
                                  </a:lnTo>
                                  <a:close/>
                                  <a:moveTo>
                                    <a:pt x="1315" y="0"/>
                                  </a:moveTo>
                                  <a:lnTo>
                                    <a:pt x="1315" y="0"/>
                                  </a:lnTo>
                                  <a:lnTo>
                                    <a:pt x="1551" y="80"/>
                                  </a:lnTo>
                                  <a:lnTo>
                                    <a:pt x="1346" y="219"/>
                                  </a:lnTo>
                                  <a:lnTo>
                                    <a:pt x="13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42" name="Rectangle 1047"/>
                          <wps:cNvSpPr>
                            <a:spLocks noChangeArrowheads="1"/>
                          </wps:cNvSpPr>
                          <wps:spPr bwMode="auto">
                            <a:xfrm>
                              <a:off x="2287" y="3705"/>
                              <a:ext cx="774"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DBD60EF" w14:textId="77777777" w:rsidR="005D46F4" w:rsidRDefault="005D46F4" w:rsidP="002F6368">
                                <w:r>
                                  <w:rPr>
                                    <w:rFonts w:ascii="Tahoma" w:hAnsi="Tahoma" w:cs="Tahoma"/>
                                    <w:color w:val="000066"/>
                                    <w:sz w:val="12"/>
                                    <w:szCs w:val="12"/>
                                  </w:rPr>
                                  <w:t xml:space="preserve">R26  produced </w:t>
                                </w:r>
                              </w:p>
                            </w:txbxContent>
                          </wps:txbx>
                          <wps:bodyPr rot="0" vert="horz" wrap="none" lIns="0" tIns="0" rIns="0" bIns="0" anchor="t" anchorCtr="0" upright="1">
                            <a:noAutofit/>
                          </wps:bodyPr>
                        </wps:wsp>
                        <wps:wsp>
                          <wps:cNvPr id="2643" name="Rectangle 1048"/>
                          <wps:cNvSpPr>
                            <a:spLocks noChangeArrowheads="1"/>
                          </wps:cNvSpPr>
                          <wps:spPr bwMode="auto">
                            <a:xfrm>
                              <a:off x="2287" y="3838"/>
                              <a:ext cx="1019"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AA11B78" w14:textId="77777777" w:rsidR="005D46F4" w:rsidRDefault="005D46F4" w:rsidP="002F6368">
                                <w:r>
                                  <w:rPr>
                                    <w:rFonts w:ascii="Tahoma" w:hAnsi="Tahoma" w:cs="Tahoma"/>
                                    <w:color w:val="000066"/>
                                    <w:sz w:val="12"/>
                                    <w:szCs w:val="12"/>
                                  </w:rPr>
                                  <w:t xml:space="preserve">things of type (was </w:t>
                                </w:r>
                              </w:p>
                            </w:txbxContent>
                          </wps:txbx>
                          <wps:bodyPr rot="0" vert="horz" wrap="none" lIns="0" tIns="0" rIns="0" bIns="0" anchor="t" anchorCtr="0" upright="1">
                            <a:noAutofit/>
                          </wps:bodyPr>
                        </wps:wsp>
                        <wps:wsp>
                          <wps:cNvPr id="2644" name="Rectangle 1049"/>
                          <wps:cNvSpPr>
                            <a:spLocks noChangeArrowheads="1"/>
                          </wps:cNvSpPr>
                          <wps:spPr bwMode="auto">
                            <a:xfrm>
                              <a:off x="2287" y="3970"/>
                              <a:ext cx="740"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8AF38BC" w14:textId="77777777" w:rsidR="005D46F4" w:rsidRDefault="005D46F4" w:rsidP="002F6368">
                                <w:r>
                                  <w:rPr>
                                    <w:rFonts w:ascii="Tahoma" w:hAnsi="Tahoma" w:cs="Tahoma"/>
                                    <w:color w:val="000066"/>
                                    <w:sz w:val="12"/>
                                    <w:szCs w:val="12"/>
                                  </w:rPr>
                                  <w:t>produced by )</w:t>
                                </w:r>
                              </w:p>
                            </w:txbxContent>
                          </wps:txbx>
                          <wps:bodyPr rot="0" vert="horz" wrap="none" lIns="0" tIns="0" rIns="0" bIns="0" anchor="t" anchorCtr="0" upright="1">
                            <a:noAutofit/>
                          </wps:bodyPr>
                        </wps:wsp>
                        <wps:wsp>
                          <wps:cNvPr id="2645" name="Freeform 1050"/>
                          <wps:cNvSpPr>
                            <a:spLocks noEditPoints="1"/>
                          </wps:cNvSpPr>
                          <wps:spPr bwMode="auto">
                            <a:xfrm>
                              <a:off x="2882" y="4427"/>
                              <a:ext cx="1372" cy="666"/>
                            </a:xfrm>
                            <a:custGeom>
                              <a:avLst/>
                              <a:gdLst>
                                <a:gd name="T0" fmla="*/ 70 w 4117"/>
                                <a:gd name="T1" fmla="*/ 2 h 1996"/>
                                <a:gd name="T2" fmla="*/ 197 w 4117"/>
                                <a:gd name="T3" fmla="*/ 16 h 1996"/>
                                <a:gd name="T4" fmla="*/ 317 w 4117"/>
                                <a:gd name="T5" fmla="*/ 41 h 1996"/>
                                <a:gd name="T6" fmla="*/ 427 w 4117"/>
                                <a:gd name="T7" fmla="*/ 77 h 1996"/>
                                <a:gd name="T8" fmla="*/ 523 w 4117"/>
                                <a:gd name="T9" fmla="*/ 121 h 1996"/>
                                <a:gd name="T10" fmla="*/ 602 w 4117"/>
                                <a:gd name="T11" fmla="*/ 172 h 1996"/>
                                <a:gd name="T12" fmla="*/ 659 w 4117"/>
                                <a:gd name="T13" fmla="*/ 228 h 1996"/>
                                <a:gd name="T14" fmla="*/ 689 w 4117"/>
                                <a:gd name="T15" fmla="*/ 288 h 1996"/>
                                <a:gd name="T16" fmla="*/ 697 w 4117"/>
                                <a:gd name="T17" fmla="*/ 347 h 1996"/>
                                <a:gd name="T18" fmla="*/ 726 w 4117"/>
                                <a:gd name="T19" fmla="*/ 402 h 1996"/>
                                <a:gd name="T20" fmla="*/ 781 w 4117"/>
                                <a:gd name="T21" fmla="*/ 456 h 1996"/>
                                <a:gd name="T22" fmla="*/ 858 w 4117"/>
                                <a:gd name="T23" fmla="*/ 506 h 1996"/>
                                <a:gd name="T24" fmla="*/ 954 w 4117"/>
                                <a:gd name="T25" fmla="*/ 549 h 1996"/>
                                <a:gd name="T26" fmla="*/ 1063 w 4117"/>
                                <a:gd name="T27" fmla="*/ 585 h 1996"/>
                                <a:gd name="T28" fmla="*/ 1183 w 4117"/>
                                <a:gd name="T29" fmla="*/ 610 h 1996"/>
                                <a:gd name="T30" fmla="*/ 1310 w 4117"/>
                                <a:gd name="T31" fmla="*/ 624 h 1996"/>
                                <a:gd name="T32" fmla="*/ 1311 w 4117"/>
                                <a:gd name="T33" fmla="*/ 624 h 1996"/>
                                <a:gd name="T34" fmla="*/ 1313 w 4117"/>
                                <a:gd name="T35" fmla="*/ 624 h 1996"/>
                                <a:gd name="T36" fmla="*/ 1314 w 4117"/>
                                <a:gd name="T37" fmla="*/ 625 h 1996"/>
                                <a:gd name="T38" fmla="*/ 1315 w 4117"/>
                                <a:gd name="T39" fmla="*/ 627 h 1996"/>
                                <a:gd name="T40" fmla="*/ 1316 w 4117"/>
                                <a:gd name="T41" fmla="*/ 628 h 1996"/>
                                <a:gd name="T42" fmla="*/ 1316 w 4117"/>
                                <a:gd name="T43" fmla="*/ 630 h 1996"/>
                                <a:gd name="T44" fmla="*/ 1316 w 4117"/>
                                <a:gd name="T45" fmla="*/ 631 h 1996"/>
                                <a:gd name="T46" fmla="*/ 1315 w 4117"/>
                                <a:gd name="T47" fmla="*/ 633 h 1996"/>
                                <a:gd name="T48" fmla="*/ 1314 w 4117"/>
                                <a:gd name="T49" fmla="*/ 634 h 1996"/>
                                <a:gd name="T50" fmla="*/ 1313 w 4117"/>
                                <a:gd name="T51" fmla="*/ 635 h 1996"/>
                                <a:gd name="T52" fmla="*/ 1311 w 4117"/>
                                <a:gd name="T53" fmla="*/ 636 h 1996"/>
                                <a:gd name="T54" fmla="*/ 1310 w 4117"/>
                                <a:gd name="T55" fmla="*/ 636 h 1996"/>
                                <a:gd name="T56" fmla="*/ 1275 w 4117"/>
                                <a:gd name="T57" fmla="*/ 634 h 1996"/>
                                <a:gd name="T58" fmla="*/ 1150 w 4117"/>
                                <a:gd name="T59" fmla="*/ 617 h 1996"/>
                                <a:gd name="T60" fmla="*/ 1031 w 4117"/>
                                <a:gd name="T61" fmla="*/ 589 h 1996"/>
                                <a:gd name="T62" fmla="*/ 923 w 4117"/>
                                <a:gd name="T63" fmla="*/ 550 h 1996"/>
                                <a:gd name="T64" fmla="*/ 830 w 4117"/>
                                <a:gd name="T65" fmla="*/ 504 h 1996"/>
                                <a:gd name="T66" fmla="*/ 757 w 4117"/>
                                <a:gd name="T67" fmla="*/ 452 h 1996"/>
                                <a:gd name="T68" fmla="*/ 706 w 4117"/>
                                <a:gd name="T69" fmla="*/ 395 h 1996"/>
                                <a:gd name="T70" fmla="*/ 682 w 4117"/>
                                <a:gd name="T71" fmla="*/ 334 h 1996"/>
                                <a:gd name="T72" fmla="*/ 673 w 4117"/>
                                <a:gd name="T73" fmla="*/ 278 h 1996"/>
                                <a:gd name="T74" fmla="*/ 638 w 4117"/>
                                <a:gd name="T75" fmla="*/ 222 h 1996"/>
                                <a:gd name="T76" fmla="*/ 577 w 4117"/>
                                <a:gd name="T77" fmla="*/ 169 h 1996"/>
                                <a:gd name="T78" fmla="*/ 495 w 4117"/>
                                <a:gd name="T79" fmla="*/ 120 h 1996"/>
                                <a:gd name="T80" fmla="*/ 397 w 4117"/>
                                <a:gd name="T81" fmla="*/ 79 h 1996"/>
                                <a:gd name="T82" fmla="*/ 285 w 4117"/>
                                <a:gd name="T83" fmla="*/ 46 h 1996"/>
                                <a:gd name="T84" fmla="*/ 164 w 4117"/>
                                <a:gd name="T85" fmla="*/ 23 h 1996"/>
                                <a:gd name="T86" fmla="*/ 38 w 4117"/>
                                <a:gd name="T87" fmla="*/ 13 h 1996"/>
                                <a:gd name="T88" fmla="*/ 5 w 4117"/>
                                <a:gd name="T89" fmla="*/ 12 h 1996"/>
                                <a:gd name="T90" fmla="*/ 4 w 4117"/>
                                <a:gd name="T91" fmla="*/ 12 h 1996"/>
                                <a:gd name="T92" fmla="*/ 2 w 4117"/>
                                <a:gd name="T93" fmla="*/ 11 h 1996"/>
                                <a:gd name="T94" fmla="*/ 1 w 4117"/>
                                <a:gd name="T95" fmla="*/ 10 h 1996"/>
                                <a:gd name="T96" fmla="*/ 0 w 4117"/>
                                <a:gd name="T97" fmla="*/ 8 h 1996"/>
                                <a:gd name="T98" fmla="*/ 0 w 4117"/>
                                <a:gd name="T99" fmla="*/ 6 h 1996"/>
                                <a:gd name="T100" fmla="*/ 0 w 4117"/>
                                <a:gd name="T101" fmla="*/ 5 h 1996"/>
                                <a:gd name="T102" fmla="*/ 0 w 4117"/>
                                <a:gd name="T103" fmla="*/ 4 h 1996"/>
                                <a:gd name="T104" fmla="*/ 1 w 4117"/>
                                <a:gd name="T105" fmla="*/ 3 h 1996"/>
                                <a:gd name="T106" fmla="*/ 2 w 4117"/>
                                <a:gd name="T107" fmla="*/ 1 h 1996"/>
                                <a:gd name="T108" fmla="*/ 3 w 4117"/>
                                <a:gd name="T109" fmla="*/ 1 h 1996"/>
                                <a:gd name="T110" fmla="*/ 5 w 4117"/>
                                <a:gd name="T111" fmla="*/ 0 h 1996"/>
                                <a:gd name="T112" fmla="*/ 6 w 4117"/>
                                <a:gd name="T113" fmla="*/ 0 h 1996"/>
                                <a:gd name="T114" fmla="*/ 1296 w 4117"/>
                                <a:gd name="T115" fmla="*/ 666 h 199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117" h="1996">
                                  <a:moveTo>
                                    <a:pt x="19" y="0"/>
                                  </a:moveTo>
                                  <a:lnTo>
                                    <a:pt x="19" y="0"/>
                                  </a:lnTo>
                                  <a:lnTo>
                                    <a:pt x="115" y="1"/>
                                  </a:lnTo>
                                  <a:lnTo>
                                    <a:pt x="210" y="5"/>
                                  </a:lnTo>
                                  <a:lnTo>
                                    <a:pt x="306" y="11"/>
                                  </a:lnTo>
                                  <a:lnTo>
                                    <a:pt x="402" y="21"/>
                                  </a:lnTo>
                                  <a:lnTo>
                                    <a:pt x="496" y="32"/>
                                  </a:lnTo>
                                  <a:lnTo>
                                    <a:pt x="590" y="47"/>
                                  </a:lnTo>
                                  <a:lnTo>
                                    <a:pt x="681" y="62"/>
                                  </a:lnTo>
                                  <a:lnTo>
                                    <a:pt x="773" y="80"/>
                                  </a:lnTo>
                                  <a:lnTo>
                                    <a:pt x="862" y="100"/>
                                  </a:lnTo>
                                  <a:lnTo>
                                    <a:pt x="950" y="123"/>
                                  </a:lnTo>
                                  <a:lnTo>
                                    <a:pt x="1036" y="147"/>
                                  </a:lnTo>
                                  <a:lnTo>
                                    <a:pt x="1120" y="173"/>
                                  </a:lnTo>
                                  <a:lnTo>
                                    <a:pt x="1202" y="201"/>
                                  </a:lnTo>
                                  <a:lnTo>
                                    <a:pt x="1281" y="231"/>
                                  </a:lnTo>
                                  <a:lnTo>
                                    <a:pt x="1358" y="261"/>
                                  </a:lnTo>
                                  <a:lnTo>
                                    <a:pt x="1431" y="294"/>
                                  </a:lnTo>
                                  <a:lnTo>
                                    <a:pt x="1502" y="327"/>
                                  </a:lnTo>
                                  <a:lnTo>
                                    <a:pt x="1569" y="363"/>
                                  </a:lnTo>
                                  <a:lnTo>
                                    <a:pt x="1634" y="400"/>
                                  </a:lnTo>
                                  <a:lnTo>
                                    <a:pt x="1696" y="437"/>
                                  </a:lnTo>
                                  <a:lnTo>
                                    <a:pt x="1753" y="476"/>
                                  </a:lnTo>
                                  <a:lnTo>
                                    <a:pt x="1805" y="516"/>
                                  </a:lnTo>
                                  <a:lnTo>
                                    <a:pt x="1855" y="556"/>
                                  </a:lnTo>
                                  <a:lnTo>
                                    <a:pt x="1899" y="597"/>
                                  </a:lnTo>
                                  <a:lnTo>
                                    <a:pt x="1940" y="640"/>
                                  </a:lnTo>
                                  <a:lnTo>
                                    <a:pt x="1976" y="683"/>
                                  </a:lnTo>
                                  <a:lnTo>
                                    <a:pt x="2007" y="726"/>
                                  </a:lnTo>
                                  <a:lnTo>
                                    <a:pt x="2033" y="771"/>
                                  </a:lnTo>
                                  <a:lnTo>
                                    <a:pt x="2054" y="816"/>
                                  </a:lnTo>
                                  <a:lnTo>
                                    <a:pt x="2069" y="862"/>
                                  </a:lnTo>
                                  <a:lnTo>
                                    <a:pt x="2078" y="908"/>
                                  </a:lnTo>
                                  <a:lnTo>
                                    <a:pt x="2081" y="953"/>
                                  </a:lnTo>
                                  <a:lnTo>
                                    <a:pt x="2084" y="998"/>
                                  </a:lnTo>
                                  <a:lnTo>
                                    <a:pt x="2093" y="1039"/>
                                  </a:lnTo>
                                  <a:lnTo>
                                    <a:pt x="2107" y="1081"/>
                                  </a:lnTo>
                                  <a:lnTo>
                                    <a:pt x="2126" y="1122"/>
                                  </a:lnTo>
                                  <a:lnTo>
                                    <a:pt x="2150" y="1164"/>
                                  </a:lnTo>
                                  <a:lnTo>
                                    <a:pt x="2179" y="1206"/>
                                  </a:lnTo>
                                  <a:lnTo>
                                    <a:pt x="2213" y="1247"/>
                                  </a:lnTo>
                                  <a:lnTo>
                                    <a:pt x="2253" y="1287"/>
                                  </a:lnTo>
                                  <a:lnTo>
                                    <a:pt x="2296" y="1327"/>
                                  </a:lnTo>
                                  <a:lnTo>
                                    <a:pt x="2345" y="1366"/>
                                  </a:lnTo>
                                  <a:lnTo>
                                    <a:pt x="2396" y="1405"/>
                                  </a:lnTo>
                                  <a:lnTo>
                                    <a:pt x="2452" y="1442"/>
                                  </a:lnTo>
                                  <a:lnTo>
                                    <a:pt x="2512" y="1480"/>
                                  </a:lnTo>
                                  <a:lnTo>
                                    <a:pt x="2575" y="1516"/>
                                  </a:lnTo>
                                  <a:lnTo>
                                    <a:pt x="2642" y="1549"/>
                                  </a:lnTo>
                                  <a:lnTo>
                                    <a:pt x="2712" y="1583"/>
                                  </a:lnTo>
                                  <a:lnTo>
                                    <a:pt x="2786" y="1615"/>
                                  </a:lnTo>
                                  <a:lnTo>
                                    <a:pt x="2862" y="1646"/>
                                  </a:lnTo>
                                  <a:lnTo>
                                    <a:pt x="2941" y="1675"/>
                                  </a:lnTo>
                                  <a:lnTo>
                                    <a:pt x="3022" y="1702"/>
                                  </a:lnTo>
                                  <a:lnTo>
                                    <a:pt x="3105" y="1728"/>
                                  </a:lnTo>
                                  <a:lnTo>
                                    <a:pt x="3191" y="1752"/>
                                  </a:lnTo>
                                  <a:lnTo>
                                    <a:pt x="3277" y="1774"/>
                                  </a:lnTo>
                                  <a:lnTo>
                                    <a:pt x="3367" y="1794"/>
                                  </a:lnTo>
                                  <a:lnTo>
                                    <a:pt x="3457" y="1812"/>
                                  </a:lnTo>
                                  <a:lnTo>
                                    <a:pt x="3549" y="1829"/>
                                  </a:lnTo>
                                  <a:lnTo>
                                    <a:pt x="3641" y="1842"/>
                                  </a:lnTo>
                                  <a:lnTo>
                                    <a:pt x="3735" y="1853"/>
                                  </a:lnTo>
                                  <a:lnTo>
                                    <a:pt x="3830" y="1862"/>
                                  </a:lnTo>
                                  <a:lnTo>
                                    <a:pt x="3931" y="1869"/>
                                  </a:lnTo>
                                  <a:lnTo>
                                    <a:pt x="3932" y="1869"/>
                                  </a:lnTo>
                                  <a:lnTo>
                                    <a:pt x="3933" y="1869"/>
                                  </a:lnTo>
                                  <a:lnTo>
                                    <a:pt x="3935" y="1869"/>
                                  </a:lnTo>
                                  <a:lnTo>
                                    <a:pt x="3936" y="1870"/>
                                  </a:lnTo>
                                  <a:lnTo>
                                    <a:pt x="3937" y="1870"/>
                                  </a:lnTo>
                                  <a:lnTo>
                                    <a:pt x="3939" y="1871"/>
                                  </a:lnTo>
                                  <a:lnTo>
                                    <a:pt x="3940" y="1871"/>
                                  </a:lnTo>
                                  <a:lnTo>
                                    <a:pt x="3941" y="1872"/>
                                  </a:lnTo>
                                  <a:lnTo>
                                    <a:pt x="3942" y="1872"/>
                                  </a:lnTo>
                                  <a:lnTo>
                                    <a:pt x="3943" y="1873"/>
                                  </a:lnTo>
                                  <a:lnTo>
                                    <a:pt x="3944" y="1874"/>
                                  </a:lnTo>
                                  <a:lnTo>
                                    <a:pt x="3945" y="1875"/>
                                  </a:lnTo>
                                  <a:lnTo>
                                    <a:pt x="3946" y="1876"/>
                                  </a:lnTo>
                                  <a:lnTo>
                                    <a:pt x="3947" y="1877"/>
                                  </a:lnTo>
                                  <a:lnTo>
                                    <a:pt x="3947" y="1878"/>
                                  </a:lnTo>
                                  <a:lnTo>
                                    <a:pt x="3948" y="1879"/>
                                  </a:lnTo>
                                  <a:lnTo>
                                    <a:pt x="3948" y="1880"/>
                                  </a:lnTo>
                                  <a:lnTo>
                                    <a:pt x="3949" y="1881"/>
                                  </a:lnTo>
                                  <a:lnTo>
                                    <a:pt x="3949" y="1883"/>
                                  </a:lnTo>
                                  <a:lnTo>
                                    <a:pt x="3949" y="1884"/>
                                  </a:lnTo>
                                  <a:lnTo>
                                    <a:pt x="3949" y="1885"/>
                                  </a:lnTo>
                                  <a:lnTo>
                                    <a:pt x="3949" y="1886"/>
                                  </a:lnTo>
                                  <a:lnTo>
                                    <a:pt x="3949" y="1887"/>
                                  </a:lnTo>
                                  <a:lnTo>
                                    <a:pt x="3949" y="1888"/>
                                  </a:lnTo>
                                  <a:lnTo>
                                    <a:pt x="3949" y="1889"/>
                                  </a:lnTo>
                                  <a:lnTo>
                                    <a:pt x="3949" y="1892"/>
                                  </a:lnTo>
                                  <a:lnTo>
                                    <a:pt x="3948" y="1893"/>
                                  </a:lnTo>
                                  <a:lnTo>
                                    <a:pt x="3948" y="1894"/>
                                  </a:lnTo>
                                  <a:lnTo>
                                    <a:pt x="3947" y="1895"/>
                                  </a:lnTo>
                                  <a:lnTo>
                                    <a:pt x="3947" y="1896"/>
                                  </a:lnTo>
                                  <a:lnTo>
                                    <a:pt x="3946" y="1897"/>
                                  </a:lnTo>
                                  <a:lnTo>
                                    <a:pt x="3946" y="1898"/>
                                  </a:lnTo>
                                  <a:lnTo>
                                    <a:pt x="3945" y="1899"/>
                                  </a:lnTo>
                                  <a:lnTo>
                                    <a:pt x="3944" y="1900"/>
                                  </a:lnTo>
                                  <a:lnTo>
                                    <a:pt x="3943" y="1901"/>
                                  </a:lnTo>
                                  <a:lnTo>
                                    <a:pt x="3942" y="1901"/>
                                  </a:lnTo>
                                  <a:lnTo>
                                    <a:pt x="3941" y="1902"/>
                                  </a:lnTo>
                                  <a:lnTo>
                                    <a:pt x="3940" y="1903"/>
                                  </a:lnTo>
                                  <a:lnTo>
                                    <a:pt x="3939" y="1903"/>
                                  </a:lnTo>
                                  <a:lnTo>
                                    <a:pt x="3937" y="1904"/>
                                  </a:lnTo>
                                  <a:lnTo>
                                    <a:pt x="3936" y="1904"/>
                                  </a:lnTo>
                                  <a:lnTo>
                                    <a:pt x="3935" y="1905"/>
                                  </a:lnTo>
                                  <a:lnTo>
                                    <a:pt x="3934" y="1905"/>
                                  </a:lnTo>
                                  <a:lnTo>
                                    <a:pt x="3933" y="1905"/>
                                  </a:lnTo>
                                  <a:lnTo>
                                    <a:pt x="3931" y="1905"/>
                                  </a:lnTo>
                                  <a:lnTo>
                                    <a:pt x="3930" y="1905"/>
                                  </a:lnTo>
                                  <a:lnTo>
                                    <a:pt x="3929" y="1905"/>
                                  </a:lnTo>
                                  <a:lnTo>
                                    <a:pt x="3827" y="1899"/>
                                  </a:lnTo>
                                  <a:lnTo>
                                    <a:pt x="3731" y="1891"/>
                                  </a:lnTo>
                                  <a:lnTo>
                                    <a:pt x="3636" y="1879"/>
                                  </a:lnTo>
                                  <a:lnTo>
                                    <a:pt x="3542" y="1864"/>
                                  </a:lnTo>
                                  <a:lnTo>
                                    <a:pt x="3450" y="1849"/>
                                  </a:lnTo>
                                  <a:lnTo>
                                    <a:pt x="3358" y="1830"/>
                                  </a:lnTo>
                                  <a:lnTo>
                                    <a:pt x="3267" y="1810"/>
                                  </a:lnTo>
                                  <a:lnTo>
                                    <a:pt x="3180" y="1788"/>
                                  </a:lnTo>
                                  <a:lnTo>
                                    <a:pt x="3094" y="1764"/>
                                  </a:lnTo>
                                  <a:lnTo>
                                    <a:pt x="3009" y="1738"/>
                                  </a:lnTo>
                                  <a:lnTo>
                                    <a:pt x="2927" y="1709"/>
                                  </a:lnTo>
                                  <a:lnTo>
                                    <a:pt x="2847" y="1680"/>
                                  </a:lnTo>
                                  <a:lnTo>
                                    <a:pt x="2770" y="1649"/>
                                  </a:lnTo>
                                  <a:lnTo>
                                    <a:pt x="2697" y="1616"/>
                                  </a:lnTo>
                                  <a:lnTo>
                                    <a:pt x="2625" y="1583"/>
                                  </a:lnTo>
                                  <a:lnTo>
                                    <a:pt x="2557" y="1547"/>
                                  </a:lnTo>
                                  <a:lnTo>
                                    <a:pt x="2492" y="1510"/>
                                  </a:lnTo>
                                  <a:lnTo>
                                    <a:pt x="2431" y="1473"/>
                                  </a:lnTo>
                                  <a:lnTo>
                                    <a:pt x="2374" y="1434"/>
                                  </a:lnTo>
                                  <a:lnTo>
                                    <a:pt x="2320" y="1395"/>
                                  </a:lnTo>
                                  <a:lnTo>
                                    <a:pt x="2271" y="1354"/>
                                  </a:lnTo>
                                  <a:lnTo>
                                    <a:pt x="2226" y="1313"/>
                                  </a:lnTo>
                                  <a:lnTo>
                                    <a:pt x="2185" y="1270"/>
                                  </a:lnTo>
                                  <a:lnTo>
                                    <a:pt x="2149" y="1227"/>
                                  </a:lnTo>
                                  <a:lnTo>
                                    <a:pt x="2118" y="1183"/>
                                  </a:lnTo>
                                  <a:lnTo>
                                    <a:pt x="2092" y="1138"/>
                                  </a:lnTo>
                                  <a:lnTo>
                                    <a:pt x="2071" y="1093"/>
                                  </a:lnTo>
                                  <a:lnTo>
                                    <a:pt x="2056" y="1047"/>
                                  </a:lnTo>
                                  <a:lnTo>
                                    <a:pt x="2047" y="1001"/>
                                  </a:lnTo>
                                  <a:lnTo>
                                    <a:pt x="2044" y="957"/>
                                  </a:lnTo>
                                  <a:lnTo>
                                    <a:pt x="2041" y="915"/>
                                  </a:lnTo>
                                  <a:lnTo>
                                    <a:pt x="2033" y="873"/>
                                  </a:lnTo>
                                  <a:lnTo>
                                    <a:pt x="2019" y="832"/>
                                  </a:lnTo>
                                  <a:lnTo>
                                    <a:pt x="2000" y="790"/>
                                  </a:lnTo>
                                  <a:lnTo>
                                    <a:pt x="1977" y="748"/>
                                  </a:lnTo>
                                  <a:lnTo>
                                    <a:pt x="1946" y="706"/>
                                  </a:lnTo>
                                  <a:lnTo>
                                    <a:pt x="1913" y="666"/>
                                  </a:lnTo>
                                  <a:lnTo>
                                    <a:pt x="1874" y="625"/>
                                  </a:lnTo>
                                  <a:lnTo>
                                    <a:pt x="1831" y="585"/>
                                  </a:lnTo>
                                  <a:lnTo>
                                    <a:pt x="1783" y="545"/>
                                  </a:lnTo>
                                  <a:lnTo>
                                    <a:pt x="1732" y="506"/>
                                  </a:lnTo>
                                  <a:lnTo>
                                    <a:pt x="1676" y="469"/>
                                  </a:lnTo>
                                  <a:lnTo>
                                    <a:pt x="1616" y="431"/>
                                  </a:lnTo>
                                  <a:lnTo>
                                    <a:pt x="1552" y="396"/>
                                  </a:lnTo>
                                  <a:lnTo>
                                    <a:pt x="1486" y="361"/>
                                  </a:lnTo>
                                  <a:lnTo>
                                    <a:pt x="1417" y="327"/>
                                  </a:lnTo>
                                  <a:lnTo>
                                    <a:pt x="1344" y="296"/>
                                  </a:lnTo>
                                  <a:lnTo>
                                    <a:pt x="1268" y="266"/>
                                  </a:lnTo>
                                  <a:lnTo>
                                    <a:pt x="1190" y="236"/>
                                  </a:lnTo>
                                  <a:lnTo>
                                    <a:pt x="1109" y="209"/>
                                  </a:lnTo>
                                  <a:lnTo>
                                    <a:pt x="1026" y="183"/>
                                  </a:lnTo>
                                  <a:lnTo>
                                    <a:pt x="941" y="159"/>
                                  </a:lnTo>
                                  <a:lnTo>
                                    <a:pt x="854" y="137"/>
                                  </a:lnTo>
                                  <a:lnTo>
                                    <a:pt x="766" y="117"/>
                                  </a:lnTo>
                                  <a:lnTo>
                                    <a:pt x="675" y="98"/>
                                  </a:lnTo>
                                  <a:lnTo>
                                    <a:pt x="584" y="82"/>
                                  </a:lnTo>
                                  <a:lnTo>
                                    <a:pt x="492" y="69"/>
                                  </a:lnTo>
                                  <a:lnTo>
                                    <a:pt x="398" y="57"/>
                                  </a:lnTo>
                                  <a:lnTo>
                                    <a:pt x="304" y="49"/>
                                  </a:lnTo>
                                  <a:lnTo>
                                    <a:pt x="209" y="41"/>
                                  </a:lnTo>
                                  <a:lnTo>
                                    <a:pt x="115" y="38"/>
                                  </a:lnTo>
                                  <a:lnTo>
                                    <a:pt x="18" y="36"/>
                                  </a:lnTo>
                                  <a:lnTo>
                                    <a:pt x="17" y="36"/>
                                  </a:lnTo>
                                  <a:lnTo>
                                    <a:pt x="15" y="36"/>
                                  </a:lnTo>
                                  <a:lnTo>
                                    <a:pt x="14" y="36"/>
                                  </a:lnTo>
                                  <a:lnTo>
                                    <a:pt x="13" y="35"/>
                                  </a:lnTo>
                                  <a:lnTo>
                                    <a:pt x="12" y="35"/>
                                  </a:lnTo>
                                  <a:lnTo>
                                    <a:pt x="11" y="35"/>
                                  </a:lnTo>
                                  <a:lnTo>
                                    <a:pt x="10" y="34"/>
                                  </a:lnTo>
                                  <a:lnTo>
                                    <a:pt x="9" y="34"/>
                                  </a:lnTo>
                                  <a:lnTo>
                                    <a:pt x="8" y="33"/>
                                  </a:lnTo>
                                  <a:lnTo>
                                    <a:pt x="7" y="32"/>
                                  </a:lnTo>
                                  <a:lnTo>
                                    <a:pt x="6" y="32"/>
                                  </a:lnTo>
                                  <a:lnTo>
                                    <a:pt x="5" y="31"/>
                                  </a:lnTo>
                                  <a:lnTo>
                                    <a:pt x="4" y="30"/>
                                  </a:lnTo>
                                  <a:lnTo>
                                    <a:pt x="4" y="29"/>
                                  </a:lnTo>
                                  <a:lnTo>
                                    <a:pt x="3" y="28"/>
                                  </a:lnTo>
                                  <a:lnTo>
                                    <a:pt x="2" y="27"/>
                                  </a:lnTo>
                                  <a:lnTo>
                                    <a:pt x="2" y="26"/>
                                  </a:lnTo>
                                  <a:lnTo>
                                    <a:pt x="1" y="25"/>
                                  </a:lnTo>
                                  <a:lnTo>
                                    <a:pt x="1" y="24"/>
                                  </a:lnTo>
                                  <a:lnTo>
                                    <a:pt x="1" y="23"/>
                                  </a:lnTo>
                                  <a:lnTo>
                                    <a:pt x="0" y="22"/>
                                  </a:lnTo>
                                  <a:lnTo>
                                    <a:pt x="0" y="19"/>
                                  </a:lnTo>
                                  <a:lnTo>
                                    <a:pt x="0" y="18"/>
                                  </a:lnTo>
                                  <a:lnTo>
                                    <a:pt x="0" y="17"/>
                                  </a:lnTo>
                                  <a:lnTo>
                                    <a:pt x="0" y="16"/>
                                  </a:lnTo>
                                  <a:lnTo>
                                    <a:pt x="0" y="15"/>
                                  </a:lnTo>
                                  <a:lnTo>
                                    <a:pt x="0" y="14"/>
                                  </a:lnTo>
                                  <a:lnTo>
                                    <a:pt x="1" y="13"/>
                                  </a:lnTo>
                                  <a:lnTo>
                                    <a:pt x="1" y="12"/>
                                  </a:lnTo>
                                  <a:lnTo>
                                    <a:pt x="1" y="11"/>
                                  </a:lnTo>
                                  <a:lnTo>
                                    <a:pt x="2" y="10"/>
                                  </a:lnTo>
                                  <a:lnTo>
                                    <a:pt x="2" y="9"/>
                                  </a:lnTo>
                                  <a:lnTo>
                                    <a:pt x="3" y="8"/>
                                  </a:lnTo>
                                  <a:lnTo>
                                    <a:pt x="4" y="7"/>
                                  </a:lnTo>
                                  <a:lnTo>
                                    <a:pt x="4" y="6"/>
                                  </a:lnTo>
                                  <a:lnTo>
                                    <a:pt x="5" y="5"/>
                                  </a:lnTo>
                                  <a:lnTo>
                                    <a:pt x="6" y="4"/>
                                  </a:lnTo>
                                  <a:lnTo>
                                    <a:pt x="7" y="4"/>
                                  </a:lnTo>
                                  <a:lnTo>
                                    <a:pt x="8" y="3"/>
                                  </a:lnTo>
                                  <a:lnTo>
                                    <a:pt x="9" y="2"/>
                                  </a:lnTo>
                                  <a:lnTo>
                                    <a:pt x="10" y="2"/>
                                  </a:lnTo>
                                  <a:lnTo>
                                    <a:pt x="11" y="1"/>
                                  </a:lnTo>
                                  <a:lnTo>
                                    <a:pt x="12" y="1"/>
                                  </a:lnTo>
                                  <a:lnTo>
                                    <a:pt x="13" y="1"/>
                                  </a:lnTo>
                                  <a:lnTo>
                                    <a:pt x="14" y="0"/>
                                  </a:lnTo>
                                  <a:lnTo>
                                    <a:pt x="17" y="0"/>
                                  </a:lnTo>
                                  <a:lnTo>
                                    <a:pt x="18" y="0"/>
                                  </a:lnTo>
                                  <a:lnTo>
                                    <a:pt x="19" y="0"/>
                                  </a:lnTo>
                                  <a:close/>
                                  <a:moveTo>
                                    <a:pt x="3896" y="1774"/>
                                  </a:moveTo>
                                  <a:lnTo>
                                    <a:pt x="3896" y="1774"/>
                                  </a:lnTo>
                                  <a:lnTo>
                                    <a:pt x="4117" y="1893"/>
                                  </a:lnTo>
                                  <a:lnTo>
                                    <a:pt x="3889" y="1996"/>
                                  </a:lnTo>
                                  <a:lnTo>
                                    <a:pt x="3896" y="177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46" name="Rectangle 1051"/>
                          <wps:cNvSpPr>
                            <a:spLocks noChangeArrowheads="1"/>
                          </wps:cNvSpPr>
                          <wps:spPr bwMode="auto">
                            <a:xfrm>
                              <a:off x="3009" y="4735"/>
                              <a:ext cx="1070"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79421B2" w14:textId="77777777" w:rsidR="005D46F4" w:rsidRDefault="005D46F4" w:rsidP="002F6368">
                                <w:r>
                                  <w:rPr>
                                    <w:rFonts w:ascii="Tahoma" w:hAnsi="Tahoma" w:cs="Tahoma"/>
                                    <w:color w:val="000066"/>
                                    <w:sz w:val="12"/>
                                    <w:szCs w:val="12"/>
                                  </w:rPr>
                                  <w:t xml:space="preserve">R27  used as source </w:t>
                                </w:r>
                              </w:p>
                            </w:txbxContent>
                          </wps:txbx>
                          <wps:bodyPr rot="0" vert="horz" wrap="none" lIns="0" tIns="0" rIns="0" bIns="0" anchor="t" anchorCtr="0" upright="1">
                            <a:noAutofit/>
                          </wps:bodyPr>
                        </wps:wsp>
                        <wps:wsp>
                          <wps:cNvPr id="2647" name="Rectangle 1052"/>
                          <wps:cNvSpPr>
                            <a:spLocks noChangeArrowheads="1"/>
                          </wps:cNvSpPr>
                          <wps:spPr bwMode="auto">
                            <a:xfrm>
                              <a:off x="3009" y="4867"/>
                              <a:ext cx="1252"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3E58ABB" w14:textId="77777777" w:rsidR="005D46F4" w:rsidRDefault="005D46F4" w:rsidP="002F6368">
                                <w:r>
                                  <w:rPr>
                                    <w:rFonts w:ascii="Tahoma" w:hAnsi="Tahoma" w:cs="Tahoma"/>
                                    <w:color w:val="000066"/>
                                    <w:sz w:val="12"/>
                                    <w:szCs w:val="12"/>
                                  </w:rPr>
                                  <w:t>material (was used by )</w:t>
                                </w:r>
                              </w:p>
                            </w:txbxContent>
                          </wps:txbx>
                          <wps:bodyPr rot="0" vert="horz" wrap="none" lIns="0" tIns="0" rIns="0" bIns="0" anchor="t" anchorCtr="0" upright="1">
                            <a:noAutofit/>
                          </wps:bodyPr>
                        </wps:wsp>
                        <wps:wsp>
                          <wps:cNvPr id="2648" name="Freeform 1053"/>
                          <wps:cNvSpPr>
                            <a:spLocks noEditPoints="1"/>
                          </wps:cNvSpPr>
                          <wps:spPr bwMode="auto">
                            <a:xfrm>
                              <a:off x="2882" y="4133"/>
                              <a:ext cx="2868" cy="306"/>
                            </a:xfrm>
                            <a:custGeom>
                              <a:avLst/>
                              <a:gdLst>
                                <a:gd name="T0" fmla="*/ 403 w 8603"/>
                                <a:gd name="T1" fmla="*/ 288 h 918"/>
                                <a:gd name="T2" fmla="*/ 772 w 8603"/>
                                <a:gd name="T3" fmla="*/ 269 h 918"/>
                                <a:gd name="T4" fmla="*/ 1061 w 8603"/>
                                <a:gd name="T5" fmla="*/ 246 h 918"/>
                                <a:gd name="T6" fmla="*/ 1191 w 8603"/>
                                <a:gd name="T7" fmla="*/ 230 h 918"/>
                                <a:gd name="T8" fmla="*/ 1297 w 8603"/>
                                <a:gd name="T9" fmla="*/ 214 h 918"/>
                                <a:gd name="T10" fmla="*/ 1375 w 8603"/>
                                <a:gd name="T11" fmla="*/ 196 h 918"/>
                                <a:gd name="T12" fmla="*/ 1420 w 8603"/>
                                <a:gd name="T13" fmla="*/ 178 h 918"/>
                                <a:gd name="T14" fmla="*/ 1430 w 8603"/>
                                <a:gd name="T15" fmla="*/ 169 h 918"/>
                                <a:gd name="T16" fmla="*/ 1430 w 8603"/>
                                <a:gd name="T17" fmla="*/ 164 h 918"/>
                                <a:gd name="T18" fmla="*/ 1431 w 8603"/>
                                <a:gd name="T19" fmla="*/ 163 h 918"/>
                                <a:gd name="T20" fmla="*/ 1433 w 8603"/>
                                <a:gd name="T21" fmla="*/ 158 h 918"/>
                                <a:gd name="T22" fmla="*/ 1436 w 8603"/>
                                <a:gd name="T23" fmla="*/ 155 h 918"/>
                                <a:gd name="T24" fmla="*/ 1452 w 8603"/>
                                <a:gd name="T25" fmla="*/ 144 h 918"/>
                                <a:gd name="T26" fmla="*/ 1505 w 8603"/>
                                <a:gd name="T27" fmla="*/ 126 h 918"/>
                                <a:gd name="T28" fmla="*/ 1589 w 8603"/>
                                <a:gd name="T29" fmla="*/ 108 h 918"/>
                                <a:gd name="T30" fmla="*/ 1699 w 8603"/>
                                <a:gd name="T31" fmla="*/ 92 h 918"/>
                                <a:gd name="T32" fmla="*/ 1834 w 8603"/>
                                <a:gd name="T33" fmla="*/ 76 h 918"/>
                                <a:gd name="T34" fmla="*/ 2158 w 8603"/>
                                <a:gd name="T35" fmla="*/ 51 h 918"/>
                                <a:gd name="T36" fmla="*/ 2535 w 8603"/>
                                <a:gd name="T37" fmla="*/ 35 h 918"/>
                                <a:gd name="T38" fmla="*/ 2807 w 8603"/>
                                <a:gd name="T39" fmla="*/ 31 h 918"/>
                                <a:gd name="T40" fmla="*/ 2809 w 8603"/>
                                <a:gd name="T41" fmla="*/ 31 h 918"/>
                                <a:gd name="T42" fmla="*/ 2811 w 8603"/>
                                <a:gd name="T43" fmla="*/ 33 h 918"/>
                                <a:gd name="T44" fmla="*/ 2812 w 8603"/>
                                <a:gd name="T45" fmla="*/ 35 h 918"/>
                                <a:gd name="T46" fmla="*/ 2812 w 8603"/>
                                <a:gd name="T47" fmla="*/ 37 h 918"/>
                                <a:gd name="T48" fmla="*/ 2812 w 8603"/>
                                <a:gd name="T49" fmla="*/ 40 h 918"/>
                                <a:gd name="T50" fmla="*/ 2810 w 8603"/>
                                <a:gd name="T51" fmla="*/ 42 h 918"/>
                                <a:gd name="T52" fmla="*/ 2808 w 8603"/>
                                <a:gd name="T53" fmla="*/ 43 h 918"/>
                                <a:gd name="T54" fmla="*/ 2806 w 8603"/>
                                <a:gd name="T55" fmla="*/ 43 h 918"/>
                                <a:gd name="T56" fmla="*/ 2343 w 8603"/>
                                <a:gd name="T57" fmla="*/ 54 h 918"/>
                                <a:gd name="T58" fmla="*/ 1989 w 8603"/>
                                <a:gd name="T59" fmla="*/ 75 h 918"/>
                                <a:gd name="T60" fmla="*/ 1765 w 8603"/>
                                <a:gd name="T61" fmla="*/ 96 h 918"/>
                                <a:gd name="T62" fmla="*/ 1643 w 8603"/>
                                <a:gd name="T63" fmla="*/ 112 h 918"/>
                                <a:gd name="T64" fmla="*/ 1546 w 8603"/>
                                <a:gd name="T65" fmla="*/ 129 h 918"/>
                                <a:gd name="T66" fmla="*/ 1479 w 8603"/>
                                <a:gd name="T67" fmla="*/ 147 h 918"/>
                                <a:gd name="T68" fmla="*/ 1445 w 8603"/>
                                <a:gd name="T69" fmla="*/ 164 h 918"/>
                                <a:gd name="T70" fmla="*/ 1442 w 8603"/>
                                <a:gd name="T71" fmla="*/ 169 h 918"/>
                                <a:gd name="T72" fmla="*/ 1441 w 8603"/>
                                <a:gd name="T73" fmla="*/ 173 h 918"/>
                                <a:gd name="T74" fmla="*/ 1440 w 8603"/>
                                <a:gd name="T75" fmla="*/ 177 h 918"/>
                                <a:gd name="T76" fmla="*/ 1439 w 8603"/>
                                <a:gd name="T77" fmla="*/ 179 h 918"/>
                                <a:gd name="T78" fmla="*/ 1436 w 8603"/>
                                <a:gd name="T79" fmla="*/ 182 h 918"/>
                                <a:gd name="T80" fmla="*/ 1420 w 8603"/>
                                <a:gd name="T81" fmla="*/ 193 h 918"/>
                                <a:gd name="T82" fmla="*/ 1367 w 8603"/>
                                <a:gd name="T83" fmla="*/ 211 h 918"/>
                                <a:gd name="T84" fmla="*/ 1283 w 8603"/>
                                <a:gd name="T85" fmla="*/ 229 h 918"/>
                                <a:gd name="T86" fmla="*/ 1173 w 8603"/>
                                <a:gd name="T87" fmla="*/ 245 h 918"/>
                                <a:gd name="T88" fmla="*/ 1039 w 8603"/>
                                <a:gd name="T89" fmla="*/ 260 h 918"/>
                                <a:gd name="T90" fmla="*/ 714 w 8603"/>
                                <a:gd name="T91" fmla="*/ 285 h 918"/>
                                <a:gd name="T92" fmla="*/ 339 w 8603"/>
                                <a:gd name="T93" fmla="*/ 302 h 918"/>
                                <a:gd name="T94" fmla="*/ 6 w 8603"/>
                                <a:gd name="T95" fmla="*/ 306 h 918"/>
                                <a:gd name="T96" fmla="*/ 3 w 8603"/>
                                <a:gd name="T97" fmla="*/ 305 h 918"/>
                                <a:gd name="T98" fmla="*/ 1 w 8603"/>
                                <a:gd name="T99" fmla="*/ 304 h 918"/>
                                <a:gd name="T100" fmla="*/ 0 w 8603"/>
                                <a:gd name="T101" fmla="*/ 302 h 918"/>
                                <a:gd name="T102" fmla="*/ 0 w 8603"/>
                                <a:gd name="T103" fmla="*/ 299 h 918"/>
                                <a:gd name="T104" fmla="*/ 1 w 8603"/>
                                <a:gd name="T105" fmla="*/ 297 h 918"/>
                                <a:gd name="T106" fmla="*/ 2 w 8603"/>
                                <a:gd name="T107" fmla="*/ 295 h 918"/>
                                <a:gd name="T108" fmla="*/ 4 w 8603"/>
                                <a:gd name="T109" fmla="*/ 294 h 918"/>
                                <a:gd name="T110" fmla="*/ 2794 w 8603"/>
                                <a:gd name="T111" fmla="*/ 0 h 91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603" h="918">
                                  <a:moveTo>
                                    <a:pt x="19" y="882"/>
                                  </a:moveTo>
                                  <a:lnTo>
                                    <a:pt x="19" y="882"/>
                                  </a:lnTo>
                                  <a:lnTo>
                                    <a:pt x="420" y="880"/>
                                  </a:lnTo>
                                  <a:lnTo>
                                    <a:pt x="818" y="873"/>
                                  </a:lnTo>
                                  <a:lnTo>
                                    <a:pt x="1015" y="868"/>
                                  </a:lnTo>
                                  <a:lnTo>
                                    <a:pt x="1210" y="863"/>
                                  </a:lnTo>
                                  <a:lnTo>
                                    <a:pt x="1403" y="855"/>
                                  </a:lnTo>
                                  <a:lnTo>
                                    <a:pt x="1593" y="848"/>
                                  </a:lnTo>
                                  <a:lnTo>
                                    <a:pt x="1779" y="839"/>
                                  </a:lnTo>
                                  <a:lnTo>
                                    <a:pt x="1962" y="829"/>
                                  </a:lnTo>
                                  <a:lnTo>
                                    <a:pt x="2142" y="820"/>
                                  </a:lnTo>
                                  <a:lnTo>
                                    <a:pt x="2317" y="808"/>
                                  </a:lnTo>
                                  <a:lnTo>
                                    <a:pt x="2487" y="797"/>
                                  </a:lnTo>
                                  <a:lnTo>
                                    <a:pt x="2652" y="785"/>
                                  </a:lnTo>
                                  <a:lnTo>
                                    <a:pt x="2811" y="772"/>
                                  </a:lnTo>
                                  <a:lnTo>
                                    <a:pt x="2965" y="758"/>
                                  </a:lnTo>
                                  <a:lnTo>
                                    <a:pt x="3113" y="744"/>
                                  </a:lnTo>
                                  <a:lnTo>
                                    <a:pt x="3183" y="737"/>
                                  </a:lnTo>
                                  <a:lnTo>
                                    <a:pt x="3254" y="730"/>
                                  </a:lnTo>
                                  <a:lnTo>
                                    <a:pt x="3321" y="721"/>
                                  </a:lnTo>
                                  <a:lnTo>
                                    <a:pt x="3388" y="714"/>
                                  </a:lnTo>
                                  <a:lnTo>
                                    <a:pt x="3451" y="707"/>
                                  </a:lnTo>
                                  <a:lnTo>
                                    <a:pt x="3513" y="698"/>
                                  </a:lnTo>
                                  <a:lnTo>
                                    <a:pt x="3574" y="691"/>
                                  </a:lnTo>
                                  <a:lnTo>
                                    <a:pt x="3632" y="683"/>
                                  </a:lnTo>
                                  <a:lnTo>
                                    <a:pt x="3688" y="674"/>
                                  </a:lnTo>
                                  <a:lnTo>
                                    <a:pt x="3742" y="666"/>
                                  </a:lnTo>
                                  <a:lnTo>
                                    <a:pt x="3793" y="658"/>
                                  </a:lnTo>
                                  <a:lnTo>
                                    <a:pt x="3843" y="649"/>
                                  </a:lnTo>
                                  <a:lnTo>
                                    <a:pt x="3890" y="641"/>
                                  </a:lnTo>
                                  <a:lnTo>
                                    <a:pt x="3935" y="631"/>
                                  </a:lnTo>
                                  <a:lnTo>
                                    <a:pt x="3978" y="624"/>
                                  </a:lnTo>
                                  <a:lnTo>
                                    <a:pt x="4018" y="615"/>
                                  </a:lnTo>
                                  <a:lnTo>
                                    <a:pt x="4055" y="606"/>
                                  </a:lnTo>
                                  <a:lnTo>
                                    <a:pt x="4090" y="597"/>
                                  </a:lnTo>
                                  <a:lnTo>
                                    <a:pt x="4124" y="588"/>
                                  </a:lnTo>
                                  <a:lnTo>
                                    <a:pt x="4153" y="579"/>
                                  </a:lnTo>
                                  <a:lnTo>
                                    <a:pt x="4181" y="571"/>
                                  </a:lnTo>
                                  <a:lnTo>
                                    <a:pt x="4205" y="561"/>
                                  </a:lnTo>
                                  <a:lnTo>
                                    <a:pt x="4226" y="553"/>
                                  </a:lnTo>
                                  <a:lnTo>
                                    <a:pt x="4245" y="543"/>
                                  </a:lnTo>
                                  <a:lnTo>
                                    <a:pt x="4260" y="535"/>
                                  </a:lnTo>
                                  <a:lnTo>
                                    <a:pt x="4272" y="527"/>
                                  </a:lnTo>
                                  <a:lnTo>
                                    <a:pt x="4281" y="519"/>
                                  </a:lnTo>
                                  <a:lnTo>
                                    <a:pt x="4280" y="521"/>
                                  </a:lnTo>
                                  <a:lnTo>
                                    <a:pt x="4287" y="512"/>
                                  </a:lnTo>
                                  <a:lnTo>
                                    <a:pt x="4284" y="516"/>
                                  </a:lnTo>
                                  <a:lnTo>
                                    <a:pt x="4289" y="507"/>
                                  </a:lnTo>
                                  <a:lnTo>
                                    <a:pt x="4287" y="511"/>
                                  </a:lnTo>
                                  <a:lnTo>
                                    <a:pt x="4289" y="503"/>
                                  </a:lnTo>
                                  <a:lnTo>
                                    <a:pt x="4290" y="493"/>
                                  </a:lnTo>
                                  <a:lnTo>
                                    <a:pt x="4290" y="492"/>
                                  </a:lnTo>
                                  <a:lnTo>
                                    <a:pt x="4291" y="492"/>
                                  </a:lnTo>
                                  <a:lnTo>
                                    <a:pt x="4291" y="491"/>
                                  </a:lnTo>
                                  <a:lnTo>
                                    <a:pt x="4291" y="490"/>
                                  </a:lnTo>
                                  <a:lnTo>
                                    <a:pt x="4291" y="489"/>
                                  </a:lnTo>
                                  <a:lnTo>
                                    <a:pt x="4292" y="489"/>
                                  </a:lnTo>
                                  <a:lnTo>
                                    <a:pt x="4292" y="488"/>
                                  </a:lnTo>
                                  <a:lnTo>
                                    <a:pt x="4297" y="478"/>
                                  </a:lnTo>
                                  <a:lnTo>
                                    <a:pt x="4298" y="477"/>
                                  </a:lnTo>
                                  <a:lnTo>
                                    <a:pt x="4299" y="476"/>
                                  </a:lnTo>
                                  <a:lnTo>
                                    <a:pt x="4299" y="475"/>
                                  </a:lnTo>
                                  <a:lnTo>
                                    <a:pt x="4300" y="475"/>
                                  </a:lnTo>
                                  <a:lnTo>
                                    <a:pt x="4300" y="474"/>
                                  </a:lnTo>
                                  <a:lnTo>
                                    <a:pt x="4307" y="466"/>
                                  </a:lnTo>
                                  <a:lnTo>
                                    <a:pt x="4308" y="465"/>
                                  </a:lnTo>
                                  <a:lnTo>
                                    <a:pt x="4308" y="464"/>
                                  </a:lnTo>
                                  <a:lnTo>
                                    <a:pt x="4309" y="464"/>
                                  </a:lnTo>
                                  <a:lnTo>
                                    <a:pt x="4320" y="454"/>
                                  </a:lnTo>
                                  <a:lnTo>
                                    <a:pt x="4335" y="444"/>
                                  </a:lnTo>
                                  <a:lnTo>
                                    <a:pt x="4354" y="433"/>
                                  </a:lnTo>
                                  <a:lnTo>
                                    <a:pt x="4374" y="424"/>
                                  </a:lnTo>
                                  <a:lnTo>
                                    <a:pt x="4397" y="415"/>
                                  </a:lnTo>
                                  <a:lnTo>
                                    <a:pt x="4422" y="405"/>
                                  </a:lnTo>
                                  <a:lnTo>
                                    <a:pt x="4451" y="396"/>
                                  </a:lnTo>
                                  <a:lnTo>
                                    <a:pt x="4482" y="387"/>
                                  </a:lnTo>
                                  <a:lnTo>
                                    <a:pt x="4515" y="378"/>
                                  </a:lnTo>
                                  <a:lnTo>
                                    <a:pt x="4551" y="369"/>
                                  </a:lnTo>
                                  <a:lnTo>
                                    <a:pt x="4589" y="360"/>
                                  </a:lnTo>
                                  <a:lnTo>
                                    <a:pt x="4630" y="351"/>
                                  </a:lnTo>
                                  <a:lnTo>
                                    <a:pt x="4673" y="342"/>
                                  </a:lnTo>
                                  <a:lnTo>
                                    <a:pt x="4719" y="334"/>
                                  </a:lnTo>
                                  <a:lnTo>
                                    <a:pt x="4766" y="325"/>
                                  </a:lnTo>
                                  <a:lnTo>
                                    <a:pt x="4815" y="316"/>
                                  </a:lnTo>
                                  <a:lnTo>
                                    <a:pt x="4868" y="308"/>
                                  </a:lnTo>
                                  <a:lnTo>
                                    <a:pt x="4921" y="300"/>
                                  </a:lnTo>
                                  <a:lnTo>
                                    <a:pt x="4978" y="292"/>
                                  </a:lnTo>
                                  <a:lnTo>
                                    <a:pt x="5036" y="284"/>
                                  </a:lnTo>
                                  <a:lnTo>
                                    <a:pt x="5097" y="275"/>
                                  </a:lnTo>
                                  <a:lnTo>
                                    <a:pt x="5159" y="267"/>
                                  </a:lnTo>
                                  <a:lnTo>
                                    <a:pt x="5224" y="260"/>
                                  </a:lnTo>
                                  <a:lnTo>
                                    <a:pt x="5290" y="251"/>
                                  </a:lnTo>
                                  <a:lnTo>
                                    <a:pt x="5358" y="244"/>
                                  </a:lnTo>
                                  <a:lnTo>
                                    <a:pt x="5428" y="237"/>
                                  </a:lnTo>
                                  <a:lnTo>
                                    <a:pt x="5500" y="229"/>
                                  </a:lnTo>
                                  <a:lnTo>
                                    <a:pt x="5647" y="216"/>
                                  </a:lnTo>
                                  <a:lnTo>
                                    <a:pt x="5802" y="202"/>
                                  </a:lnTo>
                                  <a:lnTo>
                                    <a:pt x="5962" y="188"/>
                                  </a:lnTo>
                                  <a:lnTo>
                                    <a:pt x="6128" y="176"/>
                                  </a:lnTo>
                                  <a:lnTo>
                                    <a:pt x="6298" y="164"/>
                                  </a:lnTo>
                                  <a:lnTo>
                                    <a:pt x="6474" y="154"/>
                                  </a:lnTo>
                                  <a:lnTo>
                                    <a:pt x="6654" y="143"/>
                                  </a:lnTo>
                                  <a:lnTo>
                                    <a:pt x="6838" y="134"/>
                                  </a:lnTo>
                                  <a:lnTo>
                                    <a:pt x="7025" y="126"/>
                                  </a:lnTo>
                                  <a:lnTo>
                                    <a:pt x="7216" y="117"/>
                                  </a:lnTo>
                                  <a:lnTo>
                                    <a:pt x="7409" y="111"/>
                                  </a:lnTo>
                                  <a:lnTo>
                                    <a:pt x="7604" y="105"/>
                                  </a:lnTo>
                                  <a:lnTo>
                                    <a:pt x="7802" y="99"/>
                                  </a:lnTo>
                                  <a:lnTo>
                                    <a:pt x="8201" y="93"/>
                                  </a:lnTo>
                                  <a:lnTo>
                                    <a:pt x="8417" y="92"/>
                                  </a:lnTo>
                                  <a:lnTo>
                                    <a:pt x="8418" y="92"/>
                                  </a:lnTo>
                                  <a:lnTo>
                                    <a:pt x="8419" y="92"/>
                                  </a:lnTo>
                                  <a:lnTo>
                                    <a:pt x="8421" y="92"/>
                                  </a:lnTo>
                                  <a:lnTo>
                                    <a:pt x="8422" y="93"/>
                                  </a:lnTo>
                                  <a:lnTo>
                                    <a:pt x="8423" y="93"/>
                                  </a:lnTo>
                                  <a:lnTo>
                                    <a:pt x="8424" y="93"/>
                                  </a:lnTo>
                                  <a:lnTo>
                                    <a:pt x="8425" y="94"/>
                                  </a:lnTo>
                                  <a:lnTo>
                                    <a:pt x="8426" y="94"/>
                                  </a:lnTo>
                                  <a:lnTo>
                                    <a:pt x="8427" y="95"/>
                                  </a:lnTo>
                                  <a:lnTo>
                                    <a:pt x="8428" y="95"/>
                                  </a:lnTo>
                                  <a:lnTo>
                                    <a:pt x="8429" y="96"/>
                                  </a:lnTo>
                                  <a:lnTo>
                                    <a:pt x="8430" y="97"/>
                                  </a:lnTo>
                                  <a:lnTo>
                                    <a:pt x="8432" y="98"/>
                                  </a:lnTo>
                                  <a:lnTo>
                                    <a:pt x="8433" y="99"/>
                                  </a:lnTo>
                                  <a:lnTo>
                                    <a:pt x="8434" y="101"/>
                                  </a:lnTo>
                                  <a:lnTo>
                                    <a:pt x="8434" y="102"/>
                                  </a:lnTo>
                                  <a:lnTo>
                                    <a:pt x="8435" y="103"/>
                                  </a:lnTo>
                                  <a:lnTo>
                                    <a:pt x="8435" y="104"/>
                                  </a:lnTo>
                                  <a:lnTo>
                                    <a:pt x="8435" y="105"/>
                                  </a:lnTo>
                                  <a:lnTo>
                                    <a:pt x="8436" y="106"/>
                                  </a:lnTo>
                                  <a:lnTo>
                                    <a:pt x="8436" y="108"/>
                                  </a:lnTo>
                                  <a:lnTo>
                                    <a:pt x="8436" y="109"/>
                                  </a:lnTo>
                                  <a:lnTo>
                                    <a:pt x="8436" y="110"/>
                                  </a:lnTo>
                                  <a:lnTo>
                                    <a:pt x="8436" y="111"/>
                                  </a:lnTo>
                                  <a:lnTo>
                                    <a:pt x="8436" y="112"/>
                                  </a:lnTo>
                                  <a:lnTo>
                                    <a:pt x="8436" y="114"/>
                                  </a:lnTo>
                                  <a:lnTo>
                                    <a:pt x="8435" y="115"/>
                                  </a:lnTo>
                                  <a:lnTo>
                                    <a:pt x="8435" y="116"/>
                                  </a:lnTo>
                                  <a:lnTo>
                                    <a:pt x="8435" y="117"/>
                                  </a:lnTo>
                                  <a:lnTo>
                                    <a:pt x="8434" y="118"/>
                                  </a:lnTo>
                                  <a:lnTo>
                                    <a:pt x="8434" y="119"/>
                                  </a:lnTo>
                                  <a:lnTo>
                                    <a:pt x="8433" y="120"/>
                                  </a:lnTo>
                                  <a:lnTo>
                                    <a:pt x="8432" y="121"/>
                                  </a:lnTo>
                                  <a:lnTo>
                                    <a:pt x="8432" y="122"/>
                                  </a:lnTo>
                                  <a:lnTo>
                                    <a:pt x="8430" y="124"/>
                                  </a:lnTo>
                                  <a:lnTo>
                                    <a:pt x="8429" y="125"/>
                                  </a:lnTo>
                                  <a:lnTo>
                                    <a:pt x="8428" y="125"/>
                                  </a:lnTo>
                                  <a:lnTo>
                                    <a:pt x="8427" y="126"/>
                                  </a:lnTo>
                                  <a:lnTo>
                                    <a:pt x="8426" y="127"/>
                                  </a:lnTo>
                                  <a:lnTo>
                                    <a:pt x="8425" y="127"/>
                                  </a:lnTo>
                                  <a:lnTo>
                                    <a:pt x="8424" y="128"/>
                                  </a:lnTo>
                                  <a:lnTo>
                                    <a:pt x="8423" y="128"/>
                                  </a:lnTo>
                                  <a:lnTo>
                                    <a:pt x="8422" y="128"/>
                                  </a:lnTo>
                                  <a:lnTo>
                                    <a:pt x="8421" y="129"/>
                                  </a:lnTo>
                                  <a:lnTo>
                                    <a:pt x="8420" y="129"/>
                                  </a:lnTo>
                                  <a:lnTo>
                                    <a:pt x="8419" y="129"/>
                                  </a:lnTo>
                                  <a:lnTo>
                                    <a:pt x="8418" y="129"/>
                                  </a:lnTo>
                                  <a:lnTo>
                                    <a:pt x="8202" y="130"/>
                                  </a:lnTo>
                                  <a:lnTo>
                                    <a:pt x="7803" y="137"/>
                                  </a:lnTo>
                                  <a:lnTo>
                                    <a:pt x="7605" y="142"/>
                                  </a:lnTo>
                                  <a:lnTo>
                                    <a:pt x="7410" y="148"/>
                                  </a:lnTo>
                                  <a:lnTo>
                                    <a:pt x="7217" y="155"/>
                                  </a:lnTo>
                                  <a:lnTo>
                                    <a:pt x="7027" y="162"/>
                                  </a:lnTo>
                                  <a:lnTo>
                                    <a:pt x="6840" y="171"/>
                                  </a:lnTo>
                                  <a:lnTo>
                                    <a:pt x="6656" y="180"/>
                                  </a:lnTo>
                                  <a:lnTo>
                                    <a:pt x="6476" y="191"/>
                                  </a:lnTo>
                                  <a:lnTo>
                                    <a:pt x="6301" y="201"/>
                                  </a:lnTo>
                                  <a:lnTo>
                                    <a:pt x="6131" y="213"/>
                                  </a:lnTo>
                                  <a:lnTo>
                                    <a:pt x="5965" y="226"/>
                                  </a:lnTo>
                                  <a:lnTo>
                                    <a:pt x="5805" y="239"/>
                                  </a:lnTo>
                                  <a:lnTo>
                                    <a:pt x="5651" y="252"/>
                                  </a:lnTo>
                                  <a:lnTo>
                                    <a:pt x="5503" y="266"/>
                                  </a:lnTo>
                                  <a:lnTo>
                                    <a:pt x="5431" y="274"/>
                                  </a:lnTo>
                                  <a:lnTo>
                                    <a:pt x="5363" y="282"/>
                                  </a:lnTo>
                                  <a:lnTo>
                                    <a:pt x="5294" y="289"/>
                                  </a:lnTo>
                                  <a:lnTo>
                                    <a:pt x="5228" y="296"/>
                                  </a:lnTo>
                                  <a:lnTo>
                                    <a:pt x="5164" y="304"/>
                                  </a:lnTo>
                                  <a:lnTo>
                                    <a:pt x="5102" y="312"/>
                                  </a:lnTo>
                                  <a:lnTo>
                                    <a:pt x="5042" y="320"/>
                                  </a:lnTo>
                                  <a:lnTo>
                                    <a:pt x="4984" y="328"/>
                                  </a:lnTo>
                                  <a:lnTo>
                                    <a:pt x="4928" y="336"/>
                                  </a:lnTo>
                                  <a:lnTo>
                                    <a:pt x="4874" y="344"/>
                                  </a:lnTo>
                                  <a:lnTo>
                                    <a:pt x="4821" y="353"/>
                                  </a:lnTo>
                                  <a:lnTo>
                                    <a:pt x="4772" y="361"/>
                                  </a:lnTo>
                                  <a:lnTo>
                                    <a:pt x="4725" y="370"/>
                                  </a:lnTo>
                                  <a:lnTo>
                                    <a:pt x="4680" y="379"/>
                                  </a:lnTo>
                                  <a:lnTo>
                                    <a:pt x="4638" y="387"/>
                                  </a:lnTo>
                                  <a:lnTo>
                                    <a:pt x="4598" y="396"/>
                                  </a:lnTo>
                                  <a:lnTo>
                                    <a:pt x="4560" y="405"/>
                                  </a:lnTo>
                                  <a:lnTo>
                                    <a:pt x="4524" y="414"/>
                                  </a:lnTo>
                                  <a:lnTo>
                                    <a:pt x="4493" y="422"/>
                                  </a:lnTo>
                                  <a:lnTo>
                                    <a:pt x="4463" y="431"/>
                                  </a:lnTo>
                                  <a:lnTo>
                                    <a:pt x="4436" y="440"/>
                                  </a:lnTo>
                                  <a:lnTo>
                                    <a:pt x="4412" y="448"/>
                                  </a:lnTo>
                                  <a:lnTo>
                                    <a:pt x="4389" y="458"/>
                                  </a:lnTo>
                                  <a:lnTo>
                                    <a:pt x="4372" y="466"/>
                                  </a:lnTo>
                                  <a:lnTo>
                                    <a:pt x="4356" y="474"/>
                                  </a:lnTo>
                                  <a:lnTo>
                                    <a:pt x="4344" y="483"/>
                                  </a:lnTo>
                                  <a:lnTo>
                                    <a:pt x="4334" y="492"/>
                                  </a:lnTo>
                                  <a:lnTo>
                                    <a:pt x="4336" y="489"/>
                                  </a:lnTo>
                                  <a:lnTo>
                                    <a:pt x="4327" y="498"/>
                                  </a:lnTo>
                                  <a:lnTo>
                                    <a:pt x="4330" y="494"/>
                                  </a:lnTo>
                                  <a:lnTo>
                                    <a:pt x="4326" y="504"/>
                                  </a:lnTo>
                                  <a:lnTo>
                                    <a:pt x="4327" y="499"/>
                                  </a:lnTo>
                                  <a:lnTo>
                                    <a:pt x="4326" y="508"/>
                                  </a:lnTo>
                                  <a:lnTo>
                                    <a:pt x="4324" y="517"/>
                                  </a:lnTo>
                                  <a:lnTo>
                                    <a:pt x="4324" y="518"/>
                                  </a:lnTo>
                                  <a:lnTo>
                                    <a:pt x="4323" y="518"/>
                                  </a:lnTo>
                                  <a:lnTo>
                                    <a:pt x="4323" y="519"/>
                                  </a:lnTo>
                                  <a:lnTo>
                                    <a:pt x="4323" y="520"/>
                                  </a:lnTo>
                                  <a:lnTo>
                                    <a:pt x="4323" y="521"/>
                                  </a:lnTo>
                                  <a:lnTo>
                                    <a:pt x="4322" y="521"/>
                                  </a:lnTo>
                                  <a:lnTo>
                                    <a:pt x="4322" y="522"/>
                                  </a:lnTo>
                                  <a:lnTo>
                                    <a:pt x="4318" y="532"/>
                                  </a:lnTo>
                                  <a:lnTo>
                                    <a:pt x="4318" y="533"/>
                                  </a:lnTo>
                                  <a:lnTo>
                                    <a:pt x="4317" y="533"/>
                                  </a:lnTo>
                                  <a:lnTo>
                                    <a:pt x="4317" y="534"/>
                                  </a:lnTo>
                                  <a:lnTo>
                                    <a:pt x="4317" y="535"/>
                                  </a:lnTo>
                                  <a:lnTo>
                                    <a:pt x="4316" y="535"/>
                                  </a:lnTo>
                                  <a:lnTo>
                                    <a:pt x="4316" y="536"/>
                                  </a:lnTo>
                                  <a:lnTo>
                                    <a:pt x="4307" y="544"/>
                                  </a:lnTo>
                                  <a:lnTo>
                                    <a:pt x="4307" y="545"/>
                                  </a:lnTo>
                                  <a:lnTo>
                                    <a:pt x="4307" y="547"/>
                                  </a:lnTo>
                                  <a:lnTo>
                                    <a:pt x="4306" y="547"/>
                                  </a:lnTo>
                                  <a:lnTo>
                                    <a:pt x="4306" y="548"/>
                                  </a:lnTo>
                                  <a:lnTo>
                                    <a:pt x="4294" y="557"/>
                                  </a:lnTo>
                                  <a:lnTo>
                                    <a:pt x="4279" y="567"/>
                                  </a:lnTo>
                                  <a:lnTo>
                                    <a:pt x="4261" y="578"/>
                                  </a:lnTo>
                                  <a:lnTo>
                                    <a:pt x="4240" y="587"/>
                                  </a:lnTo>
                                  <a:lnTo>
                                    <a:pt x="4218" y="597"/>
                                  </a:lnTo>
                                  <a:lnTo>
                                    <a:pt x="4191" y="606"/>
                                  </a:lnTo>
                                  <a:lnTo>
                                    <a:pt x="4164" y="615"/>
                                  </a:lnTo>
                                  <a:lnTo>
                                    <a:pt x="4133" y="624"/>
                                  </a:lnTo>
                                  <a:lnTo>
                                    <a:pt x="4100" y="633"/>
                                  </a:lnTo>
                                  <a:lnTo>
                                    <a:pt x="4064" y="642"/>
                                  </a:lnTo>
                                  <a:lnTo>
                                    <a:pt x="4026" y="650"/>
                                  </a:lnTo>
                                  <a:lnTo>
                                    <a:pt x="3986" y="660"/>
                                  </a:lnTo>
                                  <a:lnTo>
                                    <a:pt x="3943" y="668"/>
                                  </a:lnTo>
                                  <a:lnTo>
                                    <a:pt x="3896" y="677"/>
                                  </a:lnTo>
                                  <a:lnTo>
                                    <a:pt x="3849" y="686"/>
                                  </a:lnTo>
                                  <a:lnTo>
                                    <a:pt x="3799" y="694"/>
                                  </a:lnTo>
                                  <a:lnTo>
                                    <a:pt x="3748" y="703"/>
                                  </a:lnTo>
                                  <a:lnTo>
                                    <a:pt x="3693" y="711"/>
                                  </a:lnTo>
                                  <a:lnTo>
                                    <a:pt x="3637" y="719"/>
                                  </a:lnTo>
                                  <a:lnTo>
                                    <a:pt x="3578" y="728"/>
                                  </a:lnTo>
                                  <a:lnTo>
                                    <a:pt x="3518" y="735"/>
                                  </a:lnTo>
                                  <a:lnTo>
                                    <a:pt x="3456" y="743"/>
                                  </a:lnTo>
                                  <a:lnTo>
                                    <a:pt x="3392" y="751"/>
                                  </a:lnTo>
                                  <a:lnTo>
                                    <a:pt x="3325" y="759"/>
                                  </a:lnTo>
                                  <a:lnTo>
                                    <a:pt x="3257" y="766"/>
                                  </a:lnTo>
                                  <a:lnTo>
                                    <a:pt x="3187" y="774"/>
                                  </a:lnTo>
                                  <a:lnTo>
                                    <a:pt x="3117" y="781"/>
                                  </a:lnTo>
                                  <a:lnTo>
                                    <a:pt x="2968" y="796"/>
                                  </a:lnTo>
                                  <a:lnTo>
                                    <a:pt x="2815" y="808"/>
                                  </a:lnTo>
                                  <a:lnTo>
                                    <a:pt x="2655" y="822"/>
                                  </a:lnTo>
                                  <a:lnTo>
                                    <a:pt x="2490" y="834"/>
                                  </a:lnTo>
                                  <a:lnTo>
                                    <a:pt x="2319" y="846"/>
                                  </a:lnTo>
                                  <a:lnTo>
                                    <a:pt x="2143" y="856"/>
                                  </a:lnTo>
                                  <a:lnTo>
                                    <a:pt x="1964" y="867"/>
                                  </a:lnTo>
                                  <a:lnTo>
                                    <a:pt x="1781" y="876"/>
                                  </a:lnTo>
                                  <a:lnTo>
                                    <a:pt x="1594" y="885"/>
                                  </a:lnTo>
                                  <a:lnTo>
                                    <a:pt x="1404" y="892"/>
                                  </a:lnTo>
                                  <a:lnTo>
                                    <a:pt x="1211" y="899"/>
                                  </a:lnTo>
                                  <a:lnTo>
                                    <a:pt x="1016" y="905"/>
                                  </a:lnTo>
                                  <a:lnTo>
                                    <a:pt x="818" y="910"/>
                                  </a:lnTo>
                                  <a:lnTo>
                                    <a:pt x="420" y="916"/>
                                  </a:lnTo>
                                  <a:lnTo>
                                    <a:pt x="19" y="918"/>
                                  </a:lnTo>
                                  <a:lnTo>
                                    <a:pt x="18" y="918"/>
                                  </a:lnTo>
                                  <a:lnTo>
                                    <a:pt x="17" y="918"/>
                                  </a:lnTo>
                                  <a:lnTo>
                                    <a:pt x="14" y="918"/>
                                  </a:lnTo>
                                  <a:lnTo>
                                    <a:pt x="13" y="917"/>
                                  </a:lnTo>
                                  <a:lnTo>
                                    <a:pt x="12" y="917"/>
                                  </a:lnTo>
                                  <a:lnTo>
                                    <a:pt x="11" y="917"/>
                                  </a:lnTo>
                                  <a:lnTo>
                                    <a:pt x="10" y="916"/>
                                  </a:lnTo>
                                  <a:lnTo>
                                    <a:pt x="9" y="916"/>
                                  </a:lnTo>
                                  <a:lnTo>
                                    <a:pt x="8" y="915"/>
                                  </a:lnTo>
                                  <a:lnTo>
                                    <a:pt x="7" y="915"/>
                                  </a:lnTo>
                                  <a:lnTo>
                                    <a:pt x="6" y="914"/>
                                  </a:lnTo>
                                  <a:lnTo>
                                    <a:pt x="5" y="913"/>
                                  </a:lnTo>
                                  <a:lnTo>
                                    <a:pt x="4" y="912"/>
                                  </a:lnTo>
                                  <a:lnTo>
                                    <a:pt x="3" y="911"/>
                                  </a:lnTo>
                                  <a:lnTo>
                                    <a:pt x="2" y="910"/>
                                  </a:lnTo>
                                  <a:lnTo>
                                    <a:pt x="2" y="909"/>
                                  </a:lnTo>
                                  <a:lnTo>
                                    <a:pt x="1" y="908"/>
                                  </a:lnTo>
                                  <a:lnTo>
                                    <a:pt x="1" y="907"/>
                                  </a:lnTo>
                                  <a:lnTo>
                                    <a:pt x="1" y="906"/>
                                  </a:lnTo>
                                  <a:lnTo>
                                    <a:pt x="0" y="905"/>
                                  </a:lnTo>
                                  <a:lnTo>
                                    <a:pt x="0" y="903"/>
                                  </a:lnTo>
                                  <a:lnTo>
                                    <a:pt x="0" y="901"/>
                                  </a:lnTo>
                                  <a:lnTo>
                                    <a:pt x="0" y="900"/>
                                  </a:lnTo>
                                  <a:lnTo>
                                    <a:pt x="0" y="899"/>
                                  </a:lnTo>
                                  <a:lnTo>
                                    <a:pt x="0" y="898"/>
                                  </a:lnTo>
                                  <a:lnTo>
                                    <a:pt x="0" y="896"/>
                                  </a:lnTo>
                                  <a:lnTo>
                                    <a:pt x="1" y="895"/>
                                  </a:lnTo>
                                  <a:lnTo>
                                    <a:pt x="1" y="894"/>
                                  </a:lnTo>
                                  <a:lnTo>
                                    <a:pt x="1" y="893"/>
                                  </a:lnTo>
                                  <a:lnTo>
                                    <a:pt x="2" y="892"/>
                                  </a:lnTo>
                                  <a:lnTo>
                                    <a:pt x="2" y="891"/>
                                  </a:lnTo>
                                  <a:lnTo>
                                    <a:pt x="3" y="890"/>
                                  </a:lnTo>
                                  <a:lnTo>
                                    <a:pt x="4" y="889"/>
                                  </a:lnTo>
                                  <a:lnTo>
                                    <a:pt x="4" y="888"/>
                                  </a:lnTo>
                                  <a:lnTo>
                                    <a:pt x="5" y="887"/>
                                  </a:lnTo>
                                  <a:lnTo>
                                    <a:pt x="6" y="886"/>
                                  </a:lnTo>
                                  <a:lnTo>
                                    <a:pt x="7" y="886"/>
                                  </a:lnTo>
                                  <a:lnTo>
                                    <a:pt x="8" y="885"/>
                                  </a:lnTo>
                                  <a:lnTo>
                                    <a:pt x="9" y="884"/>
                                  </a:lnTo>
                                  <a:lnTo>
                                    <a:pt x="10" y="884"/>
                                  </a:lnTo>
                                  <a:lnTo>
                                    <a:pt x="11" y="883"/>
                                  </a:lnTo>
                                  <a:lnTo>
                                    <a:pt x="12" y="883"/>
                                  </a:lnTo>
                                  <a:lnTo>
                                    <a:pt x="13" y="883"/>
                                  </a:lnTo>
                                  <a:lnTo>
                                    <a:pt x="14" y="882"/>
                                  </a:lnTo>
                                  <a:lnTo>
                                    <a:pt x="17" y="882"/>
                                  </a:lnTo>
                                  <a:lnTo>
                                    <a:pt x="18" y="882"/>
                                  </a:lnTo>
                                  <a:lnTo>
                                    <a:pt x="19" y="882"/>
                                  </a:lnTo>
                                  <a:close/>
                                  <a:moveTo>
                                    <a:pt x="8380" y="0"/>
                                  </a:moveTo>
                                  <a:lnTo>
                                    <a:pt x="8380" y="0"/>
                                  </a:lnTo>
                                  <a:lnTo>
                                    <a:pt x="8603" y="109"/>
                                  </a:lnTo>
                                  <a:lnTo>
                                    <a:pt x="8381" y="221"/>
                                  </a:lnTo>
                                  <a:lnTo>
                                    <a:pt x="838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49" name="Rectangle 1054"/>
                          <wps:cNvSpPr>
                            <a:spLocks noChangeArrowheads="1"/>
                          </wps:cNvSpPr>
                          <wps:spPr bwMode="auto">
                            <a:xfrm>
                              <a:off x="3831" y="4221"/>
                              <a:ext cx="736"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028A071" w14:textId="77777777" w:rsidR="005D46F4" w:rsidRDefault="005D46F4" w:rsidP="002F6368">
                                <w:r>
                                  <w:rPr>
                                    <w:rFonts w:ascii="Tahoma" w:hAnsi="Tahoma" w:cs="Tahoma"/>
                                    <w:color w:val="000066"/>
                                    <w:sz w:val="12"/>
                                    <w:szCs w:val="12"/>
                                  </w:rPr>
                                  <w:t>R28 produced</w:t>
                                </w:r>
                              </w:p>
                            </w:txbxContent>
                          </wps:txbx>
                          <wps:bodyPr rot="0" vert="horz" wrap="none" lIns="0" tIns="0" rIns="0" bIns="0" anchor="t" anchorCtr="0" upright="1">
                            <a:noAutofit/>
                          </wps:bodyPr>
                        </wps:wsp>
                        <wps:wsp>
                          <wps:cNvPr id="2650" name="Rectangle 1055"/>
                          <wps:cNvSpPr>
                            <a:spLocks noChangeArrowheads="1"/>
                          </wps:cNvSpPr>
                          <wps:spPr bwMode="auto">
                            <a:xfrm>
                              <a:off x="3831" y="4354"/>
                              <a:ext cx="992"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8F0C6F9" w14:textId="77777777" w:rsidR="005D46F4" w:rsidRDefault="005D46F4" w:rsidP="002F6368">
                                <w:r>
                                  <w:rPr>
                                    <w:rFonts w:ascii="Tahoma" w:hAnsi="Tahoma" w:cs="Tahoma"/>
                                    <w:color w:val="000066"/>
                                    <w:sz w:val="12"/>
                                    <w:szCs w:val="12"/>
                                  </w:rPr>
                                  <w:t>(was produced by)</w:t>
                                </w:r>
                              </w:p>
                            </w:txbxContent>
                          </wps:txbx>
                          <wps:bodyPr rot="0" vert="horz" wrap="none" lIns="0" tIns="0" rIns="0" bIns="0" anchor="t" anchorCtr="0" upright="1">
                            <a:noAutofit/>
                          </wps:bodyPr>
                        </wps:wsp>
                        <wps:wsp>
                          <wps:cNvPr id="2651" name="Rectangle 1056"/>
                          <wps:cNvSpPr>
                            <a:spLocks noChangeArrowheads="1"/>
                          </wps:cNvSpPr>
                          <wps:spPr bwMode="auto">
                            <a:xfrm>
                              <a:off x="757" y="5105"/>
                              <a:ext cx="1831" cy="6"/>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52" name="Rectangle 1057"/>
                          <wps:cNvSpPr>
                            <a:spLocks noChangeArrowheads="1"/>
                          </wps:cNvSpPr>
                          <wps:spPr bwMode="auto">
                            <a:xfrm>
                              <a:off x="757" y="5111"/>
                              <a:ext cx="1831" cy="4"/>
                            </a:xfrm>
                            <a:prstGeom prst="rect">
                              <a:avLst/>
                            </a:prstGeom>
                            <a:solidFill>
                              <a:srgbClr val="99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53" name="Rectangle 1058"/>
                          <wps:cNvSpPr>
                            <a:spLocks noChangeArrowheads="1"/>
                          </wps:cNvSpPr>
                          <wps:spPr bwMode="auto">
                            <a:xfrm>
                              <a:off x="757" y="5115"/>
                              <a:ext cx="1831" cy="5"/>
                            </a:xfrm>
                            <a:prstGeom prst="rect">
                              <a:avLst/>
                            </a:prstGeom>
                            <a:solidFill>
                              <a:srgbClr val="9B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54" name="Rectangle 1059"/>
                          <wps:cNvSpPr>
                            <a:spLocks noChangeArrowheads="1"/>
                          </wps:cNvSpPr>
                          <wps:spPr bwMode="auto">
                            <a:xfrm>
                              <a:off x="757" y="5120"/>
                              <a:ext cx="1831" cy="4"/>
                            </a:xfrm>
                            <a:prstGeom prst="rect">
                              <a:avLst/>
                            </a:prstGeom>
                            <a:solidFill>
                              <a:srgbClr val="9D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55" name="Rectangle 1060"/>
                          <wps:cNvSpPr>
                            <a:spLocks noChangeArrowheads="1"/>
                          </wps:cNvSpPr>
                          <wps:spPr bwMode="auto">
                            <a:xfrm>
                              <a:off x="757" y="5124"/>
                              <a:ext cx="1831" cy="4"/>
                            </a:xfrm>
                            <a:prstGeom prst="rect">
                              <a:avLst/>
                            </a:prstGeom>
                            <a:solidFill>
                              <a:srgbClr val="9F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56" name="Rectangle 1061"/>
                          <wps:cNvSpPr>
                            <a:spLocks noChangeArrowheads="1"/>
                          </wps:cNvSpPr>
                          <wps:spPr bwMode="auto">
                            <a:xfrm>
                              <a:off x="757" y="5128"/>
                              <a:ext cx="1831" cy="4"/>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57" name="Rectangle 1062"/>
                          <wps:cNvSpPr>
                            <a:spLocks noChangeArrowheads="1"/>
                          </wps:cNvSpPr>
                          <wps:spPr bwMode="auto">
                            <a:xfrm>
                              <a:off x="757" y="5132"/>
                              <a:ext cx="1831" cy="1"/>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58" name="Rectangle 1063"/>
                          <wps:cNvSpPr>
                            <a:spLocks noChangeArrowheads="1"/>
                          </wps:cNvSpPr>
                          <wps:spPr bwMode="auto">
                            <a:xfrm>
                              <a:off x="757" y="5133"/>
                              <a:ext cx="1831" cy="3"/>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59" name="Rectangle 1064"/>
                          <wps:cNvSpPr>
                            <a:spLocks noChangeArrowheads="1"/>
                          </wps:cNvSpPr>
                          <wps:spPr bwMode="auto">
                            <a:xfrm>
                              <a:off x="757" y="5136"/>
                              <a:ext cx="1831" cy="1"/>
                            </a:xfrm>
                            <a:prstGeom prst="rect">
                              <a:avLst/>
                            </a:prstGeom>
                            <a:solidFill>
                              <a:srgbClr val="A7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0" name="Rectangle 1065"/>
                          <wps:cNvSpPr>
                            <a:spLocks noChangeArrowheads="1"/>
                          </wps:cNvSpPr>
                          <wps:spPr bwMode="auto">
                            <a:xfrm>
                              <a:off x="757" y="5137"/>
                              <a:ext cx="1831" cy="3"/>
                            </a:xfrm>
                            <a:prstGeom prst="rect">
                              <a:avLst/>
                            </a:prstGeom>
                            <a:solidFill>
                              <a:srgbClr val="A9D1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1" name="Rectangle 1066"/>
                          <wps:cNvSpPr>
                            <a:spLocks noChangeArrowheads="1"/>
                          </wps:cNvSpPr>
                          <wps:spPr bwMode="auto">
                            <a:xfrm>
                              <a:off x="757" y="5140"/>
                              <a:ext cx="1831" cy="3"/>
                            </a:xfrm>
                            <a:prstGeom prst="rect">
                              <a:avLst/>
                            </a:prstGeom>
                            <a:solidFill>
                              <a:srgbClr val="AC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2" name="Rectangle 1067"/>
                          <wps:cNvSpPr>
                            <a:spLocks noChangeArrowheads="1"/>
                          </wps:cNvSpPr>
                          <wps:spPr bwMode="auto">
                            <a:xfrm>
                              <a:off x="757" y="5143"/>
                              <a:ext cx="1831" cy="2"/>
                            </a:xfrm>
                            <a:prstGeom prst="rect">
                              <a:avLst/>
                            </a:prstGeom>
                            <a:solidFill>
                              <a:srgbClr val="AE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3" name="Rectangle 1068"/>
                          <wps:cNvSpPr>
                            <a:spLocks noChangeArrowheads="1"/>
                          </wps:cNvSpPr>
                          <wps:spPr bwMode="auto">
                            <a:xfrm>
                              <a:off x="757" y="5145"/>
                              <a:ext cx="1831" cy="1"/>
                            </a:xfrm>
                            <a:prstGeom prst="rect">
                              <a:avLst/>
                            </a:prstGeom>
                            <a:solidFill>
                              <a:srgbClr val="B0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4" name="Rectangle 1069"/>
                          <wps:cNvSpPr>
                            <a:spLocks noChangeArrowheads="1"/>
                          </wps:cNvSpPr>
                          <wps:spPr bwMode="auto">
                            <a:xfrm>
                              <a:off x="757" y="5146"/>
                              <a:ext cx="1831" cy="3"/>
                            </a:xfrm>
                            <a:prstGeom prst="rect">
                              <a:avLst/>
                            </a:prstGeom>
                            <a:solidFill>
                              <a:srgbClr val="B2D5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5" name="Rectangle 1070"/>
                          <wps:cNvSpPr>
                            <a:spLocks noChangeArrowheads="1"/>
                          </wps:cNvSpPr>
                          <wps:spPr bwMode="auto">
                            <a:xfrm>
                              <a:off x="757" y="5149"/>
                              <a:ext cx="1831" cy="3"/>
                            </a:xfrm>
                            <a:prstGeom prst="rect">
                              <a:avLst/>
                            </a:prstGeom>
                            <a:solidFill>
                              <a:srgbClr val="B5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6" name="Rectangle 1071"/>
                          <wps:cNvSpPr>
                            <a:spLocks noChangeArrowheads="1"/>
                          </wps:cNvSpPr>
                          <wps:spPr bwMode="auto">
                            <a:xfrm>
                              <a:off x="757" y="5152"/>
                              <a:ext cx="1831" cy="3"/>
                            </a:xfrm>
                            <a:prstGeom prst="rect">
                              <a:avLst/>
                            </a:prstGeom>
                            <a:solidFill>
                              <a:srgbClr val="B8D8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7" name="Rectangle 1072"/>
                          <wps:cNvSpPr>
                            <a:spLocks noChangeArrowheads="1"/>
                          </wps:cNvSpPr>
                          <wps:spPr bwMode="auto">
                            <a:xfrm>
                              <a:off x="757" y="5155"/>
                              <a:ext cx="1831" cy="1"/>
                            </a:xfrm>
                            <a:prstGeom prst="rect">
                              <a:avLst/>
                            </a:prstGeom>
                            <a:solidFill>
                              <a:srgbClr val="BB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8" name="Rectangle 1073"/>
                          <wps:cNvSpPr>
                            <a:spLocks noChangeArrowheads="1"/>
                          </wps:cNvSpPr>
                          <wps:spPr bwMode="auto">
                            <a:xfrm>
                              <a:off x="757" y="5156"/>
                              <a:ext cx="1831" cy="3"/>
                            </a:xfrm>
                            <a:prstGeom prst="rect">
                              <a:avLst/>
                            </a:prstGeom>
                            <a:solidFill>
                              <a:srgbClr val="BE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69" name="Rectangle 1074"/>
                          <wps:cNvSpPr>
                            <a:spLocks noChangeArrowheads="1"/>
                          </wps:cNvSpPr>
                          <wps:spPr bwMode="auto">
                            <a:xfrm>
                              <a:off x="757" y="5159"/>
                              <a:ext cx="1831"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0" name="Rectangle 1075"/>
                          <wps:cNvSpPr>
                            <a:spLocks noChangeArrowheads="1"/>
                          </wps:cNvSpPr>
                          <wps:spPr bwMode="auto">
                            <a:xfrm>
                              <a:off x="757" y="5161"/>
                              <a:ext cx="1831" cy="1"/>
                            </a:xfrm>
                            <a:prstGeom prst="rect">
                              <a:avLst/>
                            </a:prstGeom>
                            <a:solidFill>
                              <a:srgbClr val="C3DE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1" name="Rectangle 1076"/>
                          <wps:cNvSpPr>
                            <a:spLocks noChangeArrowheads="1"/>
                          </wps:cNvSpPr>
                          <wps:spPr bwMode="auto">
                            <a:xfrm>
                              <a:off x="757" y="5162"/>
                              <a:ext cx="1831" cy="3"/>
                            </a:xfrm>
                            <a:prstGeom prst="rect">
                              <a:avLst/>
                            </a:prstGeom>
                            <a:solidFill>
                              <a:srgbClr val="C5DF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2" name="Rectangle 1077"/>
                          <wps:cNvSpPr>
                            <a:spLocks noChangeArrowheads="1"/>
                          </wps:cNvSpPr>
                          <wps:spPr bwMode="auto">
                            <a:xfrm>
                              <a:off x="757" y="5165"/>
                              <a:ext cx="1831" cy="2"/>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3" name="Rectangle 1078"/>
                          <wps:cNvSpPr>
                            <a:spLocks noChangeArrowheads="1"/>
                          </wps:cNvSpPr>
                          <wps:spPr bwMode="auto">
                            <a:xfrm>
                              <a:off x="757" y="5167"/>
                              <a:ext cx="1831" cy="1"/>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4" name="Rectangle 1079"/>
                          <wps:cNvSpPr>
                            <a:spLocks noChangeArrowheads="1"/>
                          </wps:cNvSpPr>
                          <wps:spPr bwMode="auto">
                            <a:xfrm>
                              <a:off x="757" y="5168"/>
                              <a:ext cx="1831" cy="2"/>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5" name="Rectangle 1080"/>
                          <wps:cNvSpPr>
                            <a:spLocks noChangeArrowheads="1"/>
                          </wps:cNvSpPr>
                          <wps:spPr bwMode="auto">
                            <a:xfrm>
                              <a:off x="757" y="5170"/>
                              <a:ext cx="1831" cy="1"/>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6" name="Rectangle 1081"/>
                          <wps:cNvSpPr>
                            <a:spLocks noChangeArrowheads="1"/>
                          </wps:cNvSpPr>
                          <wps:spPr bwMode="auto">
                            <a:xfrm>
                              <a:off x="757" y="5171"/>
                              <a:ext cx="1831" cy="2"/>
                            </a:xfrm>
                            <a:prstGeom prst="rect">
                              <a:avLst/>
                            </a:prstGeom>
                            <a:solidFill>
                              <a:srgbClr val="D0E4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7" name="Rectangle 1082"/>
                          <wps:cNvSpPr>
                            <a:spLocks noChangeArrowheads="1"/>
                          </wps:cNvSpPr>
                          <wps:spPr bwMode="auto">
                            <a:xfrm>
                              <a:off x="757" y="5173"/>
                              <a:ext cx="1831" cy="3"/>
                            </a:xfrm>
                            <a:prstGeom prst="rect">
                              <a:avLst/>
                            </a:prstGeom>
                            <a:solidFill>
                              <a:srgbClr val="D2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8" name="Rectangle 1083"/>
                          <wps:cNvSpPr>
                            <a:spLocks noChangeArrowheads="1"/>
                          </wps:cNvSpPr>
                          <wps:spPr bwMode="auto">
                            <a:xfrm>
                              <a:off x="757" y="5176"/>
                              <a:ext cx="1831" cy="1"/>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79" name="Rectangle 1084"/>
                          <wps:cNvSpPr>
                            <a:spLocks noChangeArrowheads="1"/>
                          </wps:cNvSpPr>
                          <wps:spPr bwMode="auto">
                            <a:xfrm>
                              <a:off x="757" y="5177"/>
                              <a:ext cx="1831" cy="3"/>
                            </a:xfrm>
                            <a:prstGeom prst="rect">
                              <a:avLst/>
                            </a:prstGeom>
                            <a:solidFill>
                              <a:srgbClr val="D7E8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0" name="Rectangle 1085"/>
                          <wps:cNvSpPr>
                            <a:spLocks noChangeArrowheads="1"/>
                          </wps:cNvSpPr>
                          <wps:spPr bwMode="auto">
                            <a:xfrm>
                              <a:off x="757" y="5180"/>
                              <a:ext cx="1831" cy="1"/>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1" name="Rectangle 1086"/>
                          <wps:cNvSpPr>
                            <a:spLocks noChangeArrowheads="1"/>
                          </wps:cNvSpPr>
                          <wps:spPr bwMode="auto">
                            <a:xfrm>
                              <a:off x="757" y="5181"/>
                              <a:ext cx="1831" cy="4"/>
                            </a:xfrm>
                            <a:prstGeom prst="rect">
                              <a:avLst/>
                            </a:prstGeom>
                            <a:solidFill>
                              <a:srgbClr val="DC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2" name="Rectangle 1087"/>
                          <wps:cNvSpPr>
                            <a:spLocks noChangeArrowheads="1"/>
                          </wps:cNvSpPr>
                          <wps:spPr bwMode="auto">
                            <a:xfrm>
                              <a:off x="757" y="5185"/>
                              <a:ext cx="1831" cy="2"/>
                            </a:xfrm>
                            <a:prstGeom prst="rect">
                              <a:avLst/>
                            </a:prstGeom>
                            <a:solidFill>
                              <a:srgbClr val="DFEC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3" name="Rectangle 1088"/>
                          <wps:cNvSpPr>
                            <a:spLocks noChangeArrowheads="1"/>
                          </wps:cNvSpPr>
                          <wps:spPr bwMode="auto">
                            <a:xfrm>
                              <a:off x="757" y="5187"/>
                              <a:ext cx="1831" cy="3"/>
                            </a:xfrm>
                            <a:prstGeom prst="rect">
                              <a:avLst/>
                            </a:prstGeom>
                            <a:solidFill>
                              <a:srgbClr val="E2EE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4" name="Rectangle 1089"/>
                          <wps:cNvSpPr>
                            <a:spLocks noChangeArrowheads="1"/>
                          </wps:cNvSpPr>
                          <wps:spPr bwMode="auto">
                            <a:xfrm>
                              <a:off x="757" y="5190"/>
                              <a:ext cx="1831" cy="2"/>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5" name="Rectangle 1090"/>
                          <wps:cNvSpPr>
                            <a:spLocks noChangeArrowheads="1"/>
                          </wps:cNvSpPr>
                          <wps:spPr bwMode="auto">
                            <a:xfrm>
                              <a:off x="757" y="5192"/>
                              <a:ext cx="1831" cy="1"/>
                            </a:xfrm>
                            <a:prstGeom prst="rect">
                              <a:avLst/>
                            </a:prstGeom>
                            <a:solidFill>
                              <a:srgbClr val="E7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6" name="Rectangle 1091"/>
                          <wps:cNvSpPr>
                            <a:spLocks noChangeArrowheads="1"/>
                          </wps:cNvSpPr>
                          <wps:spPr bwMode="auto">
                            <a:xfrm>
                              <a:off x="757" y="5193"/>
                              <a:ext cx="1831" cy="3"/>
                            </a:xfrm>
                            <a:prstGeom prst="rect">
                              <a:avLst/>
                            </a:prstGeom>
                            <a:solidFill>
                              <a:srgbClr val="E8F2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7" name="Rectangle 1092"/>
                          <wps:cNvSpPr>
                            <a:spLocks noChangeArrowheads="1"/>
                          </wps:cNvSpPr>
                          <wps:spPr bwMode="auto">
                            <a:xfrm>
                              <a:off x="757" y="5196"/>
                              <a:ext cx="1831" cy="3"/>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8" name="Rectangle 1093"/>
                          <wps:cNvSpPr>
                            <a:spLocks noChangeArrowheads="1"/>
                          </wps:cNvSpPr>
                          <wps:spPr bwMode="auto">
                            <a:xfrm>
                              <a:off x="757" y="5199"/>
                              <a:ext cx="1831" cy="3"/>
                            </a:xfrm>
                            <a:prstGeom prst="rect">
                              <a:avLst/>
                            </a:prstGeom>
                            <a:solidFill>
                              <a:srgbClr val="ED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89" name="Rectangle 1094"/>
                          <wps:cNvSpPr>
                            <a:spLocks noChangeArrowheads="1"/>
                          </wps:cNvSpPr>
                          <wps:spPr bwMode="auto">
                            <a:xfrm>
                              <a:off x="757" y="5202"/>
                              <a:ext cx="1831" cy="2"/>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0" name="Rectangle 1095"/>
                          <wps:cNvSpPr>
                            <a:spLocks noChangeArrowheads="1"/>
                          </wps:cNvSpPr>
                          <wps:spPr bwMode="auto">
                            <a:xfrm>
                              <a:off x="757" y="5204"/>
                              <a:ext cx="1831" cy="4"/>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1" name="Rectangle 1096"/>
                          <wps:cNvSpPr>
                            <a:spLocks noChangeArrowheads="1"/>
                          </wps:cNvSpPr>
                          <wps:spPr bwMode="auto">
                            <a:xfrm>
                              <a:off x="757" y="5208"/>
                              <a:ext cx="1831" cy="3"/>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2" name="Rectangle 1097"/>
                          <wps:cNvSpPr>
                            <a:spLocks noChangeArrowheads="1"/>
                          </wps:cNvSpPr>
                          <wps:spPr bwMode="auto">
                            <a:xfrm>
                              <a:off x="757" y="5211"/>
                              <a:ext cx="1831" cy="3"/>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3" name="Rectangle 1098"/>
                          <wps:cNvSpPr>
                            <a:spLocks noChangeArrowheads="1"/>
                          </wps:cNvSpPr>
                          <wps:spPr bwMode="auto">
                            <a:xfrm>
                              <a:off x="757" y="5214"/>
                              <a:ext cx="1831" cy="4"/>
                            </a:xfrm>
                            <a:prstGeom prst="rect">
                              <a:avLst/>
                            </a:prstGeom>
                            <a:solidFill>
                              <a:srgbClr val="F7FA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4" name="Rectangle 1099"/>
                          <wps:cNvSpPr>
                            <a:spLocks noChangeArrowheads="1"/>
                          </wps:cNvSpPr>
                          <wps:spPr bwMode="auto">
                            <a:xfrm>
                              <a:off x="757" y="5218"/>
                              <a:ext cx="1831" cy="6"/>
                            </a:xfrm>
                            <a:prstGeom prst="rect">
                              <a:avLst/>
                            </a:prstGeom>
                            <a:solidFill>
                              <a:srgbClr val="F9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5" name="Rectangle 1100"/>
                          <wps:cNvSpPr>
                            <a:spLocks noChangeArrowheads="1"/>
                          </wps:cNvSpPr>
                          <wps:spPr bwMode="auto">
                            <a:xfrm>
                              <a:off x="757" y="5224"/>
                              <a:ext cx="1831" cy="8"/>
                            </a:xfrm>
                            <a:prstGeom prst="rect">
                              <a:avLst/>
                            </a:prstGeom>
                            <a:solidFill>
                              <a:srgbClr val="FBFD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6" name="Rectangle 1101"/>
                          <wps:cNvSpPr>
                            <a:spLocks noChangeArrowheads="1"/>
                          </wps:cNvSpPr>
                          <wps:spPr bwMode="auto">
                            <a:xfrm>
                              <a:off x="757" y="5232"/>
                              <a:ext cx="1831" cy="10"/>
                            </a:xfrm>
                            <a:prstGeom prst="rect">
                              <a:avLst/>
                            </a:prstGeom>
                            <a:solidFill>
                              <a:srgbClr val="FD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7" name="Rectangle 1102"/>
                          <wps:cNvSpPr>
                            <a:spLocks noChangeArrowheads="1"/>
                          </wps:cNvSpPr>
                          <wps:spPr bwMode="auto">
                            <a:xfrm>
                              <a:off x="757" y="5242"/>
                              <a:ext cx="1831" cy="1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8" name="Rectangle 1103"/>
                          <wps:cNvSpPr>
                            <a:spLocks noChangeArrowheads="1"/>
                          </wps:cNvSpPr>
                          <wps:spPr bwMode="auto">
                            <a:xfrm>
                              <a:off x="757" y="5254"/>
                              <a:ext cx="1831" cy="5"/>
                            </a:xfrm>
                            <a:prstGeom prst="rect">
                              <a:avLst/>
                            </a:prstGeom>
                            <a:solidFill>
                              <a:srgbClr val="FDFE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699" name="Rectangle 1104"/>
                          <wps:cNvSpPr>
                            <a:spLocks noChangeArrowheads="1"/>
                          </wps:cNvSpPr>
                          <wps:spPr bwMode="auto">
                            <a:xfrm>
                              <a:off x="757" y="5259"/>
                              <a:ext cx="1831" cy="7"/>
                            </a:xfrm>
                            <a:prstGeom prst="rect">
                              <a:avLst/>
                            </a:prstGeom>
                            <a:solidFill>
                              <a:srgbClr val="FBFD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0" name="Rectangle 1105"/>
                          <wps:cNvSpPr>
                            <a:spLocks noChangeArrowheads="1"/>
                          </wps:cNvSpPr>
                          <wps:spPr bwMode="auto">
                            <a:xfrm>
                              <a:off x="757" y="5266"/>
                              <a:ext cx="1831" cy="4"/>
                            </a:xfrm>
                            <a:prstGeom prst="rect">
                              <a:avLst/>
                            </a:prstGeom>
                            <a:solidFill>
                              <a:srgbClr val="F9FC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1" name="Rectangle 1106"/>
                          <wps:cNvSpPr>
                            <a:spLocks noChangeArrowheads="1"/>
                          </wps:cNvSpPr>
                          <wps:spPr bwMode="auto">
                            <a:xfrm>
                              <a:off x="757" y="5270"/>
                              <a:ext cx="1831" cy="5"/>
                            </a:xfrm>
                            <a:prstGeom prst="rect">
                              <a:avLst/>
                            </a:prstGeom>
                            <a:solidFill>
                              <a:srgbClr val="F7FB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2" name="Rectangle 1107"/>
                          <wps:cNvSpPr>
                            <a:spLocks noChangeArrowheads="1"/>
                          </wps:cNvSpPr>
                          <wps:spPr bwMode="auto">
                            <a:xfrm>
                              <a:off x="757" y="5275"/>
                              <a:ext cx="1831" cy="3"/>
                            </a:xfrm>
                            <a:prstGeom prst="rect">
                              <a:avLst/>
                            </a:prstGeom>
                            <a:solidFill>
                              <a:srgbClr val="F5F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3" name="Rectangle 1108"/>
                          <wps:cNvSpPr>
                            <a:spLocks noChangeArrowheads="1"/>
                          </wps:cNvSpPr>
                          <wps:spPr bwMode="auto">
                            <a:xfrm>
                              <a:off x="757" y="5278"/>
                              <a:ext cx="1831" cy="3"/>
                            </a:xfrm>
                            <a:prstGeom prst="rect">
                              <a:avLst/>
                            </a:prstGeom>
                            <a:solidFill>
                              <a:srgbClr val="F3F8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4" name="Rectangle 1109"/>
                          <wps:cNvSpPr>
                            <a:spLocks noChangeArrowheads="1"/>
                          </wps:cNvSpPr>
                          <wps:spPr bwMode="auto">
                            <a:xfrm>
                              <a:off x="757" y="5281"/>
                              <a:ext cx="1831" cy="3"/>
                            </a:xfrm>
                            <a:prstGeom prst="rect">
                              <a:avLst/>
                            </a:prstGeom>
                            <a:solidFill>
                              <a:srgbClr val="F1F7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5" name="Rectangle 1110"/>
                          <wps:cNvSpPr>
                            <a:spLocks noChangeArrowheads="1"/>
                          </wps:cNvSpPr>
                          <wps:spPr bwMode="auto">
                            <a:xfrm>
                              <a:off x="757" y="5284"/>
                              <a:ext cx="1831" cy="2"/>
                            </a:xfrm>
                            <a:prstGeom prst="rect">
                              <a:avLst/>
                            </a:prstGeom>
                            <a:solidFill>
                              <a:srgbClr val="EFF6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6" name="Rectangle 1111"/>
                          <wps:cNvSpPr>
                            <a:spLocks noChangeArrowheads="1"/>
                          </wps:cNvSpPr>
                          <wps:spPr bwMode="auto">
                            <a:xfrm>
                              <a:off x="757" y="5286"/>
                              <a:ext cx="1831" cy="4"/>
                            </a:xfrm>
                            <a:prstGeom prst="rect">
                              <a:avLst/>
                            </a:prstGeom>
                            <a:solidFill>
                              <a:srgbClr val="EDF5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7" name="Rectangle 1112"/>
                          <wps:cNvSpPr>
                            <a:spLocks noChangeArrowheads="1"/>
                          </wps:cNvSpPr>
                          <wps:spPr bwMode="auto">
                            <a:xfrm>
                              <a:off x="757" y="5290"/>
                              <a:ext cx="1831" cy="1"/>
                            </a:xfrm>
                            <a:prstGeom prst="rect">
                              <a:avLst/>
                            </a:prstGeom>
                            <a:solidFill>
                              <a:srgbClr val="EB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8" name="Rectangle 1113"/>
                          <wps:cNvSpPr>
                            <a:spLocks noChangeArrowheads="1"/>
                          </wps:cNvSpPr>
                          <wps:spPr bwMode="auto">
                            <a:xfrm>
                              <a:off x="757" y="5291"/>
                              <a:ext cx="1831" cy="1"/>
                            </a:xfrm>
                            <a:prstGeom prst="rect">
                              <a:avLst/>
                            </a:prstGeom>
                            <a:solidFill>
                              <a:srgbClr val="E9F3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09" name="Rectangle 1114"/>
                          <wps:cNvSpPr>
                            <a:spLocks noChangeArrowheads="1"/>
                          </wps:cNvSpPr>
                          <wps:spPr bwMode="auto">
                            <a:xfrm>
                              <a:off x="757" y="5292"/>
                              <a:ext cx="1831" cy="3"/>
                            </a:xfrm>
                            <a:prstGeom prst="rect">
                              <a:avLst/>
                            </a:prstGeom>
                            <a:solidFill>
                              <a:srgbClr val="E8F1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0" name="Rectangle 1115"/>
                          <wps:cNvSpPr>
                            <a:spLocks noChangeArrowheads="1"/>
                          </wps:cNvSpPr>
                          <wps:spPr bwMode="auto">
                            <a:xfrm>
                              <a:off x="757" y="5295"/>
                              <a:ext cx="1831" cy="2"/>
                            </a:xfrm>
                            <a:prstGeom prst="rect">
                              <a:avLst/>
                            </a:prstGeom>
                            <a:solidFill>
                              <a:srgbClr val="E5F0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1" name="Rectangle 1116"/>
                          <wps:cNvSpPr>
                            <a:spLocks noChangeArrowheads="1"/>
                          </wps:cNvSpPr>
                          <wps:spPr bwMode="auto">
                            <a:xfrm>
                              <a:off x="757" y="5297"/>
                              <a:ext cx="1831" cy="3"/>
                            </a:xfrm>
                            <a:prstGeom prst="rect">
                              <a:avLst/>
                            </a:prstGeom>
                            <a:solidFill>
                              <a:srgbClr val="E3EF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2" name="Rectangle 1117"/>
                          <wps:cNvSpPr>
                            <a:spLocks noChangeArrowheads="1"/>
                          </wps:cNvSpPr>
                          <wps:spPr bwMode="auto">
                            <a:xfrm>
                              <a:off x="757" y="5300"/>
                              <a:ext cx="1831" cy="3"/>
                            </a:xfrm>
                            <a:prstGeom prst="rect">
                              <a:avLst/>
                            </a:prstGeom>
                            <a:solidFill>
                              <a:srgbClr val="E0EDF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3" name="Rectangle 1118"/>
                          <wps:cNvSpPr>
                            <a:spLocks noChangeArrowheads="1"/>
                          </wps:cNvSpPr>
                          <wps:spPr bwMode="auto">
                            <a:xfrm>
                              <a:off x="757" y="5303"/>
                              <a:ext cx="1831" cy="3"/>
                            </a:xfrm>
                            <a:prstGeom prst="rect">
                              <a:avLst/>
                            </a:prstGeom>
                            <a:solidFill>
                              <a:srgbClr val="DDEB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4" name="Rectangle 1119"/>
                          <wps:cNvSpPr>
                            <a:spLocks noChangeArrowheads="1"/>
                          </wps:cNvSpPr>
                          <wps:spPr bwMode="auto">
                            <a:xfrm>
                              <a:off x="757" y="5306"/>
                              <a:ext cx="1831" cy="1"/>
                            </a:xfrm>
                            <a:prstGeom prst="rect">
                              <a:avLst/>
                            </a:prstGeom>
                            <a:solidFill>
                              <a:srgbClr val="DAEA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5" name="Rectangle 1120"/>
                          <wps:cNvSpPr>
                            <a:spLocks noChangeArrowheads="1"/>
                          </wps:cNvSpPr>
                          <wps:spPr bwMode="auto">
                            <a:xfrm>
                              <a:off x="757" y="5307"/>
                              <a:ext cx="1831" cy="3"/>
                            </a:xfrm>
                            <a:prstGeom prst="rect">
                              <a:avLst/>
                            </a:prstGeom>
                            <a:solidFill>
                              <a:srgbClr val="D8E9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6" name="Rectangle 1121"/>
                          <wps:cNvSpPr>
                            <a:spLocks noChangeArrowheads="1"/>
                          </wps:cNvSpPr>
                          <wps:spPr bwMode="auto">
                            <a:xfrm>
                              <a:off x="757" y="5310"/>
                              <a:ext cx="1831" cy="2"/>
                            </a:xfrm>
                            <a:prstGeom prst="rect">
                              <a:avLst/>
                            </a:prstGeom>
                            <a:solidFill>
                              <a:srgbClr val="D5E7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7" name="Rectangle 1122"/>
                          <wps:cNvSpPr>
                            <a:spLocks noChangeArrowheads="1"/>
                          </wps:cNvSpPr>
                          <wps:spPr bwMode="auto">
                            <a:xfrm>
                              <a:off x="757" y="5312"/>
                              <a:ext cx="1831" cy="1"/>
                            </a:xfrm>
                            <a:prstGeom prst="rect">
                              <a:avLst/>
                            </a:prstGeom>
                            <a:solidFill>
                              <a:srgbClr val="D3E6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8" name="Rectangle 1123"/>
                          <wps:cNvSpPr>
                            <a:spLocks noChangeArrowheads="1"/>
                          </wps:cNvSpPr>
                          <wps:spPr bwMode="auto">
                            <a:xfrm>
                              <a:off x="757" y="5313"/>
                              <a:ext cx="1831" cy="3"/>
                            </a:xfrm>
                            <a:prstGeom prst="rect">
                              <a:avLst/>
                            </a:prstGeom>
                            <a:solidFill>
                              <a:srgbClr val="D1E5F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19" name="Rectangle 1124"/>
                          <wps:cNvSpPr>
                            <a:spLocks noChangeArrowheads="1"/>
                          </wps:cNvSpPr>
                          <wps:spPr bwMode="auto">
                            <a:xfrm>
                              <a:off x="757" y="5316"/>
                              <a:ext cx="1831" cy="2"/>
                            </a:xfrm>
                            <a:prstGeom prst="rect">
                              <a:avLst/>
                            </a:prstGeom>
                            <a:solidFill>
                              <a:srgbClr val="CEE3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0" name="Rectangle 1125"/>
                          <wps:cNvSpPr>
                            <a:spLocks noChangeArrowheads="1"/>
                          </wps:cNvSpPr>
                          <wps:spPr bwMode="auto">
                            <a:xfrm>
                              <a:off x="757" y="5318"/>
                              <a:ext cx="1831" cy="1"/>
                            </a:xfrm>
                            <a:prstGeom prst="rect">
                              <a:avLst/>
                            </a:prstGeom>
                            <a:solidFill>
                              <a:srgbClr val="CCE2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1" name="Rectangle 1126"/>
                          <wps:cNvSpPr>
                            <a:spLocks noChangeArrowheads="1"/>
                          </wps:cNvSpPr>
                          <wps:spPr bwMode="auto">
                            <a:xfrm>
                              <a:off x="757" y="5319"/>
                              <a:ext cx="1831" cy="1"/>
                            </a:xfrm>
                            <a:prstGeom prst="rect">
                              <a:avLst/>
                            </a:prstGeom>
                            <a:solidFill>
                              <a:srgbClr val="CAE1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2" name="Rectangle 1127"/>
                          <wps:cNvSpPr>
                            <a:spLocks noChangeArrowheads="1"/>
                          </wps:cNvSpPr>
                          <wps:spPr bwMode="auto">
                            <a:xfrm>
                              <a:off x="757" y="5320"/>
                              <a:ext cx="1831" cy="2"/>
                            </a:xfrm>
                            <a:prstGeom prst="rect">
                              <a:avLst/>
                            </a:prstGeom>
                            <a:solidFill>
                              <a:srgbClr val="C8E0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3" name="Rectangle 1128"/>
                          <wps:cNvSpPr>
                            <a:spLocks noChangeArrowheads="1"/>
                          </wps:cNvSpPr>
                          <wps:spPr bwMode="auto">
                            <a:xfrm>
                              <a:off x="757" y="5322"/>
                              <a:ext cx="1831" cy="1"/>
                            </a:xfrm>
                            <a:prstGeom prst="rect">
                              <a:avLst/>
                            </a:prstGeom>
                            <a:solidFill>
                              <a:srgbClr val="C6DF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4" name="Rectangle 1129"/>
                          <wps:cNvSpPr>
                            <a:spLocks noChangeArrowheads="1"/>
                          </wps:cNvSpPr>
                          <wps:spPr bwMode="auto">
                            <a:xfrm>
                              <a:off x="757" y="5323"/>
                              <a:ext cx="1831" cy="3"/>
                            </a:xfrm>
                            <a:prstGeom prst="rect">
                              <a:avLst/>
                            </a:prstGeom>
                            <a:solidFill>
                              <a:srgbClr val="C4DF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5" name="Rectangle 1130"/>
                          <wps:cNvSpPr>
                            <a:spLocks noChangeArrowheads="1"/>
                          </wps:cNvSpPr>
                          <wps:spPr bwMode="auto">
                            <a:xfrm>
                              <a:off x="757" y="5326"/>
                              <a:ext cx="1831" cy="2"/>
                            </a:xfrm>
                            <a:prstGeom prst="rect">
                              <a:avLst/>
                            </a:prstGeom>
                            <a:solidFill>
                              <a:srgbClr val="C1DD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6" name="Rectangle 1131"/>
                          <wps:cNvSpPr>
                            <a:spLocks noChangeArrowheads="1"/>
                          </wps:cNvSpPr>
                          <wps:spPr bwMode="auto">
                            <a:xfrm>
                              <a:off x="757" y="5328"/>
                              <a:ext cx="1831" cy="1"/>
                            </a:xfrm>
                            <a:prstGeom prst="rect">
                              <a:avLst/>
                            </a:prstGeom>
                            <a:solidFill>
                              <a:srgbClr val="BFDC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7" name="Rectangle 1132"/>
                          <wps:cNvSpPr>
                            <a:spLocks noChangeArrowheads="1"/>
                          </wps:cNvSpPr>
                          <wps:spPr bwMode="auto">
                            <a:xfrm>
                              <a:off x="757" y="5329"/>
                              <a:ext cx="1831" cy="2"/>
                            </a:xfrm>
                            <a:prstGeom prst="rect">
                              <a:avLst/>
                            </a:prstGeom>
                            <a:solidFill>
                              <a:srgbClr val="BDDB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8" name="Rectangle 1133"/>
                          <wps:cNvSpPr>
                            <a:spLocks noChangeArrowheads="1"/>
                          </wps:cNvSpPr>
                          <wps:spPr bwMode="auto">
                            <a:xfrm>
                              <a:off x="757" y="5331"/>
                              <a:ext cx="1831" cy="1"/>
                            </a:xfrm>
                            <a:prstGeom prst="rect">
                              <a:avLst/>
                            </a:prstGeom>
                            <a:solidFill>
                              <a:srgbClr val="BBDAF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29" name="Rectangle 1134"/>
                          <wps:cNvSpPr>
                            <a:spLocks noChangeArrowheads="1"/>
                          </wps:cNvSpPr>
                          <wps:spPr bwMode="auto">
                            <a:xfrm>
                              <a:off x="757" y="5332"/>
                              <a:ext cx="1831" cy="3"/>
                            </a:xfrm>
                            <a:prstGeom prst="rect">
                              <a:avLst/>
                            </a:prstGeom>
                            <a:solidFill>
                              <a:srgbClr val="B9D9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0" name="Rectangle 1135"/>
                          <wps:cNvSpPr>
                            <a:spLocks noChangeArrowheads="1"/>
                          </wps:cNvSpPr>
                          <wps:spPr bwMode="auto">
                            <a:xfrm>
                              <a:off x="757" y="5335"/>
                              <a:ext cx="1831" cy="3"/>
                            </a:xfrm>
                            <a:prstGeom prst="rect">
                              <a:avLst/>
                            </a:prstGeom>
                            <a:solidFill>
                              <a:srgbClr val="B6D7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1" name="Rectangle 1136"/>
                          <wps:cNvSpPr>
                            <a:spLocks noChangeArrowheads="1"/>
                          </wps:cNvSpPr>
                          <wps:spPr bwMode="auto">
                            <a:xfrm>
                              <a:off x="757" y="5338"/>
                              <a:ext cx="1831" cy="3"/>
                            </a:xfrm>
                            <a:prstGeom prst="rect">
                              <a:avLst/>
                            </a:prstGeom>
                            <a:solidFill>
                              <a:srgbClr val="B3D6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2" name="Rectangle 1137"/>
                          <wps:cNvSpPr>
                            <a:spLocks noChangeArrowheads="1"/>
                          </wps:cNvSpPr>
                          <wps:spPr bwMode="auto">
                            <a:xfrm>
                              <a:off x="757" y="5341"/>
                              <a:ext cx="1831" cy="2"/>
                            </a:xfrm>
                            <a:prstGeom prst="rect">
                              <a:avLst/>
                            </a:prstGeom>
                            <a:solidFill>
                              <a:srgbClr val="B0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3" name="Rectangle 1138"/>
                          <wps:cNvSpPr>
                            <a:spLocks noChangeArrowheads="1"/>
                          </wps:cNvSpPr>
                          <wps:spPr bwMode="auto">
                            <a:xfrm>
                              <a:off x="757" y="5343"/>
                              <a:ext cx="1831" cy="2"/>
                            </a:xfrm>
                            <a:prstGeom prst="rect">
                              <a:avLst/>
                            </a:prstGeom>
                            <a:solidFill>
                              <a:srgbClr val="AED4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4" name="Rectangle 1139"/>
                          <wps:cNvSpPr>
                            <a:spLocks noChangeArrowheads="1"/>
                          </wps:cNvSpPr>
                          <wps:spPr bwMode="auto">
                            <a:xfrm>
                              <a:off x="757" y="5345"/>
                              <a:ext cx="1831" cy="2"/>
                            </a:xfrm>
                            <a:prstGeom prst="rect">
                              <a:avLst/>
                            </a:prstGeom>
                            <a:solidFill>
                              <a:srgbClr val="AC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5" name="Rectangle 1140"/>
                          <wps:cNvSpPr>
                            <a:spLocks noChangeArrowheads="1"/>
                          </wps:cNvSpPr>
                          <wps:spPr bwMode="auto">
                            <a:xfrm>
                              <a:off x="757" y="5347"/>
                              <a:ext cx="1831" cy="3"/>
                            </a:xfrm>
                            <a:prstGeom prst="rect">
                              <a:avLst/>
                            </a:prstGeom>
                            <a:solidFill>
                              <a:srgbClr val="AAD2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6" name="Rectangle 1141"/>
                          <wps:cNvSpPr>
                            <a:spLocks noChangeArrowheads="1"/>
                          </wps:cNvSpPr>
                          <wps:spPr bwMode="auto">
                            <a:xfrm>
                              <a:off x="757" y="5350"/>
                              <a:ext cx="1831" cy="3"/>
                            </a:xfrm>
                            <a:prstGeom prst="rect">
                              <a:avLst/>
                            </a:prstGeom>
                            <a:solidFill>
                              <a:srgbClr val="A7D0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7" name="Rectangle 1142"/>
                          <wps:cNvSpPr>
                            <a:spLocks noChangeArrowheads="1"/>
                          </wps:cNvSpPr>
                          <wps:spPr bwMode="auto">
                            <a:xfrm>
                              <a:off x="757" y="5353"/>
                              <a:ext cx="1831" cy="2"/>
                            </a:xfrm>
                            <a:prstGeom prst="rect">
                              <a:avLst/>
                            </a:prstGeom>
                            <a:solidFill>
                              <a:srgbClr val="A5CF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8" name="Rectangle 1143"/>
                          <wps:cNvSpPr>
                            <a:spLocks noChangeArrowheads="1"/>
                          </wps:cNvSpPr>
                          <wps:spPr bwMode="auto">
                            <a:xfrm>
                              <a:off x="757" y="5355"/>
                              <a:ext cx="1831" cy="2"/>
                            </a:xfrm>
                            <a:prstGeom prst="rect">
                              <a:avLst/>
                            </a:prstGeom>
                            <a:solidFill>
                              <a:srgbClr val="A3CE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39" name="Rectangle 1144"/>
                          <wps:cNvSpPr>
                            <a:spLocks noChangeArrowheads="1"/>
                          </wps:cNvSpPr>
                          <wps:spPr bwMode="auto">
                            <a:xfrm>
                              <a:off x="757" y="5357"/>
                              <a:ext cx="1831" cy="3"/>
                            </a:xfrm>
                            <a:prstGeom prst="rect">
                              <a:avLst/>
                            </a:prstGeom>
                            <a:solidFill>
                              <a:srgbClr val="A1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40" name="Rectangle 1145"/>
                          <wps:cNvSpPr>
                            <a:spLocks noChangeArrowheads="1"/>
                          </wps:cNvSpPr>
                          <wps:spPr bwMode="auto">
                            <a:xfrm>
                              <a:off x="757" y="5360"/>
                              <a:ext cx="1831" cy="5"/>
                            </a:xfrm>
                            <a:prstGeom prst="rect">
                              <a:avLst/>
                            </a:prstGeom>
                            <a:solidFill>
                              <a:srgbClr val="9FCD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41" name="Rectangle 1146"/>
                          <wps:cNvSpPr>
                            <a:spLocks noChangeArrowheads="1"/>
                          </wps:cNvSpPr>
                          <wps:spPr bwMode="auto">
                            <a:xfrm>
                              <a:off x="757" y="5365"/>
                              <a:ext cx="1831" cy="4"/>
                            </a:xfrm>
                            <a:prstGeom prst="rect">
                              <a:avLst/>
                            </a:prstGeom>
                            <a:solidFill>
                              <a:srgbClr val="9DCC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42" name="Rectangle 1147"/>
                          <wps:cNvSpPr>
                            <a:spLocks noChangeArrowheads="1"/>
                          </wps:cNvSpPr>
                          <wps:spPr bwMode="auto">
                            <a:xfrm>
                              <a:off x="757" y="5369"/>
                              <a:ext cx="1831" cy="5"/>
                            </a:xfrm>
                            <a:prstGeom prst="rect">
                              <a:avLst/>
                            </a:prstGeom>
                            <a:solidFill>
                              <a:srgbClr val="9BCB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43" name="Rectangle 1148"/>
                          <wps:cNvSpPr>
                            <a:spLocks noChangeArrowheads="1"/>
                          </wps:cNvSpPr>
                          <wps:spPr bwMode="auto">
                            <a:xfrm>
                              <a:off x="757" y="5374"/>
                              <a:ext cx="1831" cy="6"/>
                            </a:xfrm>
                            <a:prstGeom prst="rect">
                              <a:avLst/>
                            </a:prstGeom>
                            <a:solidFill>
                              <a:srgbClr val="99CA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44" name="Rectangle 1149"/>
                          <wps:cNvSpPr>
                            <a:spLocks noChangeArrowheads="1"/>
                          </wps:cNvSpPr>
                          <wps:spPr bwMode="auto">
                            <a:xfrm>
                              <a:off x="757" y="5380"/>
                              <a:ext cx="1831" cy="1"/>
                            </a:xfrm>
                            <a:prstGeom prst="rect">
                              <a:avLst/>
                            </a:prstGeom>
                            <a:solidFill>
                              <a:srgbClr val="97C9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45" name="Rectangle 1150"/>
                          <wps:cNvSpPr>
                            <a:spLocks noChangeArrowheads="1"/>
                          </wps:cNvSpPr>
                          <wps:spPr bwMode="auto">
                            <a:xfrm>
                              <a:off x="758" y="5106"/>
                              <a:ext cx="1830" cy="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46" name="Rectangle 1151"/>
                          <wps:cNvSpPr>
                            <a:spLocks noChangeArrowheads="1"/>
                          </wps:cNvSpPr>
                          <wps:spPr bwMode="auto">
                            <a:xfrm>
                              <a:off x="758" y="5106"/>
                              <a:ext cx="1830" cy="275"/>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2747" name="Rectangle 1152"/>
                          <wps:cNvSpPr>
                            <a:spLocks noChangeArrowheads="1"/>
                          </wps:cNvSpPr>
                          <wps:spPr bwMode="auto">
                            <a:xfrm>
                              <a:off x="817" y="5166"/>
                              <a:ext cx="1611" cy="1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0F1EB4B" w14:textId="77777777" w:rsidR="005D46F4" w:rsidRDefault="005D46F4" w:rsidP="002F6368">
                                <w:r>
                                  <w:rPr>
                                    <w:rFonts w:ascii="Arial" w:hAnsi="Arial" w:cs="Arial"/>
                                    <w:b/>
                                    <w:bCs/>
                                    <w:color w:val="000000"/>
                                    <w:sz w:val="14"/>
                                    <w:szCs w:val="14"/>
                                  </w:rPr>
                                  <w:t>F33 Reproduction Event</w:t>
                                </w:r>
                              </w:p>
                            </w:txbxContent>
                          </wps:txbx>
                          <wps:bodyPr rot="0" vert="horz" wrap="none" lIns="0" tIns="0" rIns="0" bIns="0" anchor="t" anchorCtr="0" upright="1">
                            <a:noAutofit/>
                          </wps:bodyPr>
                        </wps:wsp>
                        <wps:wsp>
                          <wps:cNvPr id="2748" name="Freeform 1153"/>
                          <wps:cNvSpPr>
                            <a:spLocks noEditPoints="1"/>
                          </wps:cNvSpPr>
                          <wps:spPr bwMode="auto">
                            <a:xfrm>
                              <a:off x="4180" y="3441"/>
                              <a:ext cx="1895" cy="597"/>
                            </a:xfrm>
                            <a:custGeom>
                              <a:avLst/>
                              <a:gdLst>
                                <a:gd name="T0" fmla="*/ 1880 w 5685"/>
                                <a:gd name="T1" fmla="*/ 566 h 1790"/>
                                <a:gd name="T2" fmla="*/ 1872 w 5685"/>
                                <a:gd name="T3" fmla="*/ 542 h 1790"/>
                                <a:gd name="T4" fmla="*/ 1842 w 5685"/>
                                <a:gd name="T5" fmla="*/ 491 h 1790"/>
                                <a:gd name="T6" fmla="*/ 1759 w 5685"/>
                                <a:gd name="T7" fmla="*/ 417 h 1790"/>
                                <a:gd name="T8" fmla="*/ 1638 w 5685"/>
                                <a:gd name="T9" fmla="*/ 345 h 1790"/>
                                <a:gd name="T10" fmla="*/ 1482 w 5685"/>
                                <a:gd name="T11" fmla="*/ 277 h 1790"/>
                                <a:gd name="T12" fmla="*/ 1297 w 5685"/>
                                <a:gd name="T13" fmla="*/ 215 h 1790"/>
                                <a:gd name="T14" fmla="*/ 1086 w 5685"/>
                                <a:gd name="T15" fmla="*/ 161 h 1790"/>
                                <a:gd name="T16" fmla="*/ 855 w 5685"/>
                                <a:gd name="T17" fmla="*/ 115 h 1790"/>
                                <a:gd name="T18" fmla="*/ 524 w 5685"/>
                                <a:gd name="T19" fmla="*/ 70 h 1790"/>
                                <a:gd name="T20" fmla="*/ 176 w 5685"/>
                                <a:gd name="T21" fmla="*/ 45 h 1790"/>
                                <a:gd name="T22" fmla="*/ 62 w 5685"/>
                                <a:gd name="T23" fmla="*/ 43 h 1790"/>
                                <a:gd name="T24" fmla="*/ 61 w 5685"/>
                                <a:gd name="T25" fmla="*/ 43 h 1790"/>
                                <a:gd name="T26" fmla="*/ 60 w 5685"/>
                                <a:gd name="T27" fmla="*/ 42 h 1790"/>
                                <a:gd name="T28" fmla="*/ 59 w 5685"/>
                                <a:gd name="T29" fmla="*/ 42 h 1790"/>
                                <a:gd name="T30" fmla="*/ 58 w 5685"/>
                                <a:gd name="T31" fmla="*/ 41 h 1790"/>
                                <a:gd name="T32" fmla="*/ 57 w 5685"/>
                                <a:gd name="T33" fmla="*/ 40 h 1790"/>
                                <a:gd name="T34" fmla="*/ 56 w 5685"/>
                                <a:gd name="T35" fmla="*/ 39 h 1790"/>
                                <a:gd name="T36" fmla="*/ 56 w 5685"/>
                                <a:gd name="T37" fmla="*/ 38 h 1790"/>
                                <a:gd name="T38" fmla="*/ 56 w 5685"/>
                                <a:gd name="T39" fmla="*/ 37 h 1790"/>
                                <a:gd name="T40" fmla="*/ 56 w 5685"/>
                                <a:gd name="T41" fmla="*/ 36 h 1790"/>
                                <a:gd name="T42" fmla="*/ 57 w 5685"/>
                                <a:gd name="T43" fmla="*/ 34 h 1790"/>
                                <a:gd name="T44" fmla="*/ 57 w 5685"/>
                                <a:gd name="T45" fmla="*/ 33 h 1790"/>
                                <a:gd name="T46" fmla="*/ 58 w 5685"/>
                                <a:gd name="T47" fmla="*/ 32 h 1790"/>
                                <a:gd name="T48" fmla="*/ 59 w 5685"/>
                                <a:gd name="T49" fmla="*/ 32 h 1790"/>
                                <a:gd name="T50" fmla="*/ 60 w 5685"/>
                                <a:gd name="T51" fmla="*/ 31 h 1790"/>
                                <a:gd name="T52" fmla="*/ 61 w 5685"/>
                                <a:gd name="T53" fmla="*/ 31 h 1790"/>
                                <a:gd name="T54" fmla="*/ 62 w 5685"/>
                                <a:gd name="T55" fmla="*/ 31 h 1790"/>
                                <a:gd name="T56" fmla="*/ 89 w 5685"/>
                                <a:gd name="T57" fmla="*/ 31 h 1790"/>
                                <a:gd name="T58" fmla="*/ 353 w 5685"/>
                                <a:gd name="T59" fmla="*/ 42 h 1790"/>
                                <a:gd name="T60" fmla="*/ 777 w 5685"/>
                                <a:gd name="T61" fmla="*/ 90 h 1790"/>
                                <a:gd name="T62" fmla="*/ 1014 w 5685"/>
                                <a:gd name="T63" fmla="*/ 133 h 1790"/>
                                <a:gd name="T64" fmla="*/ 1232 w 5685"/>
                                <a:gd name="T65" fmla="*/ 184 h 1790"/>
                                <a:gd name="T66" fmla="*/ 1428 w 5685"/>
                                <a:gd name="T67" fmla="*/ 244 h 1790"/>
                                <a:gd name="T68" fmla="*/ 1595 w 5685"/>
                                <a:gd name="T69" fmla="*/ 311 h 1790"/>
                                <a:gd name="T70" fmla="*/ 1730 w 5685"/>
                                <a:gd name="T71" fmla="*/ 382 h 1790"/>
                                <a:gd name="T72" fmla="*/ 1828 w 5685"/>
                                <a:gd name="T73" fmla="*/ 458 h 1790"/>
                                <a:gd name="T74" fmla="*/ 1870 w 5685"/>
                                <a:gd name="T75" fmla="*/ 509 h 1790"/>
                                <a:gd name="T76" fmla="*/ 1870 w 5685"/>
                                <a:gd name="T77" fmla="*/ 510 h 1790"/>
                                <a:gd name="T78" fmla="*/ 1884 w 5685"/>
                                <a:gd name="T79" fmla="*/ 536 h 1790"/>
                                <a:gd name="T80" fmla="*/ 1884 w 5685"/>
                                <a:gd name="T81" fmla="*/ 537 h 1790"/>
                                <a:gd name="T82" fmla="*/ 1892 w 5685"/>
                                <a:gd name="T83" fmla="*/ 563 h 1790"/>
                                <a:gd name="T84" fmla="*/ 1892 w 5685"/>
                                <a:gd name="T85" fmla="*/ 564 h 1790"/>
                                <a:gd name="T86" fmla="*/ 1895 w 5685"/>
                                <a:gd name="T87" fmla="*/ 591 h 1790"/>
                                <a:gd name="T88" fmla="*/ 1895 w 5685"/>
                                <a:gd name="T89" fmla="*/ 592 h 1790"/>
                                <a:gd name="T90" fmla="*/ 1895 w 5685"/>
                                <a:gd name="T91" fmla="*/ 593 h 1790"/>
                                <a:gd name="T92" fmla="*/ 1894 w 5685"/>
                                <a:gd name="T93" fmla="*/ 594 h 1790"/>
                                <a:gd name="T94" fmla="*/ 1893 w 5685"/>
                                <a:gd name="T95" fmla="*/ 595 h 1790"/>
                                <a:gd name="T96" fmla="*/ 1892 w 5685"/>
                                <a:gd name="T97" fmla="*/ 596 h 1790"/>
                                <a:gd name="T98" fmla="*/ 1891 w 5685"/>
                                <a:gd name="T99" fmla="*/ 596 h 1790"/>
                                <a:gd name="T100" fmla="*/ 1890 w 5685"/>
                                <a:gd name="T101" fmla="*/ 597 h 1790"/>
                                <a:gd name="T102" fmla="*/ 1890 w 5685"/>
                                <a:gd name="T103" fmla="*/ 597 h 1790"/>
                                <a:gd name="T104" fmla="*/ 1888 w 5685"/>
                                <a:gd name="T105" fmla="*/ 597 h 1790"/>
                                <a:gd name="T106" fmla="*/ 1887 w 5685"/>
                                <a:gd name="T107" fmla="*/ 597 h 1790"/>
                                <a:gd name="T108" fmla="*/ 1886 w 5685"/>
                                <a:gd name="T109" fmla="*/ 596 h 1790"/>
                                <a:gd name="T110" fmla="*/ 1885 w 5685"/>
                                <a:gd name="T111" fmla="*/ 596 h 1790"/>
                                <a:gd name="T112" fmla="*/ 1884 w 5685"/>
                                <a:gd name="T113" fmla="*/ 595 h 1790"/>
                                <a:gd name="T114" fmla="*/ 1884 w 5685"/>
                                <a:gd name="T115" fmla="*/ 594 h 1790"/>
                                <a:gd name="T116" fmla="*/ 1883 w 5685"/>
                                <a:gd name="T117" fmla="*/ 593 h 1790"/>
                                <a:gd name="T118" fmla="*/ 1883 w 5685"/>
                                <a:gd name="T119" fmla="*/ 591 h 1790"/>
                                <a:gd name="T120" fmla="*/ 75 w 5685"/>
                                <a:gd name="T121" fmla="*/ 74 h 1790"/>
                                <a:gd name="T122" fmla="*/ 75 w 5685"/>
                                <a:gd name="T123" fmla="*/ 74 h 179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685" h="1790">
                                  <a:moveTo>
                                    <a:pt x="5648" y="1773"/>
                                  </a:moveTo>
                                  <a:lnTo>
                                    <a:pt x="5648" y="1773"/>
                                  </a:lnTo>
                                  <a:lnTo>
                                    <a:pt x="5639" y="1696"/>
                                  </a:lnTo>
                                  <a:lnTo>
                                    <a:pt x="5640" y="1699"/>
                                  </a:lnTo>
                                  <a:lnTo>
                                    <a:pt x="5616" y="1622"/>
                                  </a:lnTo>
                                  <a:lnTo>
                                    <a:pt x="5617" y="1624"/>
                                  </a:lnTo>
                                  <a:lnTo>
                                    <a:pt x="5578" y="1547"/>
                                  </a:lnTo>
                                  <a:lnTo>
                                    <a:pt x="5579" y="1549"/>
                                  </a:lnTo>
                                  <a:lnTo>
                                    <a:pt x="5525" y="1472"/>
                                  </a:lnTo>
                                  <a:lnTo>
                                    <a:pt x="5456" y="1398"/>
                                  </a:lnTo>
                                  <a:lnTo>
                                    <a:pt x="5373" y="1323"/>
                                  </a:lnTo>
                                  <a:lnTo>
                                    <a:pt x="5278" y="1249"/>
                                  </a:lnTo>
                                  <a:lnTo>
                                    <a:pt x="5168" y="1176"/>
                                  </a:lnTo>
                                  <a:lnTo>
                                    <a:pt x="5047" y="1103"/>
                                  </a:lnTo>
                                  <a:lnTo>
                                    <a:pt x="4914" y="1034"/>
                                  </a:lnTo>
                                  <a:lnTo>
                                    <a:pt x="4769" y="964"/>
                                  </a:lnTo>
                                  <a:lnTo>
                                    <a:pt x="4613" y="897"/>
                                  </a:lnTo>
                                  <a:lnTo>
                                    <a:pt x="4447" y="831"/>
                                  </a:lnTo>
                                  <a:lnTo>
                                    <a:pt x="4270" y="767"/>
                                  </a:lnTo>
                                  <a:lnTo>
                                    <a:pt x="4084" y="705"/>
                                  </a:lnTo>
                                  <a:lnTo>
                                    <a:pt x="3891" y="646"/>
                                  </a:lnTo>
                                  <a:lnTo>
                                    <a:pt x="3687" y="589"/>
                                  </a:lnTo>
                                  <a:lnTo>
                                    <a:pt x="3476" y="534"/>
                                  </a:lnTo>
                                  <a:lnTo>
                                    <a:pt x="3259" y="482"/>
                                  </a:lnTo>
                                  <a:lnTo>
                                    <a:pt x="3033" y="433"/>
                                  </a:lnTo>
                                  <a:lnTo>
                                    <a:pt x="2802" y="388"/>
                                  </a:lnTo>
                                  <a:lnTo>
                                    <a:pt x="2565" y="344"/>
                                  </a:lnTo>
                                  <a:lnTo>
                                    <a:pt x="2324" y="305"/>
                                  </a:lnTo>
                                  <a:lnTo>
                                    <a:pt x="2078" y="271"/>
                                  </a:lnTo>
                                  <a:lnTo>
                                    <a:pt x="1572" y="209"/>
                                  </a:lnTo>
                                  <a:lnTo>
                                    <a:pt x="1055" y="165"/>
                                  </a:lnTo>
                                  <a:lnTo>
                                    <a:pt x="793" y="148"/>
                                  </a:lnTo>
                                  <a:lnTo>
                                    <a:pt x="529" y="136"/>
                                  </a:lnTo>
                                  <a:lnTo>
                                    <a:pt x="266" y="130"/>
                                  </a:lnTo>
                                  <a:lnTo>
                                    <a:pt x="187" y="129"/>
                                  </a:lnTo>
                                  <a:lnTo>
                                    <a:pt x="186" y="129"/>
                                  </a:lnTo>
                                  <a:lnTo>
                                    <a:pt x="185" y="129"/>
                                  </a:lnTo>
                                  <a:lnTo>
                                    <a:pt x="182" y="129"/>
                                  </a:lnTo>
                                  <a:lnTo>
                                    <a:pt x="181" y="127"/>
                                  </a:lnTo>
                                  <a:lnTo>
                                    <a:pt x="180" y="127"/>
                                  </a:lnTo>
                                  <a:lnTo>
                                    <a:pt x="179" y="127"/>
                                  </a:lnTo>
                                  <a:lnTo>
                                    <a:pt x="178" y="126"/>
                                  </a:lnTo>
                                  <a:lnTo>
                                    <a:pt x="177" y="126"/>
                                  </a:lnTo>
                                  <a:lnTo>
                                    <a:pt x="176" y="125"/>
                                  </a:lnTo>
                                  <a:lnTo>
                                    <a:pt x="175" y="125"/>
                                  </a:lnTo>
                                  <a:lnTo>
                                    <a:pt x="174" y="124"/>
                                  </a:lnTo>
                                  <a:lnTo>
                                    <a:pt x="173" y="123"/>
                                  </a:lnTo>
                                  <a:lnTo>
                                    <a:pt x="172" y="122"/>
                                  </a:lnTo>
                                  <a:lnTo>
                                    <a:pt x="171" y="121"/>
                                  </a:lnTo>
                                  <a:lnTo>
                                    <a:pt x="170" y="120"/>
                                  </a:lnTo>
                                  <a:lnTo>
                                    <a:pt x="170" y="119"/>
                                  </a:lnTo>
                                  <a:lnTo>
                                    <a:pt x="169" y="118"/>
                                  </a:lnTo>
                                  <a:lnTo>
                                    <a:pt x="169" y="117"/>
                                  </a:lnTo>
                                  <a:lnTo>
                                    <a:pt x="169" y="116"/>
                                  </a:lnTo>
                                  <a:lnTo>
                                    <a:pt x="168" y="115"/>
                                  </a:lnTo>
                                  <a:lnTo>
                                    <a:pt x="168" y="113"/>
                                  </a:lnTo>
                                  <a:lnTo>
                                    <a:pt x="168" y="112"/>
                                  </a:lnTo>
                                  <a:lnTo>
                                    <a:pt x="168" y="111"/>
                                  </a:lnTo>
                                  <a:lnTo>
                                    <a:pt x="168" y="110"/>
                                  </a:lnTo>
                                  <a:lnTo>
                                    <a:pt x="168" y="109"/>
                                  </a:lnTo>
                                  <a:lnTo>
                                    <a:pt x="169" y="107"/>
                                  </a:lnTo>
                                  <a:lnTo>
                                    <a:pt x="169" y="105"/>
                                  </a:lnTo>
                                  <a:lnTo>
                                    <a:pt x="169" y="104"/>
                                  </a:lnTo>
                                  <a:lnTo>
                                    <a:pt x="170" y="103"/>
                                  </a:lnTo>
                                  <a:lnTo>
                                    <a:pt x="170" y="102"/>
                                  </a:lnTo>
                                  <a:lnTo>
                                    <a:pt x="171" y="101"/>
                                  </a:lnTo>
                                  <a:lnTo>
                                    <a:pt x="171" y="100"/>
                                  </a:lnTo>
                                  <a:lnTo>
                                    <a:pt x="172" y="99"/>
                                  </a:lnTo>
                                  <a:lnTo>
                                    <a:pt x="173" y="98"/>
                                  </a:lnTo>
                                  <a:lnTo>
                                    <a:pt x="174" y="97"/>
                                  </a:lnTo>
                                  <a:lnTo>
                                    <a:pt x="174" y="96"/>
                                  </a:lnTo>
                                  <a:lnTo>
                                    <a:pt x="175" y="96"/>
                                  </a:lnTo>
                                  <a:lnTo>
                                    <a:pt x="176" y="95"/>
                                  </a:lnTo>
                                  <a:lnTo>
                                    <a:pt x="177" y="94"/>
                                  </a:lnTo>
                                  <a:lnTo>
                                    <a:pt x="178" y="94"/>
                                  </a:lnTo>
                                  <a:lnTo>
                                    <a:pt x="179" y="93"/>
                                  </a:lnTo>
                                  <a:lnTo>
                                    <a:pt x="180" y="93"/>
                                  </a:lnTo>
                                  <a:lnTo>
                                    <a:pt x="181" y="93"/>
                                  </a:lnTo>
                                  <a:lnTo>
                                    <a:pt x="182" y="92"/>
                                  </a:lnTo>
                                  <a:lnTo>
                                    <a:pt x="185" y="92"/>
                                  </a:lnTo>
                                  <a:lnTo>
                                    <a:pt x="186" y="92"/>
                                  </a:lnTo>
                                  <a:lnTo>
                                    <a:pt x="187" y="92"/>
                                  </a:lnTo>
                                  <a:lnTo>
                                    <a:pt x="266" y="93"/>
                                  </a:lnTo>
                                  <a:lnTo>
                                    <a:pt x="532" y="100"/>
                                  </a:lnTo>
                                  <a:lnTo>
                                    <a:pt x="796" y="112"/>
                                  </a:lnTo>
                                  <a:lnTo>
                                    <a:pt x="1058" y="127"/>
                                  </a:lnTo>
                                  <a:lnTo>
                                    <a:pt x="1577" y="172"/>
                                  </a:lnTo>
                                  <a:lnTo>
                                    <a:pt x="2083" y="234"/>
                                  </a:lnTo>
                                  <a:lnTo>
                                    <a:pt x="2330" y="269"/>
                                  </a:lnTo>
                                  <a:lnTo>
                                    <a:pt x="2573" y="310"/>
                                  </a:lnTo>
                                  <a:lnTo>
                                    <a:pt x="2810" y="352"/>
                                  </a:lnTo>
                                  <a:lnTo>
                                    <a:pt x="3042" y="398"/>
                                  </a:lnTo>
                                  <a:lnTo>
                                    <a:pt x="3267" y="447"/>
                                  </a:lnTo>
                                  <a:lnTo>
                                    <a:pt x="3486" y="499"/>
                                  </a:lnTo>
                                  <a:lnTo>
                                    <a:pt x="3697" y="553"/>
                                  </a:lnTo>
                                  <a:lnTo>
                                    <a:pt x="3900" y="610"/>
                                  </a:lnTo>
                                  <a:lnTo>
                                    <a:pt x="4096" y="671"/>
                                  </a:lnTo>
                                  <a:lnTo>
                                    <a:pt x="4283" y="733"/>
                                  </a:lnTo>
                                  <a:lnTo>
                                    <a:pt x="4461" y="797"/>
                                  </a:lnTo>
                                  <a:lnTo>
                                    <a:pt x="4628" y="864"/>
                                  </a:lnTo>
                                  <a:lnTo>
                                    <a:pt x="4785" y="931"/>
                                  </a:lnTo>
                                  <a:lnTo>
                                    <a:pt x="4931" y="1001"/>
                                  </a:lnTo>
                                  <a:lnTo>
                                    <a:pt x="5067" y="1073"/>
                                  </a:lnTo>
                                  <a:lnTo>
                                    <a:pt x="5191" y="1146"/>
                                  </a:lnTo>
                                  <a:lnTo>
                                    <a:pt x="5301" y="1221"/>
                                  </a:lnTo>
                                  <a:lnTo>
                                    <a:pt x="5399" y="1296"/>
                                  </a:lnTo>
                                  <a:lnTo>
                                    <a:pt x="5485" y="1372"/>
                                  </a:lnTo>
                                  <a:lnTo>
                                    <a:pt x="5554" y="1451"/>
                                  </a:lnTo>
                                  <a:lnTo>
                                    <a:pt x="5609" y="1527"/>
                                  </a:lnTo>
                                  <a:lnTo>
                                    <a:pt x="5610" y="1528"/>
                                  </a:lnTo>
                                  <a:lnTo>
                                    <a:pt x="5610" y="1529"/>
                                  </a:lnTo>
                                  <a:lnTo>
                                    <a:pt x="5651" y="1607"/>
                                  </a:lnTo>
                                  <a:lnTo>
                                    <a:pt x="5651" y="1608"/>
                                  </a:lnTo>
                                  <a:lnTo>
                                    <a:pt x="5652" y="1609"/>
                                  </a:lnTo>
                                  <a:lnTo>
                                    <a:pt x="5652" y="1610"/>
                                  </a:lnTo>
                                  <a:lnTo>
                                    <a:pt x="5676" y="1688"/>
                                  </a:lnTo>
                                  <a:lnTo>
                                    <a:pt x="5676" y="1689"/>
                                  </a:lnTo>
                                  <a:lnTo>
                                    <a:pt x="5676" y="1690"/>
                                  </a:lnTo>
                                  <a:lnTo>
                                    <a:pt x="5677" y="1691"/>
                                  </a:lnTo>
                                  <a:lnTo>
                                    <a:pt x="5685" y="1770"/>
                                  </a:lnTo>
                                  <a:lnTo>
                                    <a:pt x="5685" y="1771"/>
                                  </a:lnTo>
                                  <a:lnTo>
                                    <a:pt x="5685" y="1772"/>
                                  </a:lnTo>
                                  <a:lnTo>
                                    <a:pt x="5685" y="1773"/>
                                  </a:lnTo>
                                  <a:lnTo>
                                    <a:pt x="5685" y="1774"/>
                                  </a:lnTo>
                                  <a:lnTo>
                                    <a:pt x="5685" y="1777"/>
                                  </a:lnTo>
                                  <a:lnTo>
                                    <a:pt x="5685" y="1778"/>
                                  </a:lnTo>
                                  <a:lnTo>
                                    <a:pt x="5684" y="1779"/>
                                  </a:lnTo>
                                  <a:lnTo>
                                    <a:pt x="5684" y="1780"/>
                                  </a:lnTo>
                                  <a:lnTo>
                                    <a:pt x="5684" y="1781"/>
                                  </a:lnTo>
                                  <a:lnTo>
                                    <a:pt x="5683" y="1782"/>
                                  </a:lnTo>
                                  <a:lnTo>
                                    <a:pt x="5682" y="1783"/>
                                  </a:lnTo>
                                  <a:lnTo>
                                    <a:pt x="5682" y="1784"/>
                                  </a:lnTo>
                                  <a:lnTo>
                                    <a:pt x="5680" y="1784"/>
                                  </a:lnTo>
                                  <a:lnTo>
                                    <a:pt x="5679" y="1785"/>
                                  </a:lnTo>
                                  <a:lnTo>
                                    <a:pt x="5678" y="1786"/>
                                  </a:lnTo>
                                  <a:lnTo>
                                    <a:pt x="5677" y="1787"/>
                                  </a:lnTo>
                                  <a:lnTo>
                                    <a:pt x="5676" y="1787"/>
                                  </a:lnTo>
                                  <a:lnTo>
                                    <a:pt x="5675" y="1788"/>
                                  </a:lnTo>
                                  <a:lnTo>
                                    <a:pt x="5674" y="1788"/>
                                  </a:lnTo>
                                  <a:lnTo>
                                    <a:pt x="5673" y="1789"/>
                                  </a:lnTo>
                                  <a:lnTo>
                                    <a:pt x="5672" y="1789"/>
                                  </a:lnTo>
                                  <a:lnTo>
                                    <a:pt x="5671" y="1790"/>
                                  </a:lnTo>
                                  <a:lnTo>
                                    <a:pt x="5670" y="1790"/>
                                  </a:lnTo>
                                  <a:lnTo>
                                    <a:pt x="5669" y="1790"/>
                                  </a:lnTo>
                                  <a:lnTo>
                                    <a:pt x="5668" y="1790"/>
                                  </a:lnTo>
                                  <a:lnTo>
                                    <a:pt x="5667" y="1790"/>
                                  </a:lnTo>
                                  <a:lnTo>
                                    <a:pt x="5665" y="1790"/>
                                  </a:lnTo>
                                  <a:lnTo>
                                    <a:pt x="5664" y="1790"/>
                                  </a:lnTo>
                                  <a:lnTo>
                                    <a:pt x="5663" y="1790"/>
                                  </a:lnTo>
                                  <a:lnTo>
                                    <a:pt x="5661" y="1789"/>
                                  </a:lnTo>
                                  <a:lnTo>
                                    <a:pt x="5660" y="1789"/>
                                  </a:lnTo>
                                  <a:lnTo>
                                    <a:pt x="5659" y="1788"/>
                                  </a:lnTo>
                                  <a:lnTo>
                                    <a:pt x="5658" y="1788"/>
                                  </a:lnTo>
                                  <a:lnTo>
                                    <a:pt x="5657" y="1787"/>
                                  </a:lnTo>
                                  <a:lnTo>
                                    <a:pt x="5656" y="1786"/>
                                  </a:lnTo>
                                  <a:lnTo>
                                    <a:pt x="5655" y="1786"/>
                                  </a:lnTo>
                                  <a:lnTo>
                                    <a:pt x="5654" y="1785"/>
                                  </a:lnTo>
                                  <a:lnTo>
                                    <a:pt x="5653" y="1784"/>
                                  </a:lnTo>
                                  <a:lnTo>
                                    <a:pt x="5653" y="1783"/>
                                  </a:lnTo>
                                  <a:lnTo>
                                    <a:pt x="5652" y="1782"/>
                                  </a:lnTo>
                                  <a:lnTo>
                                    <a:pt x="5651" y="1781"/>
                                  </a:lnTo>
                                  <a:lnTo>
                                    <a:pt x="5651" y="1780"/>
                                  </a:lnTo>
                                  <a:lnTo>
                                    <a:pt x="5650" y="1779"/>
                                  </a:lnTo>
                                  <a:lnTo>
                                    <a:pt x="5649" y="1778"/>
                                  </a:lnTo>
                                  <a:lnTo>
                                    <a:pt x="5649" y="1777"/>
                                  </a:lnTo>
                                  <a:lnTo>
                                    <a:pt x="5649" y="1775"/>
                                  </a:lnTo>
                                  <a:lnTo>
                                    <a:pt x="5648" y="1774"/>
                                  </a:lnTo>
                                  <a:lnTo>
                                    <a:pt x="5648" y="1773"/>
                                  </a:lnTo>
                                  <a:close/>
                                  <a:moveTo>
                                    <a:pt x="224" y="222"/>
                                  </a:moveTo>
                                  <a:lnTo>
                                    <a:pt x="224" y="222"/>
                                  </a:lnTo>
                                  <a:lnTo>
                                    <a:pt x="0" y="109"/>
                                  </a:lnTo>
                                  <a:lnTo>
                                    <a:pt x="225" y="0"/>
                                  </a:lnTo>
                                  <a:lnTo>
                                    <a:pt x="224" y="22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49" name="Freeform 1154"/>
                          <wps:cNvSpPr>
                            <a:spLocks noEditPoints="1"/>
                          </wps:cNvSpPr>
                          <wps:spPr bwMode="auto">
                            <a:xfrm>
                              <a:off x="3051" y="1556"/>
                              <a:ext cx="790" cy="246"/>
                            </a:xfrm>
                            <a:custGeom>
                              <a:avLst/>
                              <a:gdLst>
                                <a:gd name="T0" fmla="*/ 43 w 2371"/>
                                <a:gd name="T1" fmla="*/ 0 h 738"/>
                                <a:gd name="T2" fmla="*/ 153 w 2371"/>
                                <a:gd name="T3" fmla="*/ 5 h 738"/>
                                <a:gd name="T4" fmla="*/ 260 w 2371"/>
                                <a:gd name="T5" fmla="*/ 16 h 738"/>
                                <a:gd name="T6" fmla="*/ 363 w 2371"/>
                                <a:gd name="T7" fmla="*/ 31 h 738"/>
                                <a:gd name="T8" fmla="*/ 459 w 2371"/>
                                <a:gd name="T9" fmla="*/ 51 h 738"/>
                                <a:gd name="T10" fmla="*/ 547 w 2371"/>
                                <a:gd name="T11" fmla="*/ 75 h 738"/>
                                <a:gd name="T12" fmla="*/ 625 w 2371"/>
                                <a:gd name="T13" fmla="*/ 102 h 738"/>
                                <a:gd name="T14" fmla="*/ 690 w 2371"/>
                                <a:gd name="T15" fmla="*/ 132 h 738"/>
                                <a:gd name="T16" fmla="*/ 741 w 2371"/>
                                <a:gd name="T17" fmla="*/ 164 h 738"/>
                                <a:gd name="T18" fmla="*/ 755 w 2371"/>
                                <a:gd name="T19" fmla="*/ 175 h 738"/>
                                <a:gd name="T20" fmla="*/ 756 w 2371"/>
                                <a:gd name="T21" fmla="*/ 175 h 738"/>
                                <a:gd name="T22" fmla="*/ 756 w 2371"/>
                                <a:gd name="T23" fmla="*/ 176 h 738"/>
                                <a:gd name="T24" fmla="*/ 765 w 2371"/>
                                <a:gd name="T25" fmla="*/ 189 h 738"/>
                                <a:gd name="T26" fmla="*/ 765 w 2371"/>
                                <a:gd name="T27" fmla="*/ 190 h 738"/>
                                <a:gd name="T28" fmla="*/ 766 w 2371"/>
                                <a:gd name="T29" fmla="*/ 191 h 738"/>
                                <a:gd name="T30" fmla="*/ 766 w 2371"/>
                                <a:gd name="T31" fmla="*/ 192 h 738"/>
                                <a:gd name="T32" fmla="*/ 766 w 2371"/>
                                <a:gd name="T33" fmla="*/ 193 h 738"/>
                                <a:gd name="T34" fmla="*/ 765 w 2371"/>
                                <a:gd name="T35" fmla="*/ 194 h 738"/>
                                <a:gd name="T36" fmla="*/ 765 w 2371"/>
                                <a:gd name="T37" fmla="*/ 195 h 738"/>
                                <a:gd name="T38" fmla="*/ 764 w 2371"/>
                                <a:gd name="T39" fmla="*/ 196 h 738"/>
                                <a:gd name="T40" fmla="*/ 763 w 2371"/>
                                <a:gd name="T41" fmla="*/ 197 h 738"/>
                                <a:gd name="T42" fmla="*/ 763 w 2371"/>
                                <a:gd name="T43" fmla="*/ 198 h 738"/>
                                <a:gd name="T44" fmla="*/ 761 w 2371"/>
                                <a:gd name="T45" fmla="*/ 198 h 738"/>
                                <a:gd name="T46" fmla="*/ 760 w 2371"/>
                                <a:gd name="T47" fmla="*/ 198 h 738"/>
                                <a:gd name="T48" fmla="*/ 759 w 2371"/>
                                <a:gd name="T49" fmla="*/ 198 h 738"/>
                                <a:gd name="T50" fmla="*/ 758 w 2371"/>
                                <a:gd name="T51" fmla="*/ 198 h 738"/>
                                <a:gd name="T52" fmla="*/ 757 w 2371"/>
                                <a:gd name="T53" fmla="*/ 198 h 738"/>
                                <a:gd name="T54" fmla="*/ 756 w 2371"/>
                                <a:gd name="T55" fmla="*/ 197 h 738"/>
                                <a:gd name="T56" fmla="*/ 755 w 2371"/>
                                <a:gd name="T57" fmla="*/ 196 h 738"/>
                                <a:gd name="T58" fmla="*/ 754 w 2371"/>
                                <a:gd name="T59" fmla="*/ 196 h 738"/>
                                <a:gd name="T60" fmla="*/ 747 w 2371"/>
                                <a:gd name="T61" fmla="*/ 184 h 738"/>
                                <a:gd name="T62" fmla="*/ 702 w 2371"/>
                                <a:gd name="T63" fmla="*/ 153 h 738"/>
                                <a:gd name="T64" fmla="*/ 643 w 2371"/>
                                <a:gd name="T65" fmla="*/ 123 h 738"/>
                                <a:gd name="T66" fmla="*/ 570 w 2371"/>
                                <a:gd name="T67" fmla="*/ 96 h 738"/>
                                <a:gd name="T68" fmla="*/ 486 w 2371"/>
                                <a:gd name="T69" fmla="*/ 71 h 738"/>
                                <a:gd name="T70" fmla="*/ 393 w 2371"/>
                                <a:gd name="T71" fmla="*/ 50 h 738"/>
                                <a:gd name="T72" fmla="*/ 293 w 2371"/>
                                <a:gd name="T73" fmla="*/ 33 h 738"/>
                                <a:gd name="T74" fmla="*/ 188 w 2371"/>
                                <a:gd name="T75" fmla="*/ 20 h 738"/>
                                <a:gd name="T76" fmla="*/ 80 w 2371"/>
                                <a:gd name="T77" fmla="*/ 13 h 738"/>
                                <a:gd name="T78" fmla="*/ 6 w 2371"/>
                                <a:gd name="T79" fmla="*/ 12 h 738"/>
                                <a:gd name="T80" fmla="*/ 5 w 2371"/>
                                <a:gd name="T81" fmla="*/ 12 h 738"/>
                                <a:gd name="T82" fmla="*/ 4 w 2371"/>
                                <a:gd name="T83" fmla="*/ 12 h 738"/>
                                <a:gd name="T84" fmla="*/ 3 w 2371"/>
                                <a:gd name="T85" fmla="*/ 11 h 738"/>
                                <a:gd name="T86" fmla="*/ 2 w 2371"/>
                                <a:gd name="T87" fmla="*/ 10 h 738"/>
                                <a:gd name="T88" fmla="*/ 1 w 2371"/>
                                <a:gd name="T89" fmla="*/ 9 h 738"/>
                                <a:gd name="T90" fmla="*/ 0 w 2371"/>
                                <a:gd name="T91" fmla="*/ 8 h 738"/>
                                <a:gd name="T92" fmla="*/ 0 w 2371"/>
                                <a:gd name="T93" fmla="*/ 7 h 738"/>
                                <a:gd name="T94" fmla="*/ 0 w 2371"/>
                                <a:gd name="T95" fmla="*/ 6 h 738"/>
                                <a:gd name="T96" fmla="*/ 0 w 2371"/>
                                <a:gd name="T97" fmla="*/ 5 h 738"/>
                                <a:gd name="T98" fmla="*/ 0 w 2371"/>
                                <a:gd name="T99" fmla="*/ 4 h 738"/>
                                <a:gd name="T100" fmla="*/ 1 w 2371"/>
                                <a:gd name="T101" fmla="*/ 3 h 738"/>
                                <a:gd name="T102" fmla="*/ 2 w 2371"/>
                                <a:gd name="T103" fmla="*/ 2 h 738"/>
                                <a:gd name="T104" fmla="*/ 3 w 2371"/>
                                <a:gd name="T105" fmla="*/ 1 h 738"/>
                                <a:gd name="T106" fmla="*/ 4 w 2371"/>
                                <a:gd name="T107" fmla="*/ 0 h 738"/>
                                <a:gd name="T108" fmla="*/ 5 w 2371"/>
                                <a:gd name="T109" fmla="*/ 0 h 738"/>
                                <a:gd name="T110" fmla="*/ 6 w 2371"/>
                                <a:gd name="T111" fmla="*/ 0 h 738"/>
                                <a:gd name="T112" fmla="*/ 786 w 2371"/>
                                <a:gd name="T113" fmla="*/ 164 h 738"/>
                                <a:gd name="T114" fmla="*/ 721 w 2371"/>
                                <a:gd name="T115" fmla="*/ 200 h 738"/>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371" h="738">
                                  <a:moveTo>
                                    <a:pt x="19" y="0"/>
                                  </a:moveTo>
                                  <a:lnTo>
                                    <a:pt x="19" y="0"/>
                                  </a:lnTo>
                                  <a:lnTo>
                                    <a:pt x="130" y="1"/>
                                  </a:lnTo>
                                  <a:lnTo>
                                    <a:pt x="240" y="4"/>
                                  </a:lnTo>
                                  <a:lnTo>
                                    <a:pt x="350" y="8"/>
                                  </a:lnTo>
                                  <a:lnTo>
                                    <a:pt x="459" y="15"/>
                                  </a:lnTo>
                                  <a:lnTo>
                                    <a:pt x="567" y="25"/>
                                  </a:lnTo>
                                  <a:lnTo>
                                    <a:pt x="675" y="35"/>
                                  </a:lnTo>
                                  <a:lnTo>
                                    <a:pt x="780" y="48"/>
                                  </a:lnTo>
                                  <a:lnTo>
                                    <a:pt x="885" y="61"/>
                                  </a:lnTo>
                                  <a:lnTo>
                                    <a:pt x="988" y="77"/>
                                  </a:lnTo>
                                  <a:lnTo>
                                    <a:pt x="1089" y="94"/>
                                  </a:lnTo>
                                  <a:lnTo>
                                    <a:pt x="1188" y="113"/>
                                  </a:lnTo>
                                  <a:lnTo>
                                    <a:pt x="1284" y="133"/>
                                  </a:lnTo>
                                  <a:lnTo>
                                    <a:pt x="1377" y="154"/>
                                  </a:lnTo>
                                  <a:lnTo>
                                    <a:pt x="1468" y="177"/>
                                  </a:lnTo>
                                  <a:lnTo>
                                    <a:pt x="1556" y="201"/>
                                  </a:lnTo>
                                  <a:lnTo>
                                    <a:pt x="1641" y="225"/>
                                  </a:lnTo>
                                  <a:lnTo>
                                    <a:pt x="1723" y="251"/>
                                  </a:lnTo>
                                  <a:lnTo>
                                    <a:pt x="1801" y="278"/>
                                  </a:lnTo>
                                  <a:lnTo>
                                    <a:pt x="1875" y="306"/>
                                  </a:lnTo>
                                  <a:lnTo>
                                    <a:pt x="1944" y="335"/>
                                  </a:lnTo>
                                  <a:lnTo>
                                    <a:pt x="2009" y="365"/>
                                  </a:lnTo>
                                  <a:lnTo>
                                    <a:pt x="2070" y="395"/>
                                  </a:lnTo>
                                  <a:lnTo>
                                    <a:pt x="2126" y="426"/>
                                  </a:lnTo>
                                  <a:lnTo>
                                    <a:pt x="2179" y="458"/>
                                  </a:lnTo>
                                  <a:lnTo>
                                    <a:pt x="2225" y="491"/>
                                  </a:lnTo>
                                  <a:lnTo>
                                    <a:pt x="2265" y="524"/>
                                  </a:lnTo>
                                  <a:lnTo>
                                    <a:pt x="2266" y="524"/>
                                  </a:lnTo>
                                  <a:lnTo>
                                    <a:pt x="2266" y="525"/>
                                  </a:lnTo>
                                  <a:lnTo>
                                    <a:pt x="2267" y="525"/>
                                  </a:lnTo>
                                  <a:lnTo>
                                    <a:pt x="2269" y="525"/>
                                  </a:lnTo>
                                  <a:lnTo>
                                    <a:pt x="2269" y="526"/>
                                  </a:lnTo>
                                  <a:lnTo>
                                    <a:pt x="2270" y="526"/>
                                  </a:lnTo>
                                  <a:lnTo>
                                    <a:pt x="2270" y="527"/>
                                  </a:lnTo>
                                  <a:lnTo>
                                    <a:pt x="2271" y="527"/>
                                  </a:lnTo>
                                  <a:lnTo>
                                    <a:pt x="2296" y="567"/>
                                  </a:lnTo>
                                  <a:lnTo>
                                    <a:pt x="2297" y="568"/>
                                  </a:lnTo>
                                  <a:lnTo>
                                    <a:pt x="2297" y="569"/>
                                  </a:lnTo>
                                  <a:lnTo>
                                    <a:pt x="2298" y="570"/>
                                  </a:lnTo>
                                  <a:lnTo>
                                    <a:pt x="2298" y="571"/>
                                  </a:lnTo>
                                  <a:lnTo>
                                    <a:pt x="2298" y="572"/>
                                  </a:lnTo>
                                  <a:lnTo>
                                    <a:pt x="2298" y="573"/>
                                  </a:lnTo>
                                  <a:lnTo>
                                    <a:pt x="2298" y="575"/>
                                  </a:lnTo>
                                  <a:lnTo>
                                    <a:pt x="2298" y="577"/>
                                  </a:lnTo>
                                  <a:lnTo>
                                    <a:pt x="2298" y="578"/>
                                  </a:lnTo>
                                  <a:lnTo>
                                    <a:pt x="2298" y="579"/>
                                  </a:lnTo>
                                  <a:lnTo>
                                    <a:pt x="2298" y="580"/>
                                  </a:lnTo>
                                  <a:lnTo>
                                    <a:pt x="2298" y="581"/>
                                  </a:lnTo>
                                  <a:lnTo>
                                    <a:pt x="2298" y="582"/>
                                  </a:lnTo>
                                  <a:lnTo>
                                    <a:pt x="2297" y="583"/>
                                  </a:lnTo>
                                  <a:lnTo>
                                    <a:pt x="2297" y="584"/>
                                  </a:lnTo>
                                  <a:lnTo>
                                    <a:pt x="2296" y="585"/>
                                  </a:lnTo>
                                  <a:lnTo>
                                    <a:pt x="2296" y="586"/>
                                  </a:lnTo>
                                  <a:lnTo>
                                    <a:pt x="2295" y="587"/>
                                  </a:lnTo>
                                  <a:lnTo>
                                    <a:pt x="2294" y="588"/>
                                  </a:lnTo>
                                  <a:lnTo>
                                    <a:pt x="2294" y="589"/>
                                  </a:lnTo>
                                  <a:lnTo>
                                    <a:pt x="2293" y="590"/>
                                  </a:lnTo>
                                  <a:lnTo>
                                    <a:pt x="2292" y="591"/>
                                  </a:lnTo>
                                  <a:lnTo>
                                    <a:pt x="2291" y="591"/>
                                  </a:lnTo>
                                  <a:lnTo>
                                    <a:pt x="2290" y="592"/>
                                  </a:lnTo>
                                  <a:lnTo>
                                    <a:pt x="2289" y="593"/>
                                  </a:lnTo>
                                  <a:lnTo>
                                    <a:pt x="2287" y="593"/>
                                  </a:lnTo>
                                  <a:lnTo>
                                    <a:pt x="2286" y="594"/>
                                  </a:lnTo>
                                  <a:lnTo>
                                    <a:pt x="2285" y="594"/>
                                  </a:lnTo>
                                  <a:lnTo>
                                    <a:pt x="2284" y="595"/>
                                  </a:lnTo>
                                  <a:lnTo>
                                    <a:pt x="2283" y="595"/>
                                  </a:lnTo>
                                  <a:lnTo>
                                    <a:pt x="2281" y="595"/>
                                  </a:lnTo>
                                  <a:lnTo>
                                    <a:pt x="2280" y="595"/>
                                  </a:lnTo>
                                  <a:lnTo>
                                    <a:pt x="2279" y="595"/>
                                  </a:lnTo>
                                  <a:lnTo>
                                    <a:pt x="2278" y="595"/>
                                  </a:lnTo>
                                  <a:lnTo>
                                    <a:pt x="2277" y="595"/>
                                  </a:lnTo>
                                  <a:lnTo>
                                    <a:pt x="2276" y="595"/>
                                  </a:lnTo>
                                  <a:lnTo>
                                    <a:pt x="2275" y="594"/>
                                  </a:lnTo>
                                  <a:lnTo>
                                    <a:pt x="2274" y="594"/>
                                  </a:lnTo>
                                  <a:lnTo>
                                    <a:pt x="2273" y="594"/>
                                  </a:lnTo>
                                  <a:lnTo>
                                    <a:pt x="2272" y="593"/>
                                  </a:lnTo>
                                  <a:lnTo>
                                    <a:pt x="2271" y="593"/>
                                  </a:lnTo>
                                  <a:lnTo>
                                    <a:pt x="2270" y="592"/>
                                  </a:lnTo>
                                  <a:lnTo>
                                    <a:pt x="2269" y="591"/>
                                  </a:lnTo>
                                  <a:lnTo>
                                    <a:pt x="2267" y="591"/>
                                  </a:lnTo>
                                  <a:lnTo>
                                    <a:pt x="2266" y="590"/>
                                  </a:lnTo>
                                  <a:lnTo>
                                    <a:pt x="2265" y="589"/>
                                  </a:lnTo>
                                  <a:lnTo>
                                    <a:pt x="2265" y="588"/>
                                  </a:lnTo>
                                  <a:lnTo>
                                    <a:pt x="2264" y="587"/>
                                  </a:lnTo>
                                  <a:lnTo>
                                    <a:pt x="2238" y="548"/>
                                  </a:lnTo>
                                  <a:lnTo>
                                    <a:pt x="2242" y="552"/>
                                  </a:lnTo>
                                  <a:lnTo>
                                    <a:pt x="2203" y="520"/>
                                  </a:lnTo>
                                  <a:lnTo>
                                    <a:pt x="2159" y="490"/>
                                  </a:lnTo>
                                  <a:lnTo>
                                    <a:pt x="2108" y="458"/>
                                  </a:lnTo>
                                  <a:lnTo>
                                    <a:pt x="2054" y="428"/>
                                  </a:lnTo>
                                  <a:lnTo>
                                    <a:pt x="1994" y="397"/>
                                  </a:lnTo>
                                  <a:lnTo>
                                    <a:pt x="1929" y="369"/>
                                  </a:lnTo>
                                  <a:lnTo>
                                    <a:pt x="1861" y="341"/>
                                  </a:lnTo>
                                  <a:lnTo>
                                    <a:pt x="1787" y="314"/>
                                  </a:lnTo>
                                  <a:lnTo>
                                    <a:pt x="1711" y="287"/>
                                  </a:lnTo>
                                  <a:lnTo>
                                    <a:pt x="1630" y="260"/>
                                  </a:lnTo>
                                  <a:lnTo>
                                    <a:pt x="1547" y="236"/>
                                  </a:lnTo>
                                  <a:lnTo>
                                    <a:pt x="1459" y="212"/>
                                  </a:lnTo>
                                  <a:lnTo>
                                    <a:pt x="1369" y="190"/>
                                  </a:lnTo>
                                  <a:lnTo>
                                    <a:pt x="1276" y="169"/>
                                  </a:lnTo>
                                  <a:lnTo>
                                    <a:pt x="1180" y="149"/>
                                  </a:lnTo>
                                  <a:lnTo>
                                    <a:pt x="1082" y="130"/>
                                  </a:lnTo>
                                  <a:lnTo>
                                    <a:pt x="982" y="114"/>
                                  </a:lnTo>
                                  <a:lnTo>
                                    <a:pt x="880" y="98"/>
                                  </a:lnTo>
                                  <a:lnTo>
                                    <a:pt x="776" y="84"/>
                                  </a:lnTo>
                                  <a:lnTo>
                                    <a:pt x="671" y="72"/>
                                  </a:lnTo>
                                  <a:lnTo>
                                    <a:pt x="564" y="61"/>
                                  </a:lnTo>
                                  <a:lnTo>
                                    <a:pt x="457" y="52"/>
                                  </a:lnTo>
                                  <a:lnTo>
                                    <a:pt x="348" y="46"/>
                                  </a:lnTo>
                                  <a:lnTo>
                                    <a:pt x="239" y="40"/>
                                  </a:lnTo>
                                  <a:lnTo>
                                    <a:pt x="129" y="37"/>
                                  </a:lnTo>
                                  <a:lnTo>
                                    <a:pt x="18" y="36"/>
                                  </a:lnTo>
                                  <a:lnTo>
                                    <a:pt x="17" y="36"/>
                                  </a:lnTo>
                                  <a:lnTo>
                                    <a:pt x="16" y="36"/>
                                  </a:lnTo>
                                  <a:lnTo>
                                    <a:pt x="15" y="36"/>
                                  </a:lnTo>
                                  <a:lnTo>
                                    <a:pt x="14" y="35"/>
                                  </a:lnTo>
                                  <a:lnTo>
                                    <a:pt x="13" y="35"/>
                                  </a:lnTo>
                                  <a:lnTo>
                                    <a:pt x="12" y="35"/>
                                  </a:lnTo>
                                  <a:lnTo>
                                    <a:pt x="11" y="34"/>
                                  </a:lnTo>
                                  <a:lnTo>
                                    <a:pt x="10" y="34"/>
                                  </a:lnTo>
                                  <a:lnTo>
                                    <a:pt x="9" y="33"/>
                                  </a:lnTo>
                                  <a:lnTo>
                                    <a:pt x="8" y="32"/>
                                  </a:lnTo>
                                  <a:lnTo>
                                    <a:pt x="7" y="32"/>
                                  </a:lnTo>
                                  <a:lnTo>
                                    <a:pt x="6" y="31"/>
                                  </a:lnTo>
                                  <a:lnTo>
                                    <a:pt x="5" y="30"/>
                                  </a:lnTo>
                                  <a:lnTo>
                                    <a:pt x="5" y="29"/>
                                  </a:lnTo>
                                  <a:lnTo>
                                    <a:pt x="4" y="28"/>
                                  </a:lnTo>
                                  <a:lnTo>
                                    <a:pt x="3" y="27"/>
                                  </a:lnTo>
                                  <a:lnTo>
                                    <a:pt x="3" y="26"/>
                                  </a:lnTo>
                                  <a:lnTo>
                                    <a:pt x="1" y="25"/>
                                  </a:lnTo>
                                  <a:lnTo>
                                    <a:pt x="1" y="24"/>
                                  </a:lnTo>
                                  <a:lnTo>
                                    <a:pt x="1" y="23"/>
                                  </a:lnTo>
                                  <a:lnTo>
                                    <a:pt x="0" y="22"/>
                                  </a:lnTo>
                                  <a:lnTo>
                                    <a:pt x="0" y="20"/>
                                  </a:lnTo>
                                  <a:lnTo>
                                    <a:pt x="0" y="18"/>
                                  </a:lnTo>
                                  <a:lnTo>
                                    <a:pt x="0" y="17"/>
                                  </a:lnTo>
                                  <a:lnTo>
                                    <a:pt x="0" y="16"/>
                                  </a:lnTo>
                                  <a:lnTo>
                                    <a:pt x="0" y="15"/>
                                  </a:lnTo>
                                  <a:lnTo>
                                    <a:pt x="0" y="13"/>
                                  </a:lnTo>
                                  <a:lnTo>
                                    <a:pt x="1" y="12"/>
                                  </a:lnTo>
                                  <a:lnTo>
                                    <a:pt x="1" y="11"/>
                                  </a:lnTo>
                                  <a:lnTo>
                                    <a:pt x="1" y="10"/>
                                  </a:lnTo>
                                  <a:lnTo>
                                    <a:pt x="3" y="9"/>
                                  </a:lnTo>
                                  <a:lnTo>
                                    <a:pt x="3" y="8"/>
                                  </a:lnTo>
                                  <a:lnTo>
                                    <a:pt x="4" y="7"/>
                                  </a:lnTo>
                                  <a:lnTo>
                                    <a:pt x="5" y="6"/>
                                  </a:lnTo>
                                  <a:lnTo>
                                    <a:pt x="5" y="5"/>
                                  </a:lnTo>
                                  <a:lnTo>
                                    <a:pt x="6" y="4"/>
                                  </a:lnTo>
                                  <a:lnTo>
                                    <a:pt x="7" y="4"/>
                                  </a:lnTo>
                                  <a:lnTo>
                                    <a:pt x="8" y="3"/>
                                  </a:lnTo>
                                  <a:lnTo>
                                    <a:pt x="9" y="2"/>
                                  </a:lnTo>
                                  <a:lnTo>
                                    <a:pt x="10" y="2"/>
                                  </a:lnTo>
                                  <a:lnTo>
                                    <a:pt x="11" y="1"/>
                                  </a:lnTo>
                                  <a:lnTo>
                                    <a:pt x="12" y="1"/>
                                  </a:lnTo>
                                  <a:lnTo>
                                    <a:pt x="13" y="0"/>
                                  </a:lnTo>
                                  <a:lnTo>
                                    <a:pt x="14" y="0"/>
                                  </a:lnTo>
                                  <a:lnTo>
                                    <a:pt x="15" y="0"/>
                                  </a:lnTo>
                                  <a:lnTo>
                                    <a:pt x="17" y="0"/>
                                  </a:lnTo>
                                  <a:lnTo>
                                    <a:pt x="18" y="0"/>
                                  </a:lnTo>
                                  <a:lnTo>
                                    <a:pt x="19" y="0"/>
                                  </a:lnTo>
                                  <a:close/>
                                  <a:moveTo>
                                    <a:pt x="2359" y="491"/>
                                  </a:moveTo>
                                  <a:lnTo>
                                    <a:pt x="2359" y="491"/>
                                  </a:lnTo>
                                  <a:lnTo>
                                    <a:pt x="2371" y="738"/>
                                  </a:lnTo>
                                  <a:lnTo>
                                    <a:pt x="2164" y="599"/>
                                  </a:lnTo>
                                  <a:lnTo>
                                    <a:pt x="2359" y="49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0" name="Freeform 1155"/>
                          <wps:cNvSpPr>
                            <a:spLocks noEditPoints="1"/>
                          </wps:cNvSpPr>
                          <wps:spPr bwMode="auto">
                            <a:xfrm>
                              <a:off x="1668" y="5256"/>
                              <a:ext cx="5265" cy="352"/>
                            </a:xfrm>
                            <a:custGeom>
                              <a:avLst/>
                              <a:gdLst>
                                <a:gd name="T0" fmla="*/ 19 w 15794"/>
                                <a:gd name="T1" fmla="*/ 142 h 1057"/>
                                <a:gd name="T2" fmla="*/ 111 w 15794"/>
                                <a:gd name="T3" fmla="*/ 191 h 1057"/>
                                <a:gd name="T4" fmla="*/ 337 w 15794"/>
                                <a:gd name="T5" fmla="*/ 246 h 1057"/>
                                <a:gd name="T6" fmla="*/ 661 w 15794"/>
                                <a:gd name="T7" fmla="*/ 292 h 1057"/>
                                <a:gd name="T8" fmla="*/ 1261 w 15794"/>
                                <a:gd name="T9" fmla="*/ 334 h 1057"/>
                                <a:gd name="T10" fmla="*/ 2115 w 15794"/>
                                <a:gd name="T11" fmla="*/ 326 h 1057"/>
                                <a:gd name="T12" fmla="*/ 2554 w 15794"/>
                                <a:gd name="T13" fmla="*/ 296 h 1057"/>
                                <a:gd name="T14" fmla="*/ 2849 w 15794"/>
                                <a:gd name="T15" fmla="*/ 262 h 1057"/>
                                <a:gd name="T16" fmla="*/ 3036 w 15794"/>
                                <a:gd name="T17" fmla="*/ 221 h 1057"/>
                                <a:gd name="T18" fmla="*/ 3084 w 15794"/>
                                <a:gd name="T19" fmla="*/ 196 h 1057"/>
                                <a:gd name="T20" fmla="*/ 3087 w 15794"/>
                                <a:gd name="T21" fmla="*/ 185 h 1057"/>
                                <a:gd name="T22" fmla="*/ 3088 w 15794"/>
                                <a:gd name="T23" fmla="*/ 184 h 1057"/>
                                <a:gd name="T24" fmla="*/ 3090 w 15794"/>
                                <a:gd name="T25" fmla="*/ 180 h 1057"/>
                                <a:gd name="T26" fmla="*/ 3095 w 15794"/>
                                <a:gd name="T27" fmla="*/ 175 h 1057"/>
                                <a:gd name="T28" fmla="*/ 3139 w 15794"/>
                                <a:gd name="T29" fmla="*/ 157 h 1057"/>
                                <a:gd name="T30" fmla="*/ 3376 w 15794"/>
                                <a:gd name="T31" fmla="*/ 115 h 1057"/>
                                <a:gd name="T32" fmla="*/ 3770 w 15794"/>
                                <a:gd name="T33" fmla="*/ 79 h 1057"/>
                                <a:gd name="T34" fmla="*/ 4279 w 15794"/>
                                <a:gd name="T35" fmla="*/ 51 h 1057"/>
                                <a:gd name="T36" fmla="*/ 5062 w 15794"/>
                                <a:gd name="T37" fmla="*/ 31 h 1057"/>
                                <a:gd name="T38" fmla="*/ 5204 w 15794"/>
                                <a:gd name="T39" fmla="*/ 31 h 1057"/>
                                <a:gd name="T40" fmla="*/ 5207 w 15794"/>
                                <a:gd name="T41" fmla="*/ 32 h 1057"/>
                                <a:gd name="T42" fmla="*/ 5208 w 15794"/>
                                <a:gd name="T43" fmla="*/ 34 h 1057"/>
                                <a:gd name="T44" fmla="*/ 5209 w 15794"/>
                                <a:gd name="T45" fmla="*/ 36 h 1057"/>
                                <a:gd name="T46" fmla="*/ 5209 w 15794"/>
                                <a:gd name="T47" fmla="*/ 38 h 1057"/>
                                <a:gd name="T48" fmla="*/ 5208 w 15794"/>
                                <a:gd name="T49" fmla="*/ 41 h 1057"/>
                                <a:gd name="T50" fmla="*/ 5206 w 15794"/>
                                <a:gd name="T51" fmla="*/ 42 h 1057"/>
                                <a:gd name="T52" fmla="*/ 5204 w 15794"/>
                                <a:gd name="T53" fmla="*/ 43 h 1057"/>
                                <a:gd name="T54" fmla="*/ 5062 w 15794"/>
                                <a:gd name="T55" fmla="*/ 44 h 1057"/>
                                <a:gd name="T56" fmla="*/ 4280 w 15794"/>
                                <a:gd name="T57" fmla="*/ 63 h 1057"/>
                                <a:gd name="T58" fmla="*/ 3772 w 15794"/>
                                <a:gd name="T59" fmla="*/ 91 h 1057"/>
                                <a:gd name="T60" fmla="*/ 3378 w 15794"/>
                                <a:gd name="T61" fmla="*/ 127 h 1057"/>
                                <a:gd name="T62" fmla="*/ 3143 w 15794"/>
                                <a:gd name="T63" fmla="*/ 168 h 1057"/>
                                <a:gd name="T64" fmla="*/ 3099 w 15794"/>
                                <a:gd name="T65" fmla="*/ 188 h 1057"/>
                                <a:gd name="T66" fmla="*/ 3095 w 15794"/>
                                <a:gd name="T67" fmla="*/ 200 h 1057"/>
                                <a:gd name="T68" fmla="*/ 3095 w 15794"/>
                                <a:gd name="T69" fmla="*/ 201 h 1057"/>
                                <a:gd name="T70" fmla="*/ 3088 w 15794"/>
                                <a:gd name="T71" fmla="*/ 210 h 1057"/>
                                <a:gd name="T72" fmla="*/ 3087 w 15794"/>
                                <a:gd name="T73" fmla="*/ 211 h 1057"/>
                                <a:gd name="T74" fmla="*/ 3017 w 15794"/>
                                <a:gd name="T75" fmla="*/ 240 h 1057"/>
                                <a:gd name="T76" fmla="*/ 2808 w 15794"/>
                                <a:gd name="T77" fmla="*/ 280 h 1057"/>
                                <a:gd name="T78" fmla="*/ 2497 w 15794"/>
                                <a:gd name="T79" fmla="*/ 314 h 1057"/>
                                <a:gd name="T80" fmla="*/ 1978 w 15794"/>
                                <a:gd name="T81" fmla="*/ 344 h 1057"/>
                                <a:gd name="T82" fmla="*/ 1120 w 15794"/>
                                <a:gd name="T83" fmla="*/ 341 h 1057"/>
                                <a:gd name="T84" fmla="*/ 600 w 15794"/>
                                <a:gd name="T85" fmla="*/ 298 h 1057"/>
                                <a:gd name="T86" fmla="*/ 289 w 15794"/>
                                <a:gd name="T87" fmla="*/ 250 h 1057"/>
                                <a:gd name="T88" fmla="*/ 80 w 15794"/>
                                <a:gd name="T89" fmla="*/ 192 h 1057"/>
                                <a:gd name="T90" fmla="*/ 21 w 15794"/>
                                <a:gd name="T91" fmla="*/ 161 h 1057"/>
                                <a:gd name="T92" fmla="*/ 10 w 15794"/>
                                <a:gd name="T93" fmla="*/ 151 h 1057"/>
                                <a:gd name="T94" fmla="*/ 3 w 15794"/>
                                <a:gd name="T95" fmla="*/ 139 h 1057"/>
                                <a:gd name="T96" fmla="*/ 2 w 15794"/>
                                <a:gd name="T97" fmla="*/ 138 h 1057"/>
                                <a:gd name="T98" fmla="*/ 0 w 15794"/>
                                <a:gd name="T99" fmla="*/ 126 h 1057"/>
                                <a:gd name="T100" fmla="*/ 0 w 15794"/>
                                <a:gd name="T101" fmla="*/ 124 h 1057"/>
                                <a:gd name="T102" fmla="*/ 1 w 15794"/>
                                <a:gd name="T103" fmla="*/ 122 h 1057"/>
                                <a:gd name="T104" fmla="*/ 3 w 15794"/>
                                <a:gd name="T105" fmla="*/ 120 h 1057"/>
                                <a:gd name="T106" fmla="*/ 5 w 15794"/>
                                <a:gd name="T107" fmla="*/ 120 h 1057"/>
                                <a:gd name="T108" fmla="*/ 8 w 15794"/>
                                <a:gd name="T109" fmla="*/ 120 h 1057"/>
                                <a:gd name="T110" fmla="*/ 10 w 15794"/>
                                <a:gd name="T111" fmla="*/ 121 h 1057"/>
                                <a:gd name="T112" fmla="*/ 12 w 15794"/>
                                <a:gd name="T113" fmla="*/ 123 h 1057"/>
                                <a:gd name="T114" fmla="*/ 12 w 15794"/>
                                <a:gd name="T115" fmla="*/ 125 h 105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5794" h="1057">
                                  <a:moveTo>
                                    <a:pt x="37" y="374"/>
                                  </a:moveTo>
                                  <a:lnTo>
                                    <a:pt x="37" y="374"/>
                                  </a:lnTo>
                                  <a:lnTo>
                                    <a:pt x="43" y="405"/>
                                  </a:lnTo>
                                  <a:lnTo>
                                    <a:pt x="41" y="398"/>
                                  </a:lnTo>
                                  <a:lnTo>
                                    <a:pt x="60" y="430"/>
                                  </a:lnTo>
                                  <a:lnTo>
                                    <a:pt x="58" y="426"/>
                                  </a:lnTo>
                                  <a:lnTo>
                                    <a:pt x="91" y="457"/>
                                  </a:lnTo>
                                  <a:lnTo>
                                    <a:pt x="88" y="455"/>
                                  </a:lnTo>
                                  <a:lnTo>
                                    <a:pt x="133" y="486"/>
                                  </a:lnTo>
                                  <a:lnTo>
                                    <a:pt x="187" y="514"/>
                                  </a:lnTo>
                                  <a:lnTo>
                                    <a:pt x="255" y="545"/>
                                  </a:lnTo>
                                  <a:lnTo>
                                    <a:pt x="333" y="573"/>
                                  </a:lnTo>
                                  <a:lnTo>
                                    <a:pt x="422" y="602"/>
                                  </a:lnTo>
                                  <a:lnTo>
                                    <a:pt x="520" y="631"/>
                                  </a:lnTo>
                                  <a:lnTo>
                                    <a:pt x="630" y="659"/>
                                  </a:lnTo>
                                  <a:lnTo>
                                    <a:pt x="749" y="686"/>
                                  </a:lnTo>
                                  <a:lnTo>
                                    <a:pt x="876" y="713"/>
                                  </a:lnTo>
                                  <a:lnTo>
                                    <a:pt x="1012" y="739"/>
                                  </a:lnTo>
                                  <a:lnTo>
                                    <a:pt x="1157" y="766"/>
                                  </a:lnTo>
                                  <a:lnTo>
                                    <a:pt x="1308" y="790"/>
                                  </a:lnTo>
                                  <a:lnTo>
                                    <a:pt x="1467" y="813"/>
                                  </a:lnTo>
                                  <a:lnTo>
                                    <a:pt x="1633" y="836"/>
                                  </a:lnTo>
                                  <a:lnTo>
                                    <a:pt x="1806" y="857"/>
                                  </a:lnTo>
                                  <a:lnTo>
                                    <a:pt x="1984" y="878"/>
                                  </a:lnTo>
                                  <a:lnTo>
                                    <a:pt x="2167" y="899"/>
                                  </a:lnTo>
                                  <a:lnTo>
                                    <a:pt x="2355" y="915"/>
                                  </a:lnTo>
                                  <a:lnTo>
                                    <a:pt x="2549" y="932"/>
                                  </a:lnTo>
                                  <a:lnTo>
                                    <a:pt x="2949" y="962"/>
                                  </a:lnTo>
                                  <a:lnTo>
                                    <a:pt x="3362" y="987"/>
                                  </a:lnTo>
                                  <a:lnTo>
                                    <a:pt x="3784" y="1004"/>
                                  </a:lnTo>
                                  <a:lnTo>
                                    <a:pt x="4215" y="1016"/>
                                  </a:lnTo>
                                  <a:lnTo>
                                    <a:pt x="4647" y="1020"/>
                                  </a:lnTo>
                                  <a:lnTo>
                                    <a:pt x="5081" y="1017"/>
                                  </a:lnTo>
                                  <a:lnTo>
                                    <a:pt x="5510" y="1009"/>
                                  </a:lnTo>
                                  <a:lnTo>
                                    <a:pt x="5932" y="997"/>
                                  </a:lnTo>
                                  <a:lnTo>
                                    <a:pt x="6346" y="980"/>
                                  </a:lnTo>
                                  <a:lnTo>
                                    <a:pt x="6744" y="959"/>
                                  </a:lnTo>
                                  <a:lnTo>
                                    <a:pt x="6938" y="947"/>
                                  </a:lnTo>
                                  <a:lnTo>
                                    <a:pt x="7127" y="933"/>
                                  </a:lnTo>
                                  <a:lnTo>
                                    <a:pt x="7310" y="921"/>
                                  </a:lnTo>
                                  <a:lnTo>
                                    <a:pt x="7489" y="906"/>
                                  </a:lnTo>
                                  <a:lnTo>
                                    <a:pt x="7661" y="890"/>
                                  </a:lnTo>
                                  <a:lnTo>
                                    <a:pt x="7828" y="875"/>
                                  </a:lnTo>
                                  <a:lnTo>
                                    <a:pt x="7986" y="858"/>
                                  </a:lnTo>
                                  <a:lnTo>
                                    <a:pt x="8138" y="840"/>
                                  </a:lnTo>
                                  <a:lnTo>
                                    <a:pt x="8282" y="823"/>
                                  </a:lnTo>
                                  <a:lnTo>
                                    <a:pt x="8418" y="804"/>
                                  </a:lnTo>
                                  <a:lnTo>
                                    <a:pt x="8546" y="786"/>
                                  </a:lnTo>
                                  <a:lnTo>
                                    <a:pt x="8664" y="767"/>
                                  </a:lnTo>
                                  <a:lnTo>
                                    <a:pt x="8773" y="747"/>
                                  </a:lnTo>
                                  <a:lnTo>
                                    <a:pt x="8873" y="726"/>
                                  </a:lnTo>
                                  <a:lnTo>
                                    <a:pt x="8962" y="705"/>
                                  </a:lnTo>
                                  <a:lnTo>
                                    <a:pt x="9041" y="685"/>
                                  </a:lnTo>
                                  <a:lnTo>
                                    <a:pt x="9108" y="664"/>
                                  </a:lnTo>
                                  <a:lnTo>
                                    <a:pt x="9164" y="643"/>
                                  </a:lnTo>
                                  <a:lnTo>
                                    <a:pt x="9207" y="622"/>
                                  </a:lnTo>
                                  <a:lnTo>
                                    <a:pt x="9237" y="602"/>
                                  </a:lnTo>
                                  <a:lnTo>
                                    <a:pt x="9233" y="604"/>
                                  </a:lnTo>
                                  <a:lnTo>
                                    <a:pt x="9253" y="583"/>
                                  </a:lnTo>
                                  <a:lnTo>
                                    <a:pt x="9250" y="590"/>
                                  </a:lnTo>
                                  <a:lnTo>
                                    <a:pt x="9258" y="569"/>
                                  </a:lnTo>
                                  <a:lnTo>
                                    <a:pt x="9259" y="559"/>
                                  </a:lnTo>
                                  <a:lnTo>
                                    <a:pt x="9259" y="558"/>
                                  </a:lnTo>
                                  <a:lnTo>
                                    <a:pt x="9260" y="558"/>
                                  </a:lnTo>
                                  <a:lnTo>
                                    <a:pt x="9260" y="557"/>
                                  </a:lnTo>
                                  <a:lnTo>
                                    <a:pt x="9260" y="556"/>
                                  </a:lnTo>
                                  <a:lnTo>
                                    <a:pt x="9261" y="556"/>
                                  </a:lnTo>
                                  <a:lnTo>
                                    <a:pt x="9261" y="555"/>
                                  </a:lnTo>
                                  <a:lnTo>
                                    <a:pt x="9261" y="554"/>
                                  </a:lnTo>
                                  <a:lnTo>
                                    <a:pt x="9262" y="554"/>
                                  </a:lnTo>
                                  <a:lnTo>
                                    <a:pt x="9262" y="553"/>
                                  </a:lnTo>
                                  <a:lnTo>
                                    <a:pt x="9268" y="543"/>
                                  </a:lnTo>
                                  <a:lnTo>
                                    <a:pt x="9269" y="542"/>
                                  </a:lnTo>
                                  <a:lnTo>
                                    <a:pt x="9269" y="541"/>
                                  </a:lnTo>
                                  <a:lnTo>
                                    <a:pt x="9270" y="541"/>
                                  </a:lnTo>
                                  <a:lnTo>
                                    <a:pt x="9270" y="539"/>
                                  </a:lnTo>
                                  <a:lnTo>
                                    <a:pt x="9283" y="528"/>
                                  </a:lnTo>
                                  <a:lnTo>
                                    <a:pt x="9284" y="527"/>
                                  </a:lnTo>
                                  <a:lnTo>
                                    <a:pt x="9285" y="526"/>
                                  </a:lnTo>
                                  <a:lnTo>
                                    <a:pt x="9302" y="514"/>
                                  </a:lnTo>
                                  <a:lnTo>
                                    <a:pt x="9324" y="504"/>
                                  </a:lnTo>
                                  <a:lnTo>
                                    <a:pt x="9350" y="491"/>
                                  </a:lnTo>
                                  <a:lnTo>
                                    <a:pt x="9415" y="470"/>
                                  </a:lnTo>
                                  <a:lnTo>
                                    <a:pt x="9497" y="448"/>
                                  </a:lnTo>
                                  <a:lnTo>
                                    <a:pt x="9593" y="427"/>
                                  </a:lnTo>
                                  <a:lnTo>
                                    <a:pt x="9705" y="406"/>
                                  </a:lnTo>
                                  <a:lnTo>
                                    <a:pt x="9832" y="385"/>
                                  </a:lnTo>
                                  <a:lnTo>
                                    <a:pt x="9973" y="365"/>
                                  </a:lnTo>
                                  <a:lnTo>
                                    <a:pt x="10128" y="345"/>
                                  </a:lnTo>
                                  <a:lnTo>
                                    <a:pt x="10295" y="326"/>
                                  </a:lnTo>
                                  <a:lnTo>
                                    <a:pt x="10475" y="306"/>
                                  </a:lnTo>
                                  <a:lnTo>
                                    <a:pt x="10667" y="288"/>
                                  </a:lnTo>
                                  <a:lnTo>
                                    <a:pt x="10871" y="270"/>
                                  </a:lnTo>
                                  <a:lnTo>
                                    <a:pt x="11085" y="254"/>
                                  </a:lnTo>
                                  <a:lnTo>
                                    <a:pt x="11310" y="237"/>
                                  </a:lnTo>
                                  <a:lnTo>
                                    <a:pt x="11545" y="221"/>
                                  </a:lnTo>
                                  <a:lnTo>
                                    <a:pt x="11787" y="205"/>
                                  </a:lnTo>
                                  <a:lnTo>
                                    <a:pt x="12039" y="191"/>
                                  </a:lnTo>
                                  <a:lnTo>
                                    <a:pt x="12298" y="176"/>
                                  </a:lnTo>
                                  <a:lnTo>
                                    <a:pt x="12564" y="165"/>
                                  </a:lnTo>
                                  <a:lnTo>
                                    <a:pt x="12837" y="152"/>
                                  </a:lnTo>
                                  <a:lnTo>
                                    <a:pt x="13115" y="142"/>
                                  </a:lnTo>
                                  <a:lnTo>
                                    <a:pt x="13399" y="131"/>
                                  </a:lnTo>
                                  <a:lnTo>
                                    <a:pt x="13689" y="123"/>
                                  </a:lnTo>
                                  <a:lnTo>
                                    <a:pt x="13981" y="114"/>
                                  </a:lnTo>
                                  <a:lnTo>
                                    <a:pt x="14579" y="103"/>
                                  </a:lnTo>
                                  <a:lnTo>
                                    <a:pt x="15184" y="94"/>
                                  </a:lnTo>
                                  <a:lnTo>
                                    <a:pt x="15608" y="92"/>
                                  </a:lnTo>
                                  <a:lnTo>
                                    <a:pt x="15609" y="92"/>
                                  </a:lnTo>
                                  <a:lnTo>
                                    <a:pt x="15610" y="92"/>
                                  </a:lnTo>
                                  <a:lnTo>
                                    <a:pt x="15611" y="92"/>
                                  </a:lnTo>
                                  <a:lnTo>
                                    <a:pt x="15612" y="93"/>
                                  </a:lnTo>
                                  <a:lnTo>
                                    <a:pt x="15614" y="93"/>
                                  </a:lnTo>
                                  <a:lnTo>
                                    <a:pt x="15615" y="93"/>
                                  </a:lnTo>
                                  <a:lnTo>
                                    <a:pt x="15616" y="94"/>
                                  </a:lnTo>
                                  <a:lnTo>
                                    <a:pt x="15617" y="94"/>
                                  </a:lnTo>
                                  <a:lnTo>
                                    <a:pt x="15618" y="96"/>
                                  </a:lnTo>
                                  <a:lnTo>
                                    <a:pt x="15619" y="96"/>
                                  </a:lnTo>
                                  <a:lnTo>
                                    <a:pt x="15621" y="97"/>
                                  </a:lnTo>
                                  <a:lnTo>
                                    <a:pt x="15621" y="98"/>
                                  </a:lnTo>
                                  <a:lnTo>
                                    <a:pt x="15622" y="99"/>
                                  </a:lnTo>
                                  <a:lnTo>
                                    <a:pt x="15623" y="99"/>
                                  </a:lnTo>
                                  <a:lnTo>
                                    <a:pt x="15624" y="100"/>
                                  </a:lnTo>
                                  <a:lnTo>
                                    <a:pt x="15624" y="101"/>
                                  </a:lnTo>
                                  <a:lnTo>
                                    <a:pt x="15625" y="102"/>
                                  </a:lnTo>
                                  <a:lnTo>
                                    <a:pt x="15625" y="103"/>
                                  </a:lnTo>
                                  <a:lnTo>
                                    <a:pt x="15626" y="104"/>
                                  </a:lnTo>
                                  <a:lnTo>
                                    <a:pt x="15626" y="105"/>
                                  </a:lnTo>
                                  <a:lnTo>
                                    <a:pt x="15627" y="106"/>
                                  </a:lnTo>
                                  <a:lnTo>
                                    <a:pt x="15627" y="108"/>
                                  </a:lnTo>
                                  <a:lnTo>
                                    <a:pt x="15627" y="109"/>
                                  </a:lnTo>
                                  <a:lnTo>
                                    <a:pt x="15627" y="110"/>
                                  </a:lnTo>
                                  <a:lnTo>
                                    <a:pt x="15627" y="111"/>
                                  </a:lnTo>
                                  <a:lnTo>
                                    <a:pt x="15627" y="113"/>
                                  </a:lnTo>
                                  <a:lnTo>
                                    <a:pt x="15627" y="114"/>
                                  </a:lnTo>
                                  <a:lnTo>
                                    <a:pt x="15626" y="115"/>
                                  </a:lnTo>
                                  <a:lnTo>
                                    <a:pt x="15626" y="116"/>
                                  </a:lnTo>
                                  <a:lnTo>
                                    <a:pt x="15626" y="118"/>
                                  </a:lnTo>
                                  <a:lnTo>
                                    <a:pt x="15625" y="120"/>
                                  </a:lnTo>
                                  <a:lnTo>
                                    <a:pt x="15625" y="121"/>
                                  </a:lnTo>
                                  <a:lnTo>
                                    <a:pt x="15624" y="122"/>
                                  </a:lnTo>
                                  <a:lnTo>
                                    <a:pt x="15623" y="122"/>
                                  </a:lnTo>
                                  <a:lnTo>
                                    <a:pt x="15623" y="123"/>
                                  </a:lnTo>
                                  <a:lnTo>
                                    <a:pt x="15622" y="124"/>
                                  </a:lnTo>
                                  <a:lnTo>
                                    <a:pt x="15621" y="125"/>
                                  </a:lnTo>
                                  <a:lnTo>
                                    <a:pt x="15619" y="126"/>
                                  </a:lnTo>
                                  <a:lnTo>
                                    <a:pt x="15618" y="126"/>
                                  </a:lnTo>
                                  <a:lnTo>
                                    <a:pt x="15617" y="127"/>
                                  </a:lnTo>
                                  <a:lnTo>
                                    <a:pt x="15616" y="127"/>
                                  </a:lnTo>
                                  <a:lnTo>
                                    <a:pt x="15615" y="128"/>
                                  </a:lnTo>
                                  <a:lnTo>
                                    <a:pt x="15614" y="128"/>
                                  </a:lnTo>
                                  <a:lnTo>
                                    <a:pt x="15613" y="128"/>
                                  </a:lnTo>
                                  <a:lnTo>
                                    <a:pt x="15612" y="129"/>
                                  </a:lnTo>
                                  <a:lnTo>
                                    <a:pt x="15610" y="129"/>
                                  </a:lnTo>
                                  <a:lnTo>
                                    <a:pt x="15609" y="129"/>
                                  </a:lnTo>
                                  <a:lnTo>
                                    <a:pt x="15608" y="129"/>
                                  </a:lnTo>
                                  <a:lnTo>
                                    <a:pt x="15184" y="131"/>
                                  </a:lnTo>
                                  <a:lnTo>
                                    <a:pt x="14579" y="138"/>
                                  </a:lnTo>
                                  <a:lnTo>
                                    <a:pt x="13982" y="151"/>
                                  </a:lnTo>
                                  <a:lnTo>
                                    <a:pt x="13690" y="159"/>
                                  </a:lnTo>
                                  <a:lnTo>
                                    <a:pt x="13401" y="168"/>
                                  </a:lnTo>
                                  <a:lnTo>
                                    <a:pt x="13118" y="178"/>
                                  </a:lnTo>
                                  <a:lnTo>
                                    <a:pt x="12838" y="189"/>
                                  </a:lnTo>
                                  <a:lnTo>
                                    <a:pt x="12566" y="201"/>
                                  </a:lnTo>
                                  <a:lnTo>
                                    <a:pt x="12299" y="214"/>
                                  </a:lnTo>
                                  <a:lnTo>
                                    <a:pt x="12041" y="227"/>
                                  </a:lnTo>
                                  <a:lnTo>
                                    <a:pt x="11790" y="242"/>
                                  </a:lnTo>
                                  <a:lnTo>
                                    <a:pt x="11547" y="258"/>
                                  </a:lnTo>
                                  <a:lnTo>
                                    <a:pt x="11314" y="274"/>
                                  </a:lnTo>
                                  <a:lnTo>
                                    <a:pt x="11089" y="289"/>
                                  </a:lnTo>
                                  <a:lnTo>
                                    <a:pt x="10875" y="307"/>
                                  </a:lnTo>
                                  <a:lnTo>
                                    <a:pt x="10672" y="325"/>
                                  </a:lnTo>
                                  <a:lnTo>
                                    <a:pt x="10480" y="344"/>
                                  </a:lnTo>
                                  <a:lnTo>
                                    <a:pt x="10300" y="363"/>
                                  </a:lnTo>
                                  <a:lnTo>
                                    <a:pt x="10132" y="381"/>
                                  </a:lnTo>
                                  <a:lnTo>
                                    <a:pt x="9978" y="401"/>
                                  </a:lnTo>
                                  <a:lnTo>
                                    <a:pt x="9837" y="421"/>
                                  </a:lnTo>
                                  <a:lnTo>
                                    <a:pt x="9712" y="443"/>
                                  </a:lnTo>
                                  <a:lnTo>
                                    <a:pt x="9601" y="463"/>
                                  </a:lnTo>
                                  <a:lnTo>
                                    <a:pt x="9505" y="484"/>
                                  </a:lnTo>
                                  <a:lnTo>
                                    <a:pt x="9427" y="505"/>
                                  </a:lnTo>
                                  <a:lnTo>
                                    <a:pt x="9365" y="526"/>
                                  </a:lnTo>
                                  <a:lnTo>
                                    <a:pt x="9341" y="535"/>
                                  </a:lnTo>
                                  <a:lnTo>
                                    <a:pt x="9322" y="546"/>
                                  </a:lnTo>
                                  <a:lnTo>
                                    <a:pt x="9306" y="557"/>
                                  </a:lnTo>
                                  <a:lnTo>
                                    <a:pt x="9308" y="554"/>
                                  </a:lnTo>
                                  <a:lnTo>
                                    <a:pt x="9297" y="566"/>
                                  </a:lnTo>
                                  <a:lnTo>
                                    <a:pt x="9300" y="563"/>
                                  </a:lnTo>
                                  <a:lnTo>
                                    <a:pt x="9292" y="573"/>
                                  </a:lnTo>
                                  <a:lnTo>
                                    <a:pt x="9296" y="567"/>
                                  </a:lnTo>
                                  <a:lnTo>
                                    <a:pt x="9291" y="579"/>
                                  </a:lnTo>
                                  <a:lnTo>
                                    <a:pt x="9285" y="601"/>
                                  </a:lnTo>
                                  <a:lnTo>
                                    <a:pt x="9285" y="602"/>
                                  </a:lnTo>
                                  <a:lnTo>
                                    <a:pt x="9285" y="603"/>
                                  </a:lnTo>
                                  <a:lnTo>
                                    <a:pt x="9284" y="603"/>
                                  </a:lnTo>
                                  <a:lnTo>
                                    <a:pt x="9284" y="604"/>
                                  </a:lnTo>
                                  <a:lnTo>
                                    <a:pt x="9284" y="605"/>
                                  </a:lnTo>
                                  <a:lnTo>
                                    <a:pt x="9283" y="605"/>
                                  </a:lnTo>
                                  <a:lnTo>
                                    <a:pt x="9283" y="606"/>
                                  </a:lnTo>
                                  <a:lnTo>
                                    <a:pt x="9282" y="608"/>
                                  </a:lnTo>
                                  <a:lnTo>
                                    <a:pt x="9262" y="630"/>
                                  </a:lnTo>
                                  <a:lnTo>
                                    <a:pt x="9262" y="631"/>
                                  </a:lnTo>
                                  <a:lnTo>
                                    <a:pt x="9261" y="631"/>
                                  </a:lnTo>
                                  <a:lnTo>
                                    <a:pt x="9261" y="632"/>
                                  </a:lnTo>
                                  <a:lnTo>
                                    <a:pt x="9260" y="632"/>
                                  </a:lnTo>
                                  <a:lnTo>
                                    <a:pt x="9260" y="633"/>
                                  </a:lnTo>
                                  <a:lnTo>
                                    <a:pt x="9259" y="633"/>
                                  </a:lnTo>
                                  <a:lnTo>
                                    <a:pt x="9259" y="634"/>
                                  </a:lnTo>
                                  <a:lnTo>
                                    <a:pt x="9224" y="656"/>
                                  </a:lnTo>
                                  <a:lnTo>
                                    <a:pt x="9177" y="678"/>
                                  </a:lnTo>
                                  <a:lnTo>
                                    <a:pt x="9120" y="700"/>
                                  </a:lnTo>
                                  <a:lnTo>
                                    <a:pt x="9050" y="721"/>
                                  </a:lnTo>
                                  <a:lnTo>
                                    <a:pt x="8971" y="742"/>
                                  </a:lnTo>
                                  <a:lnTo>
                                    <a:pt x="8881" y="762"/>
                                  </a:lnTo>
                                  <a:lnTo>
                                    <a:pt x="8780" y="782"/>
                                  </a:lnTo>
                                  <a:lnTo>
                                    <a:pt x="8671" y="802"/>
                                  </a:lnTo>
                                  <a:lnTo>
                                    <a:pt x="8551" y="821"/>
                                  </a:lnTo>
                                  <a:lnTo>
                                    <a:pt x="8422" y="840"/>
                                  </a:lnTo>
                                  <a:lnTo>
                                    <a:pt x="8287" y="859"/>
                                  </a:lnTo>
                                  <a:lnTo>
                                    <a:pt x="8143" y="877"/>
                                  </a:lnTo>
                                  <a:lnTo>
                                    <a:pt x="7989" y="894"/>
                                  </a:lnTo>
                                  <a:lnTo>
                                    <a:pt x="7831" y="911"/>
                                  </a:lnTo>
                                  <a:lnTo>
                                    <a:pt x="7665" y="927"/>
                                  </a:lnTo>
                                  <a:lnTo>
                                    <a:pt x="7492" y="943"/>
                                  </a:lnTo>
                                  <a:lnTo>
                                    <a:pt x="7314" y="957"/>
                                  </a:lnTo>
                                  <a:lnTo>
                                    <a:pt x="7129" y="971"/>
                                  </a:lnTo>
                                  <a:lnTo>
                                    <a:pt x="6940" y="983"/>
                                  </a:lnTo>
                                  <a:lnTo>
                                    <a:pt x="6747" y="996"/>
                                  </a:lnTo>
                                  <a:lnTo>
                                    <a:pt x="6347" y="1017"/>
                                  </a:lnTo>
                                  <a:lnTo>
                                    <a:pt x="5933" y="1034"/>
                                  </a:lnTo>
                                  <a:lnTo>
                                    <a:pt x="5511" y="1045"/>
                                  </a:lnTo>
                                  <a:lnTo>
                                    <a:pt x="5081" y="1054"/>
                                  </a:lnTo>
                                  <a:lnTo>
                                    <a:pt x="4647" y="1057"/>
                                  </a:lnTo>
                                  <a:lnTo>
                                    <a:pt x="4214" y="1053"/>
                                  </a:lnTo>
                                  <a:lnTo>
                                    <a:pt x="3783" y="1041"/>
                                  </a:lnTo>
                                  <a:lnTo>
                                    <a:pt x="3359" y="1023"/>
                                  </a:lnTo>
                                  <a:lnTo>
                                    <a:pt x="2945" y="1000"/>
                                  </a:lnTo>
                                  <a:lnTo>
                                    <a:pt x="2546" y="970"/>
                                  </a:lnTo>
                                  <a:lnTo>
                                    <a:pt x="2352" y="952"/>
                                  </a:lnTo>
                                  <a:lnTo>
                                    <a:pt x="2164" y="934"/>
                                  </a:lnTo>
                                  <a:lnTo>
                                    <a:pt x="1979" y="914"/>
                                  </a:lnTo>
                                  <a:lnTo>
                                    <a:pt x="1800" y="894"/>
                                  </a:lnTo>
                                  <a:lnTo>
                                    <a:pt x="1629" y="872"/>
                                  </a:lnTo>
                                  <a:lnTo>
                                    <a:pt x="1462" y="849"/>
                                  </a:lnTo>
                                  <a:lnTo>
                                    <a:pt x="1303" y="826"/>
                                  </a:lnTo>
                                  <a:lnTo>
                                    <a:pt x="1150" y="801"/>
                                  </a:lnTo>
                                  <a:lnTo>
                                    <a:pt x="1006" y="776"/>
                                  </a:lnTo>
                                  <a:lnTo>
                                    <a:pt x="868" y="750"/>
                                  </a:lnTo>
                                  <a:lnTo>
                                    <a:pt x="741" y="723"/>
                                  </a:lnTo>
                                  <a:lnTo>
                                    <a:pt x="621" y="695"/>
                                  </a:lnTo>
                                  <a:lnTo>
                                    <a:pt x="511" y="666"/>
                                  </a:lnTo>
                                  <a:lnTo>
                                    <a:pt x="410" y="638"/>
                                  </a:lnTo>
                                  <a:lnTo>
                                    <a:pt x="319" y="608"/>
                                  </a:lnTo>
                                  <a:lnTo>
                                    <a:pt x="239" y="578"/>
                                  </a:lnTo>
                                  <a:lnTo>
                                    <a:pt x="170" y="548"/>
                                  </a:lnTo>
                                  <a:lnTo>
                                    <a:pt x="112" y="515"/>
                                  </a:lnTo>
                                  <a:lnTo>
                                    <a:pt x="66" y="486"/>
                                  </a:lnTo>
                                  <a:lnTo>
                                    <a:pt x="65" y="485"/>
                                  </a:lnTo>
                                  <a:lnTo>
                                    <a:pt x="64" y="484"/>
                                  </a:lnTo>
                                  <a:lnTo>
                                    <a:pt x="33" y="453"/>
                                  </a:lnTo>
                                  <a:lnTo>
                                    <a:pt x="32" y="453"/>
                                  </a:lnTo>
                                  <a:lnTo>
                                    <a:pt x="32" y="452"/>
                                  </a:lnTo>
                                  <a:lnTo>
                                    <a:pt x="31" y="452"/>
                                  </a:lnTo>
                                  <a:lnTo>
                                    <a:pt x="31" y="450"/>
                                  </a:lnTo>
                                  <a:lnTo>
                                    <a:pt x="29" y="450"/>
                                  </a:lnTo>
                                  <a:lnTo>
                                    <a:pt x="28" y="449"/>
                                  </a:lnTo>
                                  <a:lnTo>
                                    <a:pt x="8" y="418"/>
                                  </a:lnTo>
                                  <a:lnTo>
                                    <a:pt x="8" y="417"/>
                                  </a:lnTo>
                                  <a:lnTo>
                                    <a:pt x="7" y="417"/>
                                  </a:lnTo>
                                  <a:lnTo>
                                    <a:pt x="7" y="416"/>
                                  </a:lnTo>
                                  <a:lnTo>
                                    <a:pt x="7" y="415"/>
                                  </a:lnTo>
                                  <a:lnTo>
                                    <a:pt x="7" y="414"/>
                                  </a:lnTo>
                                  <a:lnTo>
                                    <a:pt x="6" y="414"/>
                                  </a:lnTo>
                                  <a:lnTo>
                                    <a:pt x="6" y="413"/>
                                  </a:lnTo>
                                  <a:lnTo>
                                    <a:pt x="0" y="381"/>
                                  </a:lnTo>
                                  <a:lnTo>
                                    <a:pt x="0" y="380"/>
                                  </a:lnTo>
                                  <a:lnTo>
                                    <a:pt x="0" y="379"/>
                                  </a:lnTo>
                                  <a:lnTo>
                                    <a:pt x="0" y="378"/>
                                  </a:lnTo>
                                  <a:lnTo>
                                    <a:pt x="0" y="376"/>
                                  </a:lnTo>
                                  <a:lnTo>
                                    <a:pt x="0" y="375"/>
                                  </a:lnTo>
                                  <a:lnTo>
                                    <a:pt x="0" y="374"/>
                                  </a:lnTo>
                                  <a:lnTo>
                                    <a:pt x="0" y="373"/>
                                  </a:lnTo>
                                  <a:lnTo>
                                    <a:pt x="1" y="372"/>
                                  </a:lnTo>
                                  <a:lnTo>
                                    <a:pt x="1" y="371"/>
                                  </a:lnTo>
                                  <a:lnTo>
                                    <a:pt x="1" y="370"/>
                                  </a:lnTo>
                                  <a:lnTo>
                                    <a:pt x="2" y="369"/>
                                  </a:lnTo>
                                  <a:lnTo>
                                    <a:pt x="3" y="368"/>
                                  </a:lnTo>
                                  <a:lnTo>
                                    <a:pt x="3" y="367"/>
                                  </a:lnTo>
                                  <a:lnTo>
                                    <a:pt x="4" y="366"/>
                                  </a:lnTo>
                                  <a:lnTo>
                                    <a:pt x="5" y="365"/>
                                  </a:lnTo>
                                  <a:lnTo>
                                    <a:pt x="5" y="364"/>
                                  </a:lnTo>
                                  <a:lnTo>
                                    <a:pt x="6" y="364"/>
                                  </a:lnTo>
                                  <a:lnTo>
                                    <a:pt x="7" y="363"/>
                                  </a:lnTo>
                                  <a:lnTo>
                                    <a:pt x="8" y="361"/>
                                  </a:lnTo>
                                  <a:lnTo>
                                    <a:pt x="9" y="361"/>
                                  </a:lnTo>
                                  <a:lnTo>
                                    <a:pt x="10" y="360"/>
                                  </a:lnTo>
                                  <a:lnTo>
                                    <a:pt x="13" y="360"/>
                                  </a:lnTo>
                                  <a:lnTo>
                                    <a:pt x="14" y="359"/>
                                  </a:lnTo>
                                  <a:lnTo>
                                    <a:pt x="15" y="359"/>
                                  </a:lnTo>
                                  <a:lnTo>
                                    <a:pt x="16" y="359"/>
                                  </a:lnTo>
                                  <a:lnTo>
                                    <a:pt x="17" y="359"/>
                                  </a:lnTo>
                                  <a:lnTo>
                                    <a:pt x="18" y="359"/>
                                  </a:lnTo>
                                  <a:lnTo>
                                    <a:pt x="20" y="359"/>
                                  </a:lnTo>
                                  <a:lnTo>
                                    <a:pt x="21" y="359"/>
                                  </a:lnTo>
                                  <a:lnTo>
                                    <a:pt x="22" y="359"/>
                                  </a:lnTo>
                                  <a:lnTo>
                                    <a:pt x="23" y="359"/>
                                  </a:lnTo>
                                  <a:lnTo>
                                    <a:pt x="24" y="360"/>
                                  </a:lnTo>
                                  <a:lnTo>
                                    <a:pt x="25" y="360"/>
                                  </a:lnTo>
                                  <a:lnTo>
                                    <a:pt x="26" y="360"/>
                                  </a:lnTo>
                                  <a:lnTo>
                                    <a:pt x="27" y="361"/>
                                  </a:lnTo>
                                  <a:lnTo>
                                    <a:pt x="28" y="363"/>
                                  </a:lnTo>
                                  <a:lnTo>
                                    <a:pt x="29" y="363"/>
                                  </a:lnTo>
                                  <a:lnTo>
                                    <a:pt x="31" y="364"/>
                                  </a:lnTo>
                                  <a:lnTo>
                                    <a:pt x="32" y="365"/>
                                  </a:lnTo>
                                  <a:lnTo>
                                    <a:pt x="33" y="365"/>
                                  </a:lnTo>
                                  <a:lnTo>
                                    <a:pt x="33" y="366"/>
                                  </a:lnTo>
                                  <a:lnTo>
                                    <a:pt x="34" y="367"/>
                                  </a:lnTo>
                                  <a:lnTo>
                                    <a:pt x="35" y="368"/>
                                  </a:lnTo>
                                  <a:lnTo>
                                    <a:pt x="35" y="369"/>
                                  </a:lnTo>
                                  <a:lnTo>
                                    <a:pt x="36" y="370"/>
                                  </a:lnTo>
                                  <a:lnTo>
                                    <a:pt x="36" y="372"/>
                                  </a:lnTo>
                                  <a:lnTo>
                                    <a:pt x="37" y="373"/>
                                  </a:lnTo>
                                  <a:lnTo>
                                    <a:pt x="37" y="374"/>
                                  </a:lnTo>
                                  <a:close/>
                                  <a:moveTo>
                                    <a:pt x="15571" y="0"/>
                                  </a:moveTo>
                                  <a:lnTo>
                                    <a:pt x="15571" y="0"/>
                                  </a:lnTo>
                                  <a:lnTo>
                                    <a:pt x="15794" y="110"/>
                                  </a:lnTo>
                                  <a:lnTo>
                                    <a:pt x="15571" y="222"/>
                                  </a:lnTo>
                                  <a:lnTo>
                                    <a:pt x="1557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1" name="Freeform 1156"/>
                          <wps:cNvSpPr>
                            <a:spLocks noEditPoints="1"/>
                          </wps:cNvSpPr>
                          <wps:spPr bwMode="auto">
                            <a:xfrm>
                              <a:off x="453" y="1125"/>
                              <a:ext cx="819" cy="3975"/>
                            </a:xfrm>
                            <a:custGeom>
                              <a:avLst/>
                              <a:gdLst>
                                <a:gd name="T0" fmla="*/ 782 w 2457"/>
                                <a:gd name="T1" fmla="*/ 3975 h 11926"/>
                                <a:gd name="T2" fmla="*/ 33 w 2457"/>
                                <a:gd name="T3" fmla="*/ 94 h 11926"/>
                                <a:gd name="T4" fmla="*/ 45 w 2457"/>
                                <a:gd name="T5" fmla="*/ 92 h 11926"/>
                                <a:gd name="T6" fmla="*/ 795 w 2457"/>
                                <a:gd name="T7" fmla="*/ 3973 h 11926"/>
                                <a:gd name="T8" fmla="*/ 782 w 2457"/>
                                <a:gd name="T9" fmla="*/ 3975 h 11926"/>
                                <a:gd name="T10" fmla="*/ 807 w 2457"/>
                                <a:gd name="T11" fmla="*/ 3971 h 11926"/>
                                <a:gd name="T12" fmla="*/ 57 w 2457"/>
                                <a:gd name="T13" fmla="*/ 89 h 11926"/>
                                <a:gd name="T14" fmla="*/ 70 w 2457"/>
                                <a:gd name="T15" fmla="*/ 87 h 11926"/>
                                <a:gd name="T16" fmla="*/ 819 w 2457"/>
                                <a:gd name="T17" fmla="*/ 3968 h 11926"/>
                                <a:gd name="T18" fmla="*/ 807 w 2457"/>
                                <a:gd name="T19" fmla="*/ 3971 h 11926"/>
                                <a:gd name="T20" fmla="*/ 0 w 2457"/>
                                <a:gd name="T21" fmla="*/ 119 h 11926"/>
                                <a:gd name="T22" fmla="*/ 34 w 2457"/>
                                <a:gd name="T23" fmla="*/ 0 h 11926"/>
                                <a:gd name="T24" fmla="*/ 110 w 2457"/>
                                <a:gd name="T25" fmla="*/ 98 h 11926"/>
                                <a:gd name="T26" fmla="*/ 0 w 2457"/>
                                <a:gd name="T27" fmla="*/ 119 h 1192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57" h="11926">
                                  <a:moveTo>
                                    <a:pt x="2347" y="11926"/>
                                  </a:moveTo>
                                  <a:lnTo>
                                    <a:pt x="99" y="282"/>
                                  </a:lnTo>
                                  <a:lnTo>
                                    <a:pt x="135" y="275"/>
                                  </a:lnTo>
                                  <a:lnTo>
                                    <a:pt x="2384" y="11920"/>
                                  </a:lnTo>
                                  <a:lnTo>
                                    <a:pt x="2347" y="11926"/>
                                  </a:lnTo>
                                  <a:close/>
                                  <a:moveTo>
                                    <a:pt x="2421" y="11913"/>
                                  </a:moveTo>
                                  <a:lnTo>
                                    <a:pt x="172" y="268"/>
                                  </a:lnTo>
                                  <a:lnTo>
                                    <a:pt x="209" y="261"/>
                                  </a:lnTo>
                                  <a:lnTo>
                                    <a:pt x="2457" y="11905"/>
                                  </a:lnTo>
                                  <a:lnTo>
                                    <a:pt x="2421" y="11913"/>
                                  </a:lnTo>
                                  <a:close/>
                                  <a:moveTo>
                                    <a:pt x="0" y="358"/>
                                  </a:moveTo>
                                  <a:lnTo>
                                    <a:pt x="101" y="0"/>
                                  </a:lnTo>
                                  <a:lnTo>
                                    <a:pt x="330" y="295"/>
                                  </a:lnTo>
                                  <a:lnTo>
                                    <a:pt x="0" y="3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2" name="Freeform 1157"/>
                          <wps:cNvSpPr>
                            <a:spLocks noEditPoints="1"/>
                          </wps:cNvSpPr>
                          <wps:spPr bwMode="auto">
                            <a:xfrm>
                              <a:off x="2121" y="1195"/>
                              <a:ext cx="2789" cy="1398"/>
                            </a:xfrm>
                            <a:custGeom>
                              <a:avLst/>
                              <a:gdLst>
                                <a:gd name="T0" fmla="*/ 0 w 8367"/>
                                <a:gd name="T1" fmla="*/ 221 h 4192"/>
                                <a:gd name="T2" fmla="*/ 5 w 8367"/>
                                <a:gd name="T3" fmla="*/ 210 h 4192"/>
                                <a:gd name="T4" fmla="*/ 6 w 8367"/>
                                <a:gd name="T5" fmla="*/ 209 h 4192"/>
                                <a:gd name="T6" fmla="*/ 34 w 8367"/>
                                <a:gd name="T7" fmla="*/ 182 h 4192"/>
                                <a:gd name="T8" fmla="*/ 96 w 8367"/>
                                <a:gd name="T9" fmla="*/ 150 h 4192"/>
                                <a:gd name="T10" fmla="*/ 186 w 8367"/>
                                <a:gd name="T11" fmla="*/ 121 h 4192"/>
                                <a:gd name="T12" fmla="*/ 302 w 8367"/>
                                <a:gd name="T13" fmla="*/ 94 h 4192"/>
                                <a:gd name="T14" fmla="*/ 489 w 8367"/>
                                <a:gd name="T15" fmla="*/ 62 h 4192"/>
                                <a:gd name="T16" fmla="*/ 824 w 8367"/>
                                <a:gd name="T17" fmla="*/ 24 h 4192"/>
                                <a:gd name="T18" fmla="*/ 1199 w 8367"/>
                                <a:gd name="T19" fmla="*/ 3 h 4192"/>
                                <a:gd name="T20" fmla="*/ 1590 w 8367"/>
                                <a:gd name="T21" fmla="*/ 9 h 4192"/>
                                <a:gd name="T22" fmla="*/ 1967 w 8367"/>
                                <a:gd name="T23" fmla="*/ 75 h 4192"/>
                                <a:gd name="T24" fmla="*/ 2302 w 8367"/>
                                <a:gd name="T25" fmla="*/ 194 h 4192"/>
                                <a:gd name="T26" fmla="*/ 2489 w 8367"/>
                                <a:gd name="T27" fmla="*/ 296 h 4192"/>
                                <a:gd name="T28" fmla="*/ 2604 w 8367"/>
                                <a:gd name="T29" fmla="*/ 382 h 4192"/>
                                <a:gd name="T30" fmla="*/ 2695 w 8367"/>
                                <a:gd name="T31" fmla="*/ 473 h 4192"/>
                                <a:gd name="T32" fmla="*/ 2757 w 8367"/>
                                <a:gd name="T33" fmla="*/ 570 h 4192"/>
                                <a:gd name="T34" fmla="*/ 2787 w 8367"/>
                                <a:gd name="T35" fmla="*/ 669 h 4192"/>
                                <a:gd name="T36" fmla="*/ 2784 w 8367"/>
                                <a:gd name="T37" fmla="*/ 832 h 4192"/>
                                <a:gd name="T38" fmla="*/ 2754 w 8367"/>
                                <a:gd name="T39" fmla="*/ 1048 h 4192"/>
                                <a:gd name="T40" fmla="*/ 2711 w 8367"/>
                                <a:gd name="T41" fmla="*/ 1207 h 4192"/>
                                <a:gd name="T42" fmla="*/ 2656 w 8367"/>
                                <a:gd name="T43" fmla="*/ 1327 h 4192"/>
                                <a:gd name="T44" fmla="*/ 2636 w 8367"/>
                                <a:gd name="T45" fmla="*/ 1356 h 4192"/>
                                <a:gd name="T46" fmla="*/ 2617 w 8367"/>
                                <a:gd name="T47" fmla="*/ 1372 h 4192"/>
                                <a:gd name="T48" fmla="*/ 2615 w 8367"/>
                                <a:gd name="T49" fmla="*/ 1373 h 4192"/>
                                <a:gd name="T50" fmla="*/ 2613 w 8367"/>
                                <a:gd name="T51" fmla="*/ 1373 h 4192"/>
                                <a:gd name="T52" fmla="*/ 2610 w 8367"/>
                                <a:gd name="T53" fmla="*/ 1373 h 4192"/>
                                <a:gd name="T54" fmla="*/ 2608 w 8367"/>
                                <a:gd name="T55" fmla="*/ 1371 h 4192"/>
                                <a:gd name="T56" fmla="*/ 2607 w 8367"/>
                                <a:gd name="T57" fmla="*/ 1369 h 4192"/>
                                <a:gd name="T58" fmla="*/ 2607 w 8367"/>
                                <a:gd name="T59" fmla="*/ 1367 h 4192"/>
                                <a:gd name="T60" fmla="*/ 2608 w 8367"/>
                                <a:gd name="T61" fmla="*/ 1364 h 4192"/>
                                <a:gd name="T62" fmla="*/ 2609 w 8367"/>
                                <a:gd name="T63" fmla="*/ 1363 h 4192"/>
                                <a:gd name="T64" fmla="*/ 2655 w 8367"/>
                                <a:gd name="T65" fmla="*/ 1304 h 4192"/>
                                <a:gd name="T66" fmla="*/ 2707 w 8367"/>
                                <a:gd name="T67" fmla="*/ 1179 h 4192"/>
                                <a:gd name="T68" fmla="*/ 2747 w 8367"/>
                                <a:gd name="T69" fmla="*/ 1017 h 4192"/>
                                <a:gd name="T70" fmla="*/ 2774 w 8367"/>
                                <a:gd name="T71" fmla="*/ 799 h 4192"/>
                                <a:gd name="T72" fmla="*/ 2772 w 8367"/>
                                <a:gd name="T73" fmla="*/ 654 h 4192"/>
                                <a:gd name="T74" fmla="*/ 2738 w 8367"/>
                                <a:gd name="T75" fmla="*/ 559 h 4192"/>
                                <a:gd name="T76" fmla="*/ 2673 w 8367"/>
                                <a:gd name="T77" fmla="*/ 466 h 4192"/>
                                <a:gd name="T78" fmla="*/ 2579 w 8367"/>
                                <a:gd name="T79" fmla="*/ 377 h 4192"/>
                                <a:gd name="T80" fmla="*/ 2461 w 8367"/>
                                <a:gd name="T81" fmla="*/ 293 h 4192"/>
                                <a:gd name="T82" fmla="*/ 2246 w 8367"/>
                                <a:gd name="T83" fmla="*/ 182 h 4192"/>
                                <a:gd name="T84" fmla="*/ 1903 w 8367"/>
                                <a:gd name="T85" fmla="*/ 72 h 4192"/>
                                <a:gd name="T86" fmla="*/ 1524 w 8367"/>
                                <a:gd name="T87" fmla="*/ 16 h 4192"/>
                                <a:gd name="T88" fmla="*/ 1136 w 8367"/>
                                <a:gd name="T89" fmla="*/ 17 h 4192"/>
                                <a:gd name="T90" fmla="*/ 765 w 8367"/>
                                <a:gd name="T91" fmla="*/ 42 h 4192"/>
                                <a:gd name="T92" fmla="*/ 441 w 8367"/>
                                <a:gd name="T93" fmla="*/ 81 h 4192"/>
                                <a:gd name="T94" fmla="*/ 284 w 8367"/>
                                <a:gd name="T95" fmla="*/ 110 h 4192"/>
                                <a:gd name="T96" fmla="*/ 173 w 8367"/>
                                <a:gd name="T97" fmla="*/ 138 h 4192"/>
                                <a:gd name="T98" fmla="*/ 89 w 8367"/>
                                <a:gd name="T99" fmla="*/ 167 h 4192"/>
                                <a:gd name="T100" fmla="*/ 34 w 8367"/>
                                <a:gd name="T101" fmla="*/ 197 h 4192"/>
                                <a:gd name="T102" fmla="*/ 14 w 8367"/>
                                <a:gd name="T103" fmla="*/ 219 h 4192"/>
                                <a:gd name="T104" fmla="*/ 12 w 8367"/>
                                <a:gd name="T105" fmla="*/ 229 h 4192"/>
                                <a:gd name="T106" fmla="*/ 11 w 8367"/>
                                <a:gd name="T107" fmla="*/ 231 h 4192"/>
                                <a:gd name="T108" fmla="*/ 9 w 8367"/>
                                <a:gd name="T109" fmla="*/ 233 h 4192"/>
                                <a:gd name="T110" fmla="*/ 7 w 8367"/>
                                <a:gd name="T111" fmla="*/ 234 h 4192"/>
                                <a:gd name="T112" fmla="*/ 5 w 8367"/>
                                <a:gd name="T113" fmla="*/ 234 h 4192"/>
                                <a:gd name="T114" fmla="*/ 2 w 8367"/>
                                <a:gd name="T115" fmla="*/ 233 h 4192"/>
                                <a:gd name="T116" fmla="*/ 1 w 8367"/>
                                <a:gd name="T117" fmla="*/ 231 h 4192"/>
                                <a:gd name="T118" fmla="*/ 0 w 8367"/>
                                <a:gd name="T119" fmla="*/ 229 h 4192"/>
                                <a:gd name="T120" fmla="*/ 2642 w 8367"/>
                                <a:gd name="T121" fmla="*/ 1393 h 419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367" h="4192">
                                  <a:moveTo>
                                    <a:pt x="0" y="682"/>
                                  </a:moveTo>
                                  <a:lnTo>
                                    <a:pt x="1" y="666"/>
                                  </a:lnTo>
                                  <a:lnTo>
                                    <a:pt x="1" y="665"/>
                                  </a:lnTo>
                                  <a:lnTo>
                                    <a:pt x="1" y="664"/>
                                  </a:lnTo>
                                  <a:lnTo>
                                    <a:pt x="1" y="663"/>
                                  </a:lnTo>
                                  <a:lnTo>
                                    <a:pt x="2" y="663"/>
                                  </a:lnTo>
                                  <a:lnTo>
                                    <a:pt x="2" y="662"/>
                                  </a:lnTo>
                                  <a:lnTo>
                                    <a:pt x="7" y="647"/>
                                  </a:lnTo>
                                  <a:lnTo>
                                    <a:pt x="15" y="629"/>
                                  </a:lnTo>
                                  <a:lnTo>
                                    <a:pt x="16" y="628"/>
                                  </a:lnTo>
                                  <a:lnTo>
                                    <a:pt x="16" y="627"/>
                                  </a:lnTo>
                                  <a:lnTo>
                                    <a:pt x="17" y="627"/>
                                  </a:lnTo>
                                  <a:lnTo>
                                    <a:pt x="17" y="626"/>
                                  </a:lnTo>
                                  <a:lnTo>
                                    <a:pt x="27" y="611"/>
                                  </a:lnTo>
                                  <a:lnTo>
                                    <a:pt x="41" y="594"/>
                                  </a:lnTo>
                                  <a:lnTo>
                                    <a:pt x="59" y="577"/>
                                  </a:lnTo>
                                  <a:lnTo>
                                    <a:pt x="79" y="560"/>
                                  </a:lnTo>
                                  <a:lnTo>
                                    <a:pt x="101" y="545"/>
                                  </a:lnTo>
                                  <a:lnTo>
                                    <a:pt x="126" y="528"/>
                                  </a:lnTo>
                                  <a:lnTo>
                                    <a:pt x="154" y="513"/>
                                  </a:lnTo>
                                  <a:lnTo>
                                    <a:pt x="184" y="497"/>
                                  </a:lnTo>
                                  <a:lnTo>
                                    <a:pt x="217" y="482"/>
                                  </a:lnTo>
                                  <a:lnTo>
                                    <a:pt x="252" y="467"/>
                                  </a:lnTo>
                                  <a:lnTo>
                                    <a:pt x="289" y="451"/>
                                  </a:lnTo>
                                  <a:lnTo>
                                    <a:pt x="329" y="437"/>
                                  </a:lnTo>
                                  <a:lnTo>
                                    <a:pt x="371" y="422"/>
                                  </a:lnTo>
                                  <a:lnTo>
                                    <a:pt x="415" y="406"/>
                                  </a:lnTo>
                                  <a:lnTo>
                                    <a:pt x="461" y="393"/>
                                  </a:lnTo>
                                  <a:lnTo>
                                    <a:pt x="510" y="378"/>
                                  </a:lnTo>
                                  <a:lnTo>
                                    <a:pt x="559" y="364"/>
                                  </a:lnTo>
                                  <a:lnTo>
                                    <a:pt x="613" y="350"/>
                                  </a:lnTo>
                                  <a:lnTo>
                                    <a:pt x="668" y="336"/>
                                  </a:lnTo>
                                  <a:lnTo>
                                    <a:pt x="725" y="323"/>
                                  </a:lnTo>
                                  <a:lnTo>
                                    <a:pt x="783" y="309"/>
                                  </a:lnTo>
                                  <a:lnTo>
                                    <a:pt x="844" y="295"/>
                                  </a:lnTo>
                                  <a:lnTo>
                                    <a:pt x="906" y="282"/>
                                  </a:lnTo>
                                  <a:lnTo>
                                    <a:pt x="970" y="269"/>
                                  </a:lnTo>
                                  <a:lnTo>
                                    <a:pt x="1037" y="257"/>
                                  </a:lnTo>
                                  <a:lnTo>
                                    <a:pt x="1104" y="244"/>
                                  </a:lnTo>
                                  <a:lnTo>
                                    <a:pt x="1173" y="231"/>
                                  </a:lnTo>
                                  <a:lnTo>
                                    <a:pt x="1317" y="207"/>
                                  </a:lnTo>
                                  <a:lnTo>
                                    <a:pt x="1466" y="185"/>
                                  </a:lnTo>
                                  <a:lnTo>
                                    <a:pt x="1622" y="163"/>
                                  </a:lnTo>
                                  <a:lnTo>
                                    <a:pt x="1783" y="142"/>
                                  </a:lnTo>
                                  <a:lnTo>
                                    <a:pt x="1949" y="123"/>
                                  </a:lnTo>
                                  <a:lnTo>
                                    <a:pt x="2118" y="105"/>
                                  </a:lnTo>
                                  <a:lnTo>
                                    <a:pt x="2293" y="87"/>
                                  </a:lnTo>
                                  <a:lnTo>
                                    <a:pt x="2471" y="71"/>
                                  </a:lnTo>
                                  <a:lnTo>
                                    <a:pt x="2652" y="58"/>
                                  </a:lnTo>
                                  <a:lnTo>
                                    <a:pt x="2838" y="44"/>
                                  </a:lnTo>
                                  <a:lnTo>
                                    <a:pt x="3024" y="33"/>
                                  </a:lnTo>
                                  <a:lnTo>
                                    <a:pt x="3214" y="23"/>
                                  </a:lnTo>
                                  <a:lnTo>
                                    <a:pt x="3406" y="15"/>
                                  </a:lnTo>
                                  <a:lnTo>
                                    <a:pt x="3598" y="8"/>
                                  </a:lnTo>
                                  <a:lnTo>
                                    <a:pt x="3793" y="4"/>
                                  </a:lnTo>
                                  <a:lnTo>
                                    <a:pt x="3988" y="1"/>
                                  </a:lnTo>
                                  <a:lnTo>
                                    <a:pt x="4183" y="0"/>
                                  </a:lnTo>
                                  <a:lnTo>
                                    <a:pt x="4379" y="3"/>
                                  </a:lnTo>
                                  <a:lnTo>
                                    <a:pt x="4575" y="12"/>
                                  </a:lnTo>
                                  <a:lnTo>
                                    <a:pt x="4770" y="26"/>
                                  </a:lnTo>
                                  <a:lnTo>
                                    <a:pt x="4963" y="46"/>
                                  </a:lnTo>
                                  <a:lnTo>
                                    <a:pt x="5154" y="72"/>
                                  </a:lnTo>
                                  <a:lnTo>
                                    <a:pt x="5345" y="103"/>
                                  </a:lnTo>
                                  <a:lnTo>
                                    <a:pt x="5533" y="139"/>
                                  </a:lnTo>
                                  <a:lnTo>
                                    <a:pt x="5718" y="179"/>
                                  </a:lnTo>
                                  <a:lnTo>
                                    <a:pt x="5900" y="225"/>
                                  </a:lnTo>
                                  <a:lnTo>
                                    <a:pt x="6078" y="274"/>
                                  </a:lnTo>
                                  <a:lnTo>
                                    <a:pt x="6253" y="328"/>
                                  </a:lnTo>
                                  <a:lnTo>
                                    <a:pt x="6424" y="385"/>
                                  </a:lnTo>
                                  <a:lnTo>
                                    <a:pt x="6589" y="448"/>
                                  </a:lnTo>
                                  <a:lnTo>
                                    <a:pt x="6750" y="513"/>
                                  </a:lnTo>
                                  <a:lnTo>
                                    <a:pt x="6906" y="582"/>
                                  </a:lnTo>
                                  <a:lnTo>
                                    <a:pt x="7055" y="653"/>
                                  </a:lnTo>
                                  <a:lnTo>
                                    <a:pt x="7198" y="729"/>
                                  </a:lnTo>
                                  <a:lnTo>
                                    <a:pt x="7269" y="768"/>
                                  </a:lnTo>
                                  <a:lnTo>
                                    <a:pt x="7336" y="807"/>
                                  </a:lnTo>
                                  <a:lnTo>
                                    <a:pt x="7403" y="847"/>
                                  </a:lnTo>
                                  <a:lnTo>
                                    <a:pt x="7467" y="888"/>
                                  </a:lnTo>
                                  <a:lnTo>
                                    <a:pt x="7529" y="930"/>
                                  </a:lnTo>
                                  <a:lnTo>
                                    <a:pt x="7590" y="972"/>
                                  </a:lnTo>
                                  <a:lnTo>
                                    <a:pt x="7649" y="1014"/>
                                  </a:lnTo>
                                  <a:lnTo>
                                    <a:pt x="7706" y="1057"/>
                                  </a:lnTo>
                                  <a:lnTo>
                                    <a:pt x="7762" y="1101"/>
                                  </a:lnTo>
                                  <a:lnTo>
                                    <a:pt x="7813" y="1144"/>
                                  </a:lnTo>
                                  <a:lnTo>
                                    <a:pt x="7865" y="1190"/>
                                  </a:lnTo>
                                  <a:lnTo>
                                    <a:pt x="7913" y="1235"/>
                                  </a:lnTo>
                                  <a:lnTo>
                                    <a:pt x="7960" y="1281"/>
                                  </a:lnTo>
                                  <a:lnTo>
                                    <a:pt x="8004" y="1326"/>
                                  </a:lnTo>
                                  <a:lnTo>
                                    <a:pt x="8046" y="1373"/>
                                  </a:lnTo>
                                  <a:lnTo>
                                    <a:pt x="8085" y="1419"/>
                                  </a:lnTo>
                                  <a:lnTo>
                                    <a:pt x="8123" y="1467"/>
                                  </a:lnTo>
                                  <a:lnTo>
                                    <a:pt x="8158" y="1514"/>
                                  </a:lnTo>
                                  <a:lnTo>
                                    <a:pt x="8189" y="1562"/>
                                  </a:lnTo>
                                  <a:lnTo>
                                    <a:pt x="8220" y="1610"/>
                                  </a:lnTo>
                                  <a:lnTo>
                                    <a:pt x="8247" y="1659"/>
                                  </a:lnTo>
                                  <a:lnTo>
                                    <a:pt x="8272" y="1708"/>
                                  </a:lnTo>
                                  <a:lnTo>
                                    <a:pt x="8294" y="1757"/>
                                  </a:lnTo>
                                  <a:lnTo>
                                    <a:pt x="8313" y="1806"/>
                                  </a:lnTo>
                                  <a:lnTo>
                                    <a:pt x="8330" y="1855"/>
                                  </a:lnTo>
                                  <a:lnTo>
                                    <a:pt x="8342" y="1905"/>
                                  </a:lnTo>
                                  <a:lnTo>
                                    <a:pt x="8353" y="1955"/>
                                  </a:lnTo>
                                  <a:lnTo>
                                    <a:pt x="8361" y="2005"/>
                                  </a:lnTo>
                                  <a:lnTo>
                                    <a:pt x="8365" y="2054"/>
                                  </a:lnTo>
                                  <a:lnTo>
                                    <a:pt x="8367" y="2105"/>
                                  </a:lnTo>
                                  <a:lnTo>
                                    <a:pt x="8366" y="2203"/>
                                  </a:lnTo>
                                  <a:lnTo>
                                    <a:pt x="8363" y="2301"/>
                                  </a:lnTo>
                                  <a:lnTo>
                                    <a:pt x="8359" y="2399"/>
                                  </a:lnTo>
                                  <a:lnTo>
                                    <a:pt x="8352" y="2496"/>
                                  </a:lnTo>
                                  <a:lnTo>
                                    <a:pt x="8344" y="2593"/>
                                  </a:lnTo>
                                  <a:lnTo>
                                    <a:pt x="8334" y="2688"/>
                                  </a:lnTo>
                                  <a:lnTo>
                                    <a:pt x="8310" y="2874"/>
                                  </a:lnTo>
                                  <a:lnTo>
                                    <a:pt x="8295" y="2965"/>
                                  </a:lnTo>
                                  <a:lnTo>
                                    <a:pt x="8279" y="3055"/>
                                  </a:lnTo>
                                  <a:lnTo>
                                    <a:pt x="8261" y="3143"/>
                                  </a:lnTo>
                                  <a:lnTo>
                                    <a:pt x="8243" y="3228"/>
                                  </a:lnTo>
                                  <a:lnTo>
                                    <a:pt x="8223" y="3312"/>
                                  </a:lnTo>
                                  <a:lnTo>
                                    <a:pt x="8202" y="3392"/>
                                  </a:lnTo>
                                  <a:lnTo>
                                    <a:pt x="8180" y="3470"/>
                                  </a:lnTo>
                                  <a:lnTo>
                                    <a:pt x="8157" y="3545"/>
                                  </a:lnTo>
                                  <a:lnTo>
                                    <a:pt x="8133" y="3618"/>
                                  </a:lnTo>
                                  <a:lnTo>
                                    <a:pt x="8107" y="3687"/>
                                  </a:lnTo>
                                  <a:lnTo>
                                    <a:pt x="8082" y="3753"/>
                                  </a:lnTo>
                                  <a:lnTo>
                                    <a:pt x="8055" y="3814"/>
                                  </a:lnTo>
                                  <a:lnTo>
                                    <a:pt x="8027" y="3873"/>
                                  </a:lnTo>
                                  <a:lnTo>
                                    <a:pt x="7999" y="3927"/>
                                  </a:lnTo>
                                  <a:lnTo>
                                    <a:pt x="7969" y="3978"/>
                                  </a:lnTo>
                                  <a:lnTo>
                                    <a:pt x="7940" y="4024"/>
                                  </a:lnTo>
                                  <a:lnTo>
                                    <a:pt x="7909" y="4065"/>
                                  </a:lnTo>
                                  <a:lnTo>
                                    <a:pt x="7909" y="4066"/>
                                  </a:lnTo>
                                  <a:lnTo>
                                    <a:pt x="7908" y="4066"/>
                                  </a:lnTo>
                                  <a:lnTo>
                                    <a:pt x="7908" y="4067"/>
                                  </a:lnTo>
                                  <a:lnTo>
                                    <a:pt x="7907" y="4067"/>
                                  </a:lnTo>
                                  <a:lnTo>
                                    <a:pt x="7907" y="4068"/>
                                  </a:lnTo>
                                  <a:lnTo>
                                    <a:pt x="7906" y="4068"/>
                                  </a:lnTo>
                                  <a:lnTo>
                                    <a:pt x="7851" y="4114"/>
                                  </a:lnTo>
                                  <a:lnTo>
                                    <a:pt x="7850" y="4115"/>
                                  </a:lnTo>
                                  <a:lnTo>
                                    <a:pt x="7849" y="4115"/>
                                  </a:lnTo>
                                  <a:lnTo>
                                    <a:pt x="7848" y="4116"/>
                                  </a:lnTo>
                                  <a:lnTo>
                                    <a:pt x="7847" y="4116"/>
                                  </a:lnTo>
                                  <a:lnTo>
                                    <a:pt x="7846" y="4117"/>
                                  </a:lnTo>
                                  <a:lnTo>
                                    <a:pt x="7845" y="4117"/>
                                  </a:lnTo>
                                  <a:lnTo>
                                    <a:pt x="7843" y="4117"/>
                                  </a:lnTo>
                                  <a:lnTo>
                                    <a:pt x="7842" y="4118"/>
                                  </a:lnTo>
                                  <a:lnTo>
                                    <a:pt x="7841" y="4118"/>
                                  </a:lnTo>
                                  <a:lnTo>
                                    <a:pt x="7840" y="4118"/>
                                  </a:lnTo>
                                  <a:lnTo>
                                    <a:pt x="7839" y="4118"/>
                                  </a:lnTo>
                                  <a:lnTo>
                                    <a:pt x="7838" y="4118"/>
                                  </a:lnTo>
                                  <a:lnTo>
                                    <a:pt x="7837" y="4118"/>
                                  </a:lnTo>
                                  <a:lnTo>
                                    <a:pt x="7835" y="4118"/>
                                  </a:lnTo>
                                  <a:lnTo>
                                    <a:pt x="7833" y="4117"/>
                                  </a:lnTo>
                                  <a:lnTo>
                                    <a:pt x="7832" y="4117"/>
                                  </a:lnTo>
                                  <a:lnTo>
                                    <a:pt x="7831" y="4117"/>
                                  </a:lnTo>
                                  <a:lnTo>
                                    <a:pt x="7830" y="4116"/>
                                  </a:lnTo>
                                  <a:lnTo>
                                    <a:pt x="7829" y="4116"/>
                                  </a:lnTo>
                                  <a:lnTo>
                                    <a:pt x="7828" y="4115"/>
                                  </a:lnTo>
                                  <a:lnTo>
                                    <a:pt x="7827" y="4114"/>
                                  </a:lnTo>
                                  <a:lnTo>
                                    <a:pt x="7826" y="4113"/>
                                  </a:lnTo>
                                  <a:lnTo>
                                    <a:pt x="7825" y="4112"/>
                                  </a:lnTo>
                                  <a:lnTo>
                                    <a:pt x="7824" y="4111"/>
                                  </a:lnTo>
                                  <a:lnTo>
                                    <a:pt x="7824" y="4110"/>
                                  </a:lnTo>
                                  <a:lnTo>
                                    <a:pt x="7823" y="4109"/>
                                  </a:lnTo>
                                  <a:lnTo>
                                    <a:pt x="7823" y="4108"/>
                                  </a:lnTo>
                                  <a:lnTo>
                                    <a:pt x="7822" y="4107"/>
                                  </a:lnTo>
                                  <a:lnTo>
                                    <a:pt x="7822" y="4105"/>
                                  </a:lnTo>
                                  <a:lnTo>
                                    <a:pt x="7822" y="4103"/>
                                  </a:lnTo>
                                  <a:lnTo>
                                    <a:pt x="7821" y="4102"/>
                                  </a:lnTo>
                                  <a:lnTo>
                                    <a:pt x="7821" y="4101"/>
                                  </a:lnTo>
                                  <a:lnTo>
                                    <a:pt x="7821" y="4100"/>
                                  </a:lnTo>
                                  <a:lnTo>
                                    <a:pt x="7821" y="4099"/>
                                  </a:lnTo>
                                  <a:lnTo>
                                    <a:pt x="7821" y="4098"/>
                                  </a:lnTo>
                                  <a:lnTo>
                                    <a:pt x="7821" y="4097"/>
                                  </a:lnTo>
                                  <a:lnTo>
                                    <a:pt x="7821" y="4096"/>
                                  </a:lnTo>
                                  <a:lnTo>
                                    <a:pt x="7822" y="4094"/>
                                  </a:lnTo>
                                  <a:lnTo>
                                    <a:pt x="7822" y="4093"/>
                                  </a:lnTo>
                                  <a:lnTo>
                                    <a:pt x="7822" y="4092"/>
                                  </a:lnTo>
                                  <a:lnTo>
                                    <a:pt x="7823" y="4091"/>
                                  </a:lnTo>
                                  <a:lnTo>
                                    <a:pt x="7823" y="4090"/>
                                  </a:lnTo>
                                  <a:lnTo>
                                    <a:pt x="7824" y="4089"/>
                                  </a:lnTo>
                                  <a:lnTo>
                                    <a:pt x="7825" y="4088"/>
                                  </a:lnTo>
                                  <a:lnTo>
                                    <a:pt x="7826" y="4087"/>
                                  </a:lnTo>
                                  <a:lnTo>
                                    <a:pt x="7827" y="4086"/>
                                  </a:lnTo>
                                  <a:lnTo>
                                    <a:pt x="7883" y="4040"/>
                                  </a:lnTo>
                                  <a:lnTo>
                                    <a:pt x="7879" y="4043"/>
                                  </a:lnTo>
                                  <a:lnTo>
                                    <a:pt x="7908" y="4003"/>
                                  </a:lnTo>
                                  <a:lnTo>
                                    <a:pt x="7938" y="3959"/>
                                  </a:lnTo>
                                  <a:lnTo>
                                    <a:pt x="7965" y="3911"/>
                                  </a:lnTo>
                                  <a:lnTo>
                                    <a:pt x="7994" y="3857"/>
                                  </a:lnTo>
                                  <a:lnTo>
                                    <a:pt x="8021" y="3800"/>
                                  </a:lnTo>
                                  <a:lnTo>
                                    <a:pt x="8047" y="3739"/>
                                  </a:lnTo>
                                  <a:lnTo>
                                    <a:pt x="8073" y="3674"/>
                                  </a:lnTo>
                                  <a:lnTo>
                                    <a:pt x="8097" y="3606"/>
                                  </a:lnTo>
                                  <a:lnTo>
                                    <a:pt x="8121" y="3535"/>
                                  </a:lnTo>
                                  <a:lnTo>
                                    <a:pt x="8144" y="3461"/>
                                  </a:lnTo>
                                  <a:lnTo>
                                    <a:pt x="8166" y="3383"/>
                                  </a:lnTo>
                                  <a:lnTo>
                                    <a:pt x="8187" y="3303"/>
                                  </a:lnTo>
                                  <a:lnTo>
                                    <a:pt x="8206" y="3221"/>
                                  </a:lnTo>
                                  <a:lnTo>
                                    <a:pt x="8225" y="3136"/>
                                  </a:lnTo>
                                  <a:lnTo>
                                    <a:pt x="8242" y="3049"/>
                                  </a:lnTo>
                                  <a:lnTo>
                                    <a:pt x="8258" y="2960"/>
                                  </a:lnTo>
                                  <a:lnTo>
                                    <a:pt x="8273" y="2869"/>
                                  </a:lnTo>
                                  <a:lnTo>
                                    <a:pt x="8297" y="2684"/>
                                  </a:lnTo>
                                  <a:lnTo>
                                    <a:pt x="8306" y="2588"/>
                                  </a:lnTo>
                                  <a:lnTo>
                                    <a:pt x="8315" y="2493"/>
                                  </a:lnTo>
                                  <a:lnTo>
                                    <a:pt x="8321" y="2397"/>
                                  </a:lnTo>
                                  <a:lnTo>
                                    <a:pt x="8326" y="2300"/>
                                  </a:lnTo>
                                  <a:lnTo>
                                    <a:pt x="8330" y="2203"/>
                                  </a:lnTo>
                                  <a:lnTo>
                                    <a:pt x="8330" y="2106"/>
                                  </a:lnTo>
                                  <a:lnTo>
                                    <a:pt x="8328" y="2059"/>
                                  </a:lnTo>
                                  <a:lnTo>
                                    <a:pt x="8324" y="2010"/>
                                  </a:lnTo>
                                  <a:lnTo>
                                    <a:pt x="8317" y="1962"/>
                                  </a:lnTo>
                                  <a:lnTo>
                                    <a:pt x="8306" y="1914"/>
                                  </a:lnTo>
                                  <a:lnTo>
                                    <a:pt x="8294" y="1867"/>
                                  </a:lnTo>
                                  <a:lnTo>
                                    <a:pt x="8278" y="1819"/>
                                  </a:lnTo>
                                  <a:lnTo>
                                    <a:pt x="8259" y="1772"/>
                                  </a:lnTo>
                                  <a:lnTo>
                                    <a:pt x="8239" y="1725"/>
                                  </a:lnTo>
                                  <a:lnTo>
                                    <a:pt x="8215" y="1676"/>
                                  </a:lnTo>
                                  <a:lnTo>
                                    <a:pt x="8188" y="1629"/>
                                  </a:lnTo>
                                  <a:lnTo>
                                    <a:pt x="8159" y="1582"/>
                                  </a:lnTo>
                                  <a:lnTo>
                                    <a:pt x="8127" y="1536"/>
                                  </a:lnTo>
                                  <a:lnTo>
                                    <a:pt x="8094" y="1490"/>
                                  </a:lnTo>
                                  <a:lnTo>
                                    <a:pt x="8057" y="1443"/>
                                  </a:lnTo>
                                  <a:lnTo>
                                    <a:pt x="8019" y="1398"/>
                                  </a:lnTo>
                                  <a:lnTo>
                                    <a:pt x="7977" y="1352"/>
                                  </a:lnTo>
                                  <a:lnTo>
                                    <a:pt x="7933" y="1307"/>
                                  </a:lnTo>
                                  <a:lnTo>
                                    <a:pt x="7888" y="1262"/>
                                  </a:lnTo>
                                  <a:lnTo>
                                    <a:pt x="7840" y="1217"/>
                                  </a:lnTo>
                                  <a:lnTo>
                                    <a:pt x="7790" y="1173"/>
                                  </a:lnTo>
                                  <a:lnTo>
                                    <a:pt x="7738" y="1130"/>
                                  </a:lnTo>
                                  <a:lnTo>
                                    <a:pt x="7684" y="1086"/>
                                  </a:lnTo>
                                  <a:lnTo>
                                    <a:pt x="7627" y="1044"/>
                                  </a:lnTo>
                                  <a:lnTo>
                                    <a:pt x="7569" y="1001"/>
                                  </a:lnTo>
                                  <a:lnTo>
                                    <a:pt x="7509" y="960"/>
                                  </a:lnTo>
                                  <a:lnTo>
                                    <a:pt x="7447" y="919"/>
                                  </a:lnTo>
                                  <a:lnTo>
                                    <a:pt x="7384" y="879"/>
                                  </a:lnTo>
                                  <a:lnTo>
                                    <a:pt x="7317" y="839"/>
                                  </a:lnTo>
                                  <a:lnTo>
                                    <a:pt x="7251" y="800"/>
                                  </a:lnTo>
                                  <a:lnTo>
                                    <a:pt x="7181" y="761"/>
                                  </a:lnTo>
                                  <a:lnTo>
                                    <a:pt x="7040" y="687"/>
                                  </a:lnTo>
                                  <a:lnTo>
                                    <a:pt x="6891" y="616"/>
                                  </a:lnTo>
                                  <a:lnTo>
                                    <a:pt x="6737" y="547"/>
                                  </a:lnTo>
                                  <a:lnTo>
                                    <a:pt x="6577" y="482"/>
                                  </a:lnTo>
                                  <a:lnTo>
                                    <a:pt x="6411" y="421"/>
                                  </a:lnTo>
                                  <a:lnTo>
                                    <a:pt x="6242" y="363"/>
                                  </a:lnTo>
                                  <a:lnTo>
                                    <a:pt x="6068" y="310"/>
                                  </a:lnTo>
                                  <a:lnTo>
                                    <a:pt x="5891" y="261"/>
                                  </a:lnTo>
                                  <a:lnTo>
                                    <a:pt x="5710" y="216"/>
                                  </a:lnTo>
                                  <a:lnTo>
                                    <a:pt x="5525" y="175"/>
                                  </a:lnTo>
                                  <a:lnTo>
                                    <a:pt x="5339" y="139"/>
                                  </a:lnTo>
                                  <a:lnTo>
                                    <a:pt x="5150" y="109"/>
                                  </a:lnTo>
                                  <a:lnTo>
                                    <a:pt x="4959" y="84"/>
                                  </a:lnTo>
                                  <a:lnTo>
                                    <a:pt x="4767" y="63"/>
                                  </a:lnTo>
                                  <a:lnTo>
                                    <a:pt x="4573" y="49"/>
                                  </a:lnTo>
                                  <a:lnTo>
                                    <a:pt x="4379" y="40"/>
                                  </a:lnTo>
                                  <a:lnTo>
                                    <a:pt x="4183" y="37"/>
                                  </a:lnTo>
                                  <a:lnTo>
                                    <a:pt x="3988" y="38"/>
                                  </a:lnTo>
                                  <a:lnTo>
                                    <a:pt x="3794" y="41"/>
                                  </a:lnTo>
                                  <a:lnTo>
                                    <a:pt x="3601" y="45"/>
                                  </a:lnTo>
                                  <a:lnTo>
                                    <a:pt x="3408" y="51"/>
                                  </a:lnTo>
                                  <a:lnTo>
                                    <a:pt x="3216" y="60"/>
                                  </a:lnTo>
                                  <a:lnTo>
                                    <a:pt x="3026" y="70"/>
                                  </a:lnTo>
                                  <a:lnTo>
                                    <a:pt x="2840" y="81"/>
                                  </a:lnTo>
                                  <a:lnTo>
                                    <a:pt x="2656" y="93"/>
                                  </a:lnTo>
                                  <a:lnTo>
                                    <a:pt x="2474" y="108"/>
                                  </a:lnTo>
                                  <a:lnTo>
                                    <a:pt x="2296" y="125"/>
                                  </a:lnTo>
                                  <a:lnTo>
                                    <a:pt x="2123" y="141"/>
                                  </a:lnTo>
                                  <a:lnTo>
                                    <a:pt x="1953" y="159"/>
                                  </a:lnTo>
                                  <a:lnTo>
                                    <a:pt x="1788" y="179"/>
                                  </a:lnTo>
                                  <a:lnTo>
                                    <a:pt x="1627" y="200"/>
                                  </a:lnTo>
                                  <a:lnTo>
                                    <a:pt x="1473" y="221"/>
                                  </a:lnTo>
                                  <a:lnTo>
                                    <a:pt x="1323" y="244"/>
                                  </a:lnTo>
                                  <a:lnTo>
                                    <a:pt x="1180" y="268"/>
                                  </a:lnTo>
                                  <a:lnTo>
                                    <a:pt x="1111" y="281"/>
                                  </a:lnTo>
                                  <a:lnTo>
                                    <a:pt x="1044" y="292"/>
                                  </a:lnTo>
                                  <a:lnTo>
                                    <a:pt x="978" y="306"/>
                                  </a:lnTo>
                                  <a:lnTo>
                                    <a:pt x="914" y="318"/>
                                  </a:lnTo>
                                  <a:lnTo>
                                    <a:pt x="852" y="331"/>
                                  </a:lnTo>
                                  <a:lnTo>
                                    <a:pt x="792" y="345"/>
                                  </a:lnTo>
                                  <a:lnTo>
                                    <a:pt x="733" y="358"/>
                                  </a:lnTo>
                                  <a:lnTo>
                                    <a:pt x="677" y="372"/>
                                  </a:lnTo>
                                  <a:lnTo>
                                    <a:pt x="622" y="385"/>
                                  </a:lnTo>
                                  <a:lnTo>
                                    <a:pt x="571" y="400"/>
                                  </a:lnTo>
                                  <a:lnTo>
                                    <a:pt x="520" y="414"/>
                                  </a:lnTo>
                                  <a:lnTo>
                                    <a:pt x="472" y="428"/>
                                  </a:lnTo>
                                  <a:lnTo>
                                    <a:pt x="427" y="442"/>
                                  </a:lnTo>
                                  <a:lnTo>
                                    <a:pt x="382" y="457"/>
                                  </a:lnTo>
                                  <a:lnTo>
                                    <a:pt x="341" y="471"/>
                                  </a:lnTo>
                                  <a:lnTo>
                                    <a:pt x="302" y="486"/>
                                  </a:lnTo>
                                  <a:lnTo>
                                    <a:pt x="266" y="501"/>
                                  </a:lnTo>
                                  <a:lnTo>
                                    <a:pt x="233" y="515"/>
                                  </a:lnTo>
                                  <a:lnTo>
                                    <a:pt x="201" y="530"/>
                                  </a:lnTo>
                                  <a:lnTo>
                                    <a:pt x="173" y="545"/>
                                  </a:lnTo>
                                  <a:lnTo>
                                    <a:pt x="146" y="560"/>
                                  </a:lnTo>
                                  <a:lnTo>
                                    <a:pt x="123" y="574"/>
                                  </a:lnTo>
                                  <a:lnTo>
                                    <a:pt x="102" y="590"/>
                                  </a:lnTo>
                                  <a:lnTo>
                                    <a:pt x="85" y="603"/>
                                  </a:lnTo>
                                  <a:lnTo>
                                    <a:pt x="70" y="618"/>
                                  </a:lnTo>
                                  <a:lnTo>
                                    <a:pt x="58" y="631"/>
                                  </a:lnTo>
                                  <a:lnTo>
                                    <a:pt x="47" y="647"/>
                                  </a:lnTo>
                                  <a:lnTo>
                                    <a:pt x="49" y="644"/>
                                  </a:lnTo>
                                  <a:lnTo>
                                    <a:pt x="42" y="658"/>
                                  </a:lnTo>
                                  <a:lnTo>
                                    <a:pt x="38" y="673"/>
                                  </a:lnTo>
                                  <a:lnTo>
                                    <a:pt x="39" y="669"/>
                                  </a:lnTo>
                                  <a:lnTo>
                                    <a:pt x="37" y="685"/>
                                  </a:lnTo>
                                  <a:lnTo>
                                    <a:pt x="37" y="686"/>
                                  </a:lnTo>
                                  <a:lnTo>
                                    <a:pt x="37" y="687"/>
                                  </a:lnTo>
                                  <a:lnTo>
                                    <a:pt x="36" y="689"/>
                                  </a:lnTo>
                                  <a:lnTo>
                                    <a:pt x="36" y="690"/>
                                  </a:lnTo>
                                  <a:lnTo>
                                    <a:pt x="36" y="691"/>
                                  </a:lnTo>
                                  <a:lnTo>
                                    <a:pt x="35" y="692"/>
                                  </a:lnTo>
                                  <a:lnTo>
                                    <a:pt x="34" y="693"/>
                                  </a:lnTo>
                                  <a:lnTo>
                                    <a:pt x="34" y="694"/>
                                  </a:lnTo>
                                  <a:lnTo>
                                    <a:pt x="33" y="695"/>
                                  </a:lnTo>
                                  <a:lnTo>
                                    <a:pt x="32" y="696"/>
                                  </a:lnTo>
                                  <a:lnTo>
                                    <a:pt x="30" y="697"/>
                                  </a:lnTo>
                                  <a:lnTo>
                                    <a:pt x="29" y="698"/>
                                  </a:lnTo>
                                  <a:lnTo>
                                    <a:pt x="28" y="698"/>
                                  </a:lnTo>
                                  <a:lnTo>
                                    <a:pt x="27" y="700"/>
                                  </a:lnTo>
                                  <a:lnTo>
                                    <a:pt x="26" y="701"/>
                                  </a:lnTo>
                                  <a:lnTo>
                                    <a:pt x="25" y="701"/>
                                  </a:lnTo>
                                  <a:lnTo>
                                    <a:pt x="24" y="701"/>
                                  </a:lnTo>
                                  <a:lnTo>
                                    <a:pt x="23" y="702"/>
                                  </a:lnTo>
                                  <a:lnTo>
                                    <a:pt x="22" y="702"/>
                                  </a:lnTo>
                                  <a:lnTo>
                                    <a:pt x="21" y="702"/>
                                  </a:lnTo>
                                  <a:lnTo>
                                    <a:pt x="19" y="702"/>
                                  </a:lnTo>
                                  <a:lnTo>
                                    <a:pt x="18" y="702"/>
                                  </a:lnTo>
                                  <a:lnTo>
                                    <a:pt x="17" y="702"/>
                                  </a:lnTo>
                                  <a:lnTo>
                                    <a:pt x="16" y="702"/>
                                  </a:lnTo>
                                  <a:lnTo>
                                    <a:pt x="15" y="702"/>
                                  </a:lnTo>
                                  <a:lnTo>
                                    <a:pt x="13" y="701"/>
                                  </a:lnTo>
                                  <a:lnTo>
                                    <a:pt x="11" y="701"/>
                                  </a:lnTo>
                                  <a:lnTo>
                                    <a:pt x="10" y="700"/>
                                  </a:lnTo>
                                  <a:lnTo>
                                    <a:pt x="9" y="700"/>
                                  </a:lnTo>
                                  <a:lnTo>
                                    <a:pt x="8" y="698"/>
                                  </a:lnTo>
                                  <a:lnTo>
                                    <a:pt x="7" y="698"/>
                                  </a:lnTo>
                                  <a:lnTo>
                                    <a:pt x="6" y="697"/>
                                  </a:lnTo>
                                  <a:lnTo>
                                    <a:pt x="5" y="696"/>
                                  </a:lnTo>
                                  <a:lnTo>
                                    <a:pt x="5" y="695"/>
                                  </a:lnTo>
                                  <a:lnTo>
                                    <a:pt x="4" y="695"/>
                                  </a:lnTo>
                                  <a:lnTo>
                                    <a:pt x="3" y="694"/>
                                  </a:lnTo>
                                  <a:lnTo>
                                    <a:pt x="3" y="693"/>
                                  </a:lnTo>
                                  <a:lnTo>
                                    <a:pt x="2" y="692"/>
                                  </a:lnTo>
                                  <a:lnTo>
                                    <a:pt x="1" y="691"/>
                                  </a:lnTo>
                                  <a:lnTo>
                                    <a:pt x="1" y="690"/>
                                  </a:lnTo>
                                  <a:lnTo>
                                    <a:pt x="1" y="689"/>
                                  </a:lnTo>
                                  <a:lnTo>
                                    <a:pt x="0" y="688"/>
                                  </a:lnTo>
                                  <a:lnTo>
                                    <a:pt x="0" y="686"/>
                                  </a:lnTo>
                                  <a:lnTo>
                                    <a:pt x="0" y="685"/>
                                  </a:lnTo>
                                  <a:lnTo>
                                    <a:pt x="0" y="684"/>
                                  </a:lnTo>
                                  <a:lnTo>
                                    <a:pt x="0" y="683"/>
                                  </a:lnTo>
                                  <a:lnTo>
                                    <a:pt x="0" y="682"/>
                                  </a:lnTo>
                                  <a:close/>
                                  <a:moveTo>
                                    <a:pt x="7927" y="4177"/>
                                  </a:moveTo>
                                  <a:lnTo>
                                    <a:pt x="7927" y="4177"/>
                                  </a:lnTo>
                                  <a:lnTo>
                                    <a:pt x="7679" y="4192"/>
                                  </a:lnTo>
                                  <a:lnTo>
                                    <a:pt x="7814" y="3985"/>
                                  </a:lnTo>
                                  <a:lnTo>
                                    <a:pt x="7927" y="417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3" name="Rectangle 1158"/>
                          <wps:cNvSpPr>
                            <a:spLocks noChangeArrowheads="1"/>
                          </wps:cNvSpPr>
                          <wps:spPr bwMode="auto">
                            <a:xfrm>
                              <a:off x="3712" y="1039"/>
                              <a:ext cx="638"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72BD351" w14:textId="77777777" w:rsidR="005D46F4" w:rsidRDefault="005D46F4" w:rsidP="002F6368">
                                <w:r>
                                  <w:rPr>
                                    <w:rFonts w:ascii="Tahoma" w:hAnsi="Tahoma" w:cs="Tahoma"/>
                                    <w:color w:val="000066"/>
                                    <w:sz w:val="12"/>
                                    <w:szCs w:val="12"/>
                                  </w:rPr>
                                  <w:t>R17 created</w:t>
                                </w:r>
                              </w:p>
                            </w:txbxContent>
                          </wps:txbx>
                          <wps:bodyPr rot="0" vert="horz" wrap="none" lIns="0" tIns="0" rIns="0" bIns="0" anchor="t" anchorCtr="0" upright="1">
                            <a:noAutofit/>
                          </wps:bodyPr>
                        </wps:wsp>
                        <wps:wsp>
                          <wps:cNvPr id="2754" name="Rectangle 1159"/>
                          <wps:cNvSpPr>
                            <a:spLocks noChangeArrowheads="1"/>
                          </wps:cNvSpPr>
                          <wps:spPr bwMode="auto">
                            <a:xfrm>
                              <a:off x="3712" y="1170"/>
                              <a:ext cx="893"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EE6390A" w14:textId="77777777" w:rsidR="005D46F4" w:rsidRDefault="005D46F4" w:rsidP="002F6368">
                                <w:r>
                                  <w:rPr>
                                    <w:rFonts w:ascii="Tahoma" w:hAnsi="Tahoma" w:cs="Tahoma"/>
                                    <w:color w:val="000066"/>
                                    <w:sz w:val="12"/>
                                    <w:szCs w:val="12"/>
                                  </w:rPr>
                                  <w:t>(was created by)</w:t>
                                </w:r>
                              </w:p>
                            </w:txbxContent>
                          </wps:txbx>
                          <wps:bodyPr rot="0" vert="horz" wrap="none" lIns="0" tIns="0" rIns="0" bIns="0" anchor="t" anchorCtr="0" upright="1">
                            <a:noAutofit/>
                          </wps:bodyPr>
                        </wps:wsp>
                        <wps:wsp>
                          <wps:cNvPr id="2755" name="Freeform 1160"/>
                          <wps:cNvSpPr>
                            <a:spLocks noEditPoints="1"/>
                          </wps:cNvSpPr>
                          <wps:spPr bwMode="auto">
                            <a:xfrm>
                              <a:off x="4681" y="2558"/>
                              <a:ext cx="1863" cy="2506"/>
                            </a:xfrm>
                            <a:custGeom>
                              <a:avLst/>
                              <a:gdLst>
                                <a:gd name="T0" fmla="*/ 1645 w 5590"/>
                                <a:gd name="T1" fmla="*/ 2493 h 7520"/>
                                <a:gd name="T2" fmla="*/ 1662 w 5590"/>
                                <a:gd name="T3" fmla="*/ 2480 h 7520"/>
                                <a:gd name="T4" fmla="*/ 1686 w 5590"/>
                                <a:gd name="T5" fmla="*/ 2445 h 7520"/>
                                <a:gd name="T6" fmla="*/ 1711 w 5590"/>
                                <a:gd name="T7" fmla="*/ 2392 h 7520"/>
                                <a:gd name="T8" fmla="*/ 1735 w 5590"/>
                                <a:gd name="T9" fmla="*/ 2321 h 7520"/>
                                <a:gd name="T10" fmla="*/ 1757 w 5590"/>
                                <a:gd name="T11" fmla="*/ 2235 h 7520"/>
                                <a:gd name="T12" fmla="*/ 1797 w 5590"/>
                                <a:gd name="T13" fmla="*/ 2024 h 7520"/>
                                <a:gd name="T14" fmla="*/ 1827 w 5590"/>
                                <a:gd name="T15" fmla="*/ 1773 h 7520"/>
                                <a:gd name="T16" fmla="*/ 1846 w 5590"/>
                                <a:gd name="T17" fmla="*/ 1497 h 7520"/>
                                <a:gd name="T18" fmla="*/ 1849 w 5590"/>
                                <a:gd name="T19" fmla="*/ 1210 h 7520"/>
                                <a:gd name="T20" fmla="*/ 1760 w 5590"/>
                                <a:gd name="T21" fmla="*/ 927 h 7520"/>
                                <a:gd name="T22" fmla="*/ 1561 w 5590"/>
                                <a:gd name="T23" fmla="*/ 661 h 7520"/>
                                <a:gd name="T24" fmla="*/ 1273 w 5590"/>
                                <a:gd name="T25" fmla="*/ 426 h 7520"/>
                                <a:gd name="T26" fmla="*/ 918 w 5590"/>
                                <a:gd name="T27" fmla="*/ 234 h 7520"/>
                                <a:gd name="T28" fmla="*/ 515 w 5590"/>
                                <a:gd name="T29" fmla="*/ 102 h 7520"/>
                                <a:gd name="T30" fmla="*/ 87 w 5590"/>
                                <a:gd name="T31" fmla="*/ 43 h 7520"/>
                                <a:gd name="T32" fmla="*/ 61 w 5590"/>
                                <a:gd name="T33" fmla="*/ 42 h 7520"/>
                                <a:gd name="T34" fmla="*/ 58 w 5590"/>
                                <a:gd name="T35" fmla="*/ 42 h 7520"/>
                                <a:gd name="T36" fmla="*/ 57 w 5590"/>
                                <a:gd name="T37" fmla="*/ 41 h 7520"/>
                                <a:gd name="T38" fmla="*/ 56 w 5590"/>
                                <a:gd name="T39" fmla="*/ 39 h 7520"/>
                                <a:gd name="T40" fmla="*/ 56 w 5590"/>
                                <a:gd name="T41" fmla="*/ 37 h 7520"/>
                                <a:gd name="T42" fmla="*/ 56 w 5590"/>
                                <a:gd name="T43" fmla="*/ 35 h 7520"/>
                                <a:gd name="T44" fmla="*/ 56 w 5590"/>
                                <a:gd name="T45" fmla="*/ 33 h 7520"/>
                                <a:gd name="T46" fmla="*/ 58 w 5590"/>
                                <a:gd name="T47" fmla="*/ 32 h 7520"/>
                                <a:gd name="T48" fmla="*/ 60 w 5590"/>
                                <a:gd name="T49" fmla="*/ 31 h 7520"/>
                                <a:gd name="T50" fmla="*/ 62 w 5590"/>
                                <a:gd name="T51" fmla="*/ 30 h 7520"/>
                                <a:gd name="T52" fmla="*/ 174 w 5590"/>
                                <a:gd name="T53" fmla="*/ 36 h 7520"/>
                                <a:gd name="T54" fmla="*/ 601 w 5590"/>
                                <a:gd name="T55" fmla="*/ 111 h 7520"/>
                                <a:gd name="T56" fmla="*/ 999 w 5590"/>
                                <a:gd name="T57" fmla="*/ 257 h 7520"/>
                                <a:gd name="T58" fmla="*/ 1345 w 5590"/>
                                <a:gd name="T59" fmla="*/ 460 h 7520"/>
                                <a:gd name="T60" fmla="*/ 1618 w 5590"/>
                                <a:gd name="T61" fmla="*/ 705 h 7520"/>
                                <a:gd name="T62" fmla="*/ 1799 w 5590"/>
                                <a:gd name="T63" fmla="*/ 979 h 7520"/>
                                <a:gd name="T64" fmla="*/ 1863 w 5590"/>
                                <a:gd name="T65" fmla="*/ 1267 h 7520"/>
                                <a:gd name="T66" fmla="*/ 1856 w 5590"/>
                                <a:gd name="T67" fmla="*/ 1554 h 7520"/>
                                <a:gd name="T68" fmla="*/ 1835 w 5590"/>
                                <a:gd name="T69" fmla="*/ 1827 h 7520"/>
                                <a:gd name="T70" fmla="*/ 1802 w 5590"/>
                                <a:gd name="T71" fmla="*/ 2072 h 7520"/>
                                <a:gd name="T72" fmla="*/ 1765 w 5590"/>
                                <a:gd name="T73" fmla="*/ 2256 h 7520"/>
                                <a:gd name="T74" fmla="*/ 1742 w 5590"/>
                                <a:gd name="T75" fmla="*/ 2340 h 7520"/>
                                <a:gd name="T76" fmla="*/ 1718 w 5590"/>
                                <a:gd name="T77" fmla="*/ 2409 h 7520"/>
                                <a:gd name="T78" fmla="*/ 1692 w 5590"/>
                                <a:gd name="T79" fmla="*/ 2461 h 7520"/>
                                <a:gd name="T80" fmla="*/ 1665 w 5590"/>
                                <a:gd name="T81" fmla="*/ 2494 h 7520"/>
                                <a:gd name="T82" fmla="*/ 1648 w 5590"/>
                                <a:gd name="T83" fmla="*/ 2504 h 7520"/>
                                <a:gd name="T84" fmla="*/ 1642 w 5590"/>
                                <a:gd name="T85" fmla="*/ 2505 h 7520"/>
                                <a:gd name="T86" fmla="*/ 1641 w 5590"/>
                                <a:gd name="T87" fmla="*/ 2506 h 7520"/>
                                <a:gd name="T88" fmla="*/ 1635 w 5590"/>
                                <a:gd name="T89" fmla="*/ 2506 h 7520"/>
                                <a:gd name="T90" fmla="*/ 1633 w 5590"/>
                                <a:gd name="T91" fmla="*/ 2506 h 7520"/>
                                <a:gd name="T92" fmla="*/ 1631 w 5590"/>
                                <a:gd name="T93" fmla="*/ 2504 h 7520"/>
                                <a:gd name="T94" fmla="*/ 1630 w 5590"/>
                                <a:gd name="T95" fmla="*/ 2503 h 7520"/>
                                <a:gd name="T96" fmla="*/ 1629 w 5590"/>
                                <a:gd name="T97" fmla="*/ 2501 h 7520"/>
                                <a:gd name="T98" fmla="*/ 1629 w 5590"/>
                                <a:gd name="T99" fmla="*/ 2500 h 7520"/>
                                <a:gd name="T100" fmla="*/ 1630 w 5590"/>
                                <a:gd name="T101" fmla="*/ 2497 h 7520"/>
                                <a:gd name="T102" fmla="*/ 1631 w 5590"/>
                                <a:gd name="T103" fmla="*/ 2496 h 7520"/>
                                <a:gd name="T104" fmla="*/ 1633 w 5590"/>
                                <a:gd name="T105" fmla="*/ 2495 h 7520"/>
                                <a:gd name="T106" fmla="*/ 1635 w 5590"/>
                                <a:gd name="T107" fmla="*/ 2494 h 7520"/>
                                <a:gd name="T108" fmla="*/ 75 w 5590"/>
                                <a:gd name="T109" fmla="*/ 0 h 752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590" h="7520">
                                  <a:moveTo>
                                    <a:pt x="4905" y="7484"/>
                                  </a:moveTo>
                                  <a:lnTo>
                                    <a:pt x="4905" y="7484"/>
                                  </a:lnTo>
                                  <a:lnTo>
                                    <a:pt x="4921" y="7483"/>
                                  </a:lnTo>
                                  <a:lnTo>
                                    <a:pt x="4919" y="7483"/>
                                  </a:lnTo>
                                  <a:lnTo>
                                    <a:pt x="4935" y="7480"/>
                                  </a:lnTo>
                                  <a:lnTo>
                                    <a:pt x="4931" y="7480"/>
                                  </a:lnTo>
                                  <a:lnTo>
                                    <a:pt x="4947" y="7472"/>
                                  </a:lnTo>
                                  <a:lnTo>
                                    <a:pt x="4960" y="7465"/>
                                  </a:lnTo>
                                  <a:lnTo>
                                    <a:pt x="4975" y="7453"/>
                                  </a:lnTo>
                                  <a:lnTo>
                                    <a:pt x="4988" y="7442"/>
                                  </a:lnTo>
                                  <a:lnTo>
                                    <a:pt x="5002" y="7425"/>
                                  </a:lnTo>
                                  <a:lnTo>
                                    <a:pt x="5017" y="7407"/>
                                  </a:lnTo>
                                  <a:lnTo>
                                    <a:pt x="5032" y="7388"/>
                                  </a:lnTo>
                                  <a:lnTo>
                                    <a:pt x="5047" y="7364"/>
                                  </a:lnTo>
                                  <a:lnTo>
                                    <a:pt x="5060" y="7338"/>
                                  </a:lnTo>
                                  <a:lnTo>
                                    <a:pt x="5076" y="7311"/>
                                  </a:lnTo>
                                  <a:lnTo>
                                    <a:pt x="5091" y="7281"/>
                                  </a:lnTo>
                                  <a:lnTo>
                                    <a:pt x="5106" y="7249"/>
                                  </a:lnTo>
                                  <a:lnTo>
                                    <a:pt x="5120" y="7215"/>
                                  </a:lnTo>
                                  <a:lnTo>
                                    <a:pt x="5134" y="7178"/>
                                  </a:lnTo>
                                  <a:lnTo>
                                    <a:pt x="5149" y="7139"/>
                                  </a:lnTo>
                                  <a:lnTo>
                                    <a:pt x="5164" y="7099"/>
                                  </a:lnTo>
                                  <a:lnTo>
                                    <a:pt x="5178" y="7056"/>
                                  </a:lnTo>
                                  <a:lnTo>
                                    <a:pt x="5192" y="7011"/>
                                  </a:lnTo>
                                  <a:lnTo>
                                    <a:pt x="5206" y="6966"/>
                                  </a:lnTo>
                                  <a:lnTo>
                                    <a:pt x="5219" y="6916"/>
                                  </a:lnTo>
                                  <a:lnTo>
                                    <a:pt x="5233" y="6866"/>
                                  </a:lnTo>
                                  <a:lnTo>
                                    <a:pt x="5247" y="6815"/>
                                  </a:lnTo>
                                  <a:lnTo>
                                    <a:pt x="5259" y="6761"/>
                                  </a:lnTo>
                                  <a:lnTo>
                                    <a:pt x="5273" y="6706"/>
                                  </a:lnTo>
                                  <a:lnTo>
                                    <a:pt x="5298" y="6591"/>
                                  </a:lnTo>
                                  <a:lnTo>
                                    <a:pt x="5324" y="6470"/>
                                  </a:lnTo>
                                  <a:lnTo>
                                    <a:pt x="5347" y="6343"/>
                                  </a:lnTo>
                                  <a:lnTo>
                                    <a:pt x="5370" y="6211"/>
                                  </a:lnTo>
                                  <a:lnTo>
                                    <a:pt x="5391" y="6073"/>
                                  </a:lnTo>
                                  <a:lnTo>
                                    <a:pt x="5412" y="5930"/>
                                  </a:lnTo>
                                  <a:lnTo>
                                    <a:pt x="5432" y="5783"/>
                                  </a:lnTo>
                                  <a:lnTo>
                                    <a:pt x="5450" y="5633"/>
                                  </a:lnTo>
                                  <a:lnTo>
                                    <a:pt x="5468" y="5478"/>
                                  </a:lnTo>
                                  <a:lnTo>
                                    <a:pt x="5483" y="5321"/>
                                  </a:lnTo>
                                  <a:lnTo>
                                    <a:pt x="5497" y="5160"/>
                                  </a:lnTo>
                                  <a:lnTo>
                                    <a:pt x="5510" y="4996"/>
                                  </a:lnTo>
                                  <a:lnTo>
                                    <a:pt x="5522" y="4830"/>
                                  </a:lnTo>
                                  <a:lnTo>
                                    <a:pt x="5531" y="4662"/>
                                  </a:lnTo>
                                  <a:lnTo>
                                    <a:pt x="5540" y="4491"/>
                                  </a:lnTo>
                                  <a:lnTo>
                                    <a:pt x="5546" y="4321"/>
                                  </a:lnTo>
                                  <a:lnTo>
                                    <a:pt x="5550" y="4148"/>
                                  </a:lnTo>
                                  <a:lnTo>
                                    <a:pt x="5552" y="3975"/>
                                  </a:lnTo>
                                  <a:lnTo>
                                    <a:pt x="5553" y="3802"/>
                                  </a:lnTo>
                                  <a:lnTo>
                                    <a:pt x="5547" y="3631"/>
                                  </a:lnTo>
                                  <a:lnTo>
                                    <a:pt x="5524" y="3460"/>
                                  </a:lnTo>
                                  <a:lnTo>
                                    <a:pt x="5485" y="3289"/>
                                  </a:lnTo>
                                  <a:lnTo>
                                    <a:pt x="5431" y="3119"/>
                                  </a:lnTo>
                                  <a:lnTo>
                                    <a:pt x="5363" y="2950"/>
                                  </a:lnTo>
                                  <a:lnTo>
                                    <a:pt x="5280" y="2783"/>
                                  </a:lnTo>
                                  <a:lnTo>
                                    <a:pt x="5186" y="2618"/>
                                  </a:lnTo>
                                  <a:lnTo>
                                    <a:pt x="5079" y="2456"/>
                                  </a:lnTo>
                                  <a:lnTo>
                                    <a:pt x="4959" y="2297"/>
                                  </a:lnTo>
                                  <a:lnTo>
                                    <a:pt x="4829" y="2139"/>
                                  </a:lnTo>
                                  <a:lnTo>
                                    <a:pt x="4685" y="1985"/>
                                  </a:lnTo>
                                  <a:lnTo>
                                    <a:pt x="4533" y="1835"/>
                                  </a:lnTo>
                                  <a:lnTo>
                                    <a:pt x="4368" y="1687"/>
                                  </a:lnTo>
                                  <a:lnTo>
                                    <a:pt x="4194" y="1546"/>
                                  </a:lnTo>
                                  <a:lnTo>
                                    <a:pt x="4012" y="1409"/>
                                  </a:lnTo>
                                  <a:lnTo>
                                    <a:pt x="3821" y="1277"/>
                                  </a:lnTo>
                                  <a:lnTo>
                                    <a:pt x="3621" y="1150"/>
                                  </a:lnTo>
                                  <a:lnTo>
                                    <a:pt x="3415" y="1029"/>
                                  </a:lnTo>
                                  <a:lnTo>
                                    <a:pt x="3201" y="914"/>
                                  </a:lnTo>
                                  <a:lnTo>
                                    <a:pt x="2980" y="805"/>
                                  </a:lnTo>
                                  <a:lnTo>
                                    <a:pt x="2753" y="703"/>
                                  </a:lnTo>
                                  <a:lnTo>
                                    <a:pt x="2520" y="609"/>
                                  </a:lnTo>
                                  <a:lnTo>
                                    <a:pt x="2282" y="521"/>
                                  </a:lnTo>
                                  <a:lnTo>
                                    <a:pt x="2040" y="441"/>
                                  </a:lnTo>
                                  <a:lnTo>
                                    <a:pt x="1794" y="369"/>
                                  </a:lnTo>
                                  <a:lnTo>
                                    <a:pt x="1545" y="307"/>
                                  </a:lnTo>
                                  <a:lnTo>
                                    <a:pt x="1291" y="253"/>
                                  </a:lnTo>
                                  <a:lnTo>
                                    <a:pt x="1036" y="207"/>
                                  </a:lnTo>
                                  <a:lnTo>
                                    <a:pt x="778" y="172"/>
                                  </a:lnTo>
                                  <a:lnTo>
                                    <a:pt x="520" y="145"/>
                                  </a:lnTo>
                                  <a:lnTo>
                                    <a:pt x="260" y="129"/>
                                  </a:lnTo>
                                  <a:lnTo>
                                    <a:pt x="186" y="128"/>
                                  </a:lnTo>
                                  <a:lnTo>
                                    <a:pt x="185" y="128"/>
                                  </a:lnTo>
                                  <a:lnTo>
                                    <a:pt x="183" y="128"/>
                                  </a:lnTo>
                                  <a:lnTo>
                                    <a:pt x="182" y="127"/>
                                  </a:lnTo>
                                  <a:lnTo>
                                    <a:pt x="181" y="127"/>
                                  </a:lnTo>
                                  <a:lnTo>
                                    <a:pt x="180" y="127"/>
                                  </a:lnTo>
                                  <a:lnTo>
                                    <a:pt x="179" y="126"/>
                                  </a:lnTo>
                                  <a:lnTo>
                                    <a:pt x="176" y="126"/>
                                  </a:lnTo>
                                  <a:lnTo>
                                    <a:pt x="175" y="125"/>
                                  </a:lnTo>
                                  <a:lnTo>
                                    <a:pt x="174" y="125"/>
                                  </a:lnTo>
                                  <a:lnTo>
                                    <a:pt x="174" y="124"/>
                                  </a:lnTo>
                                  <a:lnTo>
                                    <a:pt x="173" y="123"/>
                                  </a:lnTo>
                                  <a:lnTo>
                                    <a:pt x="172" y="122"/>
                                  </a:lnTo>
                                  <a:lnTo>
                                    <a:pt x="171" y="122"/>
                                  </a:lnTo>
                                  <a:lnTo>
                                    <a:pt x="170" y="121"/>
                                  </a:lnTo>
                                  <a:lnTo>
                                    <a:pt x="170" y="120"/>
                                  </a:lnTo>
                                  <a:lnTo>
                                    <a:pt x="169" y="119"/>
                                  </a:lnTo>
                                  <a:lnTo>
                                    <a:pt x="169" y="118"/>
                                  </a:lnTo>
                                  <a:lnTo>
                                    <a:pt x="168" y="117"/>
                                  </a:lnTo>
                                  <a:lnTo>
                                    <a:pt x="168" y="116"/>
                                  </a:lnTo>
                                  <a:lnTo>
                                    <a:pt x="168" y="115"/>
                                  </a:lnTo>
                                  <a:lnTo>
                                    <a:pt x="167" y="114"/>
                                  </a:lnTo>
                                  <a:lnTo>
                                    <a:pt x="167" y="112"/>
                                  </a:lnTo>
                                  <a:lnTo>
                                    <a:pt x="167" y="111"/>
                                  </a:lnTo>
                                  <a:lnTo>
                                    <a:pt x="167" y="110"/>
                                  </a:lnTo>
                                  <a:lnTo>
                                    <a:pt x="167" y="109"/>
                                  </a:lnTo>
                                  <a:lnTo>
                                    <a:pt x="167" y="107"/>
                                  </a:lnTo>
                                  <a:lnTo>
                                    <a:pt x="167" y="105"/>
                                  </a:lnTo>
                                  <a:lnTo>
                                    <a:pt x="168" y="104"/>
                                  </a:lnTo>
                                  <a:lnTo>
                                    <a:pt x="168" y="103"/>
                                  </a:lnTo>
                                  <a:lnTo>
                                    <a:pt x="168" y="102"/>
                                  </a:lnTo>
                                  <a:lnTo>
                                    <a:pt x="169" y="101"/>
                                  </a:lnTo>
                                  <a:lnTo>
                                    <a:pt x="169" y="100"/>
                                  </a:lnTo>
                                  <a:lnTo>
                                    <a:pt x="170" y="99"/>
                                  </a:lnTo>
                                  <a:lnTo>
                                    <a:pt x="171" y="98"/>
                                  </a:lnTo>
                                  <a:lnTo>
                                    <a:pt x="171" y="97"/>
                                  </a:lnTo>
                                  <a:lnTo>
                                    <a:pt x="172" y="96"/>
                                  </a:lnTo>
                                  <a:lnTo>
                                    <a:pt x="173" y="95"/>
                                  </a:lnTo>
                                  <a:lnTo>
                                    <a:pt x="174" y="95"/>
                                  </a:lnTo>
                                  <a:lnTo>
                                    <a:pt x="175" y="94"/>
                                  </a:lnTo>
                                  <a:lnTo>
                                    <a:pt x="176" y="93"/>
                                  </a:lnTo>
                                  <a:lnTo>
                                    <a:pt x="178" y="93"/>
                                  </a:lnTo>
                                  <a:lnTo>
                                    <a:pt x="179" y="92"/>
                                  </a:lnTo>
                                  <a:lnTo>
                                    <a:pt x="180" y="92"/>
                                  </a:lnTo>
                                  <a:lnTo>
                                    <a:pt x="181" y="92"/>
                                  </a:lnTo>
                                  <a:lnTo>
                                    <a:pt x="182" y="91"/>
                                  </a:lnTo>
                                  <a:lnTo>
                                    <a:pt x="184" y="91"/>
                                  </a:lnTo>
                                  <a:lnTo>
                                    <a:pt x="185" y="91"/>
                                  </a:lnTo>
                                  <a:lnTo>
                                    <a:pt x="186" y="91"/>
                                  </a:lnTo>
                                  <a:lnTo>
                                    <a:pt x="262" y="93"/>
                                  </a:lnTo>
                                  <a:lnTo>
                                    <a:pt x="523" y="109"/>
                                  </a:lnTo>
                                  <a:lnTo>
                                    <a:pt x="783" y="136"/>
                                  </a:lnTo>
                                  <a:lnTo>
                                    <a:pt x="1041" y="170"/>
                                  </a:lnTo>
                                  <a:lnTo>
                                    <a:pt x="1298" y="216"/>
                                  </a:lnTo>
                                  <a:lnTo>
                                    <a:pt x="1553" y="271"/>
                                  </a:lnTo>
                                  <a:lnTo>
                                    <a:pt x="1804" y="334"/>
                                  </a:lnTo>
                                  <a:lnTo>
                                    <a:pt x="2052" y="406"/>
                                  </a:lnTo>
                                  <a:lnTo>
                                    <a:pt x="2296" y="487"/>
                                  </a:lnTo>
                                  <a:lnTo>
                                    <a:pt x="2535" y="574"/>
                                  </a:lnTo>
                                  <a:lnTo>
                                    <a:pt x="2768" y="670"/>
                                  </a:lnTo>
                                  <a:lnTo>
                                    <a:pt x="2997" y="772"/>
                                  </a:lnTo>
                                  <a:lnTo>
                                    <a:pt x="3218" y="881"/>
                                  </a:lnTo>
                                  <a:lnTo>
                                    <a:pt x="3434" y="997"/>
                                  </a:lnTo>
                                  <a:lnTo>
                                    <a:pt x="3641" y="1119"/>
                                  </a:lnTo>
                                  <a:lnTo>
                                    <a:pt x="3843" y="1247"/>
                                  </a:lnTo>
                                  <a:lnTo>
                                    <a:pt x="4035" y="1380"/>
                                  </a:lnTo>
                                  <a:lnTo>
                                    <a:pt x="4219" y="1518"/>
                                  </a:lnTo>
                                  <a:lnTo>
                                    <a:pt x="4393" y="1661"/>
                                  </a:lnTo>
                                  <a:lnTo>
                                    <a:pt x="4558" y="1809"/>
                                  </a:lnTo>
                                  <a:lnTo>
                                    <a:pt x="4712" y="1961"/>
                                  </a:lnTo>
                                  <a:lnTo>
                                    <a:pt x="4856" y="2116"/>
                                  </a:lnTo>
                                  <a:lnTo>
                                    <a:pt x="4990" y="2274"/>
                                  </a:lnTo>
                                  <a:lnTo>
                                    <a:pt x="5110" y="2435"/>
                                  </a:lnTo>
                                  <a:lnTo>
                                    <a:pt x="5218" y="2600"/>
                                  </a:lnTo>
                                  <a:lnTo>
                                    <a:pt x="5314" y="2767"/>
                                  </a:lnTo>
                                  <a:lnTo>
                                    <a:pt x="5397" y="2937"/>
                                  </a:lnTo>
                                  <a:lnTo>
                                    <a:pt x="5467" y="3108"/>
                                  </a:lnTo>
                                  <a:lnTo>
                                    <a:pt x="5520" y="3280"/>
                                  </a:lnTo>
                                  <a:lnTo>
                                    <a:pt x="5561" y="3455"/>
                                  </a:lnTo>
                                  <a:lnTo>
                                    <a:pt x="5584" y="3630"/>
                                  </a:lnTo>
                                  <a:lnTo>
                                    <a:pt x="5590" y="3802"/>
                                  </a:lnTo>
                                  <a:lnTo>
                                    <a:pt x="5590" y="3976"/>
                                  </a:lnTo>
                                  <a:lnTo>
                                    <a:pt x="5587" y="4149"/>
                                  </a:lnTo>
                                  <a:lnTo>
                                    <a:pt x="5583" y="4322"/>
                                  </a:lnTo>
                                  <a:lnTo>
                                    <a:pt x="5576" y="4494"/>
                                  </a:lnTo>
                                  <a:lnTo>
                                    <a:pt x="5568" y="4663"/>
                                  </a:lnTo>
                                  <a:lnTo>
                                    <a:pt x="5559" y="4832"/>
                                  </a:lnTo>
                                  <a:lnTo>
                                    <a:pt x="5547" y="4999"/>
                                  </a:lnTo>
                                  <a:lnTo>
                                    <a:pt x="5534" y="5164"/>
                                  </a:lnTo>
                                  <a:lnTo>
                                    <a:pt x="5520" y="5324"/>
                                  </a:lnTo>
                                  <a:lnTo>
                                    <a:pt x="5505" y="5483"/>
                                  </a:lnTo>
                                  <a:lnTo>
                                    <a:pt x="5488" y="5638"/>
                                  </a:lnTo>
                                  <a:lnTo>
                                    <a:pt x="5469" y="5789"/>
                                  </a:lnTo>
                                  <a:lnTo>
                                    <a:pt x="5449" y="5935"/>
                                  </a:lnTo>
                                  <a:lnTo>
                                    <a:pt x="5428" y="6079"/>
                                  </a:lnTo>
                                  <a:lnTo>
                                    <a:pt x="5406" y="6217"/>
                                  </a:lnTo>
                                  <a:lnTo>
                                    <a:pt x="5384" y="6350"/>
                                  </a:lnTo>
                                  <a:lnTo>
                                    <a:pt x="5361" y="6478"/>
                                  </a:lnTo>
                                  <a:lnTo>
                                    <a:pt x="5334" y="6599"/>
                                  </a:lnTo>
                                  <a:lnTo>
                                    <a:pt x="5309" y="6714"/>
                                  </a:lnTo>
                                  <a:lnTo>
                                    <a:pt x="5295" y="6770"/>
                                  </a:lnTo>
                                  <a:lnTo>
                                    <a:pt x="5283" y="6824"/>
                                  </a:lnTo>
                                  <a:lnTo>
                                    <a:pt x="5269" y="6877"/>
                                  </a:lnTo>
                                  <a:lnTo>
                                    <a:pt x="5255" y="6927"/>
                                  </a:lnTo>
                                  <a:lnTo>
                                    <a:pt x="5241" y="6975"/>
                                  </a:lnTo>
                                  <a:lnTo>
                                    <a:pt x="5228" y="7022"/>
                                  </a:lnTo>
                                  <a:lnTo>
                                    <a:pt x="5213" y="7067"/>
                                  </a:lnTo>
                                  <a:lnTo>
                                    <a:pt x="5198" y="7110"/>
                                  </a:lnTo>
                                  <a:lnTo>
                                    <a:pt x="5184" y="7151"/>
                                  </a:lnTo>
                                  <a:lnTo>
                                    <a:pt x="5169" y="7192"/>
                                  </a:lnTo>
                                  <a:lnTo>
                                    <a:pt x="5155" y="7228"/>
                                  </a:lnTo>
                                  <a:lnTo>
                                    <a:pt x="5139" y="7263"/>
                                  </a:lnTo>
                                  <a:lnTo>
                                    <a:pt x="5125" y="7296"/>
                                  </a:lnTo>
                                  <a:lnTo>
                                    <a:pt x="5109" y="7328"/>
                                  </a:lnTo>
                                  <a:lnTo>
                                    <a:pt x="5093" y="7356"/>
                                  </a:lnTo>
                                  <a:lnTo>
                                    <a:pt x="5078" y="7384"/>
                                  </a:lnTo>
                                  <a:lnTo>
                                    <a:pt x="5062" y="7408"/>
                                  </a:lnTo>
                                  <a:lnTo>
                                    <a:pt x="5047" y="7430"/>
                                  </a:lnTo>
                                  <a:lnTo>
                                    <a:pt x="5031" y="7450"/>
                                  </a:lnTo>
                                  <a:lnTo>
                                    <a:pt x="5014" y="7468"/>
                                  </a:lnTo>
                                  <a:lnTo>
                                    <a:pt x="4997" y="7484"/>
                                  </a:lnTo>
                                  <a:lnTo>
                                    <a:pt x="4979" y="7496"/>
                                  </a:lnTo>
                                  <a:lnTo>
                                    <a:pt x="4961" y="7507"/>
                                  </a:lnTo>
                                  <a:lnTo>
                                    <a:pt x="4947" y="7514"/>
                                  </a:lnTo>
                                  <a:lnTo>
                                    <a:pt x="4945" y="7514"/>
                                  </a:lnTo>
                                  <a:lnTo>
                                    <a:pt x="4945" y="7515"/>
                                  </a:lnTo>
                                  <a:lnTo>
                                    <a:pt x="4944" y="7515"/>
                                  </a:lnTo>
                                  <a:lnTo>
                                    <a:pt x="4943" y="7515"/>
                                  </a:lnTo>
                                  <a:lnTo>
                                    <a:pt x="4928" y="7518"/>
                                  </a:lnTo>
                                  <a:lnTo>
                                    <a:pt x="4927" y="7519"/>
                                  </a:lnTo>
                                  <a:lnTo>
                                    <a:pt x="4925" y="7519"/>
                                  </a:lnTo>
                                  <a:lnTo>
                                    <a:pt x="4924" y="7519"/>
                                  </a:lnTo>
                                  <a:lnTo>
                                    <a:pt x="4909" y="7520"/>
                                  </a:lnTo>
                                  <a:lnTo>
                                    <a:pt x="4908" y="7520"/>
                                  </a:lnTo>
                                  <a:lnTo>
                                    <a:pt x="4906" y="7520"/>
                                  </a:lnTo>
                                  <a:lnTo>
                                    <a:pt x="4905" y="7520"/>
                                  </a:lnTo>
                                  <a:lnTo>
                                    <a:pt x="4904" y="7520"/>
                                  </a:lnTo>
                                  <a:lnTo>
                                    <a:pt x="4902" y="7520"/>
                                  </a:lnTo>
                                  <a:lnTo>
                                    <a:pt x="4901" y="7519"/>
                                  </a:lnTo>
                                  <a:lnTo>
                                    <a:pt x="4900" y="7519"/>
                                  </a:lnTo>
                                  <a:lnTo>
                                    <a:pt x="4899" y="7519"/>
                                  </a:lnTo>
                                  <a:lnTo>
                                    <a:pt x="4898" y="7518"/>
                                  </a:lnTo>
                                  <a:lnTo>
                                    <a:pt x="4897" y="7517"/>
                                  </a:lnTo>
                                  <a:lnTo>
                                    <a:pt x="4896" y="7517"/>
                                  </a:lnTo>
                                  <a:lnTo>
                                    <a:pt x="4896" y="7516"/>
                                  </a:lnTo>
                                  <a:lnTo>
                                    <a:pt x="4895" y="7515"/>
                                  </a:lnTo>
                                  <a:lnTo>
                                    <a:pt x="4894" y="7515"/>
                                  </a:lnTo>
                                  <a:lnTo>
                                    <a:pt x="4893" y="7514"/>
                                  </a:lnTo>
                                  <a:lnTo>
                                    <a:pt x="4892" y="7513"/>
                                  </a:lnTo>
                                  <a:lnTo>
                                    <a:pt x="4892" y="7512"/>
                                  </a:lnTo>
                                  <a:lnTo>
                                    <a:pt x="4891" y="7511"/>
                                  </a:lnTo>
                                  <a:lnTo>
                                    <a:pt x="4891" y="7510"/>
                                  </a:lnTo>
                                  <a:lnTo>
                                    <a:pt x="4890" y="7509"/>
                                  </a:lnTo>
                                  <a:lnTo>
                                    <a:pt x="4890" y="7508"/>
                                  </a:lnTo>
                                  <a:lnTo>
                                    <a:pt x="4889" y="7506"/>
                                  </a:lnTo>
                                  <a:lnTo>
                                    <a:pt x="4889" y="7505"/>
                                  </a:lnTo>
                                  <a:lnTo>
                                    <a:pt x="4889" y="7504"/>
                                  </a:lnTo>
                                  <a:lnTo>
                                    <a:pt x="4889" y="7503"/>
                                  </a:lnTo>
                                  <a:lnTo>
                                    <a:pt x="4889" y="7502"/>
                                  </a:lnTo>
                                  <a:lnTo>
                                    <a:pt x="4889" y="7501"/>
                                  </a:lnTo>
                                  <a:lnTo>
                                    <a:pt x="4889" y="7500"/>
                                  </a:lnTo>
                                  <a:lnTo>
                                    <a:pt x="4890" y="7497"/>
                                  </a:lnTo>
                                  <a:lnTo>
                                    <a:pt x="4890" y="7496"/>
                                  </a:lnTo>
                                  <a:lnTo>
                                    <a:pt x="4890" y="7495"/>
                                  </a:lnTo>
                                  <a:lnTo>
                                    <a:pt x="4891" y="7494"/>
                                  </a:lnTo>
                                  <a:lnTo>
                                    <a:pt x="4891" y="7493"/>
                                  </a:lnTo>
                                  <a:lnTo>
                                    <a:pt x="4892" y="7492"/>
                                  </a:lnTo>
                                  <a:lnTo>
                                    <a:pt x="4893" y="7491"/>
                                  </a:lnTo>
                                  <a:lnTo>
                                    <a:pt x="4894" y="7490"/>
                                  </a:lnTo>
                                  <a:lnTo>
                                    <a:pt x="4895" y="7489"/>
                                  </a:lnTo>
                                  <a:lnTo>
                                    <a:pt x="4896" y="7488"/>
                                  </a:lnTo>
                                  <a:lnTo>
                                    <a:pt x="4896" y="7487"/>
                                  </a:lnTo>
                                  <a:lnTo>
                                    <a:pt x="4897" y="7487"/>
                                  </a:lnTo>
                                  <a:lnTo>
                                    <a:pt x="4898" y="7486"/>
                                  </a:lnTo>
                                  <a:lnTo>
                                    <a:pt x="4899" y="7486"/>
                                  </a:lnTo>
                                  <a:lnTo>
                                    <a:pt x="4900" y="7485"/>
                                  </a:lnTo>
                                  <a:lnTo>
                                    <a:pt x="4901" y="7485"/>
                                  </a:lnTo>
                                  <a:lnTo>
                                    <a:pt x="4903" y="7484"/>
                                  </a:lnTo>
                                  <a:lnTo>
                                    <a:pt x="4904" y="7484"/>
                                  </a:lnTo>
                                  <a:lnTo>
                                    <a:pt x="4905" y="7484"/>
                                  </a:lnTo>
                                  <a:close/>
                                  <a:moveTo>
                                    <a:pt x="221" y="222"/>
                                  </a:moveTo>
                                  <a:lnTo>
                                    <a:pt x="221" y="222"/>
                                  </a:lnTo>
                                  <a:lnTo>
                                    <a:pt x="0" y="105"/>
                                  </a:lnTo>
                                  <a:lnTo>
                                    <a:pt x="225" y="0"/>
                                  </a:lnTo>
                                  <a:lnTo>
                                    <a:pt x="221" y="22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6" name="Rectangle 1161"/>
                          <wps:cNvSpPr>
                            <a:spLocks noChangeArrowheads="1"/>
                          </wps:cNvSpPr>
                          <wps:spPr bwMode="auto">
                            <a:xfrm>
                              <a:off x="2077" y="5934"/>
                              <a:ext cx="1132"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B5B9A96" w14:textId="77777777" w:rsidR="005D46F4" w:rsidRDefault="005D46F4" w:rsidP="002F6368">
                                <w:r>
                                  <w:rPr>
                                    <w:rFonts w:ascii="Tahoma" w:hAnsi="Tahoma" w:cs="Tahoma"/>
                                    <w:color w:val="000066"/>
                                    <w:sz w:val="12"/>
                                    <w:szCs w:val="12"/>
                                  </w:rPr>
                                  <w:t xml:space="preserve">R29 reproduced (was </w:t>
                                </w:r>
                              </w:p>
                            </w:txbxContent>
                          </wps:txbx>
                          <wps:bodyPr rot="0" vert="horz" wrap="none" lIns="0" tIns="0" rIns="0" bIns="0" anchor="t" anchorCtr="0" upright="1">
                            <a:noAutofit/>
                          </wps:bodyPr>
                        </wps:wsp>
                        <wps:wsp>
                          <wps:cNvPr id="2757" name="Rectangle 1162"/>
                          <wps:cNvSpPr>
                            <a:spLocks noChangeArrowheads="1"/>
                          </wps:cNvSpPr>
                          <wps:spPr bwMode="auto">
                            <a:xfrm>
                              <a:off x="2077" y="6066"/>
                              <a:ext cx="809" cy="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85DED08" w14:textId="77777777" w:rsidR="005D46F4" w:rsidRDefault="005D46F4" w:rsidP="002F6368">
                                <w:r>
                                  <w:rPr>
                                    <w:rFonts w:ascii="Tahoma" w:hAnsi="Tahoma" w:cs="Tahoma"/>
                                    <w:color w:val="000066"/>
                                    <w:sz w:val="12"/>
                                    <w:szCs w:val="12"/>
                                  </w:rPr>
                                  <w:t>reproduced by)</w:t>
                                </w:r>
                              </w:p>
                            </w:txbxContent>
                          </wps:txbx>
                          <wps:bodyPr rot="0" vert="horz" wrap="none" lIns="0" tIns="0" rIns="0" bIns="0" anchor="t" anchorCtr="0" upright="1">
                            <a:noAutofit/>
                          </wps:bodyPr>
                        </wps:wsp>
                        <wps:wsp>
                          <wps:cNvPr id="2758" name="Rectangle 1163"/>
                          <wps:cNvSpPr>
                            <a:spLocks noChangeArrowheads="1"/>
                          </wps:cNvSpPr>
                          <wps:spPr bwMode="auto">
                            <a:xfrm>
                              <a:off x="6930" y="5065"/>
                              <a:ext cx="1378" cy="1"/>
                            </a:xfrm>
                            <a:prstGeom prst="rect">
                              <a:avLst/>
                            </a:prstGeom>
                            <a:solidFill>
                              <a:srgbClr val="FFCC0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59" name="Rectangle 1164"/>
                          <wps:cNvSpPr>
                            <a:spLocks noChangeArrowheads="1"/>
                          </wps:cNvSpPr>
                          <wps:spPr bwMode="auto">
                            <a:xfrm>
                              <a:off x="6930" y="5066"/>
                              <a:ext cx="1378" cy="2"/>
                            </a:xfrm>
                            <a:prstGeom prst="rect">
                              <a:avLst/>
                            </a:prstGeom>
                            <a:solidFill>
                              <a:srgbClr val="FFCC0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0" name="Rectangle 1165"/>
                          <wps:cNvSpPr>
                            <a:spLocks noChangeArrowheads="1"/>
                          </wps:cNvSpPr>
                          <wps:spPr bwMode="auto">
                            <a:xfrm>
                              <a:off x="6930" y="5068"/>
                              <a:ext cx="1378" cy="1"/>
                            </a:xfrm>
                            <a:prstGeom prst="rect">
                              <a:avLst/>
                            </a:prstGeom>
                            <a:solidFill>
                              <a:srgbClr val="FFCC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1" name="Rectangle 1166"/>
                          <wps:cNvSpPr>
                            <a:spLocks noChangeArrowheads="1"/>
                          </wps:cNvSpPr>
                          <wps:spPr bwMode="auto">
                            <a:xfrm>
                              <a:off x="6930" y="5069"/>
                              <a:ext cx="1378" cy="2"/>
                            </a:xfrm>
                            <a:prstGeom prst="rect">
                              <a:avLst/>
                            </a:prstGeom>
                            <a:solidFill>
                              <a:srgbClr val="FFCC1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2" name="Rectangle 1167"/>
                          <wps:cNvSpPr>
                            <a:spLocks noChangeArrowheads="1"/>
                          </wps:cNvSpPr>
                          <wps:spPr bwMode="auto">
                            <a:xfrm>
                              <a:off x="6930" y="5071"/>
                              <a:ext cx="1378" cy="1"/>
                            </a:xfrm>
                            <a:prstGeom prst="rect">
                              <a:avLst/>
                            </a:prstGeom>
                            <a:solidFill>
                              <a:srgbClr val="FFCC1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3" name="Rectangle 1168"/>
                          <wps:cNvSpPr>
                            <a:spLocks noChangeArrowheads="1"/>
                          </wps:cNvSpPr>
                          <wps:spPr bwMode="auto">
                            <a:xfrm>
                              <a:off x="6930" y="5072"/>
                              <a:ext cx="1378" cy="2"/>
                            </a:xfrm>
                            <a:prstGeom prst="rect">
                              <a:avLst/>
                            </a:prstGeom>
                            <a:solidFill>
                              <a:srgbClr val="FFCC1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4" name="Rectangle 1169"/>
                          <wps:cNvSpPr>
                            <a:spLocks noChangeArrowheads="1"/>
                          </wps:cNvSpPr>
                          <wps:spPr bwMode="auto">
                            <a:xfrm>
                              <a:off x="6930" y="5074"/>
                              <a:ext cx="1378" cy="1"/>
                            </a:xfrm>
                            <a:prstGeom prst="rect">
                              <a:avLst/>
                            </a:prstGeom>
                            <a:solidFill>
                              <a:srgbClr val="FFCD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5" name="Rectangle 1170"/>
                          <wps:cNvSpPr>
                            <a:spLocks noChangeArrowheads="1"/>
                          </wps:cNvSpPr>
                          <wps:spPr bwMode="auto">
                            <a:xfrm>
                              <a:off x="6930" y="5075"/>
                              <a:ext cx="1378" cy="2"/>
                            </a:xfrm>
                            <a:prstGeom prst="rect">
                              <a:avLst/>
                            </a:prstGeom>
                            <a:solidFill>
                              <a:srgbClr val="FFCD2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6" name="Rectangle 1171"/>
                          <wps:cNvSpPr>
                            <a:spLocks noChangeArrowheads="1"/>
                          </wps:cNvSpPr>
                          <wps:spPr bwMode="auto">
                            <a:xfrm>
                              <a:off x="6930" y="5077"/>
                              <a:ext cx="1378" cy="1"/>
                            </a:xfrm>
                            <a:prstGeom prst="rect">
                              <a:avLst/>
                            </a:prstGeom>
                            <a:solidFill>
                              <a:srgbClr val="FFCD2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7" name="Rectangle 1172"/>
                          <wps:cNvSpPr>
                            <a:spLocks noChangeArrowheads="1"/>
                          </wps:cNvSpPr>
                          <wps:spPr bwMode="auto">
                            <a:xfrm>
                              <a:off x="6930" y="5078"/>
                              <a:ext cx="1378" cy="1"/>
                            </a:xfrm>
                            <a:prstGeom prst="rect">
                              <a:avLst/>
                            </a:prstGeom>
                            <a:solidFill>
                              <a:srgbClr val="FFCD2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8" name="Rectangle 1173"/>
                          <wps:cNvSpPr>
                            <a:spLocks noChangeArrowheads="1"/>
                          </wps:cNvSpPr>
                          <wps:spPr bwMode="auto">
                            <a:xfrm>
                              <a:off x="6930" y="5079"/>
                              <a:ext cx="1378" cy="2"/>
                            </a:xfrm>
                            <a:prstGeom prst="rect">
                              <a:avLst/>
                            </a:prstGeom>
                            <a:solidFill>
                              <a:srgbClr val="FFCD2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69" name="Rectangle 1174"/>
                          <wps:cNvSpPr>
                            <a:spLocks noChangeArrowheads="1"/>
                          </wps:cNvSpPr>
                          <wps:spPr bwMode="auto">
                            <a:xfrm>
                              <a:off x="6930" y="5081"/>
                              <a:ext cx="1378" cy="2"/>
                            </a:xfrm>
                            <a:prstGeom prst="rect">
                              <a:avLst/>
                            </a:prstGeom>
                            <a:solidFill>
                              <a:srgbClr val="FFCD2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0" name="Rectangle 1175"/>
                          <wps:cNvSpPr>
                            <a:spLocks noChangeArrowheads="1"/>
                          </wps:cNvSpPr>
                          <wps:spPr bwMode="auto">
                            <a:xfrm>
                              <a:off x="6930" y="5083"/>
                              <a:ext cx="1378" cy="1"/>
                            </a:xfrm>
                            <a:prstGeom prst="rect">
                              <a:avLst/>
                            </a:prstGeom>
                            <a:solidFill>
                              <a:srgbClr val="FFCD2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1" name="Rectangle 1176"/>
                          <wps:cNvSpPr>
                            <a:spLocks noChangeArrowheads="1"/>
                          </wps:cNvSpPr>
                          <wps:spPr bwMode="auto">
                            <a:xfrm>
                              <a:off x="6930" y="5084"/>
                              <a:ext cx="1378" cy="1"/>
                            </a:xfrm>
                            <a:prstGeom prst="rect">
                              <a:avLst/>
                            </a:prstGeom>
                            <a:solidFill>
                              <a:srgbClr val="FFCE3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2" name="Rectangle 1177"/>
                          <wps:cNvSpPr>
                            <a:spLocks noChangeArrowheads="1"/>
                          </wps:cNvSpPr>
                          <wps:spPr bwMode="auto">
                            <a:xfrm>
                              <a:off x="6930" y="5085"/>
                              <a:ext cx="1378" cy="2"/>
                            </a:xfrm>
                            <a:prstGeom prst="rect">
                              <a:avLst/>
                            </a:prstGeom>
                            <a:solidFill>
                              <a:srgbClr val="FFCE3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3" name="Rectangle 1178"/>
                          <wps:cNvSpPr>
                            <a:spLocks noChangeArrowheads="1"/>
                          </wps:cNvSpPr>
                          <wps:spPr bwMode="auto">
                            <a:xfrm>
                              <a:off x="6930" y="5087"/>
                              <a:ext cx="1378" cy="2"/>
                            </a:xfrm>
                            <a:prstGeom prst="rect">
                              <a:avLst/>
                            </a:prstGeom>
                            <a:solidFill>
                              <a:srgbClr val="FFCE3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4" name="Rectangle 1179"/>
                          <wps:cNvSpPr>
                            <a:spLocks noChangeArrowheads="1"/>
                          </wps:cNvSpPr>
                          <wps:spPr bwMode="auto">
                            <a:xfrm>
                              <a:off x="6930" y="5089"/>
                              <a:ext cx="1378" cy="1"/>
                            </a:xfrm>
                            <a:prstGeom prst="rect">
                              <a:avLst/>
                            </a:prstGeom>
                            <a:solidFill>
                              <a:srgbClr val="FFCE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5" name="Rectangle 1180"/>
                          <wps:cNvSpPr>
                            <a:spLocks noChangeArrowheads="1"/>
                          </wps:cNvSpPr>
                          <wps:spPr bwMode="auto">
                            <a:xfrm>
                              <a:off x="6930" y="5090"/>
                              <a:ext cx="1378" cy="1"/>
                            </a:xfrm>
                            <a:prstGeom prst="rect">
                              <a:avLst/>
                            </a:prstGeom>
                            <a:solidFill>
                              <a:srgbClr val="FFCE3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6" name="Rectangle 1181"/>
                          <wps:cNvSpPr>
                            <a:spLocks noChangeArrowheads="1"/>
                          </wps:cNvSpPr>
                          <wps:spPr bwMode="auto">
                            <a:xfrm>
                              <a:off x="6930" y="5091"/>
                              <a:ext cx="1378" cy="2"/>
                            </a:xfrm>
                            <a:prstGeom prst="rect">
                              <a:avLst/>
                            </a:prstGeom>
                            <a:solidFill>
                              <a:srgbClr val="FFCE3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7" name="Rectangle 1182"/>
                          <wps:cNvSpPr>
                            <a:spLocks noChangeArrowheads="1"/>
                          </wps:cNvSpPr>
                          <wps:spPr bwMode="auto">
                            <a:xfrm>
                              <a:off x="6930" y="5093"/>
                              <a:ext cx="1378" cy="2"/>
                            </a:xfrm>
                            <a:prstGeom prst="rect">
                              <a:avLst/>
                            </a:prstGeom>
                            <a:solidFill>
                              <a:srgbClr val="FFCF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8" name="Rectangle 1183"/>
                          <wps:cNvSpPr>
                            <a:spLocks noChangeArrowheads="1"/>
                          </wps:cNvSpPr>
                          <wps:spPr bwMode="auto">
                            <a:xfrm>
                              <a:off x="6930" y="5095"/>
                              <a:ext cx="1378" cy="1"/>
                            </a:xfrm>
                            <a:prstGeom prst="rect">
                              <a:avLst/>
                            </a:prstGeom>
                            <a:solidFill>
                              <a:srgbClr val="FFCF4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79" name="Rectangle 1184"/>
                          <wps:cNvSpPr>
                            <a:spLocks noChangeArrowheads="1"/>
                          </wps:cNvSpPr>
                          <wps:spPr bwMode="auto">
                            <a:xfrm>
                              <a:off x="6930" y="5096"/>
                              <a:ext cx="1378" cy="1"/>
                            </a:xfrm>
                            <a:prstGeom prst="rect">
                              <a:avLst/>
                            </a:prstGeom>
                            <a:solidFill>
                              <a:srgbClr val="FFCF4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0" name="Rectangle 1185"/>
                          <wps:cNvSpPr>
                            <a:spLocks noChangeArrowheads="1"/>
                          </wps:cNvSpPr>
                          <wps:spPr bwMode="auto">
                            <a:xfrm>
                              <a:off x="6930" y="5097"/>
                              <a:ext cx="1378" cy="2"/>
                            </a:xfrm>
                            <a:prstGeom prst="rect">
                              <a:avLst/>
                            </a:prstGeom>
                            <a:solidFill>
                              <a:srgbClr val="FFCF4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1" name="Rectangle 1186"/>
                          <wps:cNvSpPr>
                            <a:spLocks noChangeArrowheads="1"/>
                          </wps:cNvSpPr>
                          <wps:spPr bwMode="auto">
                            <a:xfrm>
                              <a:off x="6930" y="5099"/>
                              <a:ext cx="1378" cy="1"/>
                            </a:xfrm>
                            <a:prstGeom prst="rect">
                              <a:avLst/>
                            </a:prstGeom>
                            <a:solidFill>
                              <a:srgbClr val="FFCF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2" name="Rectangle 1187"/>
                          <wps:cNvSpPr>
                            <a:spLocks noChangeArrowheads="1"/>
                          </wps:cNvSpPr>
                          <wps:spPr bwMode="auto">
                            <a:xfrm>
                              <a:off x="6930" y="5100"/>
                              <a:ext cx="1378" cy="2"/>
                            </a:xfrm>
                            <a:prstGeom prst="rect">
                              <a:avLst/>
                            </a:prstGeom>
                            <a:solidFill>
                              <a:srgbClr val="FFD04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3" name="Rectangle 1188"/>
                          <wps:cNvSpPr>
                            <a:spLocks noChangeArrowheads="1"/>
                          </wps:cNvSpPr>
                          <wps:spPr bwMode="auto">
                            <a:xfrm>
                              <a:off x="6930" y="5102"/>
                              <a:ext cx="1378" cy="1"/>
                            </a:xfrm>
                            <a:prstGeom prst="rect">
                              <a:avLst/>
                            </a:prstGeom>
                            <a:solidFill>
                              <a:srgbClr val="FFD04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4" name="Rectangle 1189"/>
                          <wps:cNvSpPr>
                            <a:spLocks noChangeArrowheads="1"/>
                          </wps:cNvSpPr>
                          <wps:spPr bwMode="auto">
                            <a:xfrm>
                              <a:off x="6930" y="5103"/>
                              <a:ext cx="1378" cy="2"/>
                            </a:xfrm>
                            <a:prstGeom prst="rect">
                              <a:avLst/>
                            </a:prstGeom>
                            <a:solidFill>
                              <a:srgbClr val="FFD04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5" name="Rectangle 1190"/>
                          <wps:cNvSpPr>
                            <a:spLocks noChangeArrowheads="1"/>
                          </wps:cNvSpPr>
                          <wps:spPr bwMode="auto">
                            <a:xfrm>
                              <a:off x="6930" y="5105"/>
                              <a:ext cx="1378" cy="1"/>
                            </a:xfrm>
                            <a:prstGeom prst="rect">
                              <a:avLst/>
                            </a:prstGeom>
                            <a:solidFill>
                              <a:srgbClr val="FFD0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6" name="Rectangle 1191"/>
                          <wps:cNvSpPr>
                            <a:spLocks noChangeArrowheads="1"/>
                          </wps:cNvSpPr>
                          <wps:spPr bwMode="auto">
                            <a:xfrm>
                              <a:off x="6930" y="5106"/>
                              <a:ext cx="1378" cy="2"/>
                            </a:xfrm>
                            <a:prstGeom prst="rect">
                              <a:avLst/>
                            </a:prstGeom>
                            <a:solidFill>
                              <a:srgbClr val="FFD15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7" name="Rectangle 1192"/>
                          <wps:cNvSpPr>
                            <a:spLocks noChangeArrowheads="1"/>
                          </wps:cNvSpPr>
                          <wps:spPr bwMode="auto">
                            <a:xfrm>
                              <a:off x="6930" y="5108"/>
                              <a:ext cx="1378" cy="1"/>
                            </a:xfrm>
                            <a:prstGeom prst="rect">
                              <a:avLst/>
                            </a:prstGeom>
                            <a:solidFill>
                              <a:srgbClr val="FFD1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8" name="Rectangle 1193"/>
                          <wps:cNvSpPr>
                            <a:spLocks noChangeArrowheads="1"/>
                          </wps:cNvSpPr>
                          <wps:spPr bwMode="auto">
                            <a:xfrm>
                              <a:off x="6930" y="5109"/>
                              <a:ext cx="1378" cy="2"/>
                            </a:xfrm>
                            <a:prstGeom prst="rect">
                              <a:avLst/>
                            </a:prstGeom>
                            <a:solidFill>
                              <a:srgbClr val="FFD15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89" name="Rectangle 1194"/>
                          <wps:cNvSpPr>
                            <a:spLocks noChangeArrowheads="1"/>
                          </wps:cNvSpPr>
                          <wps:spPr bwMode="auto">
                            <a:xfrm>
                              <a:off x="6930" y="5111"/>
                              <a:ext cx="1378" cy="1"/>
                            </a:xfrm>
                            <a:prstGeom prst="rect">
                              <a:avLst/>
                            </a:prstGeom>
                            <a:solidFill>
                              <a:srgbClr val="FFD25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0" name="Rectangle 1195"/>
                          <wps:cNvSpPr>
                            <a:spLocks noChangeArrowheads="1"/>
                          </wps:cNvSpPr>
                          <wps:spPr bwMode="auto">
                            <a:xfrm>
                              <a:off x="6930" y="5112"/>
                              <a:ext cx="1378" cy="2"/>
                            </a:xfrm>
                            <a:prstGeom prst="rect">
                              <a:avLst/>
                            </a:prstGeom>
                            <a:solidFill>
                              <a:srgbClr val="FFD2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1" name="Rectangle 1196"/>
                          <wps:cNvSpPr>
                            <a:spLocks noChangeArrowheads="1"/>
                          </wps:cNvSpPr>
                          <wps:spPr bwMode="auto">
                            <a:xfrm>
                              <a:off x="6930" y="5114"/>
                              <a:ext cx="1378" cy="1"/>
                            </a:xfrm>
                            <a:prstGeom prst="rect">
                              <a:avLst/>
                            </a:prstGeom>
                            <a:solidFill>
                              <a:srgbClr val="FFD25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2" name="Rectangle 1197"/>
                          <wps:cNvSpPr>
                            <a:spLocks noChangeArrowheads="1"/>
                          </wps:cNvSpPr>
                          <wps:spPr bwMode="auto">
                            <a:xfrm>
                              <a:off x="6930" y="5115"/>
                              <a:ext cx="1378" cy="1"/>
                            </a:xfrm>
                            <a:prstGeom prst="rect">
                              <a:avLst/>
                            </a:prstGeom>
                            <a:solidFill>
                              <a:srgbClr val="FFD35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3" name="Rectangle 1198"/>
                          <wps:cNvSpPr>
                            <a:spLocks noChangeArrowheads="1"/>
                          </wps:cNvSpPr>
                          <wps:spPr bwMode="auto">
                            <a:xfrm>
                              <a:off x="6930" y="5116"/>
                              <a:ext cx="1378" cy="2"/>
                            </a:xfrm>
                            <a:prstGeom prst="rect">
                              <a:avLst/>
                            </a:prstGeom>
                            <a:solidFill>
                              <a:srgbClr val="FFD36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4" name="Rectangle 1199"/>
                          <wps:cNvSpPr>
                            <a:spLocks noChangeArrowheads="1"/>
                          </wps:cNvSpPr>
                          <wps:spPr bwMode="auto">
                            <a:xfrm>
                              <a:off x="6930" y="5118"/>
                              <a:ext cx="1378" cy="2"/>
                            </a:xfrm>
                            <a:prstGeom prst="rect">
                              <a:avLst/>
                            </a:prstGeom>
                            <a:solidFill>
                              <a:srgbClr val="FFD36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5" name="Rectangle 1200"/>
                          <wps:cNvSpPr>
                            <a:spLocks noChangeArrowheads="1"/>
                          </wps:cNvSpPr>
                          <wps:spPr bwMode="auto">
                            <a:xfrm>
                              <a:off x="6930" y="5120"/>
                              <a:ext cx="1378" cy="1"/>
                            </a:xfrm>
                            <a:prstGeom prst="rect">
                              <a:avLst/>
                            </a:prstGeom>
                            <a:solidFill>
                              <a:srgbClr val="FFD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6" name="Rectangle 1201"/>
                          <wps:cNvSpPr>
                            <a:spLocks noChangeArrowheads="1"/>
                          </wps:cNvSpPr>
                          <wps:spPr bwMode="auto">
                            <a:xfrm>
                              <a:off x="6930" y="5121"/>
                              <a:ext cx="1378" cy="1"/>
                            </a:xfrm>
                            <a:prstGeom prst="rect">
                              <a:avLst/>
                            </a:prstGeom>
                            <a:solidFill>
                              <a:srgbClr val="FFD4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7" name="Rectangle 1202"/>
                          <wps:cNvSpPr>
                            <a:spLocks noChangeArrowheads="1"/>
                          </wps:cNvSpPr>
                          <wps:spPr bwMode="auto">
                            <a:xfrm>
                              <a:off x="6930" y="5122"/>
                              <a:ext cx="1378" cy="2"/>
                            </a:xfrm>
                            <a:prstGeom prst="rect">
                              <a:avLst/>
                            </a:prstGeom>
                            <a:solidFill>
                              <a:srgbClr val="FFD46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8" name="Rectangle 1203"/>
                          <wps:cNvSpPr>
                            <a:spLocks noChangeArrowheads="1"/>
                          </wps:cNvSpPr>
                          <wps:spPr bwMode="auto">
                            <a:xfrm>
                              <a:off x="6930" y="5124"/>
                              <a:ext cx="1378" cy="3"/>
                            </a:xfrm>
                            <a:prstGeom prst="rect">
                              <a:avLst/>
                            </a:prstGeom>
                            <a:solidFill>
                              <a:srgbClr val="FFD56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99" name="Rectangle 1204"/>
                          <wps:cNvSpPr>
                            <a:spLocks noChangeArrowheads="1"/>
                          </wps:cNvSpPr>
                          <wps:spPr bwMode="auto">
                            <a:xfrm>
                              <a:off x="6930" y="5127"/>
                              <a:ext cx="1378" cy="1"/>
                            </a:xfrm>
                            <a:prstGeom prst="rect">
                              <a:avLst/>
                            </a:prstGeom>
                            <a:solidFill>
                              <a:srgbClr val="FFD67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0" name="Rectangle 1205"/>
                          <wps:cNvSpPr>
                            <a:spLocks noChangeArrowheads="1"/>
                          </wps:cNvSpPr>
                          <wps:spPr bwMode="auto">
                            <a:xfrm>
                              <a:off x="6930" y="5128"/>
                              <a:ext cx="1378" cy="2"/>
                            </a:xfrm>
                            <a:prstGeom prst="rect">
                              <a:avLst/>
                            </a:prstGeom>
                            <a:solidFill>
                              <a:srgbClr val="FFD67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1" name="Rectangle 1206"/>
                          <wps:cNvSpPr>
                            <a:spLocks noChangeArrowheads="1"/>
                          </wps:cNvSpPr>
                          <wps:spPr bwMode="auto">
                            <a:xfrm>
                              <a:off x="6930" y="5130"/>
                              <a:ext cx="1378" cy="2"/>
                            </a:xfrm>
                            <a:prstGeom prst="rect">
                              <a:avLst/>
                            </a:prstGeom>
                            <a:solidFill>
                              <a:srgbClr val="FFD77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2" name="Rectangle 1207"/>
                          <wps:cNvSpPr>
                            <a:spLocks noChangeArrowheads="1"/>
                          </wps:cNvSpPr>
                          <wps:spPr bwMode="auto">
                            <a:xfrm>
                              <a:off x="6930" y="5132"/>
                              <a:ext cx="1378" cy="1"/>
                            </a:xfrm>
                            <a:prstGeom prst="rect">
                              <a:avLst/>
                            </a:prstGeom>
                            <a:solidFill>
                              <a:srgbClr val="FFD77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3" name="Rectangle 1208"/>
                          <wps:cNvSpPr>
                            <a:spLocks noChangeArrowheads="1"/>
                          </wps:cNvSpPr>
                          <wps:spPr bwMode="auto">
                            <a:xfrm>
                              <a:off x="6930" y="5133"/>
                              <a:ext cx="1378" cy="1"/>
                            </a:xfrm>
                            <a:prstGeom prst="rect">
                              <a:avLst/>
                            </a:prstGeom>
                            <a:solidFill>
                              <a:srgbClr val="FFD77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4" name="Rectangle 1209"/>
                          <wps:cNvSpPr>
                            <a:spLocks noChangeArrowheads="1"/>
                          </wps:cNvSpPr>
                          <wps:spPr bwMode="auto">
                            <a:xfrm>
                              <a:off x="6930" y="5134"/>
                              <a:ext cx="1378" cy="2"/>
                            </a:xfrm>
                            <a:prstGeom prst="rect">
                              <a:avLst/>
                            </a:prstGeom>
                            <a:solidFill>
                              <a:srgbClr val="FFD8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wps:wsp>
                        <wps:cNvPr id="2805" name="Rectangle 1211"/>
                        <wps:cNvSpPr>
                          <a:spLocks noChangeArrowheads="1"/>
                        </wps:cNvSpPr>
                        <wps:spPr bwMode="auto">
                          <a:xfrm>
                            <a:off x="4401185" y="3261995"/>
                            <a:ext cx="875030" cy="635"/>
                          </a:xfrm>
                          <a:prstGeom prst="rect">
                            <a:avLst/>
                          </a:prstGeom>
                          <a:solidFill>
                            <a:srgbClr val="FFD8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6" name="Rectangle 1212"/>
                        <wps:cNvSpPr>
                          <a:spLocks noChangeArrowheads="1"/>
                        </wps:cNvSpPr>
                        <wps:spPr bwMode="auto">
                          <a:xfrm>
                            <a:off x="4401185" y="3262630"/>
                            <a:ext cx="875030" cy="1270"/>
                          </a:xfrm>
                          <a:prstGeom prst="rect">
                            <a:avLst/>
                          </a:prstGeom>
                          <a:solidFill>
                            <a:srgbClr val="FFD98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7" name="Rectangle 1213"/>
                        <wps:cNvSpPr>
                          <a:spLocks noChangeArrowheads="1"/>
                        </wps:cNvSpPr>
                        <wps:spPr bwMode="auto">
                          <a:xfrm>
                            <a:off x="4401185" y="3263900"/>
                            <a:ext cx="875030" cy="635"/>
                          </a:xfrm>
                          <a:prstGeom prst="rect">
                            <a:avLst/>
                          </a:prstGeom>
                          <a:solidFill>
                            <a:srgbClr val="FFD98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8" name="Rectangle 1214"/>
                        <wps:cNvSpPr>
                          <a:spLocks noChangeArrowheads="1"/>
                        </wps:cNvSpPr>
                        <wps:spPr bwMode="auto">
                          <a:xfrm>
                            <a:off x="4401185" y="3264535"/>
                            <a:ext cx="875030" cy="1270"/>
                          </a:xfrm>
                          <a:prstGeom prst="rect">
                            <a:avLst/>
                          </a:prstGeom>
                          <a:solidFill>
                            <a:srgbClr val="FFD9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09" name="Rectangle 1215"/>
                        <wps:cNvSpPr>
                          <a:spLocks noChangeArrowheads="1"/>
                        </wps:cNvSpPr>
                        <wps:spPr bwMode="auto">
                          <a:xfrm>
                            <a:off x="4401185" y="3265805"/>
                            <a:ext cx="875030" cy="635"/>
                          </a:xfrm>
                          <a:prstGeom prst="rect">
                            <a:avLst/>
                          </a:prstGeom>
                          <a:solidFill>
                            <a:srgbClr val="FFDA8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0" name="Rectangle 1216"/>
                        <wps:cNvSpPr>
                          <a:spLocks noChangeArrowheads="1"/>
                        </wps:cNvSpPr>
                        <wps:spPr bwMode="auto">
                          <a:xfrm>
                            <a:off x="4401185" y="3266440"/>
                            <a:ext cx="875030" cy="1270"/>
                          </a:xfrm>
                          <a:prstGeom prst="rect">
                            <a:avLst/>
                          </a:prstGeom>
                          <a:solidFill>
                            <a:srgbClr val="FFDA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1" name="Rectangle 1217"/>
                        <wps:cNvSpPr>
                          <a:spLocks noChangeArrowheads="1"/>
                        </wps:cNvSpPr>
                        <wps:spPr bwMode="auto">
                          <a:xfrm>
                            <a:off x="4401185" y="3267710"/>
                            <a:ext cx="875030" cy="635"/>
                          </a:xfrm>
                          <a:prstGeom prst="rect">
                            <a:avLst/>
                          </a:prstGeom>
                          <a:solidFill>
                            <a:srgbClr val="FFDB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2" name="Rectangle 1218"/>
                        <wps:cNvSpPr>
                          <a:spLocks noChangeArrowheads="1"/>
                        </wps:cNvSpPr>
                        <wps:spPr bwMode="auto">
                          <a:xfrm>
                            <a:off x="4401185" y="3268345"/>
                            <a:ext cx="875030" cy="1270"/>
                          </a:xfrm>
                          <a:prstGeom prst="rect">
                            <a:avLst/>
                          </a:prstGeom>
                          <a:solidFill>
                            <a:srgbClr val="FFDC8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3" name="Rectangle 1219"/>
                        <wps:cNvSpPr>
                          <a:spLocks noChangeArrowheads="1"/>
                        </wps:cNvSpPr>
                        <wps:spPr bwMode="auto">
                          <a:xfrm>
                            <a:off x="4401185" y="3269615"/>
                            <a:ext cx="875030" cy="635"/>
                          </a:xfrm>
                          <a:prstGeom prst="rect">
                            <a:avLst/>
                          </a:prstGeom>
                          <a:solidFill>
                            <a:srgbClr val="FFDC9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4" name="Rectangle 1220"/>
                        <wps:cNvSpPr>
                          <a:spLocks noChangeArrowheads="1"/>
                        </wps:cNvSpPr>
                        <wps:spPr bwMode="auto">
                          <a:xfrm>
                            <a:off x="4401185" y="3270250"/>
                            <a:ext cx="875030" cy="1270"/>
                          </a:xfrm>
                          <a:prstGeom prst="rect">
                            <a:avLst/>
                          </a:prstGeom>
                          <a:solidFill>
                            <a:srgbClr val="FFDD9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5" name="Rectangle 1221"/>
                        <wps:cNvSpPr>
                          <a:spLocks noChangeArrowheads="1"/>
                        </wps:cNvSpPr>
                        <wps:spPr bwMode="auto">
                          <a:xfrm>
                            <a:off x="4401185" y="3271520"/>
                            <a:ext cx="875030" cy="635"/>
                          </a:xfrm>
                          <a:prstGeom prst="rect">
                            <a:avLst/>
                          </a:prstGeom>
                          <a:solidFill>
                            <a:srgbClr val="FFDD9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6" name="Rectangle 1222"/>
                        <wps:cNvSpPr>
                          <a:spLocks noChangeArrowheads="1"/>
                        </wps:cNvSpPr>
                        <wps:spPr bwMode="auto">
                          <a:xfrm>
                            <a:off x="4401185" y="3272155"/>
                            <a:ext cx="875030" cy="635"/>
                          </a:xfrm>
                          <a:prstGeom prst="rect">
                            <a:avLst/>
                          </a:prstGeom>
                          <a:solidFill>
                            <a:srgbClr val="FFDD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7" name="Rectangle 1223"/>
                        <wps:cNvSpPr>
                          <a:spLocks noChangeArrowheads="1"/>
                        </wps:cNvSpPr>
                        <wps:spPr bwMode="auto">
                          <a:xfrm>
                            <a:off x="4401185" y="3272790"/>
                            <a:ext cx="875030" cy="1270"/>
                          </a:xfrm>
                          <a:prstGeom prst="rect">
                            <a:avLst/>
                          </a:prstGeom>
                          <a:solidFill>
                            <a:srgbClr val="FFDE9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8" name="Rectangle 1224"/>
                        <wps:cNvSpPr>
                          <a:spLocks noChangeArrowheads="1"/>
                        </wps:cNvSpPr>
                        <wps:spPr bwMode="auto">
                          <a:xfrm>
                            <a:off x="4401185" y="3274060"/>
                            <a:ext cx="875030" cy="635"/>
                          </a:xfrm>
                          <a:prstGeom prst="rect">
                            <a:avLst/>
                          </a:prstGeom>
                          <a:solidFill>
                            <a:srgbClr val="FFDF9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19" name="Rectangle 1225"/>
                        <wps:cNvSpPr>
                          <a:spLocks noChangeArrowheads="1"/>
                        </wps:cNvSpPr>
                        <wps:spPr bwMode="auto">
                          <a:xfrm>
                            <a:off x="4401185" y="3274695"/>
                            <a:ext cx="875030" cy="1270"/>
                          </a:xfrm>
                          <a:prstGeom prst="rect">
                            <a:avLst/>
                          </a:prstGeom>
                          <a:solidFill>
                            <a:srgbClr val="FFDF9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0" name="Rectangle 1226"/>
                        <wps:cNvSpPr>
                          <a:spLocks noChangeArrowheads="1"/>
                        </wps:cNvSpPr>
                        <wps:spPr bwMode="auto">
                          <a:xfrm>
                            <a:off x="4401185" y="3275965"/>
                            <a:ext cx="875030" cy="635"/>
                          </a:xfrm>
                          <a:prstGeom prst="rect">
                            <a:avLst/>
                          </a:prstGeom>
                          <a:solidFill>
                            <a:srgbClr val="FF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1" name="Rectangle 1227"/>
                        <wps:cNvSpPr>
                          <a:spLocks noChangeArrowheads="1"/>
                        </wps:cNvSpPr>
                        <wps:spPr bwMode="auto">
                          <a:xfrm>
                            <a:off x="4401185" y="3276600"/>
                            <a:ext cx="875030" cy="1270"/>
                          </a:xfrm>
                          <a:prstGeom prst="rect">
                            <a:avLst/>
                          </a:prstGeom>
                          <a:solidFill>
                            <a:srgbClr val="FFE0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2" name="Rectangle 1228"/>
                        <wps:cNvSpPr>
                          <a:spLocks noChangeArrowheads="1"/>
                        </wps:cNvSpPr>
                        <wps:spPr bwMode="auto">
                          <a:xfrm>
                            <a:off x="4401185" y="3277870"/>
                            <a:ext cx="875030" cy="635"/>
                          </a:xfrm>
                          <a:prstGeom prst="rect">
                            <a:avLst/>
                          </a:prstGeom>
                          <a:solidFill>
                            <a:srgbClr val="FFE1A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3" name="Rectangle 1229"/>
                        <wps:cNvSpPr>
                          <a:spLocks noChangeArrowheads="1"/>
                        </wps:cNvSpPr>
                        <wps:spPr bwMode="auto">
                          <a:xfrm>
                            <a:off x="4401185" y="3278505"/>
                            <a:ext cx="875030" cy="1270"/>
                          </a:xfrm>
                          <a:prstGeom prst="rect">
                            <a:avLst/>
                          </a:prstGeom>
                          <a:solidFill>
                            <a:srgbClr val="FFE1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4" name="Rectangle 1230"/>
                        <wps:cNvSpPr>
                          <a:spLocks noChangeArrowheads="1"/>
                        </wps:cNvSpPr>
                        <wps:spPr bwMode="auto">
                          <a:xfrm>
                            <a:off x="4401185" y="3279775"/>
                            <a:ext cx="875030" cy="1905"/>
                          </a:xfrm>
                          <a:prstGeom prst="rect">
                            <a:avLst/>
                          </a:prstGeom>
                          <a:solidFill>
                            <a:srgbClr val="FFE2A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5" name="Rectangle 1231"/>
                        <wps:cNvSpPr>
                          <a:spLocks noChangeArrowheads="1"/>
                        </wps:cNvSpPr>
                        <wps:spPr bwMode="auto">
                          <a:xfrm>
                            <a:off x="4401185" y="3281680"/>
                            <a:ext cx="875030" cy="635"/>
                          </a:xfrm>
                          <a:prstGeom prst="rect">
                            <a:avLst/>
                          </a:prstGeom>
                          <a:solidFill>
                            <a:srgbClr val="FFE3A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6" name="Rectangle 1232"/>
                        <wps:cNvSpPr>
                          <a:spLocks noChangeArrowheads="1"/>
                        </wps:cNvSpPr>
                        <wps:spPr bwMode="auto">
                          <a:xfrm>
                            <a:off x="4401185" y="3282315"/>
                            <a:ext cx="875030" cy="1270"/>
                          </a:xfrm>
                          <a:prstGeom prst="rect">
                            <a:avLst/>
                          </a:prstGeom>
                          <a:solidFill>
                            <a:srgbClr val="FFE3A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7" name="Rectangle 1233"/>
                        <wps:cNvSpPr>
                          <a:spLocks noChangeArrowheads="1"/>
                        </wps:cNvSpPr>
                        <wps:spPr bwMode="auto">
                          <a:xfrm>
                            <a:off x="4401185" y="3283585"/>
                            <a:ext cx="875030" cy="635"/>
                          </a:xfrm>
                          <a:prstGeom prst="rect">
                            <a:avLst/>
                          </a:prstGeom>
                          <a:solidFill>
                            <a:srgbClr val="FFE4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8" name="Rectangle 1234"/>
                        <wps:cNvSpPr>
                          <a:spLocks noChangeArrowheads="1"/>
                        </wps:cNvSpPr>
                        <wps:spPr bwMode="auto">
                          <a:xfrm>
                            <a:off x="4401185" y="3284220"/>
                            <a:ext cx="875030" cy="1270"/>
                          </a:xfrm>
                          <a:prstGeom prst="rect">
                            <a:avLst/>
                          </a:prstGeom>
                          <a:solidFill>
                            <a:srgbClr val="FFE5B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29" name="Rectangle 1235"/>
                        <wps:cNvSpPr>
                          <a:spLocks noChangeArrowheads="1"/>
                        </wps:cNvSpPr>
                        <wps:spPr bwMode="auto">
                          <a:xfrm>
                            <a:off x="4401185" y="3285490"/>
                            <a:ext cx="875030" cy="635"/>
                          </a:xfrm>
                          <a:prstGeom prst="rect">
                            <a:avLst/>
                          </a:prstGeom>
                          <a:solidFill>
                            <a:srgbClr val="FFE5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0" name="Rectangle 1236"/>
                        <wps:cNvSpPr>
                          <a:spLocks noChangeArrowheads="1"/>
                        </wps:cNvSpPr>
                        <wps:spPr bwMode="auto">
                          <a:xfrm>
                            <a:off x="4401185" y="3286125"/>
                            <a:ext cx="875030" cy="1270"/>
                          </a:xfrm>
                          <a:prstGeom prst="rect">
                            <a:avLst/>
                          </a:prstGeom>
                          <a:solidFill>
                            <a:srgbClr val="FFE6B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1" name="Rectangle 1237"/>
                        <wps:cNvSpPr>
                          <a:spLocks noChangeArrowheads="1"/>
                        </wps:cNvSpPr>
                        <wps:spPr bwMode="auto">
                          <a:xfrm>
                            <a:off x="4401185" y="3287395"/>
                            <a:ext cx="875030" cy="635"/>
                          </a:xfrm>
                          <a:prstGeom prst="rect">
                            <a:avLst/>
                          </a:prstGeom>
                          <a:solidFill>
                            <a:srgbClr val="FFE6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2" name="Rectangle 1238"/>
                        <wps:cNvSpPr>
                          <a:spLocks noChangeArrowheads="1"/>
                        </wps:cNvSpPr>
                        <wps:spPr bwMode="auto">
                          <a:xfrm>
                            <a:off x="4401185" y="3288030"/>
                            <a:ext cx="875030" cy="1905"/>
                          </a:xfrm>
                          <a:prstGeom prst="rect">
                            <a:avLst/>
                          </a:prstGeom>
                          <a:solidFill>
                            <a:srgbClr val="FFE6B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3" name="Rectangle 1239"/>
                        <wps:cNvSpPr>
                          <a:spLocks noChangeArrowheads="1"/>
                        </wps:cNvSpPr>
                        <wps:spPr bwMode="auto">
                          <a:xfrm>
                            <a:off x="4401185" y="3289935"/>
                            <a:ext cx="875030" cy="635"/>
                          </a:xfrm>
                          <a:prstGeom prst="rect">
                            <a:avLst/>
                          </a:prstGeom>
                          <a:solidFill>
                            <a:srgbClr val="FFE8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4" name="Rectangle 1240"/>
                        <wps:cNvSpPr>
                          <a:spLocks noChangeArrowheads="1"/>
                        </wps:cNvSpPr>
                        <wps:spPr bwMode="auto">
                          <a:xfrm>
                            <a:off x="4401185" y="3290570"/>
                            <a:ext cx="875030" cy="1270"/>
                          </a:xfrm>
                          <a:prstGeom prst="rect">
                            <a:avLst/>
                          </a:prstGeom>
                          <a:solidFill>
                            <a:srgbClr val="FFE9B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5" name="Rectangle 1241"/>
                        <wps:cNvSpPr>
                          <a:spLocks noChangeArrowheads="1"/>
                        </wps:cNvSpPr>
                        <wps:spPr bwMode="auto">
                          <a:xfrm>
                            <a:off x="4401185" y="3291840"/>
                            <a:ext cx="875030" cy="1270"/>
                          </a:xfrm>
                          <a:prstGeom prst="rect">
                            <a:avLst/>
                          </a:prstGeom>
                          <a:solidFill>
                            <a:srgbClr val="FFE9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6" name="Rectangle 1242"/>
                        <wps:cNvSpPr>
                          <a:spLocks noChangeArrowheads="1"/>
                        </wps:cNvSpPr>
                        <wps:spPr bwMode="auto">
                          <a:xfrm>
                            <a:off x="4401185" y="3293110"/>
                            <a:ext cx="875030" cy="635"/>
                          </a:xfrm>
                          <a:prstGeom prst="rect">
                            <a:avLst/>
                          </a:prstGeom>
                          <a:solidFill>
                            <a:srgbClr val="FFEA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7" name="Rectangle 1243"/>
                        <wps:cNvSpPr>
                          <a:spLocks noChangeArrowheads="1"/>
                        </wps:cNvSpPr>
                        <wps:spPr bwMode="auto">
                          <a:xfrm>
                            <a:off x="4401185" y="3293745"/>
                            <a:ext cx="875030" cy="1905"/>
                          </a:xfrm>
                          <a:prstGeom prst="rect">
                            <a:avLst/>
                          </a:prstGeom>
                          <a:solidFill>
                            <a:srgbClr val="FFEAC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8" name="Rectangle 1244"/>
                        <wps:cNvSpPr>
                          <a:spLocks noChangeArrowheads="1"/>
                        </wps:cNvSpPr>
                        <wps:spPr bwMode="auto">
                          <a:xfrm>
                            <a:off x="4401185" y="3295650"/>
                            <a:ext cx="875030" cy="635"/>
                          </a:xfrm>
                          <a:prstGeom prst="rect">
                            <a:avLst/>
                          </a:prstGeom>
                          <a:solidFill>
                            <a:srgbClr val="FFEBC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39" name="Rectangle 1245"/>
                        <wps:cNvSpPr>
                          <a:spLocks noChangeArrowheads="1"/>
                        </wps:cNvSpPr>
                        <wps:spPr bwMode="auto">
                          <a:xfrm>
                            <a:off x="4401185" y="3296285"/>
                            <a:ext cx="875030" cy="1270"/>
                          </a:xfrm>
                          <a:prstGeom prst="rect">
                            <a:avLst/>
                          </a:prstGeom>
                          <a:solidFill>
                            <a:srgbClr val="FFECC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0" name="Rectangle 1246"/>
                        <wps:cNvSpPr>
                          <a:spLocks noChangeArrowheads="1"/>
                        </wps:cNvSpPr>
                        <wps:spPr bwMode="auto">
                          <a:xfrm>
                            <a:off x="4401185" y="3297555"/>
                            <a:ext cx="875030" cy="1905"/>
                          </a:xfrm>
                          <a:prstGeom prst="rect">
                            <a:avLst/>
                          </a:prstGeom>
                          <a:solidFill>
                            <a:srgbClr val="FFEC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1" name="Rectangle 1247"/>
                        <wps:cNvSpPr>
                          <a:spLocks noChangeArrowheads="1"/>
                        </wps:cNvSpPr>
                        <wps:spPr bwMode="auto">
                          <a:xfrm>
                            <a:off x="4401185" y="3299460"/>
                            <a:ext cx="875030" cy="635"/>
                          </a:xfrm>
                          <a:prstGeom prst="rect">
                            <a:avLst/>
                          </a:prstGeom>
                          <a:solidFill>
                            <a:srgbClr val="FFEDC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2" name="Rectangle 1248"/>
                        <wps:cNvSpPr>
                          <a:spLocks noChangeArrowheads="1"/>
                        </wps:cNvSpPr>
                        <wps:spPr bwMode="auto">
                          <a:xfrm>
                            <a:off x="4401185" y="3300095"/>
                            <a:ext cx="875030" cy="1905"/>
                          </a:xfrm>
                          <a:prstGeom prst="rect">
                            <a:avLst/>
                          </a:prstGeom>
                          <a:solidFill>
                            <a:srgbClr val="FFEEC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3" name="Rectangle 1249"/>
                        <wps:cNvSpPr>
                          <a:spLocks noChangeArrowheads="1"/>
                        </wps:cNvSpPr>
                        <wps:spPr bwMode="auto">
                          <a:xfrm>
                            <a:off x="4401185" y="3302000"/>
                            <a:ext cx="875030" cy="1270"/>
                          </a:xfrm>
                          <a:prstGeom prst="rect">
                            <a:avLst/>
                          </a:prstGeom>
                          <a:solidFill>
                            <a:srgbClr val="FFEF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4" name="Rectangle 1250"/>
                        <wps:cNvSpPr>
                          <a:spLocks noChangeArrowheads="1"/>
                        </wps:cNvSpPr>
                        <wps:spPr bwMode="auto">
                          <a:xfrm>
                            <a:off x="4401185" y="3303270"/>
                            <a:ext cx="875030" cy="1905"/>
                          </a:xfrm>
                          <a:prstGeom prst="rect">
                            <a:avLst/>
                          </a:prstGeom>
                          <a:solidFill>
                            <a:srgbClr val="FFEF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5" name="Rectangle 1251"/>
                        <wps:cNvSpPr>
                          <a:spLocks noChangeArrowheads="1"/>
                        </wps:cNvSpPr>
                        <wps:spPr bwMode="auto">
                          <a:xfrm>
                            <a:off x="4401185" y="3305175"/>
                            <a:ext cx="875030" cy="635"/>
                          </a:xfrm>
                          <a:prstGeom prst="rect">
                            <a:avLst/>
                          </a:prstGeom>
                          <a:solidFill>
                            <a:srgbClr val="FFF0D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6" name="Rectangle 1252"/>
                        <wps:cNvSpPr>
                          <a:spLocks noChangeArrowheads="1"/>
                        </wps:cNvSpPr>
                        <wps:spPr bwMode="auto">
                          <a:xfrm>
                            <a:off x="4401185" y="3305810"/>
                            <a:ext cx="875030" cy="1905"/>
                          </a:xfrm>
                          <a:prstGeom prst="rect">
                            <a:avLst/>
                          </a:prstGeom>
                          <a:solidFill>
                            <a:srgbClr val="FFF1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7" name="Rectangle 1253"/>
                        <wps:cNvSpPr>
                          <a:spLocks noChangeArrowheads="1"/>
                        </wps:cNvSpPr>
                        <wps:spPr bwMode="auto">
                          <a:xfrm>
                            <a:off x="4401185" y="3307715"/>
                            <a:ext cx="875030" cy="1270"/>
                          </a:xfrm>
                          <a:prstGeom prst="rect">
                            <a:avLst/>
                          </a:prstGeom>
                          <a:solidFill>
                            <a:srgbClr val="FFF2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8" name="Rectangle 1254"/>
                        <wps:cNvSpPr>
                          <a:spLocks noChangeArrowheads="1"/>
                        </wps:cNvSpPr>
                        <wps:spPr bwMode="auto">
                          <a:xfrm>
                            <a:off x="4401185" y="3308985"/>
                            <a:ext cx="875030" cy="1270"/>
                          </a:xfrm>
                          <a:prstGeom prst="rect">
                            <a:avLst/>
                          </a:prstGeom>
                          <a:solidFill>
                            <a:srgbClr val="FFF2D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49" name="Rectangle 1255"/>
                        <wps:cNvSpPr>
                          <a:spLocks noChangeArrowheads="1"/>
                        </wps:cNvSpPr>
                        <wps:spPr bwMode="auto">
                          <a:xfrm>
                            <a:off x="4401185" y="3310255"/>
                            <a:ext cx="875030" cy="1270"/>
                          </a:xfrm>
                          <a:prstGeom prst="rect">
                            <a:avLst/>
                          </a:prstGeom>
                          <a:solidFill>
                            <a:srgbClr val="FFF3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0" name="Rectangle 1256"/>
                        <wps:cNvSpPr>
                          <a:spLocks noChangeArrowheads="1"/>
                        </wps:cNvSpPr>
                        <wps:spPr bwMode="auto">
                          <a:xfrm>
                            <a:off x="4401185" y="3311525"/>
                            <a:ext cx="875030" cy="1905"/>
                          </a:xfrm>
                          <a:prstGeom prst="rect">
                            <a:avLst/>
                          </a:prstGeom>
                          <a:solidFill>
                            <a:srgbClr val="FFF3E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1" name="Rectangle 1257"/>
                        <wps:cNvSpPr>
                          <a:spLocks noChangeArrowheads="1"/>
                        </wps:cNvSpPr>
                        <wps:spPr bwMode="auto">
                          <a:xfrm>
                            <a:off x="4401185" y="3313430"/>
                            <a:ext cx="875030" cy="1905"/>
                          </a:xfrm>
                          <a:prstGeom prst="rect">
                            <a:avLst/>
                          </a:prstGeom>
                          <a:solidFill>
                            <a:srgbClr val="FFF4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2" name="Rectangle 1258"/>
                        <wps:cNvSpPr>
                          <a:spLocks noChangeArrowheads="1"/>
                        </wps:cNvSpPr>
                        <wps:spPr bwMode="auto">
                          <a:xfrm>
                            <a:off x="4401185" y="3315335"/>
                            <a:ext cx="875030" cy="1905"/>
                          </a:xfrm>
                          <a:prstGeom prst="rect">
                            <a:avLst/>
                          </a:prstGeom>
                          <a:solidFill>
                            <a:srgbClr val="FFF5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3" name="Rectangle 1259"/>
                        <wps:cNvSpPr>
                          <a:spLocks noChangeArrowheads="1"/>
                        </wps:cNvSpPr>
                        <wps:spPr bwMode="auto">
                          <a:xfrm>
                            <a:off x="4401185" y="3317240"/>
                            <a:ext cx="875030" cy="1905"/>
                          </a:xfrm>
                          <a:prstGeom prst="rect">
                            <a:avLst/>
                          </a:prstGeom>
                          <a:solidFill>
                            <a:srgbClr val="FFF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4" name="Rectangle 1260"/>
                        <wps:cNvSpPr>
                          <a:spLocks noChangeArrowheads="1"/>
                        </wps:cNvSpPr>
                        <wps:spPr bwMode="auto">
                          <a:xfrm>
                            <a:off x="4401185" y="3319145"/>
                            <a:ext cx="875030" cy="635"/>
                          </a:xfrm>
                          <a:prstGeom prst="rect">
                            <a:avLst/>
                          </a:prstGeom>
                          <a:solidFill>
                            <a:srgbClr val="FFF7E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5" name="Rectangle 1261"/>
                        <wps:cNvSpPr>
                          <a:spLocks noChangeArrowheads="1"/>
                        </wps:cNvSpPr>
                        <wps:spPr bwMode="auto">
                          <a:xfrm>
                            <a:off x="4401185" y="3319780"/>
                            <a:ext cx="875030" cy="3175"/>
                          </a:xfrm>
                          <a:prstGeom prst="rect">
                            <a:avLst/>
                          </a:prstGeom>
                          <a:solidFill>
                            <a:srgbClr val="FFF7E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6" name="Rectangle 1262"/>
                        <wps:cNvSpPr>
                          <a:spLocks noChangeArrowheads="1"/>
                        </wps:cNvSpPr>
                        <wps:spPr bwMode="auto">
                          <a:xfrm>
                            <a:off x="4401185" y="3322955"/>
                            <a:ext cx="875030" cy="1905"/>
                          </a:xfrm>
                          <a:prstGeom prst="rect">
                            <a:avLst/>
                          </a:prstGeom>
                          <a:solidFill>
                            <a:srgbClr val="FFF8E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7" name="Rectangle 1263"/>
                        <wps:cNvSpPr>
                          <a:spLocks noChangeArrowheads="1"/>
                        </wps:cNvSpPr>
                        <wps:spPr bwMode="auto">
                          <a:xfrm>
                            <a:off x="4401185" y="3324860"/>
                            <a:ext cx="875030" cy="1905"/>
                          </a:xfrm>
                          <a:prstGeom prst="rect">
                            <a:avLst/>
                          </a:prstGeom>
                          <a:solidFill>
                            <a:srgbClr val="FFF8E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8" name="Rectangle 1264"/>
                        <wps:cNvSpPr>
                          <a:spLocks noChangeArrowheads="1"/>
                        </wps:cNvSpPr>
                        <wps:spPr bwMode="auto">
                          <a:xfrm>
                            <a:off x="4401185" y="3326765"/>
                            <a:ext cx="875030" cy="2540"/>
                          </a:xfrm>
                          <a:prstGeom prst="rect">
                            <a:avLst/>
                          </a:prstGeom>
                          <a:solidFill>
                            <a:srgbClr val="FFF9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59" name="Rectangle 1265"/>
                        <wps:cNvSpPr>
                          <a:spLocks noChangeArrowheads="1"/>
                        </wps:cNvSpPr>
                        <wps:spPr bwMode="auto">
                          <a:xfrm>
                            <a:off x="4401185" y="3329305"/>
                            <a:ext cx="875030" cy="3175"/>
                          </a:xfrm>
                          <a:prstGeom prst="rect">
                            <a:avLst/>
                          </a:prstGeom>
                          <a:solidFill>
                            <a:srgbClr val="FFFA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0" name="Rectangle 1266"/>
                        <wps:cNvSpPr>
                          <a:spLocks noChangeArrowheads="1"/>
                        </wps:cNvSpPr>
                        <wps:spPr bwMode="auto">
                          <a:xfrm>
                            <a:off x="4401185" y="3332480"/>
                            <a:ext cx="875030" cy="3810"/>
                          </a:xfrm>
                          <a:prstGeom prst="rect">
                            <a:avLst/>
                          </a:prstGeom>
                          <a:solidFill>
                            <a:srgbClr val="FFFB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1" name="Rectangle 1267"/>
                        <wps:cNvSpPr>
                          <a:spLocks noChangeArrowheads="1"/>
                        </wps:cNvSpPr>
                        <wps:spPr bwMode="auto">
                          <a:xfrm>
                            <a:off x="4401185" y="3336290"/>
                            <a:ext cx="875030" cy="2540"/>
                          </a:xfrm>
                          <a:prstGeom prst="rect">
                            <a:avLst/>
                          </a:prstGeom>
                          <a:solidFill>
                            <a:srgbClr val="FFFC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2" name="Rectangle 1268"/>
                        <wps:cNvSpPr>
                          <a:spLocks noChangeArrowheads="1"/>
                        </wps:cNvSpPr>
                        <wps:spPr bwMode="auto">
                          <a:xfrm>
                            <a:off x="4401185" y="3338830"/>
                            <a:ext cx="875030" cy="3810"/>
                          </a:xfrm>
                          <a:prstGeom prst="rect">
                            <a:avLst/>
                          </a:prstGeom>
                          <a:solidFill>
                            <a:srgbClr val="FFFC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3" name="Rectangle 1269"/>
                        <wps:cNvSpPr>
                          <a:spLocks noChangeArrowheads="1"/>
                        </wps:cNvSpPr>
                        <wps:spPr bwMode="auto">
                          <a:xfrm>
                            <a:off x="4401185" y="3342640"/>
                            <a:ext cx="875030" cy="5715"/>
                          </a:xfrm>
                          <a:prstGeom prst="rect">
                            <a:avLst/>
                          </a:prstGeom>
                          <a:solidFill>
                            <a:srgbClr val="FFFD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4" name="Rectangle 1270"/>
                        <wps:cNvSpPr>
                          <a:spLocks noChangeArrowheads="1"/>
                        </wps:cNvSpPr>
                        <wps:spPr bwMode="auto">
                          <a:xfrm>
                            <a:off x="4401185" y="3348355"/>
                            <a:ext cx="875030" cy="5715"/>
                          </a:xfrm>
                          <a:prstGeom prst="rect">
                            <a:avLst/>
                          </a:prstGeom>
                          <a:solidFill>
                            <a:srgbClr val="FFFE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5" name="Rectangle 1271"/>
                        <wps:cNvSpPr>
                          <a:spLocks noChangeArrowheads="1"/>
                        </wps:cNvSpPr>
                        <wps:spPr bwMode="auto">
                          <a:xfrm>
                            <a:off x="4401185" y="3354070"/>
                            <a:ext cx="875030" cy="16510"/>
                          </a:xfrm>
                          <a:prstGeom prst="rect">
                            <a:avLst/>
                          </a:prstGeom>
                          <a:solidFill>
                            <a:srgbClr val="FF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6" name="Rectangle 1272"/>
                        <wps:cNvSpPr>
                          <a:spLocks noChangeArrowheads="1"/>
                        </wps:cNvSpPr>
                        <wps:spPr bwMode="auto">
                          <a:xfrm>
                            <a:off x="4401185" y="3370580"/>
                            <a:ext cx="875030" cy="6985"/>
                          </a:xfrm>
                          <a:prstGeom prst="rect">
                            <a:avLst/>
                          </a:prstGeom>
                          <a:solidFill>
                            <a:srgbClr val="FFFEF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7" name="Rectangle 1273"/>
                        <wps:cNvSpPr>
                          <a:spLocks noChangeArrowheads="1"/>
                        </wps:cNvSpPr>
                        <wps:spPr bwMode="auto">
                          <a:xfrm>
                            <a:off x="4401185" y="3377565"/>
                            <a:ext cx="875030" cy="4445"/>
                          </a:xfrm>
                          <a:prstGeom prst="rect">
                            <a:avLst/>
                          </a:prstGeom>
                          <a:solidFill>
                            <a:srgbClr val="FFFD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8" name="Rectangle 1274"/>
                        <wps:cNvSpPr>
                          <a:spLocks noChangeArrowheads="1"/>
                        </wps:cNvSpPr>
                        <wps:spPr bwMode="auto">
                          <a:xfrm>
                            <a:off x="4401185" y="3382010"/>
                            <a:ext cx="875030" cy="3810"/>
                          </a:xfrm>
                          <a:prstGeom prst="rect">
                            <a:avLst/>
                          </a:prstGeom>
                          <a:solidFill>
                            <a:srgbClr val="FFFCF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69" name="Rectangle 1275"/>
                        <wps:cNvSpPr>
                          <a:spLocks noChangeArrowheads="1"/>
                        </wps:cNvSpPr>
                        <wps:spPr bwMode="auto">
                          <a:xfrm>
                            <a:off x="4401185" y="3385820"/>
                            <a:ext cx="875030" cy="2540"/>
                          </a:xfrm>
                          <a:prstGeom prst="rect">
                            <a:avLst/>
                          </a:prstGeom>
                          <a:solidFill>
                            <a:srgbClr val="FFFC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0" name="Rectangle 1276"/>
                        <wps:cNvSpPr>
                          <a:spLocks noChangeArrowheads="1"/>
                        </wps:cNvSpPr>
                        <wps:spPr bwMode="auto">
                          <a:xfrm>
                            <a:off x="4401185" y="3388360"/>
                            <a:ext cx="875030" cy="1905"/>
                          </a:xfrm>
                          <a:prstGeom prst="rect">
                            <a:avLst/>
                          </a:prstGeom>
                          <a:solidFill>
                            <a:srgbClr val="FFFBF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1" name="Rectangle 1277"/>
                        <wps:cNvSpPr>
                          <a:spLocks noChangeArrowheads="1"/>
                        </wps:cNvSpPr>
                        <wps:spPr bwMode="auto">
                          <a:xfrm>
                            <a:off x="4401185" y="3390265"/>
                            <a:ext cx="875030" cy="3810"/>
                          </a:xfrm>
                          <a:prstGeom prst="rect">
                            <a:avLst/>
                          </a:prstGeom>
                          <a:solidFill>
                            <a:srgbClr val="FFFA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2" name="Rectangle 1278"/>
                        <wps:cNvSpPr>
                          <a:spLocks noChangeArrowheads="1"/>
                        </wps:cNvSpPr>
                        <wps:spPr bwMode="auto">
                          <a:xfrm>
                            <a:off x="4401185" y="3394075"/>
                            <a:ext cx="875030" cy="1905"/>
                          </a:xfrm>
                          <a:prstGeom prst="rect">
                            <a:avLst/>
                          </a:prstGeom>
                          <a:solidFill>
                            <a:srgbClr val="FFF9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3" name="Rectangle 1279"/>
                        <wps:cNvSpPr>
                          <a:spLocks noChangeArrowheads="1"/>
                        </wps:cNvSpPr>
                        <wps:spPr bwMode="auto">
                          <a:xfrm>
                            <a:off x="4401185" y="3395980"/>
                            <a:ext cx="875030" cy="2540"/>
                          </a:xfrm>
                          <a:prstGeom prst="rect">
                            <a:avLst/>
                          </a:prstGeom>
                          <a:solidFill>
                            <a:srgbClr val="FFF8E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4" name="Rectangle 1280"/>
                        <wps:cNvSpPr>
                          <a:spLocks noChangeArrowheads="1"/>
                        </wps:cNvSpPr>
                        <wps:spPr bwMode="auto">
                          <a:xfrm>
                            <a:off x="4401185" y="3398520"/>
                            <a:ext cx="875030" cy="2540"/>
                          </a:xfrm>
                          <a:prstGeom prst="rect">
                            <a:avLst/>
                          </a:prstGeom>
                          <a:solidFill>
                            <a:srgbClr val="FFF8E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5" name="Rectangle 1281"/>
                        <wps:cNvSpPr>
                          <a:spLocks noChangeArrowheads="1"/>
                        </wps:cNvSpPr>
                        <wps:spPr bwMode="auto">
                          <a:xfrm>
                            <a:off x="4401185" y="3401060"/>
                            <a:ext cx="875030" cy="1270"/>
                          </a:xfrm>
                          <a:prstGeom prst="rect">
                            <a:avLst/>
                          </a:prstGeom>
                          <a:solidFill>
                            <a:srgbClr val="FFF7E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6" name="Rectangle 1282"/>
                        <wps:cNvSpPr>
                          <a:spLocks noChangeArrowheads="1"/>
                        </wps:cNvSpPr>
                        <wps:spPr bwMode="auto">
                          <a:xfrm>
                            <a:off x="4401185" y="3402330"/>
                            <a:ext cx="875030" cy="1905"/>
                          </a:xfrm>
                          <a:prstGeom prst="rect">
                            <a:avLst/>
                          </a:prstGeom>
                          <a:solidFill>
                            <a:srgbClr val="FFF7E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7" name="Rectangle 1283"/>
                        <wps:cNvSpPr>
                          <a:spLocks noChangeArrowheads="1"/>
                        </wps:cNvSpPr>
                        <wps:spPr bwMode="auto">
                          <a:xfrm>
                            <a:off x="4401185" y="3404235"/>
                            <a:ext cx="875030" cy="1905"/>
                          </a:xfrm>
                          <a:prstGeom prst="rect">
                            <a:avLst/>
                          </a:prstGeom>
                          <a:solidFill>
                            <a:srgbClr val="FFF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8" name="Rectangle 1284"/>
                        <wps:cNvSpPr>
                          <a:spLocks noChangeArrowheads="1"/>
                        </wps:cNvSpPr>
                        <wps:spPr bwMode="auto">
                          <a:xfrm>
                            <a:off x="4401185" y="3406140"/>
                            <a:ext cx="875030" cy="1270"/>
                          </a:xfrm>
                          <a:prstGeom prst="rect">
                            <a:avLst/>
                          </a:prstGeom>
                          <a:solidFill>
                            <a:srgbClr val="FFF5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79" name="Rectangle 1285"/>
                        <wps:cNvSpPr>
                          <a:spLocks noChangeArrowheads="1"/>
                        </wps:cNvSpPr>
                        <wps:spPr bwMode="auto">
                          <a:xfrm>
                            <a:off x="4401185" y="3407410"/>
                            <a:ext cx="875030" cy="2540"/>
                          </a:xfrm>
                          <a:prstGeom prst="rect">
                            <a:avLst/>
                          </a:prstGeom>
                          <a:solidFill>
                            <a:srgbClr val="FFF4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0" name="Rectangle 1286"/>
                        <wps:cNvSpPr>
                          <a:spLocks noChangeArrowheads="1"/>
                        </wps:cNvSpPr>
                        <wps:spPr bwMode="auto">
                          <a:xfrm>
                            <a:off x="4401185" y="3409950"/>
                            <a:ext cx="875030" cy="1905"/>
                          </a:xfrm>
                          <a:prstGeom prst="rect">
                            <a:avLst/>
                          </a:prstGeom>
                          <a:solidFill>
                            <a:srgbClr val="FFF3D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1" name="Rectangle 1287"/>
                        <wps:cNvSpPr>
                          <a:spLocks noChangeArrowheads="1"/>
                        </wps:cNvSpPr>
                        <wps:spPr bwMode="auto">
                          <a:xfrm>
                            <a:off x="4401185" y="3411855"/>
                            <a:ext cx="875030" cy="1270"/>
                          </a:xfrm>
                          <a:prstGeom prst="rect">
                            <a:avLst/>
                          </a:prstGeom>
                          <a:solidFill>
                            <a:srgbClr val="FFF2D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2" name="Rectangle 1288"/>
                        <wps:cNvSpPr>
                          <a:spLocks noChangeArrowheads="1"/>
                        </wps:cNvSpPr>
                        <wps:spPr bwMode="auto">
                          <a:xfrm>
                            <a:off x="4401185" y="3413125"/>
                            <a:ext cx="875030" cy="1905"/>
                          </a:xfrm>
                          <a:prstGeom prst="rect">
                            <a:avLst/>
                          </a:prstGeom>
                          <a:solidFill>
                            <a:srgbClr val="FFF2D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3" name="Rectangle 1289"/>
                        <wps:cNvSpPr>
                          <a:spLocks noChangeArrowheads="1"/>
                        </wps:cNvSpPr>
                        <wps:spPr bwMode="auto">
                          <a:xfrm>
                            <a:off x="4401185" y="3415030"/>
                            <a:ext cx="875030" cy="635"/>
                          </a:xfrm>
                          <a:prstGeom prst="rect">
                            <a:avLst/>
                          </a:prstGeom>
                          <a:solidFill>
                            <a:srgbClr val="FFF1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4" name="Rectangle 1290"/>
                        <wps:cNvSpPr>
                          <a:spLocks noChangeArrowheads="1"/>
                        </wps:cNvSpPr>
                        <wps:spPr bwMode="auto">
                          <a:xfrm>
                            <a:off x="4401185" y="3415665"/>
                            <a:ext cx="875030" cy="1905"/>
                          </a:xfrm>
                          <a:prstGeom prst="rect">
                            <a:avLst/>
                          </a:prstGeom>
                          <a:solidFill>
                            <a:srgbClr val="FFF1D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5" name="Rectangle 1291"/>
                        <wps:cNvSpPr>
                          <a:spLocks noChangeArrowheads="1"/>
                        </wps:cNvSpPr>
                        <wps:spPr bwMode="auto">
                          <a:xfrm>
                            <a:off x="4401185" y="3417570"/>
                            <a:ext cx="875030" cy="635"/>
                          </a:xfrm>
                          <a:prstGeom prst="rect">
                            <a:avLst/>
                          </a:prstGeom>
                          <a:solidFill>
                            <a:srgbClr val="FFEF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6" name="Rectangle 1292"/>
                        <wps:cNvSpPr>
                          <a:spLocks noChangeArrowheads="1"/>
                        </wps:cNvSpPr>
                        <wps:spPr bwMode="auto">
                          <a:xfrm>
                            <a:off x="4401185" y="3418205"/>
                            <a:ext cx="875030" cy="1270"/>
                          </a:xfrm>
                          <a:prstGeom prst="rect">
                            <a:avLst/>
                          </a:prstGeom>
                          <a:solidFill>
                            <a:srgbClr val="FFEFD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7" name="Rectangle 1293"/>
                        <wps:cNvSpPr>
                          <a:spLocks noChangeArrowheads="1"/>
                        </wps:cNvSpPr>
                        <wps:spPr bwMode="auto">
                          <a:xfrm>
                            <a:off x="4401185" y="3419475"/>
                            <a:ext cx="875030" cy="1270"/>
                          </a:xfrm>
                          <a:prstGeom prst="rect">
                            <a:avLst/>
                          </a:prstGeom>
                          <a:solidFill>
                            <a:srgbClr val="FFEF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8" name="Rectangle 1294"/>
                        <wps:cNvSpPr>
                          <a:spLocks noChangeArrowheads="1"/>
                        </wps:cNvSpPr>
                        <wps:spPr bwMode="auto">
                          <a:xfrm>
                            <a:off x="4401185" y="3420745"/>
                            <a:ext cx="875030" cy="1270"/>
                          </a:xfrm>
                          <a:prstGeom prst="rect">
                            <a:avLst/>
                          </a:prstGeom>
                          <a:solidFill>
                            <a:srgbClr val="FFEEC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89" name="Rectangle 1295"/>
                        <wps:cNvSpPr>
                          <a:spLocks noChangeArrowheads="1"/>
                        </wps:cNvSpPr>
                        <wps:spPr bwMode="auto">
                          <a:xfrm>
                            <a:off x="4401185" y="3422015"/>
                            <a:ext cx="875030" cy="1270"/>
                          </a:xfrm>
                          <a:prstGeom prst="rect">
                            <a:avLst/>
                          </a:prstGeom>
                          <a:solidFill>
                            <a:srgbClr val="FFEDC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0" name="Rectangle 1296"/>
                        <wps:cNvSpPr>
                          <a:spLocks noChangeArrowheads="1"/>
                        </wps:cNvSpPr>
                        <wps:spPr bwMode="auto">
                          <a:xfrm>
                            <a:off x="4401185" y="3423285"/>
                            <a:ext cx="875030" cy="1905"/>
                          </a:xfrm>
                          <a:prstGeom prst="rect">
                            <a:avLst/>
                          </a:prstGeom>
                          <a:solidFill>
                            <a:srgbClr val="FFEC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1" name="Rectangle 1297"/>
                        <wps:cNvSpPr>
                          <a:spLocks noChangeArrowheads="1"/>
                        </wps:cNvSpPr>
                        <wps:spPr bwMode="auto">
                          <a:xfrm>
                            <a:off x="4401185" y="3425190"/>
                            <a:ext cx="875030" cy="635"/>
                          </a:xfrm>
                          <a:prstGeom prst="rect">
                            <a:avLst/>
                          </a:prstGeom>
                          <a:solidFill>
                            <a:srgbClr val="FFECC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2" name="Rectangle 1298"/>
                        <wps:cNvSpPr>
                          <a:spLocks noChangeArrowheads="1"/>
                        </wps:cNvSpPr>
                        <wps:spPr bwMode="auto">
                          <a:xfrm>
                            <a:off x="4401185" y="3425825"/>
                            <a:ext cx="875030" cy="1905"/>
                          </a:xfrm>
                          <a:prstGeom prst="rect">
                            <a:avLst/>
                          </a:prstGeom>
                          <a:solidFill>
                            <a:srgbClr val="FFEBC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3" name="Rectangle 1299"/>
                        <wps:cNvSpPr>
                          <a:spLocks noChangeArrowheads="1"/>
                        </wps:cNvSpPr>
                        <wps:spPr bwMode="auto">
                          <a:xfrm>
                            <a:off x="4401185" y="3427730"/>
                            <a:ext cx="875030" cy="1270"/>
                          </a:xfrm>
                          <a:prstGeom prst="rect">
                            <a:avLst/>
                          </a:prstGeom>
                          <a:solidFill>
                            <a:srgbClr val="FFEAC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4" name="Rectangle 1300"/>
                        <wps:cNvSpPr>
                          <a:spLocks noChangeArrowheads="1"/>
                        </wps:cNvSpPr>
                        <wps:spPr bwMode="auto">
                          <a:xfrm>
                            <a:off x="4401185" y="3429000"/>
                            <a:ext cx="875030" cy="635"/>
                          </a:xfrm>
                          <a:prstGeom prst="rect">
                            <a:avLst/>
                          </a:prstGeom>
                          <a:solidFill>
                            <a:srgbClr val="FFE9C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5" name="Rectangle 1301"/>
                        <wps:cNvSpPr>
                          <a:spLocks noChangeArrowheads="1"/>
                        </wps:cNvSpPr>
                        <wps:spPr bwMode="auto">
                          <a:xfrm>
                            <a:off x="4401185" y="3429635"/>
                            <a:ext cx="875030" cy="1270"/>
                          </a:xfrm>
                          <a:prstGeom prst="rect">
                            <a:avLst/>
                          </a:prstGeom>
                          <a:solidFill>
                            <a:srgbClr val="FFE9B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6" name="Rectangle 1302"/>
                        <wps:cNvSpPr>
                          <a:spLocks noChangeArrowheads="1"/>
                        </wps:cNvSpPr>
                        <wps:spPr bwMode="auto">
                          <a:xfrm>
                            <a:off x="4401185" y="3430905"/>
                            <a:ext cx="875030" cy="635"/>
                          </a:xfrm>
                          <a:prstGeom prst="rect">
                            <a:avLst/>
                          </a:prstGeom>
                          <a:solidFill>
                            <a:srgbClr val="FFE9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7" name="Rectangle 1303"/>
                        <wps:cNvSpPr>
                          <a:spLocks noChangeArrowheads="1"/>
                        </wps:cNvSpPr>
                        <wps:spPr bwMode="auto">
                          <a:xfrm>
                            <a:off x="4401185" y="3431540"/>
                            <a:ext cx="875030" cy="1905"/>
                          </a:xfrm>
                          <a:prstGeom prst="rect">
                            <a:avLst/>
                          </a:prstGeom>
                          <a:solidFill>
                            <a:srgbClr val="FFE8B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8" name="Rectangle 1304"/>
                        <wps:cNvSpPr>
                          <a:spLocks noChangeArrowheads="1"/>
                        </wps:cNvSpPr>
                        <wps:spPr bwMode="auto">
                          <a:xfrm>
                            <a:off x="4401185" y="3433445"/>
                            <a:ext cx="875030" cy="1270"/>
                          </a:xfrm>
                          <a:prstGeom prst="rect">
                            <a:avLst/>
                          </a:prstGeom>
                          <a:solidFill>
                            <a:srgbClr val="FFE6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899" name="Rectangle 1305"/>
                        <wps:cNvSpPr>
                          <a:spLocks noChangeArrowheads="1"/>
                        </wps:cNvSpPr>
                        <wps:spPr bwMode="auto">
                          <a:xfrm>
                            <a:off x="4401185" y="3434715"/>
                            <a:ext cx="875030" cy="635"/>
                          </a:xfrm>
                          <a:prstGeom prst="rect">
                            <a:avLst/>
                          </a:prstGeom>
                          <a:solidFill>
                            <a:srgbClr val="FFE6B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0" name="Rectangle 1306"/>
                        <wps:cNvSpPr>
                          <a:spLocks noChangeArrowheads="1"/>
                        </wps:cNvSpPr>
                        <wps:spPr bwMode="auto">
                          <a:xfrm>
                            <a:off x="4401185" y="3435350"/>
                            <a:ext cx="875030" cy="1270"/>
                          </a:xfrm>
                          <a:prstGeom prst="rect">
                            <a:avLst/>
                          </a:prstGeom>
                          <a:solidFill>
                            <a:srgbClr val="FFE5B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1" name="Rectangle 1307"/>
                        <wps:cNvSpPr>
                          <a:spLocks noChangeArrowheads="1"/>
                        </wps:cNvSpPr>
                        <wps:spPr bwMode="auto">
                          <a:xfrm>
                            <a:off x="4401185" y="3436620"/>
                            <a:ext cx="875030" cy="635"/>
                          </a:xfrm>
                          <a:prstGeom prst="rect">
                            <a:avLst/>
                          </a:prstGeom>
                          <a:solidFill>
                            <a:srgbClr val="FFE5B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2" name="Rectangle 1308"/>
                        <wps:cNvSpPr>
                          <a:spLocks noChangeArrowheads="1"/>
                        </wps:cNvSpPr>
                        <wps:spPr bwMode="auto">
                          <a:xfrm>
                            <a:off x="4401185" y="3437255"/>
                            <a:ext cx="875030" cy="1905"/>
                          </a:xfrm>
                          <a:prstGeom prst="rect">
                            <a:avLst/>
                          </a:prstGeom>
                          <a:solidFill>
                            <a:srgbClr val="FFE5B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3" name="Rectangle 1309"/>
                        <wps:cNvSpPr>
                          <a:spLocks noChangeArrowheads="1"/>
                        </wps:cNvSpPr>
                        <wps:spPr bwMode="auto">
                          <a:xfrm>
                            <a:off x="4401185" y="3439160"/>
                            <a:ext cx="875030" cy="1270"/>
                          </a:xfrm>
                          <a:prstGeom prst="rect">
                            <a:avLst/>
                          </a:prstGeom>
                          <a:solidFill>
                            <a:srgbClr val="FFE3A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4" name="Rectangle 1310"/>
                        <wps:cNvSpPr>
                          <a:spLocks noChangeArrowheads="1"/>
                        </wps:cNvSpPr>
                        <wps:spPr bwMode="auto">
                          <a:xfrm>
                            <a:off x="4401185" y="3440430"/>
                            <a:ext cx="875030" cy="1270"/>
                          </a:xfrm>
                          <a:prstGeom prst="rect">
                            <a:avLst/>
                          </a:prstGeom>
                          <a:solidFill>
                            <a:srgbClr val="FFE3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5" name="Rectangle 1311"/>
                        <wps:cNvSpPr>
                          <a:spLocks noChangeArrowheads="1"/>
                        </wps:cNvSpPr>
                        <wps:spPr bwMode="auto">
                          <a:xfrm>
                            <a:off x="4401185" y="3441700"/>
                            <a:ext cx="875030" cy="1270"/>
                          </a:xfrm>
                          <a:prstGeom prst="rect">
                            <a:avLst/>
                          </a:prstGeom>
                          <a:solidFill>
                            <a:srgbClr val="FFE2A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6" name="Rectangle 1312"/>
                        <wps:cNvSpPr>
                          <a:spLocks noChangeArrowheads="1"/>
                        </wps:cNvSpPr>
                        <wps:spPr bwMode="auto">
                          <a:xfrm>
                            <a:off x="4401185" y="3442970"/>
                            <a:ext cx="875030" cy="1905"/>
                          </a:xfrm>
                          <a:prstGeom prst="rect">
                            <a:avLst/>
                          </a:prstGeom>
                          <a:solidFill>
                            <a:srgbClr val="FFE1A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7" name="Rectangle 1313"/>
                        <wps:cNvSpPr>
                          <a:spLocks noChangeArrowheads="1"/>
                        </wps:cNvSpPr>
                        <wps:spPr bwMode="auto">
                          <a:xfrm>
                            <a:off x="4401185" y="3444875"/>
                            <a:ext cx="875030" cy="635"/>
                          </a:xfrm>
                          <a:prstGeom prst="rect">
                            <a:avLst/>
                          </a:prstGeom>
                          <a:solidFill>
                            <a:srgbClr val="FFE0A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8" name="Rectangle 1314"/>
                        <wps:cNvSpPr>
                          <a:spLocks noChangeArrowheads="1"/>
                        </wps:cNvSpPr>
                        <wps:spPr bwMode="auto">
                          <a:xfrm>
                            <a:off x="4401185" y="3445510"/>
                            <a:ext cx="875030" cy="1270"/>
                          </a:xfrm>
                          <a:prstGeom prst="rect">
                            <a:avLst/>
                          </a:prstGeom>
                          <a:solidFill>
                            <a:srgbClr val="FFDF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09" name="Rectangle 1315"/>
                        <wps:cNvSpPr>
                          <a:spLocks noChangeArrowheads="1"/>
                        </wps:cNvSpPr>
                        <wps:spPr bwMode="auto">
                          <a:xfrm>
                            <a:off x="4401185" y="3446780"/>
                            <a:ext cx="875030" cy="635"/>
                          </a:xfrm>
                          <a:prstGeom prst="rect">
                            <a:avLst/>
                          </a:prstGeom>
                          <a:solidFill>
                            <a:srgbClr val="FFDF9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0" name="Rectangle 1316"/>
                        <wps:cNvSpPr>
                          <a:spLocks noChangeArrowheads="1"/>
                        </wps:cNvSpPr>
                        <wps:spPr bwMode="auto">
                          <a:xfrm>
                            <a:off x="4401185" y="3447415"/>
                            <a:ext cx="875030" cy="1270"/>
                          </a:xfrm>
                          <a:prstGeom prst="rect">
                            <a:avLst/>
                          </a:prstGeom>
                          <a:solidFill>
                            <a:srgbClr val="FFDF9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1" name="Rectangle 1317"/>
                        <wps:cNvSpPr>
                          <a:spLocks noChangeArrowheads="1"/>
                        </wps:cNvSpPr>
                        <wps:spPr bwMode="auto">
                          <a:xfrm>
                            <a:off x="4401185" y="3448685"/>
                            <a:ext cx="875030" cy="635"/>
                          </a:xfrm>
                          <a:prstGeom prst="rect">
                            <a:avLst/>
                          </a:prstGeom>
                          <a:solidFill>
                            <a:srgbClr val="FFDE9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2" name="Rectangle 1318"/>
                        <wps:cNvSpPr>
                          <a:spLocks noChangeArrowheads="1"/>
                        </wps:cNvSpPr>
                        <wps:spPr bwMode="auto">
                          <a:xfrm>
                            <a:off x="4401185" y="3449320"/>
                            <a:ext cx="875030" cy="1270"/>
                          </a:xfrm>
                          <a:prstGeom prst="rect">
                            <a:avLst/>
                          </a:prstGeom>
                          <a:solidFill>
                            <a:srgbClr val="FFDD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3" name="Rectangle 1319"/>
                        <wps:cNvSpPr>
                          <a:spLocks noChangeArrowheads="1"/>
                        </wps:cNvSpPr>
                        <wps:spPr bwMode="auto">
                          <a:xfrm>
                            <a:off x="4401185" y="3450590"/>
                            <a:ext cx="875030" cy="635"/>
                          </a:xfrm>
                          <a:prstGeom prst="rect">
                            <a:avLst/>
                          </a:prstGeom>
                          <a:solidFill>
                            <a:srgbClr val="FFDD9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4" name="Rectangle 1320"/>
                        <wps:cNvSpPr>
                          <a:spLocks noChangeArrowheads="1"/>
                        </wps:cNvSpPr>
                        <wps:spPr bwMode="auto">
                          <a:xfrm>
                            <a:off x="4401185" y="3451225"/>
                            <a:ext cx="875030" cy="1270"/>
                          </a:xfrm>
                          <a:prstGeom prst="rect">
                            <a:avLst/>
                          </a:prstGeom>
                          <a:solidFill>
                            <a:srgbClr val="FFDC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5" name="Rectangle 1321"/>
                        <wps:cNvSpPr>
                          <a:spLocks noChangeArrowheads="1"/>
                        </wps:cNvSpPr>
                        <wps:spPr bwMode="auto">
                          <a:xfrm>
                            <a:off x="4401185" y="3452495"/>
                            <a:ext cx="875030" cy="635"/>
                          </a:xfrm>
                          <a:prstGeom prst="rect">
                            <a:avLst/>
                          </a:prstGeom>
                          <a:solidFill>
                            <a:srgbClr val="FFDC8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6" name="Rectangle 1322"/>
                        <wps:cNvSpPr>
                          <a:spLocks noChangeArrowheads="1"/>
                        </wps:cNvSpPr>
                        <wps:spPr bwMode="auto">
                          <a:xfrm>
                            <a:off x="4401185" y="3453130"/>
                            <a:ext cx="875030" cy="1270"/>
                          </a:xfrm>
                          <a:prstGeom prst="rect">
                            <a:avLst/>
                          </a:prstGeom>
                          <a:solidFill>
                            <a:srgbClr val="FFDB8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7" name="Rectangle 1323"/>
                        <wps:cNvSpPr>
                          <a:spLocks noChangeArrowheads="1"/>
                        </wps:cNvSpPr>
                        <wps:spPr bwMode="auto">
                          <a:xfrm>
                            <a:off x="4401185" y="3454400"/>
                            <a:ext cx="875030" cy="635"/>
                          </a:xfrm>
                          <a:prstGeom prst="rect">
                            <a:avLst/>
                          </a:prstGeom>
                          <a:solidFill>
                            <a:srgbClr val="FFDB8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8" name="Rectangle 1324"/>
                        <wps:cNvSpPr>
                          <a:spLocks noChangeArrowheads="1"/>
                        </wps:cNvSpPr>
                        <wps:spPr bwMode="auto">
                          <a:xfrm>
                            <a:off x="4401185" y="3455035"/>
                            <a:ext cx="875030" cy="1270"/>
                          </a:xfrm>
                          <a:prstGeom prst="rect">
                            <a:avLst/>
                          </a:prstGeom>
                          <a:solidFill>
                            <a:srgbClr val="FFDA8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19" name="Rectangle 1325"/>
                        <wps:cNvSpPr>
                          <a:spLocks noChangeArrowheads="1"/>
                        </wps:cNvSpPr>
                        <wps:spPr bwMode="auto">
                          <a:xfrm>
                            <a:off x="4401185" y="3456305"/>
                            <a:ext cx="875030" cy="635"/>
                          </a:xfrm>
                          <a:prstGeom prst="rect">
                            <a:avLst/>
                          </a:prstGeom>
                          <a:solidFill>
                            <a:srgbClr val="FFDA8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0" name="Rectangle 1326"/>
                        <wps:cNvSpPr>
                          <a:spLocks noChangeArrowheads="1"/>
                        </wps:cNvSpPr>
                        <wps:spPr bwMode="auto">
                          <a:xfrm>
                            <a:off x="4401185" y="3456940"/>
                            <a:ext cx="875030" cy="1270"/>
                          </a:xfrm>
                          <a:prstGeom prst="rect">
                            <a:avLst/>
                          </a:prstGeom>
                          <a:solidFill>
                            <a:srgbClr val="FFD98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1" name="Rectangle 1327"/>
                        <wps:cNvSpPr>
                          <a:spLocks noChangeArrowheads="1"/>
                        </wps:cNvSpPr>
                        <wps:spPr bwMode="auto">
                          <a:xfrm>
                            <a:off x="4401185" y="3458210"/>
                            <a:ext cx="875030" cy="635"/>
                          </a:xfrm>
                          <a:prstGeom prst="rect">
                            <a:avLst/>
                          </a:prstGeom>
                          <a:solidFill>
                            <a:srgbClr val="FFD98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2" name="Rectangle 1328"/>
                        <wps:cNvSpPr>
                          <a:spLocks noChangeArrowheads="1"/>
                        </wps:cNvSpPr>
                        <wps:spPr bwMode="auto">
                          <a:xfrm>
                            <a:off x="4401185" y="3458845"/>
                            <a:ext cx="875030" cy="1270"/>
                          </a:xfrm>
                          <a:prstGeom prst="rect">
                            <a:avLst/>
                          </a:prstGeom>
                          <a:solidFill>
                            <a:srgbClr val="FFD8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3" name="Rectangle 1329"/>
                        <wps:cNvSpPr>
                          <a:spLocks noChangeArrowheads="1"/>
                        </wps:cNvSpPr>
                        <wps:spPr bwMode="auto">
                          <a:xfrm>
                            <a:off x="4401185" y="3460115"/>
                            <a:ext cx="875030" cy="635"/>
                          </a:xfrm>
                          <a:prstGeom prst="rect">
                            <a:avLst/>
                          </a:prstGeom>
                          <a:solidFill>
                            <a:srgbClr val="FFD8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4" name="Rectangle 1330"/>
                        <wps:cNvSpPr>
                          <a:spLocks noChangeArrowheads="1"/>
                        </wps:cNvSpPr>
                        <wps:spPr bwMode="auto">
                          <a:xfrm>
                            <a:off x="4401185" y="3460750"/>
                            <a:ext cx="875030" cy="635"/>
                          </a:xfrm>
                          <a:prstGeom prst="rect">
                            <a:avLst/>
                          </a:prstGeom>
                          <a:solidFill>
                            <a:srgbClr val="FFD87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5" name="Rectangle 1331"/>
                        <wps:cNvSpPr>
                          <a:spLocks noChangeArrowheads="1"/>
                        </wps:cNvSpPr>
                        <wps:spPr bwMode="auto">
                          <a:xfrm>
                            <a:off x="4401185" y="3461385"/>
                            <a:ext cx="875030" cy="1270"/>
                          </a:xfrm>
                          <a:prstGeom prst="rect">
                            <a:avLst/>
                          </a:prstGeom>
                          <a:solidFill>
                            <a:srgbClr val="FFD77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6" name="Rectangle 1332"/>
                        <wps:cNvSpPr>
                          <a:spLocks noChangeArrowheads="1"/>
                        </wps:cNvSpPr>
                        <wps:spPr bwMode="auto">
                          <a:xfrm>
                            <a:off x="4401185" y="3462655"/>
                            <a:ext cx="875030" cy="1905"/>
                          </a:xfrm>
                          <a:prstGeom prst="rect">
                            <a:avLst/>
                          </a:prstGeom>
                          <a:solidFill>
                            <a:srgbClr val="FFD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7" name="Rectangle 1333"/>
                        <wps:cNvSpPr>
                          <a:spLocks noChangeArrowheads="1"/>
                        </wps:cNvSpPr>
                        <wps:spPr bwMode="auto">
                          <a:xfrm>
                            <a:off x="4401185" y="3464560"/>
                            <a:ext cx="875030" cy="635"/>
                          </a:xfrm>
                          <a:prstGeom prst="rect">
                            <a:avLst/>
                          </a:prstGeom>
                          <a:solidFill>
                            <a:srgbClr val="FFD67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8" name="Rectangle 1334"/>
                        <wps:cNvSpPr>
                          <a:spLocks noChangeArrowheads="1"/>
                        </wps:cNvSpPr>
                        <wps:spPr bwMode="auto">
                          <a:xfrm>
                            <a:off x="4401185" y="3465195"/>
                            <a:ext cx="875030" cy="1270"/>
                          </a:xfrm>
                          <a:prstGeom prst="rect">
                            <a:avLst/>
                          </a:prstGeom>
                          <a:solidFill>
                            <a:srgbClr val="FFD6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29" name="Rectangle 1335"/>
                        <wps:cNvSpPr>
                          <a:spLocks noChangeArrowheads="1"/>
                        </wps:cNvSpPr>
                        <wps:spPr bwMode="auto">
                          <a:xfrm>
                            <a:off x="4401185" y="3466465"/>
                            <a:ext cx="875030" cy="635"/>
                          </a:xfrm>
                          <a:prstGeom prst="rect">
                            <a:avLst/>
                          </a:prstGeom>
                          <a:solidFill>
                            <a:srgbClr val="FFD56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0" name="Rectangle 1336"/>
                        <wps:cNvSpPr>
                          <a:spLocks noChangeArrowheads="1"/>
                        </wps:cNvSpPr>
                        <wps:spPr bwMode="auto">
                          <a:xfrm>
                            <a:off x="4401185" y="3467100"/>
                            <a:ext cx="875030" cy="1270"/>
                          </a:xfrm>
                          <a:prstGeom prst="rect">
                            <a:avLst/>
                          </a:prstGeom>
                          <a:solidFill>
                            <a:srgbClr val="FFD56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1" name="Rectangle 1337"/>
                        <wps:cNvSpPr>
                          <a:spLocks noChangeArrowheads="1"/>
                        </wps:cNvSpPr>
                        <wps:spPr bwMode="auto">
                          <a:xfrm>
                            <a:off x="4401185" y="3468370"/>
                            <a:ext cx="875030" cy="1905"/>
                          </a:xfrm>
                          <a:prstGeom prst="rect">
                            <a:avLst/>
                          </a:prstGeom>
                          <a:solidFill>
                            <a:srgbClr val="FFD46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2" name="Rectangle 1338"/>
                        <wps:cNvSpPr>
                          <a:spLocks noChangeArrowheads="1"/>
                        </wps:cNvSpPr>
                        <wps:spPr bwMode="auto">
                          <a:xfrm>
                            <a:off x="4401185" y="3470275"/>
                            <a:ext cx="875030" cy="635"/>
                          </a:xfrm>
                          <a:prstGeom prst="rect">
                            <a:avLst/>
                          </a:prstGeom>
                          <a:solidFill>
                            <a:srgbClr val="FFD36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3" name="Rectangle 1339"/>
                        <wps:cNvSpPr>
                          <a:spLocks noChangeArrowheads="1"/>
                        </wps:cNvSpPr>
                        <wps:spPr bwMode="auto">
                          <a:xfrm>
                            <a:off x="4401185" y="3470910"/>
                            <a:ext cx="875030" cy="1270"/>
                          </a:xfrm>
                          <a:prstGeom prst="rect">
                            <a:avLst/>
                          </a:prstGeom>
                          <a:solidFill>
                            <a:srgbClr val="FFD36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4" name="Rectangle 1340"/>
                        <wps:cNvSpPr>
                          <a:spLocks noChangeArrowheads="1"/>
                        </wps:cNvSpPr>
                        <wps:spPr bwMode="auto">
                          <a:xfrm>
                            <a:off x="4401185" y="3472180"/>
                            <a:ext cx="875030" cy="635"/>
                          </a:xfrm>
                          <a:prstGeom prst="rect">
                            <a:avLst/>
                          </a:prstGeom>
                          <a:solidFill>
                            <a:srgbClr val="FFD36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5" name="Rectangle 1341"/>
                        <wps:cNvSpPr>
                          <a:spLocks noChangeArrowheads="1"/>
                        </wps:cNvSpPr>
                        <wps:spPr bwMode="auto">
                          <a:xfrm>
                            <a:off x="4401185" y="3472815"/>
                            <a:ext cx="875030" cy="1270"/>
                          </a:xfrm>
                          <a:prstGeom prst="rect">
                            <a:avLst/>
                          </a:prstGeom>
                          <a:solidFill>
                            <a:srgbClr val="FFD35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6" name="Rectangle 1342"/>
                        <wps:cNvSpPr>
                          <a:spLocks noChangeArrowheads="1"/>
                        </wps:cNvSpPr>
                        <wps:spPr bwMode="auto">
                          <a:xfrm>
                            <a:off x="4401185" y="3474085"/>
                            <a:ext cx="875030" cy="635"/>
                          </a:xfrm>
                          <a:prstGeom prst="rect">
                            <a:avLst/>
                          </a:prstGeom>
                          <a:solidFill>
                            <a:srgbClr val="FFD2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7" name="Rectangle 1343"/>
                        <wps:cNvSpPr>
                          <a:spLocks noChangeArrowheads="1"/>
                        </wps:cNvSpPr>
                        <wps:spPr bwMode="auto">
                          <a:xfrm>
                            <a:off x="4401185" y="3474720"/>
                            <a:ext cx="875030" cy="635"/>
                          </a:xfrm>
                          <a:prstGeom prst="rect">
                            <a:avLst/>
                          </a:prstGeom>
                          <a:solidFill>
                            <a:srgbClr val="FFD25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8" name="Rectangle 1344"/>
                        <wps:cNvSpPr>
                          <a:spLocks noChangeArrowheads="1"/>
                        </wps:cNvSpPr>
                        <wps:spPr bwMode="auto">
                          <a:xfrm>
                            <a:off x="4401185" y="3475355"/>
                            <a:ext cx="875030" cy="1270"/>
                          </a:xfrm>
                          <a:prstGeom prst="rect">
                            <a:avLst/>
                          </a:prstGeom>
                          <a:solidFill>
                            <a:srgbClr val="FFD15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39" name="Rectangle 1345"/>
                        <wps:cNvSpPr>
                          <a:spLocks noChangeArrowheads="1"/>
                        </wps:cNvSpPr>
                        <wps:spPr bwMode="auto">
                          <a:xfrm>
                            <a:off x="4401185" y="3476625"/>
                            <a:ext cx="875030" cy="1270"/>
                          </a:xfrm>
                          <a:prstGeom prst="rect">
                            <a:avLst/>
                          </a:prstGeom>
                          <a:solidFill>
                            <a:srgbClr val="FFD15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0" name="Rectangle 1346"/>
                        <wps:cNvSpPr>
                          <a:spLocks noChangeArrowheads="1"/>
                        </wps:cNvSpPr>
                        <wps:spPr bwMode="auto">
                          <a:xfrm>
                            <a:off x="4401185" y="3477895"/>
                            <a:ext cx="875030" cy="635"/>
                          </a:xfrm>
                          <a:prstGeom prst="rect">
                            <a:avLst/>
                          </a:prstGeom>
                          <a:solidFill>
                            <a:srgbClr val="FFD15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1" name="Rectangle 1347"/>
                        <wps:cNvSpPr>
                          <a:spLocks noChangeArrowheads="1"/>
                        </wps:cNvSpPr>
                        <wps:spPr bwMode="auto">
                          <a:xfrm>
                            <a:off x="4401185" y="3478530"/>
                            <a:ext cx="875030" cy="635"/>
                          </a:xfrm>
                          <a:prstGeom prst="rect">
                            <a:avLst/>
                          </a:prstGeom>
                          <a:solidFill>
                            <a:srgbClr val="FFD15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2" name="Rectangle 1348"/>
                        <wps:cNvSpPr>
                          <a:spLocks noChangeArrowheads="1"/>
                        </wps:cNvSpPr>
                        <wps:spPr bwMode="auto">
                          <a:xfrm>
                            <a:off x="4401185" y="3479165"/>
                            <a:ext cx="875030" cy="1270"/>
                          </a:xfrm>
                          <a:prstGeom prst="rect">
                            <a:avLst/>
                          </a:prstGeom>
                          <a:solidFill>
                            <a:srgbClr val="FFD04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3" name="Rectangle 1349"/>
                        <wps:cNvSpPr>
                          <a:spLocks noChangeArrowheads="1"/>
                        </wps:cNvSpPr>
                        <wps:spPr bwMode="auto">
                          <a:xfrm>
                            <a:off x="4401185" y="3480435"/>
                            <a:ext cx="875030" cy="1270"/>
                          </a:xfrm>
                          <a:prstGeom prst="rect">
                            <a:avLst/>
                          </a:prstGeom>
                          <a:solidFill>
                            <a:srgbClr val="FFD04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4" name="Rectangle 1350"/>
                        <wps:cNvSpPr>
                          <a:spLocks noChangeArrowheads="1"/>
                        </wps:cNvSpPr>
                        <wps:spPr bwMode="auto">
                          <a:xfrm>
                            <a:off x="4401185" y="3481705"/>
                            <a:ext cx="875030" cy="635"/>
                          </a:xfrm>
                          <a:prstGeom prst="rect">
                            <a:avLst/>
                          </a:prstGeom>
                          <a:solidFill>
                            <a:srgbClr val="FFD04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5" name="Rectangle 1351"/>
                        <wps:cNvSpPr>
                          <a:spLocks noChangeArrowheads="1"/>
                        </wps:cNvSpPr>
                        <wps:spPr bwMode="auto">
                          <a:xfrm>
                            <a:off x="4401185" y="3482340"/>
                            <a:ext cx="875030" cy="635"/>
                          </a:xfrm>
                          <a:prstGeom prst="rect">
                            <a:avLst/>
                          </a:prstGeom>
                          <a:solidFill>
                            <a:srgbClr val="FFD04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6" name="Rectangle 1352"/>
                        <wps:cNvSpPr>
                          <a:spLocks noChangeArrowheads="1"/>
                        </wps:cNvSpPr>
                        <wps:spPr bwMode="auto">
                          <a:xfrm>
                            <a:off x="4401185" y="3482975"/>
                            <a:ext cx="875030" cy="1270"/>
                          </a:xfrm>
                          <a:prstGeom prst="rect">
                            <a:avLst/>
                          </a:prstGeom>
                          <a:solidFill>
                            <a:srgbClr val="FFCF4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7" name="Rectangle 1353"/>
                        <wps:cNvSpPr>
                          <a:spLocks noChangeArrowheads="1"/>
                        </wps:cNvSpPr>
                        <wps:spPr bwMode="auto">
                          <a:xfrm>
                            <a:off x="4401185" y="3484245"/>
                            <a:ext cx="875030" cy="635"/>
                          </a:xfrm>
                          <a:prstGeom prst="rect">
                            <a:avLst/>
                          </a:prstGeom>
                          <a:solidFill>
                            <a:srgbClr val="FFCF4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8" name="Rectangle 1354"/>
                        <wps:cNvSpPr>
                          <a:spLocks noChangeArrowheads="1"/>
                        </wps:cNvSpPr>
                        <wps:spPr bwMode="auto">
                          <a:xfrm>
                            <a:off x="4401185" y="3484880"/>
                            <a:ext cx="875030" cy="1270"/>
                          </a:xfrm>
                          <a:prstGeom prst="rect">
                            <a:avLst/>
                          </a:prstGeom>
                          <a:solidFill>
                            <a:srgbClr val="FFCF4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49" name="Rectangle 1355"/>
                        <wps:cNvSpPr>
                          <a:spLocks noChangeArrowheads="1"/>
                        </wps:cNvSpPr>
                        <wps:spPr bwMode="auto">
                          <a:xfrm>
                            <a:off x="4401185" y="3486150"/>
                            <a:ext cx="875030" cy="635"/>
                          </a:xfrm>
                          <a:prstGeom prst="rect">
                            <a:avLst/>
                          </a:prstGeom>
                          <a:solidFill>
                            <a:srgbClr val="FFCF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0" name="Rectangle 1356"/>
                        <wps:cNvSpPr>
                          <a:spLocks noChangeArrowheads="1"/>
                        </wps:cNvSpPr>
                        <wps:spPr bwMode="auto">
                          <a:xfrm>
                            <a:off x="4401185" y="3486785"/>
                            <a:ext cx="875030" cy="1270"/>
                          </a:xfrm>
                          <a:prstGeom prst="rect">
                            <a:avLst/>
                          </a:prstGeom>
                          <a:solidFill>
                            <a:srgbClr val="FFCE3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1" name="Rectangle 1357"/>
                        <wps:cNvSpPr>
                          <a:spLocks noChangeArrowheads="1"/>
                        </wps:cNvSpPr>
                        <wps:spPr bwMode="auto">
                          <a:xfrm>
                            <a:off x="4401185" y="3488055"/>
                            <a:ext cx="875030" cy="635"/>
                          </a:xfrm>
                          <a:prstGeom prst="rect">
                            <a:avLst/>
                          </a:prstGeom>
                          <a:solidFill>
                            <a:srgbClr val="FFCE3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2" name="Rectangle 1358"/>
                        <wps:cNvSpPr>
                          <a:spLocks noChangeArrowheads="1"/>
                        </wps:cNvSpPr>
                        <wps:spPr bwMode="auto">
                          <a:xfrm>
                            <a:off x="4401185" y="3488690"/>
                            <a:ext cx="875030" cy="1270"/>
                          </a:xfrm>
                          <a:prstGeom prst="rect">
                            <a:avLst/>
                          </a:prstGeom>
                          <a:solidFill>
                            <a:srgbClr val="FFCE3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3" name="Rectangle 1359"/>
                        <wps:cNvSpPr>
                          <a:spLocks noChangeArrowheads="1"/>
                        </wps:cNvSpPr>
                        <wps:spPr bwMode="auto">
                          <a:xfrm>
                            <a:off x="4401185" y="3489960"/>
                            <a:ext cx="875030" cy="635"/>
                          </a:xfrm>
                          <a:prstGeom prst="rect">
                            <a:avLst/>
                          </a:prstGeom>
                          <a:solidFill>
                            <a:srgbClr val="FFCE3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4" name="Rectangle 1360"/>
                        <wps:cNvSpPr>
                          <a:spLocks noChangeArrowheads="1"/>
                        </wps:cNvSpPr>
                        <wps:spPr bwMode="auto">
                          <a:xfrm>
                            <a:off x="4401185" y="3490595"/>
                            <a:ext cx="875030" cy="1270"/>
                          </a:xfrm>
                          <a:prstGeom prst="rect">
                            <a:avLst/>
                          </a:prstGeom>
                          <a:solidFill>
                            <a:srgbClr val="FFCE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5" name="Rectangle 1361"/>
                        <wps:cNvSpPr>
                          <a:spLocks noChangeArrowheads="1"/>
                        </wps:cNvSpPr>
                        <wps:spPr bwMode="auto">
                          <a:xfrm>
                            <a:off x="4401185" y="3491865"/>
                            <a:ext cx="875030" cy="635"/>
                          </a:xfrm>
                          <a:prstGeom prst="rect">
                            <a:avLst/>
                          </a:prstGeom>
                          <a:solidFill>
                            <a:srgbClr val="FFCE3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6" name="Rectangle 1362"/>
                        <wps:cNvSpPr>
                          <a:spLocks noChangeArrowheads="1"/>
                        </wps:cNvSpPr>
                        <wps:spPr bwMode="auto">
                          <a:xfrm>
                            <a:off x="4401185" y="3492500"/>
                            <a:ext cx="875030" cy="1270"/>
                          </a:xfrm>
                          <a:prstGeom prst="rect">
                            <a:avLst/>
                          </a:prstGeom>
                          <a:solidFill>
                            <a:srgbClr val="FFCD3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7" name="Rectangle 1363"/>
                        <wps:cNvSpPr>
                          <a:spLocks noChangeArrowheads="1"/>
                        </wps:cNvSpPr>
                        <wps:spPr bwMode="auto">
                          <a:xfrm>
                            <a:off x="4401185" y="3493770"/>
                            <a:ext cx="875030" cy="635"/>
                          </a:xfrm>
                          <a:prstGeom prst="rect">
                            <a:avLst/>
                          </a:prstGeom>
                          <a:solidFill>
                            <a:srgbClr val="FFCD2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8" name="Rectangle 1364"/>
                        <wps:cNvSpPr>
                          <a:spLocks noChangeArrowheads="1"/>
                        </wps:cNvSpPr>
                        <wps:spPr bwMode="auto">
                          <a:xfrm>
                            <a:off x="4401185" y="3494405"/>
                            <a:ext cx="875030" cy="1270"/>
                          </a:xfrm>
                          <a:prstGeom prst="rect">
                            <a:avLst/>
                          </a:prstGeom>
                          <a:solidFill>
                            <a:srgbClr val="FFCD2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59" name="Rectangle 1365"/>
                        <wps:cNvSpPr>
                          <a:spLocks noChangeArrowheads="1"/>
                        </wps:cNvSpPr>
                        <wps:spPr bwMode="auto">
                          <a:xfrm>
                            <a:off x="4401185" y="3495675"/>
                            <a:ext cx="875030" cy="635"/>
                          </a:xfrm>
                          <a:prstGeom prst="rect">
                            <a:avLst/>
                          </a:prstGeom>
                          <a:solidFill>
                            <a:srgbClr val="FFCD2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0" name="Rectangle 1366"/>
                        <wps:cNvSpPr>
                          <a:spLocks noChangeArrowheads="1"/>
                        </wps:cNvSpPr>
                        <wps:spPr bwMode="auto">
                          <a:xfrm>
                            <a:off x="4401185" y="3496310"/>
                            <a:ext cx="875030" cy="1270"/>
                          </a:xfrm>
                          <a:prstGeom prst="rect">
                            <a:avLst/>
                          </a:prstGeom>
                          <a:solidFill>
                            <a:srgbClr val="FFCD2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1" name="Rectangle 1367"/>
                        <wps:cNvSpPr>
                          <a:spLocks noChangeArrowheads="1"/>
                        </wps:cNvSpPr>
                        <wps:spPr bwMode="auto">
                          <a:xfrm>
                            <a:off x="4401185" y="3497580"/>
                            <a:ext cx="875030" cy="635"/>
                          </a:xfrm>
                          <a:prstGeom prst="rect">
                            <a:avLst/>
                          </a:prstGeom>
                          <a:solidFill>
                            <a:srgbClr val="FFCD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2" name="Rectangle 1368"/>
                        <wps:cNvSpPr>
                          <a:spLocks noChangeArrowheads="1"/>
                        </wps:cNvSpPr>
                        <wps:spPr bwMode="auto">
                          <a:xfrm>
                            <a:off x="4401185" y="3498215"/>
                            <a:ext cx="875030" cy="635"/>
                          </a:xfrm>
                          <a:prstGeom prst="rect">
                            <a:avLst/>
                          </a:prstGeom>
                          <a:solidFill>
                            <a:srgbClr val="FFCD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3" name="Rectangle 1369"/>
                        <wps:cNvSpPr>
                          <a:spLocks noChangeArrowheads="1"/>
                        </wps:cNvSpPr>
                        <wps:spPr bwMode="auto">
                          <a:xfrm>
                            <a:off x="4401185" y="3498850"/>
                            <a:ext cx="875030" cy="1270"/>
                          </a:xfrm>
                          <a:prstGeom prst="rect">
                            <a:avLst/>
                          </a:prstGeom>
                          <a:solidFill>
                            <a:srgbClr val="FFCD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4" name="Rectangle 1370"/>
                        <wps:cNvSpPr>
                          <a:spLocks noChangeArrowheads="1"/>
                        </wps:cNvSpPr>
                        <wps:spPr bwMode="auto">
                          <a:xfrm>
                            <a:off x="4401185" y="3500120"/>
                            <a:ext cx="875030" cy="1270"/>
                          </a:xfrm>
                          <a:prstGeom prst="rect">
                            <a:avLst/>
                          </a:prstGeom>
                          <a:solidFill>
                            <a:srgbClr val="FFCC1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5" name="Rectangle 1371"/>
                        <wps:cNvSpPr>
                          <a:spLocks noChangeArrowheads="1"/>
                        </wps:cNvSpPr>
                        <wps:spPr bwMode="auto">
                          <a:xfrm>
                            <a:off x="4401185" y="3501390"/>
                            <a:ext cx="875030" cy="635"/>
                          </a:xfrm>
                          <a:prstGeom prst="rect">
                            <a:avLst/>
                          </a:prstGeom>
                          <a:solidFill>
                            <a:srgbClr val="FFCC1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6" name="Rectangle 1372"/>
                        <wps:cNvSpPr>
                          <a:spLocks noChangeArrowheads="1"/>
                        </wps:cNvSpPr>
                        <wps:spPr bwMode="auto">
                          <a:xfrm>
                            <a:off x="4401185" y="3502025"/>
                            <a:ext cx="875030" cy="635"/>
                          </a:xfrm>
                          <a:prstGeom prst="rect">
                            <a:avLst/>
                          </a:prstGeom>
                          <a:solidFill>
                            <a:srgbClr val="FFCC1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7" name="Rectangle 1373"/>
                        <wps:cNvSpPr>
                          <a:spLocks noChangeArrowheads="1"/>
                        </wps:cNvSpPr>
                        <wps:spPr bwMode="auto">
                          <a:xfrm>
                            <a:off x="4401185" y="3502660"/>
                            <a:ext cx="875030" cy="1270"/>
                          </a:xfrm>
                          <a:prstGeom prst="rect">
                            <a:avLst/>
                          </a:prstGeom>
                          <a:solidFill>
                            <a:srgbClr val="FFCC1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8" name="Rectangle 1374"/>
                        <wps:cNvSpPr>
                          <a:spLocks noChangeArrowheads="1"/>
                        </wps:cNvSpPr>
                        <wps:spPr bwMode="auto">
                          <a:xfrm>
                            <a:off x="4401185" y="3503930"/>
                            <a:ext cx="875030" cy="1270"/>
                          </a:xfrm>
                          <a:prstGeom prst="rect">
                            <a:avLst/>
                          </a:prstGeom>
                          <a:solidFill>
                            <a:srgbClr val="FFCC0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69" name="Rectangle 1375"/>
                        <wps:cNvSpPr>
                          <a:spLocks noChangeArrowheads="1"/>
                        </wps:cNvSpPr>
                        <wps:spPr bwMode="auto">
                          <a:xfrm>
                            <a:off x="4402455" y="3217545"/>
                            <a:ext cx="874395" cy="287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970" name="Rectangle 1376"/>
                        <wps:cNvSpPr>
                          <a:spLocks noChangeArrowheads="1"/>
                        </wps:cNvSpPr>
                        <wps:spPr bwMode="auto">
                          <a:xfrm>
                            <a:off x="4402455" y="3217545"/>
                            <a:ext cx="874395" cy="287655"/>
                          </a:xfrm>
                          <a:prstGeom prst="rect">
                            <a:avLst/>
                          </a:prstGeom>
                          <a:noFill/>
                          <a:ln w="9">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2971" name="Rectangle 1377"/>
                        <wps:cNvSpPr>
                          <a:spLocks noChangeArrowheads="1"/>
                        </wps:cNvSpPr>
                        <wps:spPr bwMode="auto">
                          <a:xfrm>
                            <a:off x="4482465" y="3255645"/>
                            <a:ext cx="671830" cy="102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2539B98" w14:textId="77777777" w:rsidR="005D46F4" w:rsidRDefault="005D46F4" w:rsidP="002F6368">
                              <w:r>
                                <w:rPr>
                                  <w:rFonts w:ascii="Arial" w:hAnsi="Arial" w:cs="Arial"/>
                                  <w:b/>
                                  <w:bCs/>
                                  <w:color w:val="000000"/>
                                  <w:sz w:val="14"/>
                                  <w:szCs w:val="14"/>
                                </w:rPr>
                                <w:t xml:space="preserve">E84 Information </w:t>
                              </w:r>
                            </w:p>
                          </w:txbxContent>
                        </wps:txbx>
                        <wps:bodyPr rot="0" vert="horz" wrap="none" lIns="0" tIns="0" rIns="0" bIns="0" anchor="t" anchorCtr="0" upright="1">
                          <a:noAutofit/>
                        </wps:bodyPr>
                      </wps:wsp>
                      <wps:wsp>
                        <wps:cNvPr id="2972" name="Rectangle 1378"/>
                        <wps:cNvSpPr>
                          <a:spLocks noChangeArrowheads="1"/>
                        </wps:cNvSpPr>
                        <wps:spPr bwMode="auto">
                          <a:xfrm>
                            <a:off x="4686300" y="3368040"/>
                            <a:ext cx="292100" cy="102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0C6DA79" w14:textId="77777777" w:rsidR="005D46F4" w:rsidRDefault="005D46F4" w:rsidP="002F6368">
                              <w:r>
                                <w:rPr>
                                  <w:rFonts w:ascii="Arial" w:hAnsi="Arial" w:cs="Arial"/>
                                  <w:b/>
                                  <w:bCs/>
                                  <w:color w:val="000000"/>
                                  <w:sz w:val="14"/>
                                  <w:szCs w:val="14"/>
                                </w:rPr>
                                <w:t>Carrier</w:t>
                              </w:r>
                            </w:p>
                          </w:txbxContent>
                        </wps:txbx>
                        <wps:bodyPr rot="0" vert="horz" wrap="none" lIns="0" tIns="0" rIns="0" bIns="0" anchor="t" anchorCtr="0" upright="1">
                          <a:noAutofit/>
                        </wps:bodyPr>
                      </wps:wsp>
                      <wps:wsp>
                        <wps:cNvPr id="2973" name="Freeform 1379"/>
                        <wps:cNvSpPr>
                          <a:spLocks noEditPoints="1"/>
                        </wps:cNvSpPr>
                        <wps:spPr bwMode="auto">
                          <a:xfrm>
                            <a:off x="335915" y="3326765"/>
                            <a:ext cx="4505960" cy="553085"/>
                          </a:xfrm>
                          <a:custGeom>
                            <a:avLst/>
                            <a:gdLst>
                              <a:gd name="T0" fmla="*/ 121073 w 21288"/>
                              <a:gd name="T1" fmla="*/ 13758 h 2613"/>
                              <a:gd name="T2" fmla="*/ 84667 w 21288"/>
                              <a:gd name="T3" fmla="*/ 42333 h 2613"/>
                              <a:gd name="T4" fmla="*/ 52070 w 21288"/>
                              <a:gd name="T5" fmla="*/ 91017 h 2613"/>
                              <a:gd name="T6" fmla="*/ 15028 w 21288"/>
                              <a:gd name="T7" fmla="*/ 201718 h 2613"/>
                              <a:gd name="T8" fmla="*/ 7832 w 21288"/>
                              <a:gd name="T9" fmla="*/ 276648 h 2613"/>
                              <a:gd name="T10" fmla="*/ 14393 w 21288"/>
                              <a:gd name="T11" fmla="*/ 293158 h 2613"/>
                              <a:gd name="T12" fmla="*/ 69427 w 21288"/>
                              <a:gd name="T13" fmla="*/ 330200 h 2613"/>
                              <a:gd name="T14" fmla="*/ 176318 w 21288"/>
                              <a:gd name="T15" fmla="*/ 367030 h 2613"/>
                              <a:gd name="T16" fmla="*/ 328507 w 21288"/>
                              <a:gd name="T17" fmla="*/ 402167 h 2613"/>
                              <a:gd name="T18" fmla="*/ 520912 w 21288"/>
                              <a:gd name="T19" fmla="*/ 434975 h 2613"/>
                              <a:gd name="T20" fmla="*/ 958638 w 21288"/>
                              <a:gd name="T21" fmla="*/ 487045 h 2613"/>
                              <a:gd name="T22" fmla="*/ 1527810 w 21288"/>
                              <a:gd name="T23" fmla="*/ 527473 h 2613"/>
                              <a:gd name="T24" fmla="*/ 2359448 w 21288"/>
                              <a:gd name="T25" fmla="*/ 545042 h 2613"/>
                              <a:gd name="T26" fmla="*/ 2980055 w 21288"/>
                              <a:gd name="T27" fmla="*/ 520700 h 2613"/>
                              <a:gd name="T28" fmla="*/ 3548803 w 21288"/>
                              <a:gd name="T29" fmla="*/ 465878 h 2613"/>
                              <a:gd name="T30" fmla="*/ 3986742 w 21288"/>
                              <a:gd name="T31" fmla="*/ 395182 h 2613"/>
                              <a:gd name="T32" fmla="*/ 4179147 w 21288"/>
                              <a:gd name="T33" fmla="*/ 350308 h 2613"/>
                              <a:gd name="T34" fmla="*/ 4331547 w 21288"/>
                              <a:gd name="T35" fmla="*/ 302472 h 2613"/>
                              <a:gd name="T36" fmla="*/ 4437803 w 21288"/>
                              <a:gd name="T37" fmla="*/ 252307 h 2613"/>
                              <a:gd name="T38" fmla="*/ 4483735 w 21288"/>
                              <a:gd name="T39" fmla="*/ 211878 h 2613"/>
                              <a:gd name="T40" fmla="*/ 4484370 w 21288"/>
                              <a:gd name="T41" fmla="*/ 210820 h 2613"/>
                              <a:gd name="T42" fmla="*/ 4485852 w 21288"/>
                              <a:gd name="T43" fmla="*/ 209973 h 2613"/>
                              <a:gd name="T44" fmla="*/ 4487333 w 21288"/>
                              <a:gd name="T45" fmla="*/ 209550 h 2613"/>
                              <a:gd name="T46" fmla="*/ 4489238 w 21288"/>
                              <a:gd name="T47" fmla="*/ 209762 h 2613"/>
                              <a:gd name="T48" fmla="*/ 4490297 w 21288"/>
                              <a:gd name="T49" fmla="*/ 210820 h 2613"/>
                              <a:gd name="T50" fmla="*/ 4491143 w 21288"/>
                              <a:gd name="T51" fmla="*/ 212090 h 2613"/>
                              <a:gd name="T52" fmla="*/ 4491355 w 21288"/>
                              <a:gd name="T53" fmla="*/ 213360 h 2613"/>
                              <a:gd name="T54" fmla="*/ 4490932 w 21288"/>
                              <a:gd name="T55" fmla="*/ 215053 h 2613"/>
                              <a:gd name="T56" fmla="*/ 4486910 w 21288"/>
                              <a:gd name="T57" fmla="*/ 223308 h 2613"/>
                              <a:gd name="T58" fmla="*/ 4486487 w 21288"/>
                              <a:gd name="T59" fmla="*/ 223943 h 2613"/>
                              <a:gd name="T60" fmla="*/ 4411557 w 21288"/>
                              <a:gd name="T61" fmla="*/ 276013 h 2613"/>
                              <a:gd name="T62" fmla="*/ 4287943 w 21288"/>
                              <a:gd name="T63" fmla="*/ 326178 h 2613"/>
                              <a:gd name="T64" fmla="*/ 4120938 w 21288"/>
                              <a:gd name="T65" fmla="*/ 373168 h 2613"/>
                              <a:gd name="T66" fmla="*/ 3878580 w 21288"/>
                              <a:gd name="T67" fmla="*/ 423757 h 2613"/>
                              <a:gd name="T68" fmla="*/ 3368675 w 21288"/>
                              <a:gd name="T69" fmla="*/ 495088 h 2613"/>
                              <a:gd name="T70" fmla="*/ 2777067 w 21288"/>
                              <a:gd name="T71" fmla="*/ 540385 h 2613"/>
                              <a:gd name="T72" fmla="*/ 2043218 w 21288"/>
                              <a:gd name="T73" fmla="*/ 551603 h 2613"/>
                              <a:gd name="T74" fmla="*/ 1329690 w 21288"/>
                              <a:gd name="T75" fmla="*/ 523875 h 2613"/>
                              <a:gd name="T76" fmla="*/ 787400 w 21288"/>
                              <a:gd name="T77" fmla="*/ 477308 h 2613"/>
                              <a:gd name="T78" fmla="*/ 451485 w 21288"/>
                              <a:gd name="T79" fmla="*/ 432223 h 2613"/>
                              <a:gd name="T80" fmla="*/ 271145 w 21288"/>
                              <a:gd name="T81" fmla="*/ 398357 h 2613"/>
                              <a:gd name="T82" fmla="*/ 132715 w 21288"/>
                              <a:gd name="T83" fmla="*/ 362373 h 2613"/>
                              <a:gd name="T84" fmla="*/ 40852 w 21288"/>
                              <a:gd name="T85" fmla="*/ 324485 h 2613"/>
                              <a:gd name="T86" fmla="*/ 8255 w 21288"/>
                              <a:gd name="T87" fmla="*/ 298238 h 2613"/>
                              <a:gd name="T88" fmla="*/ 3810 w 21288"/>
                              <a:gd name="T89" fmla="*/ 291465 h 2613"/>
                              <a:gd name="T90" fmla="*/ 1482 w 21288"/>
                              <a:gd name="T91" fmla="*/ 284268 h 2613"/>
                              <a:gd name="T92" fmla="*/ 1270 w 21288"/>
                              <a:gd name="T93" fmla="*/ 283422 h 2613"/>
                              <a:gd name="T94" fmla="*/ 3387 w 21288"/>
                              <a:gd name="T95" fmla="*/ 225425 h 2613"/>
                              <a:gd name="T96" fmla="*/ 35560 w 21288"/>
                              <a:gd name="T97" fmla="*/ 107527 h 2613"/>
                              <a:gd name="T98" fmla="*/ 66887 w 21288"/>
                              <a:gd name="T99" fmla="*/ 51858 h 2613"/>
                              <a:gd name="T100" fmla="*/ 104352 w 21288"/>
                              <a:gd name="T101" fmla="*/ 14182 h 2613"/>
                              <a:gd name="T102" fmla="*/ 145838 w 21288"/>
                              <a:gd name="T103" fmla="*/ 0 h 2613"/>
                              <a:gd name="T104" fmla="*/ 147320 w 21288"/>
                              <a:gd name="T105" fmla="*/ 0 h 2613"/>
                              <a:gd name="T106" fmla="*/ 148590 w 21288"/>
                              <a:gd name="T107" fmla="*/ 847 h 2613"/>
                              <a:gd name="T108" fmla="*/ 149437 w 21288"/>
                              <a:gd name="T109" fmla="*/ 1905 h 2613"/>
                              <a:gd name="T110" fmla="*/ 150072 w 21288"/>
                              <a:gd name="T111" fmla="*/ 3387 h 2613"/>
                              <a:gd name="T112" fmla="*/ 149860 w 21288"/>
                              <a:gd name="T113" fmla="*/ 4657 h 2613"/>
                              <a:gd name="T114" fmla="*/ 149437 w 21288"/>
                              <a:gd name="T115" fmla="*/ 6138 h 2613"/>
                              <a:gd name="T116" fmla="*/ 148378 w 21288"/>
                              <a:gd name="T117" fmla="*/ 7197 h 2613"/>
                              <a:gd name="T118" fmla="*/ 146897 w 21288"/>
                              <a:gd name="T119" fmla="*/ 7832 h 2613"/>
                              <a:gd name="T120" fmla="*/ 4503632 w 21288"/>
                              <a:gd name="T121" fmla="*/ 178012 h 26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288" h="2613">
                                <a:moveTo>
                                  <a:pt x="692" y="37"/>
                                </a:moveTo>
                                <a:lnTo>
                                  <a:pt x="692" y="37"/>
                                </a:lnTo>
                                <a:lnTo>
                                  <a:pt x="660" y="39"/>
                                </a:lnTo>
                                <a:lnTo>
                                  <a:pt x="631" y="45"/>
                                </a:lnTo>
                                <a:lnTo>
                                  <a:pt x="601" y="52"/>
                                </a:lnTo>
                                <a:lnTo>
                                  <a:pt x="572" y="65"/>
                                </a:lnTo>
                                <a:lnTo>
                                  <a:pt x="543" y="81"/>
                                </a:lnTo>
                                <a:lnTo>
                                  <a:pt x="513" y="98"/>
                                </a:lnTo>
                                <a:lnTo>
                                  <a:pt x="485" y="119"/>
                                </a:lnTo>
                                <a:lnTo>
                                  <a:pt x="457" y="143"/>
                                </a:lnTo>
                                <a:lnTo>
                                  <a:pt x="428" y="171"/>
                                </a:lnTo>
                                <a:lnTo>
                                  <a:pt x="400" y="200"/>
                                </a:lnTo>
                                <a:lnTo>
                                  <a:pt x="373" y="233"/>
                                </a:lnTo>
                                <a:lnTo>
                                  <a:pt x="345" y="268"/>
                                </a:lnTo>
                                <a:lnTo>
                                  <a:pt x="320" y="306"/>
                                </a:lnTo>
                                <a:lnTo>
                                  <a:pt x="293" y="344"/>
                                </a:lnTo>
                                <a:lnTo>
                                  <a:pt x="269" y="386"/>
                                </a:lnTo>
                                <a:lnTo>
                                  <a:pt x="246" y="430"/>
                                </a:lnTo>
                                <a:lnTo>
                                  <a:pt x="224" y="476"/>
                                </a:lnTo>
                                <a:lnTo>
                                  <a:pt x="201" y="523"/>
                                </a:lnTo>
                                <a:lnTo>
                                  <a:pt x="161" y="623"/>
                                </a:lnTo>
                                <a:lnTo>
                                  <a:pt x="125" y="729"/>
                                </a:lnTo>
                                <a:lnTo>
                                  <a:pt x="95" y="839"/>
                                </a:lnTo>
                                <a:lnTo>
                                  <a:pt x="71" y="953"/>
                                </a:lnTo>
                                <a:lnTo>
                                  <a:pt x="62" y="1011"/>
                                </a:lnTo>
                                <a:lnTo>
                                  <a:pt x="53" y="1069"/>
                                </a:lnTo>
                                <a:lnTo>
                                  <a:pt x="47" y="1129"/>
                                </a:lnTo>
                                <a:lnTo>
                                  <a:pt x="43" y="1187"/>
                                </a:lnTo>
                                <a:lnTo>
                                  <a:pt x="39" y="1247"/>
                                </a:lnTo>
                                <a:lnTo>
                                  <a:pt x="37" y="1307"/>
                                </a:lnTo>
                                <a:lnTo>
                                  <a:pt x="43" y="1335"/>
                                </a:lnTo>
                                <a:lnTo>
                                  <a:pt x="42" y="1331"/>
                                </a:lnTo>
                                <a:lnTo>
                                  <a:pt x="52" y="1361"/>
                                </a:lnTo>
                                <a:lnTo>
                                  <a:pt x="51" y="1358"/>
                                </a:lnTo>
                                <a:lnTo>
                                  <a:pt x="70" y="1388"/>
                                </a:lnTo>
                                <a:lnTo>
                                  <a:pt x="68" y="1385"/>
                                </a:lnTo>
                                <a:lnTo>
                                  <a:pt x="95" y="1415"/>
                                </a:lnTo>
                                <a:lnTo>
                                  <a:pt x="127" y="1445"/>
                                </a:lnTo>
                                <a:lnTo>
                                  <a:pt x="166" y="1473"/>
                                </a:lnTo>
                                <a:lnTo>
                                  <a:pt x="213" y="1502"/>
                                </a:lnTo>
                                <a:lnTo>
                                  <a:pt x="267" y="1531"/>
                                </a:lnTo>
                                <a:lnTo>
                                  <a:pt x="328" y="1560"/>
                                </a:lnTo>
                                <a:lnTo>
                                  <a:pt x="397" y="1589"/>
                                </a:lnTo>
                                <a:lnTo>
                                  <a:pt x="470" y="1619"/>
                                </a:lnTo>
                                <a:lnTo>
                                  <a:pt x="551" y="1647"/>
                                </a:lnTo>
                                <a:lnTo>
                                  <a:pt x="639" y="1676"/>
                                </a:lnTo>
                                <a:lnTo>
                                  <a:pt x="732" y="1704"/>
                                </a:lnTo>
                                <a:lnTo>
                                  <a:pt x="833" y="1734"/>
                                </a:lnTo>
                                <a:lnTo>
                                  <a:pt x="938" y="1762"/>
                                </a:lnTo>
                                <a:lnTo>
                                  <a:pt x="1050" y="1790"/>
                                </a:lnTo>
                                <a:lnTo>
                                  <a:pt x="1167" y="1818"/>
                                </a:lnTo>
                                <a:lnTo>
                                  <a:pt x="1290" y="1846"/>
                                </a:lnTo>
                                <a:lnTo>
                                  <a:pt x="1418" y="1873"/>
                                </a:lnTo>
                                <a:lnTo>
                                  <a:pt x="1552" y="1900"/>
                                </a:lnTo>
                                <a:lnTo>
                                  <a:pt x="1691" y="1926"/>
                                </a:lnTo>
                                <a:lnTo>
                                  <a:pt x="1836" y="1953"/>
                                </a:lnTo>
                                <a:lnTo>
                                  <a:pt x="1985" y="1980"/>
                                </a:lnTo>
                                <a:lnTo>
                                  <a:pt x="2139" y="2005"/>
                                </a:lnTo>
                                <a:lnTo>
                                  <a:pt x="2298" y="2030"/>
                                </a:lnTo>
                                <a:lnTo>
                                  <a:pt x="2461" y="2055"/>
                                </a:lnTo>
                                <a:lnTo>
                                  <a:pt x="2629" y="2080"/>
                                </a:lnTo>
                                <a:lnTo>
                                  <a:pt x="2979" y="2129"/>
                                </a:lnTo>
                                <a:lnTo>
                                  <a:pt x="3344" y="2175"/>
                                </a:lnTo>
                                <a:lnTo>
                                  <a:pt x="3724" y="2219"/>
                                </a:lnTo>
                                <a:lnTo>
                                  <a:pt x="4120" y="2261"/>
                                </a:lnTo>
                                <a:lnTo>
                                  <a:pt x="4529" y="2301"/>
                                </a:lnTo>
                                <a:lnTo>
                                  <a:pt x="4952" y="2339"/>
                                </a:lnTo>
                                <a:lnTo>
                                  <a:pt x="5386" y="2375"/>
                                </a:lnTo>
                                <a:lnTo>
                                  <a:pt x="5829" y="2407"/>
                                </a:lnTo>
                                <a:lnTo>
                                  <a:pt x="6284" y="2438"/>
                                </a:lnTo>
                                <a:lnTo>
                                  <a:pt x="6747" y="2466"/>
                                </a:lnTo>
                                <a:lnTo>
                                  <a:pt x="7218" y="2492"/>
                                </a:lnTo>
                                <a:lnTo>
                                  <a:pt x="7695" y="2513"/>
                                </a:lnTo>
                                <a:lnTo>
                                  <a:pt x="8178" y="2533"/>
                                </a:lnTo>
                                <a:lnTo>
                                  <a:pt x="8667" y="2548"/>
                                </a:lnTo>
                                <a:lnTo>
                                  <a:pt x="9654" y="2569"/>
                                </a:lnTo>
                                <a:lnTo>
                                  <a:pt x="10649" y="2577"/>
                                </a:lnTo>
                                <a:lnTo>
                                  <a:pt x="11147" y="2575"/>
                                </a:lnTo>
                                <a:lnTo>
                                  <a:pt x="11643" y="2567"/>
                                </a:lnTo>
                                <a:lnTo>
                                  <a:pt x="12137" y="2555"/>
                                </a:lnTo>
                                <a:lnTo>
                                  <a:pt x="12630" y="2537"/>
                                </a:lnTo>
                                <a:lnTo>
                                  <a:pt x="13118" y="2516"/>
                                </a:lnTo>
                                <a:lnTo>
                                  <a:pt x="13602" y="2491"/>
                                </a:lnTo>
                                <a:lnTo>
                                  <a:pt x="14079" y="2460"/>
                                </a:lnTo>
                                <a:lnTo>
                                  <a:pt x="14550" y="2426"/>
                                </a:lnTo>
                                <a:lnTo>
                                  <a:pt x="15012" y="2388"/>
                                </a:lnTo>
                                <a:lnTo>
                                  <a:pt x="15467" y="2346"/>
                                </a:lnTo>
                                <a:lnTo>
                                  <a:pt x="15912" y="2301"/>
                                </a:lnTo>
                                <a:lnTo>
                                  <a:pt x="16344" y="2253"/>
                                </a:lnTo>
                                <a:lnTo>
                                  <a:pt x="16766" y="2201"/>
                                </a:lnTo>
                                <a:lnTo>
                                  <a:pt x="17176" y="2147"/>
                                </a:lnTo>
                                <a:lnTo>
                                  <a:pt x="17571" y="2090"/>
                                </a:lnTo>
                                <a:lnTo>
                                  <a:pt x="17952" y="2028"/>
                                </a:lnTo>
                                <a:lnTo>
                                  <a:pt x="18318" y="1966"/>
                                </a:lnTo>
                                <a:lnTo>
                                  <a:pt x="18668" y="1901"/>
                                </a:lnTo>
                                <a:lnTo>
                                  <a:pt x="18835" y="1867"/>
                                </a:lnTo>
                                <a:lnTo>
                                  <a:pt x="18998" y="1833"/>
                                </a:lnTo>
                                <a:lnTo>
                                  <a:pt x="19157" y="1798"/>
                                </a:lnTo>
                                <a:lnTo>
                                  <a:pt x="19311" y="1763"/>
                                </a:lnTo>
                                <a:lnTo>
                                  <a:pt x="19460" y="1729"/>
                                </a:lnTo>
                                <a:lnTo>
                                  <a:pt x="19604" y="1692"/>
                                </a:lnTo>
                                <a:lnTo>
                                  <a:pt x="19744" y="1655"/>
                                </a:lnTo>
                                <a:lnTo>
                                  <a:pt x="19878" y="1619"/>
                                </a:lnTo>
                                <a:lnTo>
                                  <a:pt x="20006" y="1582"/>
                                </a:lnTo>
                                <a:lnTo>
                                  <a:pt x="20129" y="1544"/>
                                </a:lnTo>
                                <a:lnTo>
                                  <a:pt x="20246" y="1506"/>
                                </a:lnTo>
                                <a:lnTo>
                                  <a:pt x="20357" y="1468"/>
                                </a:lnTo>
                                <a:lnTo>
                                  <a:pt x="20464" y="1429"/>
                                </a:lnTo>
                                <a:lnTo>
                                  <a:pt x="20563" y="1390"/>
                                </a:lnTo>
                                <a:lnTo>
                                  <a:pt x="20658" y="1352"/>
                                </a:lnTo>
                                <a:lnTo>
                                  <a:pt x="20744" y="1312"/>
                                </a:lnTo>
                                <a:lnTo>
                                  <a:pt x="20825" y="1273"/>
                                </a:lnTo>
                                <a:lnTo>
                                  <a:pt x="20900" y="1232"/>
                                </a:lnTo>
                                <a:lnTo>
                                  <a:pt x="20966" y="1192"/>
                                </a:lnTo>
                                <a:lnTo>
                                  <a:pt x="21028" y="1153"/>
                                </a:lnTo>
                                <a:lnTo>
                                  <a:pt x="21083" y="1113"/>
                                </a:lnTo>
                                <a:lnTo>
                                  <a:pt x="21130" y="1073"/>
                                </a:lnTo>
                                <a:lnTo>
                                  <a:pt x="21169" y="1033"/>
                                </a:lnTo>
                                <a:lnTo>
                                  <a:pt x="21165" y="1038"/>
                                </a:lnTo>
                                <a:lnTo>
                                  <a:pt x="21183" y="1001"/>
                                </a:lnTo>
                                <a:lnTo>
                                  <a:pt x="21184" y="1000"/>
                                </a:lnTo>
                                <a:lnTo>
                                  <a:pt x="21184" y="999"/>
                                </a:lnTo>
                                <a:lnTo>
                                  <a:pt x="21185" y="998"/>
                                </a:lnTo>
                                <a:lnTo>
                                  <a:pt x="21186" y="997"/>
                                </a:lnTo>
                                <a:lnTo>
                                  <a:pt x="21186" y="996"/>
                                </a:lnTo>
                                <a:lnTo>
                                  <a:pt x="21187" y="996"/>
                                </a:lnTo>
                                <a:lnTo>
                                  <a:pt x="21189" y="995"/>
                                </a:lnTo>
                                <a:lnTo>
                                  <a:pt x="21190" y="994"/>
                                </a:lnTo>
                                <a:lnTo>
                                  <a:pt x="21191" y="994"/>
                                </a:lnTo>
                                <a:lnTo>
                                  <a:pt x="21192" y="992"/>
                                </a:lnTo>
                                <a:lnTo>
                                  <a:pt x="21193" y="992"/>
                                </a:lnTo>
                                <a:lnTo>
                                  <a:pt x="21194" y="991"/>
                                </a:lnTo>
                                <a:lnTo>
                                  <a:pt x="21195" y="991"/>
                                </a:lnTo>
                                <a:lnTo>
                                  <a:pt x="21197" y="990"/>
                                </a:lnTo>
                                <a:lnTo>
                                  <a:pt x="21198" y="990"/>
                                </a:lnTo>
                                <a:lnTo>
                                  <a:pt x="21199" y="990"/>
                                </a:lnTo>
                                <a:lnTo>
                                  <a:pt x="21200" y="990"/>
                                </a:lnTo>
                                <a:lnTo>
                                  <a:pt x="21201" y="990"/>
                                </a:lnTo>
                                <a:lnTo>
                                  <a:pt x="21203" y="990"/>
                                </a:lnTo>
                                <a:lnTo>
                                  <a:pt x="21204" y="990"/>
                                </a:lnTo>
                                <a:lnTo>
                                  <a:pt x="21205" y="991"/>
                                </a:lnTo>
                                <a:lnTo>
                                  <a:pt x="21206" y="991"/>
                                </a:lnTo>
                                <a:lnTo>
                                  <a:pt x="21209" y="991"/>
                                </a:lnTo>
                                <a:lnTo>
                                  <a:pt x="21210" y="992"/>
                                </a:lnTo>
                                <a:lnTo>
                                  <a:pt x="21211" y="994"/>
                                </a:lnTo>
                                <a:lnTo>
                                  <a:pt x="21212" y="994"/>
                                </a:lnTo>
                                <a:lnTo>
                                  <a:pt x="21213" y="995"/>
                                </a:lnTo>
                                <a:lnTo>
                                  <a:pt x="21214" y="996"/>
                                </a:lnTo>
                                <a:lnTo>
                                  <a:pt x="21215" y="997"/>
                                </a:lnTo>
                                <a:lnTo>
                                  <a:pt x="21216" y="998"/>
                                </a:lnTo>
                                <a:lnTo>
                                  <a:pt x="21216" y="999"/>
                                </a:lnTo>
                                <a:lnTo>
                                  <a:pt x="21217" y="1000"/>
                                </a:lnTo>
                                <a:lnTo>
                                  <a:pt x="21217" y="1001"/>
                                </a:lnTo>
                                <a:lnTo>
                                  <a:pt x="21218" y="1002"/>
                                </a:lnTo>
                                <a:lnTo>
                                  <a:pt x="21218" y="1003"/>
                                </a:lnTo>
                                <a:lnTo>
                                  <a:pt x="21218" y="1004"/>
                                </a:lnTo>
                                <a:lnTo>
                                  <a:pt x="21218" y="1005"/>
                                </a:lnTo>
                                <a:lnTo>
                                  <a:pt x="21219" y="1006"/>
                                </a:lnTo>
                                <a:lnTo>
                                  <a:pt x="21219" y="1007"/>
                                </a:lnTo>
                                <a:lnTo>
                                  <a:pt x="21219" y="1008"/>
                                </a:lnTo>
                                <a:lnTo>
                                  <a:pt x="21219" y="1010"/>
                                </a:lnTo>
                                <a:lnTo>
                                  <a:pt x="21219" y="1011"/>
                                </a:lnTo>
                                <a:lnTo>
                                  <a:pt x="21218" y="1012"/>
                                </a:lnTo>
                                <a:lnTo>
                                  <a:pt x="21218" y="1013"/>
                                </a:lnTo>
                                <a:lnTo>
                                  <a:pt x="21218" y="1014"/>
                                </a:lnTo>
                                <a:lnTo>
                                  <a:pt x="21217" y="1016"/>
                                </a:lnTo>
                                <a:lnTo>
                                  <a:pt x="21217" y="1017"/>
                                </a:lnTo>
                                <a:lnTo>
                                  <a:pt x="21199" y="1054"/>
                                </a:lnTo>
                                <a:lnTo>
                                  <a:pt x="21199" y="1055"/>
                                </a:lnTo>
                                <a:lnTo>
                                  <a:pt x="21198" y="1055"/>
                                </a:lnTo>
                                <a:lnTo>
                                  <a:pt x="21198" y="1056"/>
                                </a:lnTo>
                                <a:lnTo>
                                  <a:pt x="21197" y="1056"/>
                                </a:lnTo>
                                <a:lnTo>
                                  <a:pt x="21197" y="1057"/>
                                </a:lnTo>
                                <a:lnTo>
                                  <a:pt x="21196" y="1058"/>
                                </a:lnTo>
                                <a:lnTo>
                                  <a:pt x="21154" y="1100"/>
                                </a:lnTo>
                                <a:lnTo>
                                  <a:pt x="21104" y="1142"/>
                                </a:lnTo>
                                <a:lnTo>
                                  <a:pt x="21049" y="1183"/>
                                </a:lnTo>
                                <a:lnTo>
                                  <a:pt x="20985" y="1224"/>
                                </a:lnTo>
                                <a:lnTo>
                                  <a:pt x="20918" y="1265"/>
                                </a:lnTo>
                                <a:lnTo>
                                  <a:pt x="20842" y="1304"/>
                                </a:lnTo>
                                <a:lnTo>
                                  <a:pt x="20760" y="1344"/>
                                </a:lnTo>
                                <a:lnTo>
                                  <a:pt x="20671" y="1384"/>
                                </a:lnTo>
                                <a:lnTo>
                                  <a:pt x="20576" y="1425"/>
                                </a:lnTo>
                                <a:lnTo>
                                  <a:pt x="20476" y="1464"/>
                                </a:lnTo>
                                <a:lnTo>
                                  <a:pt x="20370" y="1502"/>
                                </a:lnTo>
                                <a:lnTo>
                                  <a:pt x="20258" y="1541"/>
                                </a:lnTo>
                                <a:lnTo>
                                  <a:pt x="20139" y="1580"/>
                                </a:lnTo>
                                <a:lnTo>
                                  <a:pt x="20017" y="1618"/>
                                </a:lnTo>
                                <a:lnTo>
                                  <a:pt x="19888" y="1654"/>
                                </a:lnTo>
                                <a:lnTo>
                                  <a:pt x="19753" y="1692"/>
                                </a:lnTo>
                                <a:lnTo>
                                  <a:pt x="19615" y="1729"/>
                                </a:lnTo>
                                <a:lnTo>
                                  <a:pt x="19469" y="1763"/>
                                </a:lnTo>
                                <a:lnTo>
                                  <a:pt x="19320" y="1799"/>
                                </a:lnTo>
                                <a:lnTo>
                                  <a:pt x="19165" y="1834"/>
                                </a:lnTo>
                                <a:lnTo>
                                  <a:pt x="19007" y="1869"/>
                                </a:lnTo>
                                <a:lnTo>
                                  <a:pt x="18842" y="1903"/>
                                </a:lnTo>
                                <a:lnTo>
                                  <a:pt x="18674" y="1937"/>
                                </a:lnTo>
                                <a:lnTo>
                                  <a:pt x="18324" y="2002"/>
                                </a:lnTo>
                                <a:lnTo>
                                  <a:pt x="17959" y="2065"/>
                                </a:lnTo>
                                <a:lnTo>
                                  <a:pt x="17577" y="2125"/>
                                </a:lnTo>
                                <a:lnTo>
                                  <a:pt x="17181" y="2184"/>
                                </a:lnTo>
                                <a:lnTo>
                                  <a:pt x="16771" y="2237"/>
                                </a:lnTo>
                                <a:lnTo>
                                  <a:pt x="16349" y="2290"/>
                                </a:lnTo>
                                <a:lnTo>
                                  <a:pt x="15915" y="2339"/>
                                </a:lnTo>
                                <a:lnTo>
                                  <a:pt x="15470" y="2383"/>
                                </a:lnTo>
                                <a:lnTo>
                                  <a:pt x="15015" y="2425"/>
                                </a:lnTo>
                                <a:lnTo>
                                  <a:pt x="14553" y="2463"/>
                                </a:lnTo>
                                <a:lnTo>
                                  <a:pt x="14081" y="2497"/>
                                </a:lnTo>
                                <a:lnTo>
                                  <a:pt x="13604" y="2527"/>
                                </a:lnTo>
                                <a:lnTo>
                                  <a:pt x="13120" y="2553"/>
                                </a:lnTo>
                                <a:lnTo>
                                  <a:pt x="12631" y="2575"/>
                                </a:lnTo>
                                <a:lnTo>
                                  <a:pt x="12138" y="2591"/>
                                </a:lnTo>
                                <a:lnTo>
                                  <a:pt x="11644" y="2604"/>
                                </a:lnTo>
                                <a:lnTo>
                                  <a:pt x="11147" y="2611"/>
                                </a:lnTo>
                                <a:lnTo>
                                  <a:pt x="10649" y="2613"/>
                                </a:lnTo>
                                <a:lnTo>
                                  <a:pt x="9653" y="2606"/>
                                </a:lnTo>
                                <a:lnTo>
                                  <a:pt x="8666" y="2585"/>
                                </a:lnTo>
                                <a:lnTo>
                                  <a:pt x="8177" y="2569"/>
                                </a:lnTo>
                                <a:lnTo>
                                  <a:pt x="7694" y="2550"/>
                                </a:lnTo>
                                <a:lnTo>
                                  <a:pt x="7217" y="2528"/>
                                </a:lnTo>
                                <a:lnTo>
                                  <a:pt x="6745" y="2502"/>
                                </a:lnTo>
                                <a:lnTo>
                                  <a:pt x="6282" y="2475"/>
                                </a:lnTo>
                                <a:lnTo>
                                  <a:pt x="5827" y="2445"/>
                                </a:lnTo>
                                <a:lnTo>
                                  <a:pt x="5383" y="2412"/>
                                </a:lnTo>
                                <a:lnTo>
                                  <a:pt x="4949" y="2377"/>
                                </a:lnTo>
                                <a:lnTo>
                                  <a:pt x="4526" y="2338"/>
                                </a:lnTo>
                                <a:lnTo>
                                  <a:pt x="4116" y="2298"/>
                                </a:lnTo>
                                <a:lnTo>
                                  <a:pt x="3720" y="2255"/>
                                </a:lnTo>
                                <a:lnTo>
                                  <a:pt x="3339" y="2211"/>
                                </a:lnTo>
                                <a:lnTo>
                                  <a:pt x="2972" y="2165"/>
                                </a:lnTo>
                                <a:lnTo>
                                  <a:pt x="2624" y="2117"/>
                                </a:lnTo>
                                <a:lnTo>
                                  <a:pt x="2455" y="2092"/>
                                </a:lnTo>
                                <a:lnTo>
                                  <a:pt x="2292" y="2067"/>
                                </a:lnTo>
                                <a:lnTo>
                                  <a:pt x="2133" y="2042"/>
                                </a:lnTo>
                                <a:lnTo>
                                  <a:pt x="1978" y="2016"/>
                                </a:lnTo>
                                <a:lnTo>
                                  <a:pt x="1828" y="1989"/>
                                </a:lnTo>
                                <a:lnTo>
                                  <a:pt x="1684" y="1963"/>
                                </a:lnTo>
                                <a:lnTo>
                                  <a:pt x="1545" y="1937"/>
                                </a:lnTo>
                                <a:lnTo>
                                  <a:pt x="1410" y="1910"/>
                                </a:lnTo>
                                <a:lnTo>
                                  <a:pt x="1281" y="1882"/>
                                </a:lnTo>
                                <a:lnTo>
                                  <a:pt x="1159" y="1854"/>
                                </a:lnTo>
                                <a:lnTo>
                                  <a:pt x="1040" y="1826"/>
                                </a:lnTo>
                                <a:lnTo>
                                  <a:pt x="929" y="1798"/>
                                </a:lnTo>
                                <a:lnTo>
                                  <a:pt x="822" y="1769"/>
                                </a:lnTo>
                                <a:lnTo>
                                  <a:pt x="722" y="1740"/>
                                </a:lnTo>
                                <a:lnTo>
                                  <a:pt x="627" y="1712"/>
                                </a:lnTo>
                                <a:lnTo>
                                  <a:pt x="539" y="1682"/>
                                </a:lnTo>
                                <a:lnTo>
                                  <a:pt x="457" y="1653"/>
                                </a:lnTo>
                                <a:lnTo>
                                  <a:pt x="381" y="1623"/>
                                </a:lnTo>
                                <a:lnTo>
                                  <a:pt x="311" y="1592"/>
                                </a:lnTo>
                                <a:lnTo>
                                  <a:pt x="249" y="1563"/>
                                </a:lnTo>
                                <a:lnTo>
                                  <a:pt x="193" y="1533"/>
                                </a:lnTo>
                                <a:lnTo>
                                  <a:pt x="144" y="1502"/>
                                </a:lnTo>
                                <a:lnTo>
                                  <a:pt x="102" y="1471"/>
                                </a:lnTo>
                                <a:lnTo>
                                  <a:pt x="67" y="1440"/>
                                </a:lnTo>
                                <a:lnTo>
                                  <a:pt x="40" y="1410"/>
                                </a:lnTo>
                                <a:lnTo>
                                  <a:pt x="39" y="1409"/>
                                </a:lnTo>
                                <a:lnTo>
                                  <a:pt x="39" y="1408"/>
                                </a:lnTo>
                                <a:lnTo>
                                  <a:pt x="38" y="1408"/>
                                </a:lnTo>
                                <a:lnTo>
                                  <a:pt x="37" y="1408"/>
                                </a:lnTo>
                                <a:lnTo>
                                  <a:pt x="18" y="1377"/>
                                </a:lnTo>
                                <a:lnTo>
                                  <a:pt x="18" y="1376"/>
                                </a:lnTo>
                                <a:lnTo>
                                  <a:pt x="17" y="1375"/>
                                </a:lnTo>
                                <a:lnTo>
                                  <a:pt x="17" y="1374"/>
                                </a:lnTo>
                                <a:lnTo>
                                  <a:pt x="7" y="1343"/>
                                </a:lnTo>
                                <a:lnTo>
                                  <a:pt x="7" y="1342"/>
                                </a:lnTo>
                                <a:lnTo>
                                  <a:pt x="6" y="1342"/>
                                </a:lnTo>
                                <a:lnTo>
                                  <a:pt x="6" y="1341"/>
                                </a:lnTo>
                                <a:lnTo>
                                  <a:pt x="6" y="1340"/>
                                </a:lnTo>
                                <a:lnTo>
                                  <a:pt x="6" y="1339"/>
                                </a:lnTo>
                                <a:lnTo>
                                  <a:pt x="0" y="1307"/>
                                </a:lnTo>
                                <a:lnTo>
                                  <a:pt x="3" y="1246"/>
                                </a:lnTo>
                                <a:lnTo>
                                  <a:pt x="6" y="1185"/>
                                </a:lnTo>
                                <a:lnTo>
                                  <a:pt x="10" y="1124"/>
                                </a:lnTo>
                                <a:lnTo>
                                  <a:pt x="16" y="1065"/>
                                </a:lnTo>
                                <a:lnTo>
                                  <a:pt x="25" y="1004"/>
                                </a:lnTo>
                                <a:lnTo>
                                  <a:pt x="34" y="944"/>
                                </a:lnTo>
                                <a:lnTo>
                                  <a:pt x="59" y="829"/>
                                </a:lnTo>
                                <a:lnTo>
                                  <a:pt x="90" y="716"/>
                                </a:lnTo>
                                <a:lnTo>
                                  <a:pt x="126" y="610"/>
                                </a:lnTo>
                                <a:lnTo>
                                  <a:pt x="168" y="508"/>
                                </a:lnTo>
                                <a:lnTo>
                                  <a:pt x="190" y="460"/>
                                </a:lnTo>
                                <a:lnTo>
                                  <a:pt x="213" y="412"/>
                                </a:lnTo>
                                <a:lnTo>
                                  <a:pt x="237" y="367"/>
                                </a:lnTo>
                                <a:lnTo>
                                  <a:pt x="263" y="324"/>
                                </a:lnTo>
                                <a:lnTo>
                                  <a:pt x="289" y="284"/>
                                </a:lnTo>
                                <a:lnTo>
                                  <a:pt x="316" y="245"/>
                                </a:lnTo>
                                <a:lnTo>
                                  <a:pt x="344" y="208"/>
                                </a:lnTo>
                                <a:lnTo>
                                  <a:pt x="373" y="176"/>
                                </a:lnTo>
                                <a:lnTo>
                                  <a:pt x="402" y="143"/>
                                </a:lnTo>
                                <a:lnTo>
                                  <a:pt x="432" y="116"/>
                                </a:lnTo>
                                <a:lnTo>
                                  <a:pt x="463" y="89"/>
                                </a:lnTo>
                                <a:lnTo>
                                  <a:pt x="493" y="67"/>
                                </a:lnTo>
                                <a:lnTo>
                                  <a:pt x="526" y="47"/>
                                </a:lnTo>
                                <a:lnTo>
                                  <a:pt x="559" y="30"/>
                                </a:lnTo>
                                <a:lnTo>
                                  <a:pt x="591" y="17"/>
                                </a:lnTo>
                                <a:lnTo>
                                  <a:pt x="624" y="8"/>
                                </a:lnTo>
                                <a:lnTo>
                                  <a:pt x="658" y="3"/>
                                </a:lnTo>
                                <a:lnTo>
                                  <a:pt x="689" y="0"/>
                                </a:lnTo>
                                <a:lnTo>
                                  <a:pt x="690" y="0"/>
                                </a:lnTo>
                                <a:lnTo>
                                  <a:pt x="692" y="0"/>
                                </a:lnTo>
                                <a:lnTo>
                                  <a:pt x="694" y="0"/>
                                </a:lnTo>
                                <a:lnTo>
                                  <a:pt x="695" y="0"/>
                                </a:lnTo>
                                <a:lnTo>
                                  <a:pt x="696" y="0"/>
                                </a:lnTo>
                                <a:lnTo>
                                  <a:pt x="697" y="1"/>
                                </a:lnTo>
                                <a:lnTo>
                                  <a:pt x="698" y="1"/>
                                </a:lnTo>
                                <a:lnTo>
                                  <a:pt x="699" y="2"/>
                                </a:lnTo>
                                <a:lnTo>
                                  <a:pt x="700" y="2"/>
                                </a:lnTo>
                                <a:lnTo>
                                  <a:pt x="701" y="3"/>
                                </a:lnTo>
                                <a:lnTo>
                                  <a:pt x="702" y="4"/>
                                </a:lnTo>
                                <a:lnTo>
                                  <a:pt x="703" y="4"/>
                                </a:lnTo>
                                <a:lnTo>
                                  <a:pt x="704" y="5"/>
                                </a:lnTo>
                                <a:lnTo>
                                  <a:pt x="704" y="6"/>
                                </a:lnTo>
                                <a:lnTo>
                                  <a:pt x="705" y="7"/>
                                </a:lnTo>
                                <a:lnTo>
                                  <a:pt x="706" y="8"/>
                                </a:lnTo>
                                <a:lnTo>
                                  <a:pt x="706" y="9"/>
                                </a:lnTo>
                                <a:lnTo>
                                  <a:pt x="707" y="10"/>
                                </a:lnTo>
                                <a:lnTo>
                                  <a:pt x="708" y="11"/>
                                </a:lnTo>
                                <a:lnTo>
                                  <a:pt x="708" y="12"/>
                                </a:lnTo>
                                <a:lnTo>
                                  <a:pt x="708" y="14"/>
                                </a:lnTo>
                                <a:lnTo>
                                  <a:pt x="709" y="15"/>
                                </a:lnTo>
                                <a:lnTo>
                                  <a:pt x="709" y="16"/>
                                </a:lnTo>
                                <a:lnTo>
                                  <a:pt x="709" y="17"/>
                                </a:lnTo>
                                <a:lnTo>
                                  <a:pt x="709" y="18"/>
                                </a:lnTo>
                                <a:lnTo>
                                  <a:pt x="709" y="20"/>
                                </a:lnTo>
                                <a:lnTo>
                                  <a:pt x="709" y="21"/>
                                </a:lnTo>
                                <a:lnTo>
                                  <a:pt x="708" y="22"/>
                                </a:lnTo>
                                <a:lnTo>
                                  <a:pt x="708" y="23"/>
                                </a:lnTo>
                                <a:lnTo>
                                  <a:pt x="708" y="25"/>
                                </a:lnTo>
                                <a:lnTo>
                                  <a:pt x="707" y="26"/>
                                </a:lnTo>
                                <a:lnTo>
                                  <a:pt x="707" y="27"/>
                                </a:lnTo>
                                <a:lnTo>
                                  <a:pt x="706" y="28"/>
                                </a:lnTo>
                                <a:lnTo>
                                  <a:pt x="706" y="29"/>
                                </a:lnTo>
                                <a:lnTo>
                                  <a:pt x="705" y="30"/>
                                </a:lnTo>
                                <a:lnTo>
                                  <a:pt x="704" y="31"/>
                                </a:lnTo>
                                <a:lnTo>
                                  <a:pt x="703" y="31"/>
                                </a:lnTo>
                                <a:lnTo>
                                  <a:pt x="703" y="32"/>
                                </a:lnTo>
                                <a:lnTo>
                                  <a:pt x="702" y="33"/>
                                </a:lnTo>
                                <a:lnTo>
                                  <a:pt x="701" y="34"/>
                                </a:lnTo>
                                <a:lnTo>
                                  <a:pt x="700" y="34"/>
                                </a:lnTo>
                                <a:lnTo>
                                  <a:pt x="699" y="35"/>
                                </a:lnTo>
                                <a:lnTo>
                                  <a:pt x="698" y="35"/>
                                </a:lnTo>
                                <a:lnTo>
                                  <a:pt x="697" y="35"/>
                                </a:lnTo>
                                <a:lnTo>
                                  <a:pt x="696" y="37"/>
                                </a:lnTo>
                                <a:lnTo>
                                  <a:pt x="694" y="37"/>
                                </a:lnTo>
                                <a:lnTo>
                                  <a:pt x="693" y="37"/>
                                </a:lnTo>
                                <a:lnTo>
                                  <a:pt x="692" y="37"/>
                                </a:lnTo>
                                <a:close/>
                                <a:moveTo>
                                  <a:pt x="21084" y="997"/>
                                </a:moveTo>
                                <a:lnTo>
                                  <a:pt x="21084" y="997"/>
                                </a:lnTo>
                                <a:lnTo>
                                  <a:pt x="21277" y="841"/>
                                </a:lnTo>
                                <a:lnTo>
                                  <a:pt x="21288" y="1089"/>
                                </a:lnTo>
                                <a:lnTo>
                                  <a:pt x="21084" y="99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74" name="Rectangle 1380"/>
                        <wps:cNvSpPr>
                          <a:spLocks noChangeArrowheads="1"/>
                        </wps:cNvSpPr>
                        <wps:spPr bwMode="auto">
                          <a:xfrm>
                            <a:off x="1724660" y="3470275"/>
                            <a:ext cx="1120775" cy="92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A413C28" w14:textId="77777777" w:rsidR="005D46F4" w:rsidRDefault="005D46F4" w:rsidP="002F6368">
                              <w:r>
                                <w:rPr>
                                  <w:rFonts w:ascii="Tahoma" w:hAnsi="Tahoma" w:cs="Tahoma"/>
                                  <w:color w:val="000066"/>
                                  <w:sz w:val="12"/>
                                  <w:szCs w:val="12"/>
                                </w:rPr>
                                <w:t>R30 produced (was produced by)</w:t>
                              </w:r>
                            </w:p>
                          </w:txbxContent>
                        </wps:txbx>
                        <wps:bodyPr rot="0" vert="horz" wrap="none" lIns="0" tIns="0" rIns="0" bIns="0" anchor="t" anchorCtr="0" upright="1">
                          <a:noAutofit/>
                        </wps:bodyPr>
                      </wps:wsp>
                      <wps:wsp>
                        <wps:cNvPr id="2975" name="Freeform 1381"/>
                        <wps:cNvSpPr>
                          <a:spLocks noEditPoints="1"/>
                        </wps:cNvSpPr>
                        <wps:spPr bwMode="auto">
                          <a:xfrm>
                            <a:off x="4129405" y="1495425"/>
                            <a:ext cx="714375" cy="1725295"/>
                          </a:xfrm>
                          <a:custGeom>
                            <a:avLst/>
                            <a:gdLst>
                              <a:gd name="T0" fmla="*/ 692573 w 3375"/>
                              <a:gd name="T1" fmla="*/ 1725295 h 8152"/>
                              <a:gd name="T2" fmla="*/ 17780 w 3375"/>
                              <a:gd name="T3" fmla="*/ 59048 h 8152"/>
                              <a:gd name="T4" fmla="*/ 24977 w 3375"/>
                              <a:gd name="T5" fmla="*/ 56085 h 8152"/>
                              <a:gd name="T6" fmla="*/ 699982 w 3375"/>
                              <a:gd name="T7" fmla="*/ 1722332 h 8152"/>
                              <a:gd name="T8" fmla="*/ 692573 w 3375"/>
                              <a:gd name="T9" fmla="*/ 1725295 h 8152"/>
                              <a:gd name="T10" fmla="*/ 706967 w 3375"/>
                              <a:gd name="T11" fmla="*/ 1719581 h 8152"/>
                              <a:gd name="T12" fmla="*/ 32173 w 3375"/>
                              <a:gd name="T13" fmla="*/ 52910 h 8152"/>
                              <a:gd name="T14" fmla="*/ 39582 w 3375"/>
                              <a:gd name="T15" fmla="*/ 50370 h 8152"/>
                              <a:gd name="T16" fmla="*/ 714375 w 3375"/>
                              <a:gd name="T17" fmla="*/ 1716618 h 8152"/>
                              <a:gd name="T18" fmla="*/ 706967 w 3375"/>
                              <a:gd name="T19" fmla="*/ 1719581 h 8152"/>
                              <a:gd name="T20" fmla="*/ 0 w 3375"/>
                              <a:gd name="T21" fmla="*/ 78730 h 8152"/>
                              <a:gd name="T22" fmla="*/ 6562 w 3375"/>
                              <a:gd name="T23" fmla="*/ 0 h 8152"/>
                              <a:gd name="T24" fmla="*/ 66040 w 3375"/>
                              <a:gd name="T25" fmla="*/ 52275 h 8152"/>
                              <a:gd name="T26" fmla="*/ 0 w 3375"/>
                              <a:gd name="T27" fmla="*/ 78730 h 81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75" h="8152">
                                <a:moveTo>
                                  <a:pt x="3272" y="8152"/>
                                </a:moveTo>
                                <a:lnTo>
                                  <a:pt x="84" y="279"/>
                                </a:lnTo>
                                <a:lnTo>
                                  <a:pt x="118" y="265"/>
                                </a:lnTo>
                                <a:lnTo>
                                  <a:pt x="3307" y="8138"/>
                                </a:lnTo>
                                <a:lnTo>
                                  <a:pt x="3272" y="8152"/>
                                </a:lnTo>
                                <a:close/>
                                <a:moveTo>
                                  <a:pt x="3340" y="8125"/>
                                </a:moveTo>
                                <a:lnTo>
                                  <a:pt x="152" y="250"/>
                                </a:lnTo>
                                <a:lnTo>
                                  <a:pt x="187" y="238"/>
                                </a:lnTo>
                                <a:lnTo>
                                  <a:pt x="3375" y="8111"/>
                                </a:lnTo>
                                <a:lnTo>
                                  <a:pt x="3340" y="8125"/>
                                </a:lnTo>
                                <a:close/>
                                <a:moveTo>
                                  <a:pt x="0" y="372"/>
                                </a:moveTo>
                                <a:lnTo>
                                  <a:pt x="31" y="0"/>
                                </a:lnTo>
                                <a:lnTo>
                                  <a:pt x="312" y="247"/>
                                </a:lnTo>
                                <a:lnTo>
                                  <a:pt x="0" y="3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76" name="Rectangle 1382"/>
                        <wps:cNvSpPr>
                          <a:spLocks noChangeArrowheads="1"/>
                        </wps:cNvSpPr>
                        <wps:spPr bwMode="auto">
                          <a:xfrm>
                            <a:off x="3209925" y="1520190"/>
                            <a:ext cx="605155" cy="92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157C971" w14:textId="77777777" w:rsidR="005D46F4" w:rsidRDefault="005D46F4" w:rsidP="002F6368">
                              <w:r>
                                <w:rPr>
                                  <w:rFonts w:ascii="Tahoma" w:hAnsi="Tahoma" w:cs="Tahoma"/>
                                  <w:color w:val="000066"/>
                                  <w:sz w:val="12"/>
                                  <w:szCs w:val="12"/>
                                </w:rPr>
                                <w:t>P165 incorporates</w:t>
                              </w:r>
                            </w:p>
                          </w:txbxContent>
                        </wps:txbx>
                        <wps:bodyPr rot="0" vert="horz" wrap="none" lIns="0" tIns="0" rIns="0" bIns="0" anchor="t" anchorCtr="0" upright="1">
                          <a:noAutofit/>
                        </wps:bodyPr>
                      </wps:wsp>
                      <wps:wsp>
                        <wps:cNvPr id="2977" name="Rectangle 1383"/>
                        <wps:cNvSpPr>
                          <a:spLocks noChangeArrowheads="1"/>
                        </wps:cNvSpPr>
                        <wps:spPr bwMode="auto">
                          <a:xfrm>
                            <a:off x="3209925" y="1604645"/>
                            <a:ext cx="640080" cy="92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60809BA" w14:textId="77777777" w:rsidR="005D46F4" w:rsidRDefault="005D46F4" w:rsidP="002F6368">
                              <w:r>
                                <w:rPr>
                                  <w:rFonts w:ascii="Tahoma" w:hAnsi="Tahoma" w:cs="Tahoma"/>
                                  <w:color w:val="000066"/>
                                  <w:sz w:val="12"/>
                                  <w:szCs w:val="12"/>
                                </w:rPr>
                                <w:t>(is incorporated in)</w:t>
                              </w:r>
                            </w:p>
                          </w:txbxContent>
                        </wps:txbx>
                        <wps:bodyPr rot="0" vert="horz" wrap="none" lIns="0" tIns="0" rIns="0" bIns="0" anchor="t" anchorCtr="0" upright="1">
                          <a:noAutofit/>
                        </wps:bodyPr>
                      </wps:wsp>
                      <wps:wsp>
                        <wps:cNvPr id="2978" name="Rectangle 1384"/>
                        <wps:cNvSpPr>
                          <a:spLocks noChangeArrowheads="1"/>
                        </wps:cNvSpPr>
                        <wps:spPr bwMode="auto">
                          <a:xfrm>
                            <a:off x="635" y="635"/>
                            <a:ext cx="5677535" cy="4222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B0BF432" id="Zone de dessin 4" o:spid="_x0000_s1026" editas="canvas" style="width:447.1pt;height:332.5pt;mso-position-horizontal-relative:char;mso-position-vertical-relative:line" coordsize="56781,4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81;height:42227;visibility:visible;mso-wrap-style:square" filled="t">
                  <v:fill recolor="t" o:detectmouseclick="t" type="frame"/>
                  <v:path o:connecttype="none"/>
                </v:shape>
                <v:group id="Group 205" o:spid="_x0000_s1028" style="position:absolute;width:56775;height:42221" coordorigin="-1,-1" coordsize="8941,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rect id="Rectangle 5" o:spid="_x0000_s1029" style="position:absolute;left:-1;top:-1;width:8941;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" stroked="f"/>
                  <v:shape id="Freeform 6" o:spid="_x0000_s1030" style="position:absolute;left:4187;top:2682;width:846;height:2230;visibility:visible;mso-wrap-style:square;v-text-anchor:top" coordsize="2539,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" path="m2434,6690l86,280r34,-13l2469,6678r-35,12xm2504,6666l156,255r35,-14l2539,6652r-35,14xm,370l44,,315,256,,370xe" fillcolor="black" strokeweight="0">
                    <v:path arrowok="t" o:connecttype="custom" o:connectlocs="270,743;10,31;13,30;274,742;270,743;278,741;17,28;21,27;282,739;278,741;0,41;5,0;35,28;0,41" o:connectangles="0,0,0,0,0,0,0,0,0,0,0,0,0,0"/>
                    <o:lock v:ext="edit" verticies="t"/>
                  </v:shape>
                  <v:rect id="Rectangle 7" o:spid="_x0000_s1031" style="position:absolute;left:3183;top:1801;width:13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" fillcolor="#97c9f3" stroked="f"/>
                  <v:rect id="Rectangle 8" o:spid="_x0000_s1032" style="position:absolute;left:3183;top:1811;width:13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" fillcolor="#99caf3" stroked="f"/>
                  <v:rect id="Rectangle 9" o:spid="_x0000_s1033" style="position:absolute;left:3183;top:1819;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" fillcolor="#9bcaf3" stroked="f"/>
                  <v:rect id="Rectangle 10" o:spid="_x0000_s1034" style="position:absolute;left:3183;top:1825;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" fillcolor="#9dcbf3" stroked="f"/>
                  <v:rect id="Rectangle 11" o:spid="_x0000_s1035" style="position:absolute;left:3183;top:1832;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" fillcolor="#9fccf4" stroked="f"/>
                  <v:rect id="Rectangle 12" o:spid="_x0000_s1036" style="position:absolute;left:3183;top:1838;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" fillcolor="#a1cdf4" stroked="f"/>
                  <v:rect id="Rectangle 13" o:spid="_x0000_s1037" style="position:absolute;left:3183;top:1841;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" fillcolor="#a3cef4" stroked="f"/>
                  <v:rect id="Rectangle 14" o:spid="_x0000_s1038" style="position:absolute;left:3183;top:184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" fillcolor="#a5cff4" stroked="f"/>
                  <v:rect id="Rectangle 15" o:spid="_x0000_s1039" style="position:absolute;left:3183;top:1850;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" fillcolor="#a7d0f4" stroked="f"/>
                  <v:rect id="Rectangle 16" o:spid="_x0000_s1040" style="position:absolute;left:3183;top:1854;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" fillcolor="#a9d1f5" stroked="f"/>
                  <v:rect id="Rectangle 17" o:spid="_x0000_s1041" style="position:absolute;left:3183;top:185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" fillcolor="#abd2f5" stroked="f"/>
                  <v:rect id="Rectangle 18" o:spid="_x0000_s1042" style="position:absolute;left:3183;top:1860;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" fillcolor="#add3f5" stroked="f"/>
                  <v:rect id="Rectangle 19" o:spid="_x0000_s1043" style="position:absolute;left:3183;top:1865;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" fillcolor="#afd4f5" stroked="f"/>
                  <v:rect id="Rectangle 20" o:spid="_x0000_s1044" style="position:absolute;left:3183;top:1868;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" fillcolor="#b1d5f5" stroked="f"/>
                  <v:rect id="Rectangle 21" o:spid="_x0000_s1045" style="position:absolute;left:3183;top:1871;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" fillcolor="#b3d5f5" stroked="f"/>
                  <v:rect id="Rectangle 22" o:spid="_x0000_s1046" style="position:absolute;left:3183;top:187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" fillcolor="#b5d6f6" stroked="f"/>
                  <v:rect id="Rectangle 23" o:spid="_x0000_s1047" style="position:absolute;left:3183;top:1877;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" fillcolor="#b7d8f6" stroked="f"/>
                  <v:rect id="Rectangle 24" o:spid="_x0000_s1048" style="position:absolute;left:3183;top:1879;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" fillcolor="#b9d8f6" stroked="f"/>
                  <v:rect id="Rectangle 25" o:spid="_x0000_s1049" style="position:absolute;left:3183;top:1883;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" fillcolor="#bbdaf6" stroked="f"/>
                  <v:rect id="Rectangle 26" o:spid="_x0000_s1050" style="position:absolute;left:3183;top:1885;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" fillcolor="#bedbf7" stroked="f"/>
                  <v:rect id="Rectangle 27" o:spid="_x0000_s1051" style="position:absolute;left:3183;top:189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" fillcolor="#c0dcf7" stroked="f"/>
                  <v:rect id="Rectangle 28" o:spid="_x0000_s1052" style="position:absolute;left:3183;top:1893;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" fillcolor="#c3def7" stroked="f"/>
                  <v:rect id="Rectangle 29" o:spid="_x0000_s1053" style="position:absolute;left:3183;top:1896;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" fillcolor="#c5dff8" stroked="f"/>
                  <v:rect id="Rectangle 30" o:spid="_x0000_s1054" style="position:absolute;left:3183;top:1899;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" fillcolor="#c7e0f8" stroked="f"/>
                  <v:rect id="Rectangle 31" o:spid="_x0000_s1055" style="position:absolute;left:3183;top:190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" fillcolor="#cae1f8" stroked="f"/>
                  <v:rect id="Rectangle 32" o:spid="_x0000_s1056" style="position:absolute;left:3183;top:1905;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" fillcolor="#cce2f8" stroked="f"/>
                  <v:rect id="Rectangle 33" o:spid="_x0000_s1057" style="position:absolute;left:3183;top:1908;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" fillcolor="#cee3f8" stroked="f"/>
                  <v:rect id="Rectangle 34" o:spid="_x0000_s1058" style="position:absolute;left:3183;top:1910;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" fillcolor="#d0e5f9" stroked="f"/>
                  <v:rect id="Rectangle 35" o:spid="_x0000_s1059" style="position:absolute;left:3183;top:191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" fillcolor="#d2e5f9" stroked="f"/>
                  <v:rect id="Rectangle 36" o:spid="_x0000_s1060" style="position:absolute;left:3183;top:1915;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" fillcolor="#d4e7f9" stroked="f"/>
                  <v:rect id="Rectangle 37" o:spid="_x0000_s1061" style="position:absolute;left:3183;top:1920;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" fillcolor="#d7e8fa" stroked="f"/>
                  <v:rect id="Rectangle 38" o:spid="_x0000_s1062" style="position:absolute;left:3183;top:192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" fillcolor="#d9e9fa" stroked="f"/>
                  <v:rect id="Rectangle 39" o:spid="_x0000_s1063" style="position:absolute;left:3183;top:1925;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" fillcolor="#dbeafa" stroked="f"/>
                  <v:rect id="Rectangle 40" o:spid="_x0000_s1064" style="position:absolute;left:3183;top:1928;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" fillcolor="#ddebfa" stroked="f"/>
                  <v:rect id="Rectangle 41" o:spid="_x0000_s1065" style="position:absolute;left:3183;top:1931;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" fillcolor="#dfedfb" stroked="f"/>
                  <v:rect id="Rectangle 42" o:spid="_x0000_s1066" style="position:absolute;left:3183;top:1936;width:131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" fillcolor="#e1eefb" stroked="f"/>
                  <v:rect id="Rectangle 43" o:spid="_x0000_s1067" style="position:absolute;left:3183;top:193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" fillcolor="#e3eefb" stroked="f"/>
                  <v:rect id="Rectangle 44" o:spid="_x0000_s1068" style="position:absolute;left:3183;top:1940;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" fillcolor="#e5f0fb" stroked="f"/>
                  <v:rect id="Rectangle 45" o:spid="_x0000_s1069" style="position:absolute;left:3183;top:1945;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" fillcolor="#e7f1fc" stroked="f"/>
                  <v:rect id="Rectangle 46" o:spid="_x0000_s1070" style="position:absolute;left:3183;top:194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" fillcolor="#e9f2fc" stroked="f"/>
                  <v:rect id="Rectangle 47" o:spid="_x0000_s1071" style="position:absolute;left:3183;top:1950;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" fillcolor="#ebf3fc" stroked="f"/>
                  <v:rect id="Rectangle 48" o:spid="_x0000_s1072" style="position:absolute;left:3183;top:1955;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" fillcolor="#edf4fc" stroked="f"/>
                  <v:rect id="Rectangle 49" o:spid="_x0000_s1073" style="position:absolute;left:3183;top:1959;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" fillcolor="#eff6fd" stroked="f"/>
                  <v:rect id="Rectangle 50" o:spid="_x0000_s1074" style="position:absolute;left:3183;top:1964;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" fillcolor="#f1f7fd" stroked="f"/>
                  <v:rect id="Rectangle 51" o:spid="_x0000_s1075" style="position:absolute;left:3183;top:1968;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" fillcolor="#f3f8fd" stroked="f"/>
                  <v:rect id="Rectangle 52" o:spid="_x0000_s1076" style="position:absolute;left:3183;top:1974;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" fillcolor="#f5f9fe" stroked="f"/>
                  <v:rect id="Rectangle 53" o:spid="_x0000_s1077" style="position:absolute;left:3183;top:1981;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" fillcolor="#f7fafe" stroked="f"/>
                  <v:rect id="Rectangle 54" o:spid="_x0000_s1078" style="position:absolute;left:3183;top:1987;width:13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" fillcolor="#f9fbfe" stroked="f"/>
                  <v:rect id="Rectangle 55" o:spid="_x0000_s1079" style="position:absolute;left:3183;top:1995;width:13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" fillcolor="#fbfcfe" stroked="f"/>
                  <v:rect id="Rectangle 56" o:spid="_x0000_s1080" style="position:absolute;left:3183;top:2005;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" fillcolor="#fcfeff" stroked="f"/>
                  <v:rect id="Rectangle 57" o:spid="_x0000_s1081" style="position:absolute;left:3183;top:2012;width:131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" fillcolor="#fefeff" stroked="f"/>
                  <v:rect id="Rectangle 58" o:spid="_x0000_s1082" style="position:absolute;left:3183;top:2048;width:13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" fillcolor="#fcfeff" stroked="f"/>
                  <v:rect id="Rectangle 59" o:spid="_x0000_s1083" style="position:absolute;left:3183;top:2058;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" fillcolor="#fbfcfe" stroked="f"/>
                  <v:rect id="Rectangle 60" o:spid="_x0000_s1084" style="position:absolute;left:3183;top:2064;width:131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" fillcolor="#f9fcfe" stroked="f"/>
                  <v:rect id="Rectangle 61" o:spid="_x0000_s1085" style="position:absolute;left:3183;top:2073;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" fillcolor="#f7fafe" stroked="f"/>
                  <v:rect id="Rectangle 62" o:spid="_x0000_s1086" style="position:absolute;left:3183;top:2079;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" fillcolor="#f5f9fe" stroked="f"/>
                  <v:rect id="Rectangle 63" o:spid="_x0000_s1087" style="position:absolute;left:3183;top:2083;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" fillcolor="#f3f8fd" stroked="f"/>
                  <v:rect id="Rectangle 64" o:spid="_x0000_s1088" style="position:absolute;left:3183;top:2089;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" fillcolor="#f1f7fd" stroked="f"/>
                  <v:rect id="Rectangle 65" o:spid="_x0000_s1089" style="position:absolute;left:3183;top:2094;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" fillcolor="#eff6fd" stroked="f"/>
                  <v:rect id="Rectangle 66" o:spid="_x0000_s1090" style="position:absolute;left:3183;top:2098;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" fillcolor="#edf5fc" stroked="f"/>
                  <v:rect id="Rectangle 67" o:spid="_x0000_s1091" style="position:absolute;left:3183;top:210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" fillcolor="#ebf3fc" stroked="f"/>
                  <v:rect id="Rectangle 68" o:spid="_x0000_s1092" style="position:absolute;left:3183;top:210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" fillcolor="#e9f2fc" stroked="f"/>
                  <v:rect id="Rectangle 69" o:spid="_x0000_s1093" style="position:absolute;left:3183;top:211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" fillcolor="#e7f1fc" stroked="f"/>
                  <v:rect id="Rectangle 70" o:spid="_x0000_s1094" style="position:absolute;left:3183;top:211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" fillcolor="#e5f0fb" stroked="f"/>
                  <v:rect id="Rectangle 71" o:spid="_x0000_s1095" style="position:absolute;left:3183;top:2117;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" fillcolor="#e3eefb" stroked="f"/>
                  <v:rect id="Rectangle 72" o:spid="_x0000_s1096" style="position:absolute;left:3183;top:2119;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" fillcolor="#e1eefb" stroked="f"/>
                  <v:rect id="Rectangle 73" o:spid="_x0000_s1097" style="position:absolute;left:3183;top:2122;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" fillcolor="#dfedfb" stroked="f"/>
                  <v:rect id="Rectangle 74" o:spid="_x0000_s1098" style="position:absolute;left:3183;top:2126;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" fillcolor="#ddebfa" stroked="f"/>
                  <v:rect id="Rectangle 75" o:spid="_x0000_s1099" style="position:absolute;left:3183;top:2129;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" fillcolor="#dbeafa" stroked="f"/>
                  <v:rect id="Rectangle 76" o:spid="_x0000_s1100" style="position:absolute;left:3183;top:2131;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" fillcolor="#d9e9fa" stroked="f"/>
                  <v:rect id="Rectangle 77" o:spid="_x0000_s1101" style="position:absolute;left:3183;top:2135;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" fillcolor="#d7e8fa" stroked="f"/>
                  <v:rect id="Rectangle 78" o:spid="_x0000_s1102" style="position:absolute;left:3183;top:2137;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" fillcolor="#d5e7f9" stroked="f"/>
                  <v:rect id="Rectangle 79" o:spid="_x0000_s1103" style="position:absolute;left:3183;top:2139;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" fillcolor="#d3e6f9" stroked="f"/>
                  <v:rect id="Rectangle 80" o:spid="_x0000_s1104" style="position:absolute;left:3183;top:2143;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" fillcolor="#d1e5f9" stroked="f"/>
                  <v:rect id="Rectangle 81" o:spid="_x0000_s1105" style="position:absolute;left:3183;top:2145;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" fillcolor="#cfe4f9" stroked="f"/>
                  <v:rect id="Rectangle 82" o:spid="_x0000_s1106" style="position:absolute;left:3183;top:2149;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" fillcolor="#cde2f8" stroked="f"/>
                  <v:rect id="Rectangle 83" o:spid="_x0000_s1107" style="position:absolute;left:3183;top:2151;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" fillcolor="#cbe2f8" stroked="f"/>
                  <v:rect id="Rectangle 84" o:spid="_x0000_s1108" style="position:absolute;left:3183;top:2154;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" fillcolor="#c8e0f8" stroked="f"/>
                  <v:rect id="Rectangle 85" o:spid="_x0000_s1109" style="position:absolute;left:3183;top:215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" fillcolor="#c6dff8" stroked="f"/>
                  <v:rect id="Rectangle 86" o:spid="_x0000_s1110" style="position:absolute;left:3183;top:216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" fillcolor="#c4def7" stroked="f"/>
                  <v:rect id="Rectangle 87" o:spid="_x0000_s1111" style="position:absolute;left:3183;top:2163;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" fillcolor="#c1ddf7" stroked="f"/>
                  <v:rect id="Rectangle 88" o:spid="_x0000_s1112" style="position:absolute;left:3183;top:2166;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" fillcolor="#bfdcf7" stroked="f"/>
                  <v:rect id="Rectangle 89" o:spid="_x0000_s1113" style="position:absolute;left:3183;top:2169;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" fillcolor="#bddbf7" stroked="f"/>
                  <v:rect id="Rectangle 90" o:spid="_x0000_s1114" style="position:absolute;left:3183;top:217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" fillcolor="#bbdaf6" stroked="f"/>
                  <v:rect id="Rectangle 91" o:spid="_x0000_s1115" style="position:absolute;left:3183;top:2175;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" fillcolor="#b9d8f6" stroked="f"/>
                  <v:rect id="Rectangle 92" o:spid="_x0000_s1116" style="position:absolute;left:3183;top:2178;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" fillcolor="#b7d8f6" stroked="f"/>
                  <v:rect id="Rectangle 93" o:spid="_x0000_s1117" style="position:absolute;left:3183;top:2181;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" fillcolor="#b5d6f6" stroked="f"/>
                  <v:rect id="Rectangle 94" o:spid="_x0000_s1118" style="position:absolute;left:3183;top:2184;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" fillcolor="#b3d5f5" stroked="f"/>
                  <v:rect id="Rectangle 95" o:spid="_x0000_s1119" style="position:absolute;left:3183;top:2186;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" fillcolor="#b1d5f5" stroked="f"/>
                  <v:rect id="Rectangle 96" o:spid="_x0000_s1120" style="position:absolute;left:3183;top:219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" fillcolor="#afd4f5" stroked="f"/>
                  <v:rect id="Rectangle 97" o:spid="_x0000_s1121" style="position:absolute;left:3183;top:219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" fillcolor="#add3f5" stroked="f"/>
                  <v:rect id="Rectangle 98" o:spid="_x0000_s1122" style="position:absolute;left:3183;top:219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" fillcolor="#abd2f5" stroked="f"/>
                  <v:rect id="Rectangle 99" o:spid="_x0000_s1123" style="position:absolute;left:3183;top:220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" fillcolor="#a9d1f5" stroked="f"/>
                  <v:rect id="Rectangle 100" o:spid="_x0000_s1124" style="position:absolute;left:3183;top:220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" fillcolor="#a7d0f4" stroked="f"/>
                  <v:rect id="Rectangle 101" o:spid="_x0000_s1125" style="position:absolute;left:3183;top:2207;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" fillcolor="#a5cff4" stroked="f"/>
                  <v:rect id="Rectangle 102" o:spid="_x0000_s1126" style="position:absolute;left:3183;top:2211;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" fillcolor="#a3cef4" stroked="f"/>
                  <v:rect id="Rectangle 103" o:spid="_x0000_s1127" style="position:absolute;left:3183;top:2216;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" fillcolor="#a1cdf4" stroked="f"/>
                  <v:rect id="Rectangle 104" o:spid="_x0000_s1128" style="position:absolute;left:3183;top:2221;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" fillcolor="#9fccf4" stroked="f"/>
                  <v:rect id="Rectangle 105" o:spid="_x0000_s1129" style="position:absolute;left:3183;top:2227;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" fillcolor="#9dccf3" stroked="f"/>
                  <v:rect id="Rectangle 106" o:spid="_x0000_s1130" style="position:absolute;left:3183;top:2234;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" fillcolor="#9bcbf3" stroked="f"/>
                  <v:rect id="Rectangle 107" o:spid="_x0000_s1131" style="position:absolute;left:3183;top:2241;width:131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" fillcolor="#99caf3" stroked="f"/>
                  <v:rect id="Rectangle 108" o:spid="_x0000_s1132" style="position:absolute;left:3183;top:225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" fillcolor="#97c9f3" stroked="f"/>
                  <v:rect id="Rectangle 109" o:spid="_x0000_s1133" style="position:absolute;left:3183;top:1802;width:131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" filled="f" stroked="f"/>
                  <v:rect id="Rectangle 110" o:spid="_x0000_s1134" style="position:absolute;left:3183;top:1802;width:131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" filled="f" strokeweight=".00025mm"/>
                  <v:rect id="Rectangle 111" o:spid="_x0000_s1135" style="position:absolute;left:3253;top:1862;width:11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" filled="f" stroked="f">
                    <v:textbox inset="0,0,0,0">
                      <w:txbxContent>
                        <w:p w14:paraId="226BD4F5" w14:textId="77777777" w:rsidR="005D46F4" w:rsidRDefault="005D46F4" w:rsidP="002F6368">
                          <w:r>
                            <w:rPr>
                              <w:rFonts w:ascii="Arial" w:hAnsi="Arial" w:cs="Arial"/>
                              <w:b/>
                              <w:bCs/>
                              <w:color w:val="000000"/>
                              <w:sz w:val="14"/>
                              <w:szCs w:val="14"/>
                            </w:rPr>
                            <w:t xml:space="preserve">F4 Manifestation </w:t>
                          </w:r>
                        </w:p>
                      </w:txbxContent>
                    </v:textbox>
                  </v:rect>
                  <v:rect id="Rectangle 112" o:spid="_x0000_s1136" style="position:absolute;left:3500;top:2040;width:63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" filled="f" stroked="f">
                    <v:textbox inset="0,0,0,0">
                      <w:txbxContent>
                        <w:p w14:paraId="2077D0CC" w14:textId="77777777" w:rsidR="005D46F4" w:rsidRDefault="005D46F4" w:rsidP="002F6368">
                          <w:r>
                            <w:rPr>
                              <w:rFonts w:ascii="Arial" w:hAnsi="Arial" w:cs="Arial"/>
                              <w:b/>
                              <w:bCs/>
                              <w:color w:val="000000"/>
                              <w:sz w:val="14"/>
                              <w:szCs w:val="14"/>
                            </w:rPr>
                            <w:t>Singleton</w:t>
                          </w:r>
                        </w:p>
                      </w:txbxContent>
                    </v:textbox>
                  </v:rect>
                  <v:rect id="Rectangle 113" o:spid="_x0000_s1137" style="position:absolute;left:1195;top:1423;width:18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" fillcolor="#97c9f3" stroked="f"/>
                  <v:rect id="Rectangle 114" o:spid="_x0000_s1138" style="position:absolute;left:1195;top:1429;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" fillcolor="#99caf3" stroked="f"/>
                  <v:rect id="Rectangle 115" o:spid="_x0000_s1139" style="position:absolute;left:1195;top:1433;width:186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" fillcolor="#9bcbf3" stroked="f"/>
                  <v:rect id="Rectangle 116" o:spid="_x0000_s1140" style="position:absolute;left:1195;top:143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" fillcolor="#9dccf4" stroked="f"/>
                  <v:rect id="Rectangle 117" o:spid="_x0000_s1141" style="position:absolute;left:1195;top:1441;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" fillcolor="#9fccf4" stroked="f"/>
                  <v:rect id="Rectangle 118" o:spid="_x0000_s1142" style="position:absolute;left:1195;top:1445;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" fillcolor="#a1cdf4" stroked="f"/>
                  <v:rect id="Rectangle 119" o:spid="_x0000_s1143" style="position:absolute;left:1195;top:144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" fillcolor="#a3cef4" stroked="f"/>
                  <v:rect id="Rectangle 120" o:spid="_x0000_s1144" style="position:absolute;left:1195;top:145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" fillcolor="#a6cff4" stroked="f"/>
                  <v:rect id="Rectangle 121" o:spid="_x0000_s1145" style="position:absolute;left:1195;top:145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" fillcolor="#a8d1f4" stroked="f"/>
                  <v:rect id="Rectangle 122" o:spid="_x0000_s1146" style="position:absolute;left:1195;top:1455;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" fillcolor="#aad1f5" stroked="f"/>
                  <v:rect id="Rectangle 123" o:spid="_x0000_s1147" style="position:absolute;left:1195;top:1459;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" fillcolor="#add3f5" stroked="f"/>
                  <v:rect id="Rectangle 124" o:spid="_x0000_s1148" style="position:absolute;left:1195;top:1461;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" fillcolor="#afd4f5" stroked="f"/>
                  <v:rect id="Rectangle 125" o:spid="_x0000_s1149" style="position:absolute;left:1195;top:1463;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" fillcolor="#b1d5f5" stroked="f"/>
                  <v:rect id="Rectangle 126" o:spid="_x0000_s1150" style="position:absolute;left:1195;top:1464;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" fillcolor="#b3d6f6" stroked="f"/>
                  <v:rect id="Rectangle 127" o:spid="_x0000_s1151" style="position:absolute;left:1195;top:146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" fillcolor="#b6d7f6" stroked="f"/>
                  <v:rect id="Rectangle 128" o:spid="_x0000_s1152" style="position:absolute;left:1195;top:1470;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" fillcolor="#b9d8f6" stroked="f"/>
                  <v:rect id="Rectangle 129" o:spid="_x0000_s1153" style="position:absolute;left:1195;top:1472;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" fillcolor="#bbd9f6" stroked="f"/>
                  <v:rect id="Rectangle 130" o:spid="_x0000_s1154" style="position:absolute;left:1195;top:1473;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" fillcolor="#bddaf7" stroked="f"/>
                  <v:rect id="Rectangle 131" o:spid="_x0000_s1155" style="position:absolute;left:1195;top:1475;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" fillcolor="#bfdcf7" stroked="f"/>
                  <v:rect id="Rectangle 132" o:spid="_x0000_s1156" style="position:absolute;left:1195;top:1476;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" fillcolor="#c1ddf7" stroked="f"/>
                  <v:rect id="Rectangle 133" o:spid="_x0000_s1157" style="position:absolute;left:1195;top:1479;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" fillcolor="#c4def7" stroked="f"/>
                  <v:rect id="Rectangle 134" o:spid="_x0000_s1158" style="position:absolute;left:1195;top:148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" fillcolor="#c6dff8" stroked="f"/>
                  <v:rect id="Rectangle 135" o:spid="_x0000_s1159" style="position:absolute;left:1195;top:148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" fillcolor="#c9e1f8" stroked="f"/>
                  <v:rect id="Rectangle 136" o:spid="_x0000_s1160" style="position:absolute;left:1195;top:1485;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" fillcolor="#cbe2f8" stroked="f"/>
                  <v:rect id="Rectangle 137" o:spid="_x0000_s1161" style="position:absolute;left:1195;top:1486;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" fillcolor="#cde3f8" stroked="f"/>
                  <v:rect id="Rectangle 138" o:spid="_x0000_s1162" style="position:absolute;left:1195;top:1488;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" fillcolor="#cfe4f8" stroked="f"/>
                  <v:rect id="Rectangle 139" o:spid="_x0000_s1163" style="position:absolute;left:1195;top:1490;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" fillcolor="#d1e5f9" stroked="f"/>
                  <v:rect id="Rectangle 140" o:spid="_x0000_s1164" style="position:absolute;left:1195;top:149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" fillcolor="#d3e6f9" stroked="f"/>
                  <v:rect id="Rectangle 141" o:spid="_x0000_s1165" style="position:absolute;left:1195;top:149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" fillcolor="#d6e8fa" stroked="f"/>
                  <v:rect id="Rectangle 142" o:spid="_x0000_s1166" style="position:absolute;left:1195;top:1495;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" fillcolor="#d8e9fa" stroked="f"/>
                  <v:rect id="Rectangle 143" o:spid="_x0000_s1167" style="position:absolute;left:1195;top:149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" fillcolor="#daeafa" stroked="f"/>
                  <v:rect id="Rectangle 144" o:spid="_x0000_s1168" style="position:absolute;left:1195;top:150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" fillcolor="#ddebfa" stroked="f"/>
                  <v:rect id="Rectangle 145" o:spid="_x0000_s1169" style="position:absolute;left:1195;top:150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" fillcolor="#e0edfb" stroked="f"/>
                  <v:rect id="Rectangle 146" o:spid="_x0000_s1170" style="position:absolute;left:1195;top:1506;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" fillcolor="#e3effb" stroked="f"/>
                  <v:rect id="Rectangle 147" o:spid="_x0000_s1171" style="position:absolute;left:1195;top:150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" fillcolor="#e5effb" stroked="f"/>
                  <v:rect id="Rectangle 148" o:spid="_x0000_s1172" style="position:absolute;left:1195;top:151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" fillcolor="#e8f1fb" stroked="f"/>
                  <v:rect id="Rectangle 149" o:spid="_x0000_s1173" style="position:absolute;left:1195;top:151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" fillcolor="#eaf3fc" stroked="f"/>
                  <v:rect id="Rectangle 150" o:spid="_x0000_s1174" style="position:absolute;left:1195;top:1516;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" fillcolor="#ecf5fc" stroked="f"/>
                  <v:rect id="Rectangle 151" o:spid="_x0000_s1175" style="position:absolute;left:1195;top:151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" fillcolor="#eef5fc" stroked="f"/>
                  <v:rect id="Rectangle 152" o:spid="_x0000_s1176" style="position:absolute;left:1195;top:152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" fillcolor="#f0f7fd" stroked="f"/>
                  <v:rect id="Rectangle 153" o:spid="_x0000_s1177" style="position:absolute;left:1195;top:152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" fillcolor="#f2f7fd" stroked="f"/>
                  <v:rect id="Rectangle 154" o:spid="_x0000_s1178" style="position:absolute;left:1195;top:1526;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" fillcolor="#f4f8fd" stroked="f"/>
                  <v:rect id="Rectangle 155" o:spid="_x0000_s1179" style="position:absolute;left:1195;top:1529;width:186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" fillcolor="#f6fafe" stroked="f"/>
                  <v:rect id="Rectangle 156" o:spid="_x0000_s1180" style="position:absolute;left:1195;top:1534;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" fillcolor="#f8fbfe" stroked="f"/>
                  <v:rect id="Rectangle 157" o:spid="_x0000_s1181" style="position:absolute;left:1195;top:1538;width:186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" fillcolor="#fafcfe" stroked="f"/>
                  <v:rect id="Rectangle 158" o:spid="_x0000_s1182" style="position:absolute;left:1195;top:1545;width:18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" fillcolor="#fcfeff" stroked="f"/>
                  <v:rect id="Rectangle 159" o:spid="_x0000_s1183" style="position:absolute;left:1195;top:1551;width:186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" fillcolor="#fefeff" stroked="f"/>
                  <v:rect id="Rectangle 160" o:spid="_x0000_s1184" style="position:absolute;left:1195;top:1572;width:18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" fillcolor="#fcfeff" stroked="f"/>
                  <v:rect id="Rectangle 161" o:spid="_x0000_s1185" style="position:absolute;left:1195;top:1580;width:18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" fillcolor="#fafcfe" stroked="f"/>
                  <v:rect id="Rectangle 162" o:spid="_x0000_s1186" style="position:absolute;left:1195;top:1586;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" fillcolor="#f8fbfe" stroked="f"/>
                  <v:rect id="Rectangle 163" o:spid="_x0000_s1187" style="position:absolute;left:1195;top:159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" fillcolor="#f6fafe" stroked="f"/>
                  <v:rect id="Rectangle 164" o:spid="_x0000_s1188" style="position:absolute;left:1195;top:159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" fillcolor="#f4f9fd" stroked="f"/>
                  <v:rect id="Rectangle 165" o:spid="_x0000_s1189" style="position:absolute;left:1195;top:1596;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" fillcolor="#f2f8fd" stroked="f"/>
                  <v:rect id="Rectangle 166" o:spid="_x0000_s1190" style="position:absolute;left:1195;top:1600;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" fillcolor="#f0f6fd" stroked="f"/>
                  <v:rect id="Rectangle 167" o:spid="_x0000_s1191" style="position:absolute;left:1195;top:1602;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" fillcolor="#eef6fc" stroked="f"/>
                  <v:rect id="Rectangle 168" o:spid="_x0000_s1192" style="position:absolute;left:1195;top:1605;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" fillcolor="#ecf4fc" stroked="f"/>
                  <v:rect id="Rectangle 169" o:spid="_x0000_s1193" style="position:absolute;left:1195;top:1608;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" fillcolor="#eaf3fc" stroked="f"/>
                  <v:rect id="Rectangle 170" o:spid="_x0000_s1194" style="position:absolute;left:1195;top:1609;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" fillcolor="#e8f2fc" stroked="f"/>
                  <v:rect id="Rectangle 171" o:spid="_x0000_s1195" style="position:absolute;left:1195;top:1612;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" fillcolor="#e6f0fb" stroked="f"/>
                  <v:rect id="Rectangle 172" o:spid="_x0000_s1196" style="position:absolute;left:1195;top:1613;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" fillcolor="#e4effb" stroked="f"/>
                  <v:rect id="Rectangle 173" o:spid="_x0000_s1197" style="position:absolute;left:1195;top:1615;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" fillcolor="#e2eefb" stroked="f"/>
                  <v:rect id="Rectangle 174" o:spid="_x0000_s1198" style="position:absolute;left:1195;top:161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" fillcolor="#dfedfb" stroked="f"/>
                  <v:rect id="Rectangle 175" o:spid="_x0000_s1199" style="position:absolute;left:1195;top:162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" fillcolor="#dcebfa" stroked="f"/>
                  <v:rect id="Rectangle 176" o:spid="_x0000_s1200" style="position:absolute;left:1195;top:162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" fillcolor="#d9e9fa" stroked="f"/>
                  <v:rect id="Rectangle 177" o:spid="_x0000_s1201" style="position:absolute;left:1195;top:1625;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" fillcolor="#d7e8fa" stroked="f"/>
                  <v:rect id="Rectangle 178" o:spid="_x0000_s1202" style="position:absolute;left:1195;top:162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" fillcolor="#d5e7f9" stroked="f"/>
                  <v:rect id="Rectangle 179" o:spid="_x0000_s1203" style="position:absolute;left:1195;top:1630;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" fillcolor="#d2e5f9" stroked="f"/>
                  <v:rect id="Rectangle 180" o:spid="_x0000_s1204" style="position:absolute;left:1195;top:163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" fillcolor="#d0e4f8" stroked="f"/>
                  <v:rect id="Rectangle 181" o:spid="_x0000_s1205" style="position:absolute;left:1195;top:1634;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" fillcolor="#cde2f8" stroked="f"/>
                  <v:rect id="Rectangle 182" o:spid="_x0000_s1206" style="position:absolute;left:1195;top:1636;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" fillcolor="#cbe1f8" stroked="f"/>
                  <v:rect id="Rectangle 183" o:spid="_x0000_s1207" style="position:absolute;left:1195;top:163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" fillcolor="#c8e0f8" stroked="f"/>
                  <v:rect id="Rectangle 184" o:spid="_x0000_s1208" style="position:absolute;left:1195;top:1640;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" fillcolor="#c5dff7" stroked="f"/>
                  <v:rect id="Rectangle 185" o:spid="_x0000_s1209" style="position:absolute;left:1195;top:1642;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" fillcolor="#c3def7" stroked="f"/>
                  <v:rect id="Rectangle 186" o:spid="_x0000_s1210" style="position:absolute;left:1195;top:164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" fillcolor="#c1ddf7" stroked="f"/>
                  <v:rect id="Rectangle 187" o:spid="_x0000_s1211" style="position:absolute;left:1195;top:1646;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" fillcolor="#bedbf7" stroked="f"/>
                  <v:rect id="Rectangle 188" o:spid="_x0000_s1212" style="position:absolute;left:1195;top:1648;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" fillcolor="#bcdaf7" stroked="f"/>
                  <v:rect id="Rectangle 189" o:spid="_x0000_s1213" style="position:absolute;left:1195;top:1649;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" fillcolor="#bad9f6" stroked="f"/>
                  <v:rect id="Rectangle 190" o:spid="_x0000_s1214" style="position:absolute;left:1195;top:165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" fillcolor="#b8d8f6" stroked="f"/>
                  <v:rect id="Rectangle 191" o:spid="_x0000_s1215" style="position:absolute;left:1195;top:165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" fillcolor="#b5d7f6" stroked="f"/>
                  <v:rect id="Rectangle 192" o:spid="_x0000_s1216" style="position:absolute;left:1195;top:1656;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" fillcolor="#b2d5f6" stroked="f"/>
                  <v:rect id="Rectangle 193" o:spid="_x0000_s1217" style="position:absolute;left:1195;top:165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" fillcolor="#b0d5f5" stroked="f"/>
                  <v:rect id="Rectangle 194" o:spid="_x0000_s1218" style="position:absolute;left:1195;top:166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" fillcolor="#add3f5" stroked="f"/>
                  <v:rect id="Rectangle 195" o:spid="_x0000_s1219" style="position:absolute;left:1195;top:166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" fillcolor="#abd2f5" stroked="f"/>
                  <v:rect id="Rectangle 196" o:spid="_x0000_s1220" style="position:absolute;left:1195;top:1665;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" fillcolor="#a9d1f5" stroked="f"/>
                  <v:rect id="Rectangle 197" o:spid="_x0000_s1221" style="position:absolute;left:1195;top:166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" fillcolor="#a6d0f4" stroked="f"/>
                  <v:rect id="Rectangle 198" o:spid="_x0000_s1222" style="position:absolute;left:1195;top:167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" fillcolor="#a4cef4" stroked="f"/>
                  <v:rect id="Rectangle 199" o:spid="_x0000_s1223" style="position:absolute;left:1195;top:1674;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" fillcolor="#a1cdf4" stroked="f"/>
                  <v:rect id="Rectangle 200" o:spid="_x0000_s1224" style="position:absolute;left:1195;top:1678;width:186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" fillcolor="#9fccf4" stroked="f"/>
                  <v:rect id="Rectangle 201" o:spid="_x0000_s1225" style="position:absolute;left:1195;top:168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" fillcolor="#9dcbf3" stroked="f"/>
                  <v:rect id="Rectangle 202" o:spid="_x0000_s1226" style="position:absolute;left:1195;top:1686;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" fillcolor="#9bcbf3" stroked="f"/>
                  <v:rect id="Rectangle 203" o:spid="_x0000_s1227" style="position:absolute;left:1195;top:1690;width:18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" fillcolor="#99caf3" stroked="f"/>
                  <v:rect id="Rectangle 204" o:spid="_x0000_s1228" style="position:absolute;left:1195;top:1696;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" fillcolor="#97c9f3" stroked="f"/>
                </v:group>
                <v:group id="Group 406" o:spid="_x0000_s1229" style="position:absolute;left:1784;top:5200;width:38659;height:27794" coordorigin="280,818" coordsize="6088,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">
                  <v:rect id="Rectangle 206" o:spid="_x0000_s1230" style="position:absolute;left:1196;top:1423;width:186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" filled="f" stroked="f"/>
                  <v:rect id="Rectangle 207" o:spid="_x0000_s1231" style="position:absolute;left:1196;top:1423;width:186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" filled="f" strokeweight=".00025mm"/>
                  <v:rect id="Rectangle 208" o:spid="_x0000_s1232" style="position:absolute;left:1255;top:1484;width:164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" filled="f" stroked="f">
                    <v:textbox inset="0,0,0,0">
                      <w:txbxContent>
                        <w:p w14:paraId="0ADAF4BA" w14:textId="77777777" w:rsidR="005D46F4" w:rsidRDefault="005D46F4" w:rsidP="002F6368">
                          <w:r>
                            <w:rPr>
                              <w:rFonts w:ascii="Arial" w:hAnsi="Arial" w:cs="Arial"/>
                              <w:b/>
                              <w:bCs/>
                              <w:color w:val="000000"/>
                              <w:sz w:val="14"/>
                              <w:szCs w:val="14"/>
                            </w:rPr>
                            <w:t>F28 Expression Creation</w:t>
                          </w:r>
                        </w:p>
                      </w:txbxContent>
                    </v:textbox>
                  </v:rect>
                  <v:rect id="Rectangle 209" o:spid="_x0000_s1233" style="position:absolute;left:5677;top:4657;width:691;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" filled="f" stroked="f">
                    <v:textbox inset="0,0,0,0">
                      <w:txbxContent>
                        <w:p w14:paraId="34DCCDDB" w14:textId="77777777" w:rsidR="005D46F4" w:rsidRDefault="005D46F4" w:rsidP="002F6368">
                          <w:r>
                            <w:rPr>
                              <w:rFonts w:ascii="Tahoma" w:hAnsi="Tahoma" w:cs="Tahoma"/>
                              <w:color w:val="000066"/>
                              <w:sz w:val="12"/>
                              <w:szCs w:val="12"/>
                            </w:rPr>
                            <w:t xml:space="preserve">R6 carries (is </w:t>
                          </w:r>
                        </w:p>
                      </w:txbxContent>
                    </v:textbox>
                  </v:rect>
                  <v:rect id="Rectangle 210" o:spid="_x0000_s1234" style="position:absolute;left:5677;top:4788;width:572;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" filled="f" stroked="f">
                    <v:textbox inset="0,0,0,0">
                      <w:txbxContent>
                        <w:p w14:paraId="35AC3E31" w14:textId="77777777" w:rsidR="005D46F4" w:rsidRDefault="005D46F4" w:rsidP="002F6368">
                          <w:r>
                            <w:rPr>
                              <w:rFonts w:ascii="Tahoma" w:hAnsi="Tahoma" w:cs="Tahoma"/>
                              <w:color w:val="000066"/>
                              <w:sz w:val="12"/>
                              <w:szCs w:val="12"/>
                            </w:rPr>
                            <w:t>carried by)</w:t>
                          </w:r>
                        </w:p>
                      </w:txbxContent>
                    </v:textbox>
                  </v:rect>
                  <v:rect id="Rectangle 211" o:spid="_x0000_s1235" style="position:absolute;left:3282;top:1327;width:638;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" filled="f" stroked="f">
                    <v:textbox inset="0,0,0,0">
                      <w:txbxContent>
                        <w:p w14:paraId="7D62A72C" w14:textId="77777777" w:rsidR="005D46F4" w:rsidRDefault="005D46F4" w:rsidP="002F6368">
                          <w:r>
                            <w:rPr>
                              <w:rFonts w:ascii="Tahoma" w:hAnsi="Tahoma" w:cs="Tahoma"/>
                              <w:color w:val="000066"/>
                              <w:sz w:val="12"/>
                              <w:szCs w:val="12"/>
                            </w:rPr>
                            <w:t>R18 created</w:t>
                          </w:r>
                        </w:p>
                      </w:txbxContent>
                    </v:textbox>
                  </v:rect>
                  <v:rect id="Rectangle 212" o:spid="_x0000_s1236" style="position:absolute;left:3282;top:1458;width:893;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" filled="f" stroked="f">
                    <v:textbox inset="0,0,0,0">
                      <w:txbxContent>
                        <w:p w14:paraId="3C5CA4C5" w14:textId="77777777" w:rsidR="005D46F4" w:rsidRDefault="005D46F4" w:rsidP="002F6368">
                          <w:r>
                            <w:rPr>
                              <w:rFonts w:ascii="Tahoma" w:hAnsi="Tahoma" w:cs="Tahoma"/>
                              <w:color w:val="000066"/>
                              <w:sz w:val="12"/>
                              <w:szCs w:val="12"/>
                            </w:rPr>
                            <w:t>(was created by)</w:t>
                          </w:r>
                        </w:p>
                      </w:txbxContent>
                    </v:textbox>
                  </v:rect>
                  <v:shape id="Freeform 213" o:spid="_x0000_s1237" style="position:absolute;left:752;top:1120;width:997;height:3099;visibility:visible;mso-wrap-style:square;v-text-anchor:top" coordsize="2993,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" path="m2887,9297l91,281r36,-11l2923,9285r-36,12xm2957,9275l162,259r35,-11l2993,9263r-36,12xm,366l62,,321,268,,366xe" fillcolor="black" strokeweight="0">
                    <v:path arrowok="t" o:connecttype="custom" o:connectlocs="320,1033;10,31;14,30;324,1032;320,1033;328,1031;18,29;22,28;332,1029;328,1031;0,41;7,0;36,30;0,41" o:connectangles="0,0,0,0,0,0,0,0,0,0,0,0,0,0"/>
                    <o:lock v:ext="edit" verticies="t"/>
                  </v:shape>
                  <v:shape id="Freeform 214" o:spid="_x0000_s1238" style="position:absolute;left:915;top:1067;width:1016;height:358;visibility:visible;mso-wrap-style:square;v-text-anchor:top" coordsize="3049,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" path="m3015,1075l249,195r11,-36l3026,1039r-11,36xm3037,1004l272,124,284,89,3049,969r-12,35xm269,317l,56,371,,269,317xe" fillcolor="black" strokeweight="0">
                    <v:path arrowok="t" o:connecttype="custom" o:connectlocs="335,119;28,22;29,18;336,115;335,119;337,111;30,14;32,10;339,108;337,111;30,35;0,6;41,0;30,35" o:connectangles="0,0,0,0,0,0,0,0,0,0,0,0,0,0"/>
                    <o:lock v:ext="edit" verticies="t"/>
                  </v:shape>
                  <v:rect id="Rectangle 215" o:spid="_x0000_s1239" style="position:absolute;left:4253;top:4919;width:20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" fillcolor="#97c9f3" stroked="f"/>
                  <v:rect id="Rectangle 216" o:spid="_x0000_s1240" style="position:absolute;left:4253;top:4925;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" fillcolor="#99c9f3" stroked="f"/>
                  <v:rect id="Rectangle 217" o:spid="_x0000_s1241" style="position:absolute;left:4253;top:4929;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" fillcolor="#9bcaf3" stroked="f"/>
                  <v:rect id="Rectangle 218" o:spid="_x0000_s1242" style="position:absolute;left:4253;top:4933;width:20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" fillcolor="#9dcbf3" stroked="f"/>
                  <v:rect id="Rectangle 219" o:spid="_x0000_s1243" style="position:absolute;left:4253;top:4938;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" fillcolor="#9fccf4" stroked="f"/>
                  <v:rect id="Rectangle 220" o:spid="_x0000_s1244" style="position:absolute;left:4253;top:4942;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" fillcolor="#a1cdf4" stroked="f"/>
                  <v:rect id="Rectangle 221" o:spid="_x0000_s1245" style="position:absolute;left:4253;top:4945;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" fillcolor="#a3cef4" stroked="f"/>
                  <v:rect id="Rectangle 222" o:spid="_x0000_s1246" style="position:absolute;left:4253;top:4947;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" fillcolor="#a5cff4" stroked="f"/>
                  <v:rect id="Rectangle 223" o:spid="_x0000_s1247" style="position:absolute;left:4253;top:4950;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" fillcolor="#a8d0f4" stroked="f"/>
                  <v:rect id="Rectangle 224" o:spid="_x0000_s1248" style="position:absolute;left:4253;top:4952;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" fillcolor="#aad2f5" stroked="f"/>
                  <v:rect id="Rectangle 225" o:spid="_x0000_s1249" style="position:absolute;left:4253;top:4954;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" fillcolor="#acd2f5" stroked="f"/>
                  <v:rect id="Rectangle 226" o:spid="_x0000_s1250" style="position:absolute;left:4253;top:4957;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" fillcolor="#aed4f5" stroked="f"/>
                  <v:rect id="Rectangle 227" o:spid="_x0000_s1251" style="position:absolute;left:4253;top:4958;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" fillcolor="#b0d4f5" stroked="f"/>
                  <v:rect id="Rectangle 228" o:spid="_x0000_s1252" style="position:absolute;left:4253;top:4960;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" fillcolor="#b2d5f6" stroked="f"/>
                  <v:rect id="Rectangle 229" o:spid="_x0000_s1253" style="position:absolute;left:4253;top:4963;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" fillcolor="#b5d6f6" stroked="f"/>
                  <v:rect id="Rectangle 230" o:spid="_x0000_s1254" style="position:absolute;left:4253;top:4966;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" fillcolor="#b8d8f6" stroked="f"/>
                  <v:rect id="Rectangle 231" o:spid="_x0000_s1255" style="position:absolute;left:4253;top:4967;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" fillcolor="#bad9f6" stroked="f"/>
                  <v:rect id="Rectangle 232" o:spid="_x0000_s1256" style="position:absolute;left:4253;top:4969;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" fillcolor="#bcdaf7" stroked="f"/>
                  <v:rect id="Rectangle 233" o:spid="_x0000_s1257" style="position:absolute;left:4253;top:4970;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" fillcolor="#bedbf7" stroked="f"/>
                  <v:rect id="Rectangle 234" o:spid="_x0000_s1258" style="position:absolute;left:4253;top:4973;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" fillcolor="#c1ddf7" stroked="f"/>
                  <v:rect id="Rectangle 235" o:spid="_x0000_s1259" style="position:absolute;left:4253;top:4975;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" fillcolor="#c3def7" stroked="f"/>
                  <v:rect id="Rectangle 236" o:spid="_x0000_s1260" style="position:absolute;left:4253;top:4976;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" fillcolor="#c5dff7" stroked="f"/>
                  <v:rect id="Rectangle 237" o:spid="_x0000_s1261" style="position:absolute;left:4253;top:497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" fillcolor="#c8e0f8" stroked="f"/>
                  <v:rect id="Rectangle 238" o:spid="_x0000_s1262" style="position:absolute;left:4253;top:4981;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" fillcolor="#cae1f8" stroked="f"/>
                  <v:rect id="Rectangle 239" o:spid="_x0000_s1263" style="position:absolute;left:4253;top:4982;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" fillcolor="#cce2f8" stroked="f"/>
                  <v:rect id="Rectangle 240" o:spid="_x0000_s1264" style="position:absolute;left:4253;top:4984;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" fillcolor="#cee3f8" stroked="f"/>
                  <v:rect id="Rectangle 241" o:spid="_x0000_s1265" style="position:absolute;left:4253;top:4985;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" fillcolor="#d0e4f8" stroked="f"/>
                  <v:rect id="Rectangle 242" o:spid="_x0000_s1266" style="position:absolute;left:4253;top:4987;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" fillcolor="#d2e5f9" stroked="f"/>
                  <v:rect id="Rectangle 243" o:spid="_x0000_s1267" style="position:absolute;left:4253;top:498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" fillcolor="#d5e7f9" stroked="f"/>
                  <v:rect id="Rectangle 244" o:spid="_x0000_s1268" style="position:absolute;left:4253;top:499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" fillcolor="#d7e8fa" stroked="f"/>
                  <v:rect id="Rectangle 245" o:spid="_x0000_s1269" style="position:absolute;left:4253;top:4994;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" fillcolor="#daeafa" stroked="f"/>
                  <v:rect id="Rectangle 246" o:spid="_x0000_s1270" style="position:absolute;left:4253;top:4995;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" fillcolor="#dcebfa" stroked="f"/>
                  <v:rect id="Rectangle 247" o:spid="_x0000_s1271" style="position:absolute;left:4253;top:4998;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" fillcolor="#dfecfa" stroked="f"/>
                  <v:rect id="Rectangle 248" o:spid="_x0000_s1272" style="position:absolute;left:4253;top:500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" fillcolor="#e2eefb" stroked="f"/>
                  <v:rect id="Rectangle 249" o:spid="_x0000_s1273" style="position:absolute;left:4253;top:5004;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" fillcolor="#e5f0fb" stroked="f"/>
                  <v:rect id="Rectangle 250" o:spid="_x0000_s1274" style="position:absolute;left:4253;top:5006;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" fillcolor="#e7f1fb" stroked="f"/>
                  <v:rect id="Rectangle 251" o:spid="_x0000_s1275" style="position:absolute;left:4253;top:5009;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" fillcolor="#e9f3fc" stroked="f"/>
                  <v:rect id="Rectangle 252" o:spid="_x0000_s1276" style="position:absolute;left:4253;top:5010;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" fillcolor="#ebf3fc" stroked="f"/>
                  <v:rect id="Rectangle 253" o:spid="_x0000_s1277" style="position:absolute;left:4253;top:5013;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" fillcolor="#edf5fc" stroked="f"/>
                  <v:rect id="Rectangle 254" o:spid="_x0000_s1278" style="position:absolute;left:4253;top:5016;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" fillcolor="#eff6fd" stroked="f"/>
                  <v:rect id="Rectangle 255" o:spid="_x0000_s1279" style="position:absolute;left:4253;top:5018;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" fillcolor="#f1f7fd" stroked="f"/>
                  <v:rect id="Rectangle 256" o:spid="_x0000_s1280" style="position:absolute;left:4253;top:5022;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" fillcolor="#f3f8fd" stroked="f"/>
                  <v:rect id="Rectangle 257" o:spid="_x0000_s1281" style="position:absolute;left:4253;top:5025;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" fillcolor="#f5f9fe" stroked="f"/>
                  <v:rect id="Rectangle 258" o:spid="_x0000_s1282" style="position:absolute;left:4253;top:5028;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" fillcolor="#f7fafe" stroked="f"/>
                  <v:rect id="Rectangle 259" o:spid="_x0000_s1283" style="position:absolute;left:4253;top:5032;width:20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" fillcolor="#f9fbfe" stroked="f"/>
                  <v:rect id="Rectangle 260" o:spid="_x0000_s1284" style="position:absolute;left:4253;top:5038;width:206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" fillcolor="#fbfdfe" stroked="f"/>
                  <v:rect id="Rectangle 261" o:spid="_x0000_s1285" style="position:absolute;left:4253;top:5046;width:206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" fillcolor="#fdfeff" stroked="f"/>
                  <v:rect id="Rectangle 262" o:spid="_x0000_s1286" style="position:absolute;left:4253;top:5054;width:206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" stroked="f"/>
                  <v:rect id="Rectangle 263" o:spid="_x0000_s1287" style="position:absolute;left:4253;top:5068;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" fillcolor="#fdfeff" stroked="f"/>
                  <v:rect id="Rectangle 264" o:spid="_x0000_s1288" style="position:absolute;left:4253;top:5072;width:206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" fillcolor="#fbfdfe" stroked="f"/>
                  <v:rect id="Rectangle 265" o:spid="_x0000_s1289" style="position:absolute;left:4253;top:5079;width:20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" fillcolor="#f9fcfe" stroked="f"/>
                  <v:rect id="Rectangle 266" o:spid="_x0000_s1290" style="position:absolute;left:4253;top:5084;width:20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" fillcolor="#f7fbfe" stroked="f"/>
                  <v:rect id="Rectangle 267" o:spid="_x0000_s1291" style="position:absolute;left:4253;top:508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" fillcolor="#f5f9fe" stroked="f"/>
                  <v:rect id="Rectangle 268" o:spid="_x0000_s1292" style="position:absolute;left:4253;top:5091;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" fillcolor="#f3f8fd" stroked="f"/>
                  <v:rect id="Rectangle 269" o:spid="_x0000_s1293" style="position:absolute;left:4253;top:5095;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" fillcolor="#f1f7fd" stroked="f"/>
                  <v:rect id="Rectangle 270" o:spid="_x0000_s1294" style="position:absolute;left:4253;top:5097;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" fillcolor="#eff6fd" stroked="f"/>
                  <v:rect id="Rectangle 271" o:spid="_x0000_s1295" style="position:absolute;left:4253;top:5100;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" fillcolor="#edf5fc" stroked="f"/>
                  <v:rect id="Rectangle 272" o:spid="_x0000_s1296" style="position:absolute;left:4253;top:5103;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" fillcolor="#ebf3fc" stroked="f"/>
                  <v:rect id="Rectangle 273" o:spid="_x0000_s1297" style="position:absolute;left:4253;top:5105;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" fillcolor="#e9f2fc" stroked="f"/>
                  <v:rect id="Rectangle 274" o:spid="_x0000_s1298" style="position:absolute;left:4253;top:5108;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" fillcolor="#e7f0fb" stroked="f"/>
                  <v:rect id="Rectangle 275" o:spid="_x0000_s1299" style="position:absolute;left:4253;top:510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" fillcolor="#e5f0fb" stroked="f"/>
                  <v:rect id="Rectangle 276" o:spid="_x0000_s1300" style="position:absolute;left:4253;top:511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" fillcolor="#e3effb" stroked="f"/>
                  <v:rect id="Rectangle 277" o:spid="_x0000_s1301" style="position:absolute;left:4253;top:5114;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" fillcolor="#e0edfb" stroked="f"/>
                  <v:rect id="Rectangle 278" o:spid="_x0000_s1302" style="position:absolute;left:4253;top:5116;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" fillcolor="#ddebfa" stroked="f"/>
                  <v:rect id="Rectangle 279" o:spid="_x0000_s1303" style="position:absolute;left:4253;top:5120;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" fillcolor="#daeafa" stroked="f"/>
                  <v:rect id="Rectangle 280" o:spid="_x0000_s1304" style="position:absolute;left:4253;top:512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" fillcolor="#d8e9fa" stroked="f"/>
                  <v:rect id="Rectangle 281" o:spid="_x0000_s1305" style="position:absolute;left:4253;top:5124;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" fillcolor="#d5e7f9" stroked="f"/>
                  <v:rect id="Rectangle 282" o:spid="_x0000_s1306" style="position:absolute;left:4253;top:5126;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" fillcolor="#d3e6f9" stroked="f"/>
                  <v:rect id="Rectangle 283" o:spid="_x0000_s1307" style="position:absolute;left:4253;top:5127;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" fillcolor="#d1e5f9" stroked="f"/>
                  <v:rect id="Rectangle 284" o:spid="_x0000_s1308" style="position:absolute;left:4253;top:5130;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" fillcolor="#cee3f8" stroked="f"/>
                  <v:rect id="Rectangle 285" o:spid="_x0000_s1309" style="position:absolute;left:4253;top:5132;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" fillcolor="#cce2f8" stroked="f"/>
                  <v:rect id="Rectangle 286" o:spid="_x0000_s1310" style="position:absolute;left:4253;top:5133;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" fillcolor="#cae1f8" stroked="f"/>
                  <v:rect id="Rectangle 287" o:spid="_x0000_s1311" style="position:absolute;left:4253;top:5134;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" fillcolor="#c8e0f8" stroked="f"/>
                  <v:rect id="Rectangle 288" o:spid="_x0000_s1312" style="position:absolute;left:4253;top:5136;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" fillcolor="#c6dff8" stroked="f"/>
                  <v:rect id="Rectangle 289" o:spid="_x0000_s1313" style="position:absolute;left:4253;top:5137;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" fillcolor="#c4dff7" stroked="f"/>
                  <v:rect id="Rectangle 290" o:spid="_x0000_s1314" style="position:absolute;left:4253;top:5140;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" fillcolor="#c1ddf7" stroked="f"/>
                  <v:rect id="Rectangle 291" o:spid="_x0000_s1315" style="position:absolute;left:4253;top:5142;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" fillcolor="#bfdcf7" stroked="f"/>
                  <v:rect id="Rectangle 292" o:spid="_x0000_s1316" style="position:absolute;left:4253;top:5143;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" fillcolor="#bddbf7" stroked="f"/>
                  <v:rect id="Rectangle 293" o:spid="_x0000_s1317" style="position:absolute;left:4253;top:5145;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" fillcolor="#bbdaf7" stroked="f"/>
                  <v:rect id="Rectangle 294" o:spid="_x0000_s1318" style="position:absolute;left:4253;top:5146;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" fillcolor="#b9d9f6" stroked="f"/>
                  <v:rect id="Rectangle 295" o:spid="_x0000_s1319" style="position:absolute;left:4253;top:5148;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" fillcolor="#b7d8f6" stroked="f"/>
                  <v:rect id="Rectangle 296" o:spid="_x0000_s1320" style="position:absolute;left:4253;top:5151;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" fillcolor="#b5d6f6" stroked="f"/>
                  <v:rect id="Rectangle 297" o:spid="_x0000_s1321" style="position:absolute;left:4253;top:5152;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" fillcolor="#b3d6f6" stroked="f"/>
                  <v:rect id="Rectangle 298" o:spid="_x0000_s1322" style="position:absolute;left:4253;top:5153;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" fillcolor="#b1d5f5" stroked="f"/>
                  <v:rect id="Rectangle 299" o:spid="_x0000_s1323" style="position:absolute;left:4253;top:5156;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" fillcolor="#aed4f5" stroked="f"/>
                  <v:rect id="Rectangle 300" o:spid="_x0000_s1324" style="position:absolute;left:4253;top:515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" fillcolor="#acd2f5" stroked="f"/>
                  <v:rect id="Rectangle 301" o:spid="_x0000_s1325" style="position:absolute;left:4253;top:516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" fillcolor="#aad2f5" stroked="f"/>
                  <v:rect id="Rectangle 302" o:spid="_x0000_s1326" style="position:absolute;left:4253;top:5164;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" fillcolor="#a7d0f4" stroked="f"/>
                  <v:rect id="Rectangle 303" o:spid="_x0000_s1327" style="position:absolute;left:4253;top:5167;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" fillcolor="#a5cff4" stroked="f"/>
                  <v:rect id="Rectangle 304" o:spid="_x0000_s1328" style="position:absolute;left:4253;top:5168;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" fillcolor="#a3cef4" stroked="f"/>
                  <v:rect id="Rectangle 305" o:spid="_x0000_s1329" style="position:absolute;left:4253;top:517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" fillcolor="#a1cdf4" stroked="f"/>
                  <v:rect id="Rectangle 306" o:spid="_x0000_s1330" style="position:absolute;left:4253;top:5174;width:20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" fillcolor="#9fcdf4" stroked="f"/>
                  <v:rect id="Rectangle 307" o:spid="_x0000_s1331" style="position:absolute;left:4253;top:5179;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" fillcolor="#9dccf4" stroked="f"/>
                  <v:rect id="Rectangle 308" o:spid="_x0000_s1332" style="position:absolute;left:4253;top:5183;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" fillcolor="#9bcbf3" stroked="f"/>
                  <v:rect id="Rectangle 309" o:spid="_x0000_s1333" style="position:absolute;left:4253;top:5187;width:20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" fillcolor="#99caf3" stroked="f"/>
                  <v:rect id="Rectangle 310" o:spid="_x0000_s1334" style="position:absolute;left:4253;top:5193;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" fillcolor="#97c9f3" stroked="f"/>
                  <v:rect id="Rectangle 311" o:spid="_x0000_s1335" style="position:absolute;left:4254;top:4920;width:20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" filled="f" stroked="f"/>
                  <v:rect id="Rectangle 312" o:spid="_x0000_s1336" style="position:absolute;left:4254;top:4920;width:20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" filled="f" strokeweight=".00025mm"/>
                  <v:rect id="Rectangle 313" o:spid="_x0000_s1337" style="position:absolute;left:4312;top:4980;width:182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" filled="f" stroked="f">
                    <v:textbox inset="0,0,0,0">
                      <w:txbxContent>
                        <w:p w14:paraId="6AEFBCFE" w14:textId="77777777" w:rsidR="005D46F4" w:rsidRDefault="005D46F4" w:rsidP="002F6368">
                          <w:r>
                            <w:rPr>
                              <w:rFonts w:ascii="Arial" w:hAnsi="Arial" w:cs="Arial"/>
                              <w:b/>
                              <w:bCs/>
                              <w:color w:val="000000"/>
                              <w:sz w:val="14"/>
                              <w:szCs w:val="14"/>
                            </w:rPr>
                            <w:t>F24 Publication Expression</w:t>
                          </w:r>
                        </w:p>
                      </w:txbxContent>
                    </v:textbox>
                  </v:rect>
                  <v:rect id="Rectangle 314" o:spid="_x0000_s1338" style="position:absolute;left:280;top:81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" fillcolor="#ffcc02" stroked="f"/>
                  <v:rect id="Rectangle 315" o:spid="_x0000_s1339" style="position:absolute;left:280;top:82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" fillcolor="#ffcc08" stroked="f"/>
                  <v:rect id="Rectangle 316" o:spid="_x0000_s1340" style="position:absolute;left:280;top:82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" fillcolor="#fc1" stroked="f"/>
                  <v:rect id="Rectangle 317" o:spid="_x0000_s1341" style="position:absolute;left:280;top:82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" fillcolor="#ffcc1b" stroked="f"/>
                  <v:rect id="Rectangle 318" o:spid="_x0000_s1342" style="position:absolute;left:280;top:82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" fillcolor="#ffcc20" stroked="f"/>
                  <v:rect id="Rectangle 319" o:spid="_x0000_s1343" style="position:absolute;left:280;top:82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" fillcolor="#ffcd25" stroked="f"/>
                  <v:rect id="Rectangle 320" o:spid="_x0000_s1344" style="position:absolute;left:280;top:82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" fillcolor="#ffcd2a" stroked="f"/>
                  <v:rect id="Rectangle 321" o:spid="_x0000_s1345" style="position:absolute;left:280;top:82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" fillcolor="#ffcd2d" stroked="f"/>
                  <v:rect id="Rectangle 322" o:spid="_x0000_s1346" style="position:absolute;left:280;top:83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" fillcolor="#ffce31" stroked="f"/>
                  <v:rect id="Rectangle 323" o:spid="_x0000_s1347" style="position:absolute;left:280;top:83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" fillcolor="#ffce34" stroked="f"/>
                  <v:rect id="Rectangle 324" o:spid="_x0000_s1348" style="position:absolute;left:280;top:83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" fillcolor="#ffce38" stroked="f"/>
                  <v:rect id="Rectangle 325" o:spid="_x0000_s1349" style="position:absolute;left:280;top:83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" fillcolor="#ffcf3c" stroked="f"/>
                  <v:rect id="Rectangle 326" o:spid="_x0000_s1350" style="position:absolute;left:280;top:83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" fillcolor="#ffcf3f" stroked="f"/>
                  <v:rect id="Rectangle 327" o:spid="_x0000_s1351" style="position:absolute;left:280;top:83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" fillcolor="#ffcf43" stroked="f"/>
                  <v:rect id="Rectangle 328" o:spid="_x0000_s1352" style="position:absolute;left:280;top:83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" fillcolor="#ffd046" stroked="f"/>
                  <v:rect id="Rectangle 329" o:spid="_x0000_s1353" style="position:absolute;left:280;top:84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" fillcolor="#ffd04a" stroked="f"/>
                  <v:rect id="Rectangle 330" o:spid="_x0000_s1354" style="position:absolute;left:280;top:84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" fillcolor="#ffd04e" stroked="f"/>
                  <v:rect id="Rectangle 331" o:spid="_x0000_s1355" style="position:absolute;left:280;top:84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" fillcolor="#ffd151" stroked="f"/>
                  <v:rect id="Rectangle 332" o:spid="_x0000_s1356" style="position:absolute;left:280;top:84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" fillcolor="#ffd155" stroked="f"/>
                  <v:rect id="Rectangle 333" o:spid="_x0000_s1357" style="position:absolute;left:280;top:847;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" fillcolor="#ffd258" stroked="f"/>
                  <v:rect id="Rectangle 334" o:spid="_x0000_s1358" style="position:absolute;left:280;top:84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" fillcolor="#ffd35c" stroked="f"/>
                  <v:rect id="Rectangle 335" o:spid="_x0000_s1359" style="position:absolute;left:280;top:84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" fillcolor="#ffd360" stroked="f"/>
                  <v:rect id="Rectangle 336" o:spid="_x0000_s1360" style="position:absolute;left:280;top:85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" fillcolor="#ffd363" stroked="f"/>
                  <v:rect id="Rectangle 337" o:spid="_x0000_s1361" style="position:absolute;left:280;top:85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" fillcolor="#ffd467" stroked="f"/>
                  <v:rect id="Rectangle 338" o:spid="_x0000_s1362" style="position:absolute;left:280;top:85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" fillcolor="#ffd46b" stroked="f"/>
                  <v:rect id="Rectangle 339" o:spid="_x0000_s1363" style="position:absolute;left:280;top:85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" fillcolor="#ffd56f" stroked="f"/>
                  <v:rect id="Rectangle 340" o:spid="_x0000_s1364" style="position:absolute;left:280;top:85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" fillcolor="#ffd672" stroked="f"/>
                  <v:rect id="Rectangle 341" o:spid="_x0000_s1365" style="position:absolute;left:280;top:85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" fillcolor="#ffd676" stroked="f"/>
                  <v:rect id="Rectangle 342" o:spid="_x0000_s1366" style="position:absolute;left:280;top:86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" fillcolor="#ffd77a" stroked="f"/>
                  <v:rect id="Rectangle 343" o:spid="_x0000_s1367" style="position:absolute;left:280;top:86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" fillcolor="#ffd87e" stroked="f"/>
                  <v:rect id="Rectangle 344" o:spid="_x0000_s1368" style="position:absolute;left:280;top:86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" fillcolor="#ffd881" stroked="f"/>
                  <v:rect id="Rectangle 345" o:spid="_x0000_s1369" style="position:absolute;left:280;top:86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" fillcolor="#ffd985" stroked="f"/>
                  <v:rect id="Rectangle 346" o:spid="_x0000_s1370" style="position:absolute;left:280;top:86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" fillcolor="#ffda88" stroked="f"/>
                  <v:rect id="Rectangle 347" o:spid="_x0000_s1371" style="position:absolute;left:280;top:86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" fillcolor="#ffdb8c" stroked="f"/>
                  <v:rect id="Rectangle 348" o:spid="_x0000_s1372" style="position:absolute;left:280;top:86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" fillcolor="#ffdc8f" stroked="f"/>
                  <v:rect id="Rectangle 349" o:spid="_x0000_s1373" style="position:absolute;left:280;top:87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" fillcolor="#ffdd92" stroked="f"/>
                  <v:rect id="Rectangle 350" o:spid="_x0000_s1374" style="position:absolute;left:280;top:87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" fillcolor="#ffde96" stroked="f"/>
                  <v:rect id="Rectangle 351" o:spid="_x0000_s1375" style="position:absolute;left:280;top:87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" fillcolor="#ffde9a" stroked="f"/>
                  <v:rect id="Rectangle 352" o:spid="_x0000_s1376" style="position:absolute;left:280;top:87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" fillcolor="#ffdf9e" stroked="f"/>
                  <v:rect id="Rectangle 353" o:spid="_x0000_s1377" style="position:absolute;left:280;top:87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" fillcolor="#ffe0a1" stroked="f"/>
                  <v:rect id="Rectangle 354" o:spid="_x0000_s1378" style="position:absolute;left:280;top:87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" fillcolor="#ffe1a5" stroked="f"/>
                  <v:rect id="Rectangle 355" o:spid="_x0000_s1379" style="position:absolute;left:280;top:87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" fillcolor="#ffe2a8" stroked="f"/>
                  <v:rect id="Rectangle 356" o:spid="_x0000_s1380" style="position:absolute;left:280;top:88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" fillcolor="#ffe3ab" stroked="f"/>
                  <v:rect id="Rectangle 357" o:spid="_x0000_s1381" style="position:absolute;left:280;top:88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" fillcolor="#ffe4ae" stroked="f"/>
                  <v:rect id="Rectangle 358" o:spid="_x0000_s1382" style="position:absolute;left:280;top:88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" fillcolor="#ffe5b1" stroked="f"/>
                  <v:rect id="Rectangle 359" o:spid="_x0000_s1383" style="position:absolute;left:280;top:88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" fillcolor="#ffe6b4" stroked="f"/>
                  <v:rect id="Rectangle 360" o:spid="_x0000_s1384" style="position:absolute;left:280;top:88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" fillcolor="#ffe6b7" stroked="f"/>
                  <v:rect id="Rectangle 361" o:spid="_x0000_s1385" style="position:absolute;left:280;top:88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" fillcolor="#ffe7bb" stroked="f"/>
                  <v:rect id="Rectangle 362" o:spid="_x0000_s1386" style="position:absolute;left:280;top:89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" fillcolor="#ffe8be" stroked="f"/>
                  <v:rect id="Rectangle 363" o:spid="_x0000_s1387" style="position:absolute;left:280;top:89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" fillcolor="#ffe9c1" stroked="f"/>
                  <v:rect id="Rectangle 364" o:spid="_x0000_s1388" style="position:absolute;left:280;top:89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" fillcolor="#ffeac4" stroked="f"/>
                  <v:rect id="Rectangle 365" o:spid="_x0000_s1389" style="position:absolute;left:280;top:89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" fillcolor="#ffebc6" stroked="f"/>
                  <v:rect id="Rectangle 366" o:spid="_x0000_s1390" style="position:absolute;left:280;top:89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" fillcolor="#ffecc9" stroked="f"/>
                  <v:rect id="Rectangle 367" o:spid="_x0000_s1391" style="position:absolute;left:280;top:897;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" fillcolor="#ffeccc" stroked="f"/>
                  <v:rect id="Rectangle 368" o:spid="_x0000_s1392" style="position:absolute;left:280;top:89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" fillcolor="#ffedce" stroked="f"/>
                  <v:rect id="Rectangle 369" o:spid="_x0000_s1393" style="position:absolute;left:280;top:90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" fillcolor="#ffeed1" stroked="f"/>
                  <v:rect id="Rectangle 370" o:spid="_x0000_s1394" style="position:absolute;left:280;top:90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" fillcolor="#ffefd3" stroked="f"/>
                  <v:rect id="Rectangle 371" o:spid="_x0000_s1395" style="position:absolute;left:280;top:90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" fillcolor="#fff0d5" stroked="f"/>
                  <v:rect id="Rectangle 372" o:spid="_x0000_s1396" style="position:absolute;left:280;top:90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" fillcolor="#fff1d8" stroked="f"/>
                  <v:rect id="Rectangle 373" o:spid="_x0000_s1397" style="position:absolute;left:280;top:90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" fillcolor="#fff1da" stroked="f"/>
                  <v:rect id="Rectangle 374" o:spid="_x0000_s1398" style="position:absolute;left:280;top:90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" fillcolor="#fff2dc" stroked="f"/>
                  <v:rect id="Rectangle 375" o:spid="_x0000_s1399" style="position:absolute;left:280;top:90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" fillcolor="#fff3de" stroked="f"/>
                  <v:rect id="Rectangle 376" o:spid="_x0000_s1400" style="position:absolute;left:280;top:91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" fillcolor="#fff3e0" stroked="f"/>
                  <v:rect id="Rectangle 377" o:spid="_x0000_s1401" style="position:absolute;left:280;top:91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" fillcolor="#fff4e2" stroked="f"/>
                  <v:rect id="Rectangle 378" o:spid="_x0000_s1402" style="position:absolute;left:280;top:91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" fillcolor="#fff5e4" stroked="f"/>
                  <v:rect id="Rectangle 379" o:spid="_x0000_s1403" style="position:absolute;left:280;top:91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" fillcolor="#fff5e6" stroked="f"/>
                  <v:rect id="Rectangle 380" o:spid="_x0000_s1404" style="position:absolute;left:280;top:91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" fillcolor="#fff6e8" stroked="f"/>
                  <v:rect id="Rectangle 381" o:spid="_x0000_s1405" style="position:absolute;left:280;top:918;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" fillcolor="#fff7ea" stroked="f"/>
                  <v:rect id="Rectangle 382" o:spid="_x0000_s1406" style="position:absolute;left:280;top:92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" fillcolor="#fff8ec" stroked="f"/>
                  <v:rect id="Rectangle 383" o:spid="_x0000_s1407" style="position:absolute;left:280;top:922;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" fillcolor="#fff8ee" stroked="f"/>
                  <v:rect id="Rectangle 384" o:spid="_x0000_s1408" style="position:absolute;left:280;top:925;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" fillcolor="#fff9f1" stroked="f"/>
                  <v:rect id="Rectangle 385" o:spid="_x0000_s1409" style="position:absolute;left:280;top:928;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" fillcolor="#fffaf3" stroked="f"/>
                  <v:rect id="Rectangle 386" o:spid="_x0000_s1410" style="position:absolute;left:280;top:931;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" fillcolor="#fffbf5" stroked="f"/>
                  <v:rect id="Rectangle 387" o:spid="_x0000_s1411" style="position:absolute;left:280;top:935;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" fillcolor="#fffcf7" stroked="f"/>
                  <v:rect id="Rectangle 388" o:spid="_x0000_s1412" style="position:absolute;left:280;top:938;width:126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" fillcolor="#fffdf9" stroked="f"/>
                  <v:rect id="Rectangle 389" o:spid="_x0000_s1413" style="position:absolute;left:280;top:943;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" fillcolor="#fffefb" stroked="f"/>
                  <v:rect id="Rectangle 390" o:spid="_x0000_s1414" style="position:absolute;left:280;top:947;width:126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" fillcolor="#fffefd" stroked="f"/>
                  <v:rect id="Rectangle 391" o:spid="_x0000_s1415" style="position:absolute;left:280;top:955;width:126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" stroked="f"/>
                  <v:rect id="Rectangle 392" o:spid="_x0000_s1416" style="position:absolute;left:280;top:963;width:126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" fillcolor="#fffefd" stroked="f"/>
                  <v:rect id="Rectangle 393" o:spid="_x0000_s1417" style="position:absolute;left:280;top:969;width:126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" fillcolor="#fffefb" stroked="f"/>
                  <v:rect id="Rectangle 394" o:spid="_x0000_s1418" style="position:absolute;left:280;top:975;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" fillcolor="#fffdf9" stroked="f"/>
                  <v:rect id="Rectangle 395" o:spid="_x0000_s1419" style="position:absolute;left:280;top:978;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" fillcolor="#fffcf7" stroked="f"/>
                  <v:rect id="Rectangle 396" o:spid="_x0000_s1420" style="position:absolute;left:280;top:982;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" fillcolor="#fffbf5" stroked="f"/>
                  <v:rect id="Rectangle 397" o:spid="_x0000_s1421" style="position:absolute;left:280;top:98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" fillcolor="#fffaf3" stroked="f"/>
                  <v:rect id="Rectangle 398" o:spid="_x0000_s1422" style="position:absolute;left:280;top:988;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" fillcolor="#fff9f0" stroked="f"/>
                  <v:rect id="Rectangle 399" o:spid="_x0000_s1423" style="position:absolute;left:280;top:99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" fillcolor="#fff8ee" stroked="f"/>
                  <v:rect id="Rectangle 400" o:spid="_x0000_s1424" style="position:absolute;left:280;top:993;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" fillcolor="#fff8ec" stroked="f"/>
                  <v:rect id="Rectangle 401" o:spid="_x0000_s1425" style="position:absolute;left:280;top:996;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" fillcolor="#fff7e9" stroked="f"/>
                  <v:rect id="Rectangle 402" o:spid="_x0000_s1426" style="position:absolute;left:280;top:99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" fillcolor="#fff5e6" stroked="f"/>
                  <v:rect id="Rectangle 403" o:spid="_x0000_s1427" style="position:absolute;left:280;top:100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" fillcolor="#fff5e4" stroked="f"/>
                  <v:rect id="Rectangle 404" o:spid="_x0000_s1428" style="position:absolute;left:280;top:100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" fillcolor="#fff4e2" stroked="f"/>
                  <v:rect id="Rectangle 405" o:spid="_x0000_s1429" style="position:absolute;left:280;top:100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" fillcolor="#fff3e0" stroked="f"/>
                </v:group>
                <v:group id="Group 607" o:spid="_x0000_s1430" style="position:absolute;left:1784;top:2120;width:41237;height:12700" coordorigin="280,333" coordsize="6494,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rect id="Rectangle 407" o:spid="_x0000_s1431" style="position:absolute;left:280;top:100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" fillcolor="#fff3de" stroked="f"/>
                  <v:rect id="Rectangle 408" o:spid="_x0000_s1432" style="position:absolute;left:280;top:100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" fillcolor="#fff2dc" stroked="f"/>
                  <v:rect id="Rectangle 409" o:spid="_x0000_s1433" style="position:absolute;left:280;top:100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" fillcolor="#fff1da" stroked="f"/>
                  <v:rect id="Rectangle 410" o:spid="_x0000_s1434" style="position:absolute;left:280;top:100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" fillcolor="#fff1d8" stroked="f"/>
                  <v:rect id="Rectangle 411" o:spid="_x0000_s1435" style="position:absolute;left:280;top:101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" fillcolor="#fff0d5" stroked="f"/>
                  <v:rect id="Rectangle 412" o:spid="_x0000_s1436" style="position:absolute;left:280;top:101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" fillcolor="#ffefd3" stroked="f"/>
                  <v:rect id="Rectangle 413" o:spid="_x0000_s1437" style="position:absolute;left:280;top:101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" fillcolor="#ffeed0" stroked="f"/>
                  <v:rect id="Rectangle 414" o:spid="_x0000_s1438" style="position:absolute;left:280;top:101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" fillcolor="#ffedce" stroked="f"/>
                  <v:rect id="Rectangle 415" o:spid="_x0000_s1439" style="position:absolute;left:280;top:1017;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" fillcolor="#ffeccc" stroked="f"/>
                  <v:rect id="Rectangle 416" o:spid="_x0000_s1440" style="position:absolute;left:280;top:101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" fillcolor="#ffebc9" stroked="f"/>
                  <v:rect id="Rectangle 417" o:spid="_x0000_s1441" style="position:absolute;left:280;top:101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" fillcolor="#ffebc6" stroked="f"/>
                  <v:rect id="Rectangle 418" o:spid="_x0000_s1442" style="position:absolute;left:280;top:102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" fillcolor="#ffeac3" stroked="f"/>
                  <v:rect id="Rectangle 419" o:spid="_x0000_s1443" style="position:absolute;left:280;top:102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" fillcolor="#ffe9c0" stroked="f"/>
                  <v:rect id="Rectangle 420" o:spid="_x0000_s1444" style="position:absolute;left:280;top:102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" fillcolor="#ffe8bd" stroked="f"/>
                  <v:rect id="Rectangle 421" o:spid="_x0000_s1445" style="position:absolute;left:280;top:102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" fillcolor="#ffe7ba" stroked="f"/>
                  <v:rect id="Rectangle 422" o:spid="_x0000_s1446" style="position:absolute;left:280;top:102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" fillcolor="#ffe6b7" stroked="f"/>
                  <v:rect id="Rectangle 423" o:spid="_x0000_s1447" style="position:absolute;left:280;top:102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" fillcolor="#ffe6b4" stroked="f"/>
                  <v:rect id="Rectangle 424" o:spid="_x0000_s1448" style="position:absolute;left:280;top:103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" fillcolor="#ffe5b1" stroked="f"/>
                  <v:rect id="Rectangle 425" o:spid="_x0000_s1449" style="position:absolute;left:280;top:103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" fillcolor="#ffe4ae" stroked="f"/>
                  <v:rect id="Rectangle 426" o:spid="_x0000_s1450" style="position:absolute;left:280;top:103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" fillcolor="#ffe3ab" stroked="f"/>
                  <v:rect id="Rectangle 427" o:spid="_x0000_s1451" style="position:absolute;left:280;top:103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" fillcolor="#ffe2a8" stroked="f"/>
                  <v:rect id="Rectangle 428" o:spid="_x0000_s1452" style="position:absolute;left:280;top:103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" fillcolor="#ffe1a4" stroked="f"/>
                  <v:rect id="Rectangle 429" o:spid="_x0000_s1453" style="position:absolute;left:280;top:103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" fillcolor="#ffe0a1" stroked="f"/>
                  <v:rect id="Rectangle 430" o:spid="_x0000_s1454" style="position:absolute;left:280;top:103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" fillcolor="#ffdf9d" stroked="f"/>
                  <v:rect id="Rectangle 431" o:spid="_x0000_s1455" style="position:absolute;left:280;top:104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" fillcolor="#ffde99" stroked="f"/>
                  <v:rect id="Rectangle 432" o:spid="_x0000_s1456" style="position:absolute;left:280;top:104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" fillcolor="#ffdd96" stroked="f"/>
                  <v:rect id="Rectangle 433" o:spid="_x0000_s1457" style="position:absolute;left:280;top:104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" fillcolor="#ffdd92" stroked="f"/>
                  <v:rect id="Rectangle 434" o:spid="_x0000_s1458" style="position:absolute;left:280;top:104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" fillcolor="#ffdc8f" stroked="f"/>
                  <v:rect id="Rectangle 435" o:spid="_x0000_s1459" style="position:absolute;left:280;top:104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" fillcolor="#ffdb8b" stroked="f"/>
                  <v:rect id="Rectangle 436" o:spid="_x0000_s1460" style="position:absolute;left:280;top:104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" fillcolor="#ffda88" stroked="f"/>
                  <v:rect id="Rectangle 437" o:spid="_x0000_s1461" style="position:absolute;left:280;top:104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" fillcolor="#ffd984" stroked="f"/>
                  <v:rect id="Rectangle 438" o:spid="_x0000_s1462" style="position:absolute;left:280;top:105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" fillcolor="#ffd881" stroked="f"/>
                  <v:rect id="Rectangle 439" o:spid="_x0000_s1463" style="position:absolute;left:280;top:105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" fillcolor="#ffd87d" stroked="f"/>
                  <v:rect id="Rectangle 440" o:spid="_x0000_s1464" style="position:absolute;left:280;top:105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" fillcolor="#ffd779" stroked="f"/>
                  <v:rect id="Rectangle 441" o:spid="_x0000_s1465" style="position:absolute;left:280;top:105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" fillcolor="#ffd676" stroked="f"/>
                  <v:rect id="Rectangle 442" o:spid="_x0000_s1466" style="position:absolute;left:280;top:105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" fillcolor="#ffd672" stroked="f"/>
                  <v:rect id="Rectangle 443" o:spid="_x0000_s1467" style="position:absolute;left:280;top:105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" fillcolor="#ffd56e" stroked="f"/>
                  <v:rect id="Rectangle 444" o:spid="_x0000_s1468" style="position:absolute;left:280;top:106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" fillcolor="#ffd46a" stroked="f"/>
                  <v:rect id="Rectangle 445" o:spid="_x0000_s1469" style="position:absolute;left:280;top:106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" fillcolor="#ffd467" stroked="f"/>
                  <v:rect id="Rectangle 446" o:spid="_x0000_s1470" style="position:absolute;left:280;top:106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" fillcolor="#ffd363" stroked="f"/>
                  <v:rect id="Rectangle 447" o:spid="_x0000_s1471" style="position:absolute;left:280;top:106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" fillcolor="#ffd35f" stroked="f"/>
                  <v:rect id="Rectangle 448" o:spid="_x0000_s1472" style="position:absolute;left:280;top:106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" fillcolor="#ffd35c" stroked="f"/>
                  <v:rect id="Rectangle 449" o:spid="_x0000_s1473" style="position:absolute;left:280;top:1067;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" fillcolor="#ffd258" stroked="f"/>
                  <v:rect id="Rectangle 450" o:spid="_x0000_s1474" style="position:absolute;left:280;top:106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" fillcolor="#ffd155" stroked="f"/>
                  <v:rect id="Rectangle 451" o:spid="_x0000_s1475" style="position:absolute;left:280;top:107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" fillcolor="#ffd151" stroked="f"/>
                  <v:rect id="Rectangle 452" o:spid="_x0000_s1476" style="position:absolute;left:280;top:107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" fillcolor="#ffd04d" stroked="f"/>
                  <v:rect id="Rectangle 453" o:spid="_x0000_s1477" style="position:absolute;left:280;top:107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" fillcolor="#ffd049" stroked="f"/>
                  <v:rect id="Rectangle 454" o:spid="_x0000_s1478" style="position:absolute;left:280;top:107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" fillcolor="#ffd046" stroked="f"/>
                  <v:rect id="Rectangle 455" o:spid="_x0000_s1479" style="position:absolute;left:280;top:107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" fillcolor="#ffcf42" stroked="f"/>
                  <v:rect id="Rectangle 456" o:spid="_x0000_s1480" style="position:absolute;left:280;top:107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" fillcolor="#ffcf3f" stroked="f"/>
                  <v:rect id="Rectangle 457" o:spid="_x0000_s1481" style="position:absolute;left:280;top:107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" fillcolor="#ffcf3b" stroked="f"/>
                  <v:rect id="Rectangle 458" o:spid="_x0000_s1482" style="position:absolute;left:280;top:108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" fillcolor="#ffce38" stroked="f"/>
                  <v:rect id="Rectangle 459" o:spid="_x0000_s1483" style="position:absolute;left:280;top:108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" fillcolor="#ffce34" stroked="f"/>
                  <v:rect id="Rectangle 460" o:spid="_x0000_s1484" style="position:absolute;left:280;top:108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" fillcolor="#ffce30" stroked="f"/>
                  <v:rect id="Rectangle 461" o:spid="_x0000_s1485" style="position:absolute;left:280;top:108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" fillcolor="#ffcd2d" stroked="f"/>
                  <v:rect id="Rectangle 462" o:spid="_x0000_s1486" style="position:absolute;left:280;top:108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" fillcolor="#ffcd29" stroked="f"/>
                  <v:rect id="Rectangle 463" o:spid="_x0000_s1487" style="position:absolute;left:280;top:108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" fillcolor="#ffcd24" stroked="f"/>
                  <v:rect id="Rectangle 464" o:spid="_x0000_s1488" style="position:absolute;left:280;top:108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" fillcolor="#ffcc20" stroked="f"/>
                  <v:rect id="Rectangle 465" o:spid="_x0000_s1489" style="position:absolute;left:280;top:109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" fillcolor="#ffcc1a" stroked="f"/>
                  <v:rect id="Rectangle 466" o:spid="_x0000_s1490" style="position:absolute;left:280;top:109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" fillcolor="#ffcc10" stroked="f"/>
                  <v:rect id="Rectangle 467" o:spid="_x0000_s1491" style="position:absolute;left:280;top:109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" fillcolor="#ffcc06" stroked="f"/>
                  <v:rect id="Rectangle 468" o:spid="_x0000_s1492" style="position:absolute;left:280;top:820;width:126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" filled="f" stroked="f"/>
                  <v:rect id="Rectangle 469" o:spid="_x0000_s1493" style="position:absolute;left:280;top:820;width:126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" filled="f" strokeweight=".00025mm"/>
                  <v:rect id="Rectangle 470" o:spid="_x0000_s1494" style="position:absolute;left:367;top:880;width:102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" filled="f" stroked="f">
                    <v:textbox inset="0,0,0,0">
                      <w:txbxContent>
                        <w:p w14:paraId="461E8801" w14:textId="77777777" w:rsidR="005D46F4" w:rsidRDefault="005D46F4" w:rsidP="002F6368">
                          <w:r>
                            <w:rPr>
                              <w:rFonts w:ascii="Arial" w:hAnsi="Arial" w:cs="Arial"/>
                              <w:b/>
                              <w:bCs/>
                              <w:color w:val="000000"/>
                              <w:sz w:val="14"/>
                              <w:szCs w:val="14"/>
                            </w:rPr>
                            <w:t>E12 Production</w:t>
                          </w:r>
                        </w:p>
                      </w:txbxContent>
                    </v:textbox>
                  </v:rect>
                  <v:rect id="Rectangle 471" o:spid="_x0000_s1495" style="position:absolute;left:2390;top:333;width:361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" filled="f" stroked="f">
                    <v:textbox inset="0,0,0,0">
                      <w:txbxContent>
                        <w:p w14:paraId="6E8FF4A7" w14:textId="77777777" w:rsidR="005D46F4" w:rsidRDefault="005D46F4" w:rsidP="002F6368">
                          <w:r>
                            <w:rPr>
                              <w:rFonts w:ascii="Arial" w:hAnsi="Arial" w:cs="Arial"/>
                              <w:b/>
                              <w:bCs/>
                              <w:color w:val="000000"/>
                              <w:sz w:val="24"/>
                            </w:rPr>
                            <w:t>From Expression to Publication</w:t>
                          </w:r>
                        </w:p>
                      </w:txbxContent>
                    </v:textbox>
                  </v:rect>
                  <v:rect id="Rectangle 472" o:spid="_x0000_s1496" style="position:absolute;left:5869;top:208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" fillcolor="#ffcc06" stroked="f"/>
                  <v:rect id="Rectangle 473" o:spid="_x0000_s1497" style="position:absolute;left:5869;top:208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" fillcolor="#ffcc10" stroked="f"/>
                  <v:rect id="Rectangle 474" o:spid="_x0000_s1498" style="position:absolute;left:5869;top:208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" fillcolor="#ffcc19" stroked="f"/>
                  <v:rect id="Rectangle 475" o:spid="_x0000_s1499" style="position:absolute;left:5869;top:208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" fillcolor="#ffcc1f" stroked="f"/>
                  <v:rect id="Rectangle 476" o:spid="_x0000_s1500" style="position:absolute;left:5869;top:208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" fillcolor="#ffcd24" stroked="f"/>
                  <v:rect id="Rectangle 477" o:spid="_x0000_s1501" style="position:absolute;left:5869;top:208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" fillcolor="#ffcd29" stroked="f"/>
                  <v:rect id="Rectangle 478" o:spid="_x0000_s1502" style="position:absolute;left:5869;top:209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" fillcolor="#ffcd2d" stroked="f"/>
                  <v:rect id="Rectangle 479" o:spid="_x0000_s1503" style="position:absolute;left:5869;top:209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" fillcolor="#ffce30" stroked="f"/>
                  <v:rect id="Rectangle 480" o:spid="_x0000_s1504" style="position:absolute;left:5869;top:209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" fillcolor="#ffce34" stroked="f"/>
                  <v:rect id="Rectangle 481" o:spid="_x0000_s1505" style="position:absolute;left:5869;top:209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" fillcolor="#ffce37" stroked="f"/>
                  <v:rect id="Rectangle 482" o:spid="_x0000_s1506" style="position:absolute;left:5869;top:209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" fillcolor="#ffcf3b" stroked="f"/>
                  <v:rect id="Rectangle 483" o:spid="_x0000_s1507" style="position:absolute;left:5869;top:209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" fillcolor="#ffcf3f" stroked="f"/>
                  <v:rect id="Rectangle 484" o:spid="_x0000_s1508" style="position:absolute;left:5869;top:210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" fillcolor="#ffcf42" stroked="f"/>
                  <v:rect id="Rectangle 485" o:spid="_x0000_s1509" style="position:absolute;left:5869;top:210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" fillcolor="#ffd046" stroked="f"/>
                  <v:rect id="Rectangle 486" o:spid="_x0000_s1510" style="position:absolute;left:5869;top:210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" fillcolor="#ffd049" stroked="f"/>
                  <v:rect id="Rectangle 487" o:spid="_x0000_s1511" style="position:absolute;left:5869;top:210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" fillcolor="#ffd04d" stroked="f"/>
                  <v:rect id="Rectangle 488" o:spid="_x0000_s1512" style="position:absolute;left:5869;top:210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" fillcolor="#ffd151" stroked="f"/>
                  <v:rect id="Rectangle 489" o:spid="_x0000_s1513" style="position:absolute;left:5869;top:210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" fillcolor="#ffd154" stroked="f"/>
                  <v:rect id="Rectangle 490" o:spid="_x0000_s1514" style="position:absolute;left:5869;top:210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" fillcolor="#ffd258" stroked="f"/>
                  <v:rect id="Rectangle 491" o:spid="_x0000_s1515" style="position:absolute;left:5869;top:211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" fillcolor="#ffd25b" stroked="f"/>
                  <v:rect id="Rectangle 492" o:spid="_x0000_s1516" style="position:absolute;left:5869;top:211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" fillcolor="#ffd35f" stroked="f"/>
                  <v:rect id="Rectangle 493" o:spid="_x0000_s1517" style="position:absolute;left:5869;top:211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" fillcolor="#ffd363" stroked="f"/>
                  <v:rect id="Rectangle 494" o:spid="_x0000_s1518" style="position:absolute;left:5869;top:211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" fillcolor="#ffd466" stroked="f"/>
                  <v:rect id="Rectangle 495" o:spid="_x0000_s1519" style="position:absolute;left:5869;top:211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" fillcolor="#ffd46a" stroked="f"/>
                  <v:rect id="Rectangle 496" o:spid="_x0000_s1520" style="position:absolute;left:5869;top:211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" fillcolor="#ffd56e" stroked="f"/>
                  <v:rect id="Rectangle 497" o:spid="_x0000_s1521" style="position:absolute;left:5869;top:211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" fillcolor="#ffd672" stroked="f"/>
                  <v:rect id="Rectangle 498" o:spid="_x0000_s1522" style="position:absolute;left:5869;top:212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" fillcolor="#ffd676" stroked="f"/>
                  <v:rect id="Rectangle 499" o:spid="_x0000_s1523" style="position:absolute;left:5869;top:212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" fillcolor="#ffd779" stroked="f"/>
                  <v:rect id="Rectangle 500" o:spid="_x0000_s1524" style="position:absolute;left:5869;top:212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" fillcolor="#ffd87d" stroked="f"/>
                  <v:rect id="Rectangle 501" o:spid="_x0000_s1525" style="position:absolute;left:5869;top:212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" fillcolor="#ffd881" stroked="f"/>
                  <v:rect id="Rectangle 502" o:spid="_x0000_s1526" style="position:absolute;left:5869;top:212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" fillcolor="#ffd984" stroked="f"/>
                  <v:rect id="Rectangle 503" o:spid="_x0000_s1527" style="position:absolute;left:5869;top:212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" fillcolor="#ffda88" stroked="f"/>
                  <v:rect id="Rectangle 504" o:spid="_x0000_s1528" style="position:absolute;left:5869;top:212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" fillcolor="#ffdb8b" stroked="f"/>
                  <v:rect id="Rectangle 505" o:spid="_x0000_s1529" style="position:absolute;left:5869;top:213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" fillcolor="#ffdc8e" stroked="f"/>
                  <v:rect id="Rectangle 506" o:spid="_x0000_s1530" style="position:absolute;left:5869;top:213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" fillcolor="#ffdd92" stroked="f"/>
                  <v:rect id="Rectangle 507" o:spid="_x0000_s1531" style="position:absolute;left:5869;top:213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" fillcolor="#ffdd95" stroked="f"/>
                  <v:rect id="Rectangle 508" o:spid="_x0000_s1532" style="position:absolute;left:5869;top:213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" fillcolor="#ffde99" stroked="f"/>
                  <v:rect id="Rectangle 509" o:spid="_x0000_s1533" style="position:absolute;left:5869;top:213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" fillcolor="#ffdf9d" stroked="f"/>
                  <v:rect id="Rectangle 510" o:spid="_x0000_s1534" style="position:absolute;left:5869;top:213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" fillcolor="#ffe0a1" stroked="f"/>
                  <v:rect id="Rectangle 511" o:spid="_x0000_s1535" style="position:absolute;left:5869;top:213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" fillcolor="#ffe1a4" stroked="f"/>
                  <v:rect id="Rectangle 512" o:spid="_x0000_s1536" style="position:absolute;left:5869;top:214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" fillcolor="#ffe2a7" stroked="f"/>
                  <v:rect id="Rectangle 513" o:spid="_x0000_s1537" style="position:absolute;left:5869;top:214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" fillcolor="#ffe3ab" stroked="f"/>
                  <v:rect id="Rectangle 514" o:spid="_x0000_s1538" style="position:absolute;left:5869;top:214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" fillcolor="#ffe4ae" stroked="f"/>
                  <v:rect id="Rectangle 515" o:spid="_x0000_s1539" style="position:absolute;left:5869;top:214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" fillcolor="#ffe5b1" stroked="f"/>
                  <v:rect id="Rectangle 516" o:spid="_x0000_s1540" style="position:absolute;left:5869;top:214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" fillcolor="#ffe6b4" stroked="f"/>
                  <v:rect id="Rectangle 517" o:spid="_x0000_s1541" style="position:absolute;left:5869;top:214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" fillcolor="#ffe6b7" stroked="f"/>
                  <v:rect id="Rectangle 518" o:spid="_x0000_s1542" style="position:absolute;left:5869;top:215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" fillcolor="#ffe7ba" stroked="f"/>
                  <v:rect id="Rectangle 519" o:spid="_x0000_s1543" style="position:absolute;left:5869;top:215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" fillcolor="#ffe8bd" stroked="f"/>
                  <v:rect id="Rectangle 520" o:spid="_x0000_s1544" style="position:absolute;left:5869;top:215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" fillcolor="#ffe9c0" stroked="f"/>
                  <v:rect id="Rectangle 521" o:spid="_x0000_s1545" style="position:absolute;left:5869;top:215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" fillcolor="#ffeac3" stroked="f"/>
                  <v:rect id="Rectangle 522" o:spid="_x0000_s1546" style="position:absolute;left:5869;top:215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" fillcolor="#ffebc6" stroked="f"/>
                  <v:rect id="Rectangle 523" o:spid="_x0000_s1547" style="position:absolute;left:5869;top:215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" fillcolor="#ffebc9" stroked="f"/>
                  <v:rect id="Rectangle 524" o:spid="_x0000_s1548" style="position:absolute;left:5869;top:215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" fillcolor="#ffeccb" stroked="f"/>
                  <v:rect id="Rectangle 525" o:spid="_x0000_s1549" style="position:absolute;left:5869;top:216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" fillcolor="#ffedce" stroked="f"/>
                  <v:rect id="Rectangle 526" o:spid="_x0000_s1550" style="position:absolute;left:5869;top:216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" fillcolor="#ffeed0" stroked="f"/>
                  <v:rect id="Rectangle 527" o:spid="_x0000_s1551" style="position:absolute;left:5869;top:216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" fillcolor="#ffefd3" stroked="f"/>
                  <v:rect id="Rectangle 528" o:spid="_x0000_s1552" style="position:absolute;left:5869;top:216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" fillcolor="#fff0d5" stroked="f"/>
                  <v:rect id="Rectangle 529" o:spid="_x0000_s1553" style="position:absolute;left:5869;top:216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" fillcolor="#fff1d7" stroked="f"/>
                  <v:rect id="Rectangle 530" o:spid="_x0000_s1554" style="position:absolute;left:5869;top:216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" fillcolor="#fff1da" stroked="f"/>
                  <v:rect id="Rectangle 531" o:spid="_x0000_s1555" style="position:absolute;left:5869;top:216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" fillcolor="#fff2dc" stroked="f"/>
                  <v:rect id="Rectangle 532" o:spid="_x0000_s1556" style="position:absolute;left:5869;top:217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" fillcolor="#fff3de" stroked="f"/>
                  <v:rect id="Rectangle 533" o:spid="_x0000_s1557" style="position:absolute;left:5869;top:217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" fillcolor="#fff3e0" stroked="f"/>
                  <v:rect id="Rectangle 534" o:spid="_x0000_s1558" style="position:absolute;left:5869;top:217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" fillcolor="#fff4e2" stroked="f"/>
                  <v:rect id="Rectangle 535" o:spid="_x0000_s1559" style="position:absolute;left:5869;top:217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" fillcolor="#fff5e4" stroked="f"/>
                  <v:rect id="Rectangle 536" o:spid="_x0000_s1560" style="position:absolute;left:5869;top:217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" fillcolor="#fff5e6" stroked="f"/>
                  <v:rect id="Rectangle 537" o:spid="_x0000_s1561" style="position:absolute;left:5869;top:2178;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" fillcolor="#fff6e8" stroked="f"/>
                  <v:rect id="Rectangle 538" o:spid="_x0000_s1562" style="position:absolute;left:5869;top:2181;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" fillcolor="#fff7eb" stroked="f"/>
                  <v:rect id="Rectangle 539" o:spid="_x0000_s1563" style="position:absolute;left:5869;top:2184;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" fillcolor="#fff8ee" stroked="f"/>
                  <v:rect id="Rectangle 540" o:spid="_x0000_s1564" style="position:absolute;left:5869;top:218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" fillcolor="#fff9f0" stroked="f"/>
                  <v:rect id="Rectangle 541" o:spid="_x0000_s1565" style="position:absolute;left:5869;top:2188;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" fillcolor="#fffaf2" stroked="f"/>
                  <v:rect id="Rectangle 542" o:spid="_x0000_s1566" style="position:absolute;left:5869;top:2191;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" fillcolor="#fffbf4" stroked="f"/>
                  <v:rect id="Rectangle 543" o:spid="_x0000_s1567" style="position:absolute;left:5869;top:2194;width:90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" fillcolor="#fffbf6" stroked="f"/>
                  <v:rect id="Rectangle 544" o:spid="_x0000_s1568" style="position:absolute;left:5869;top:2199;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" fillcolor="#fffcf8" stroked="f"/>
                  <v:rect id="Rectangle 545" o:spid="_x0000_s1569" style="position:absolute;left:5869;top:2202;width:90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" fillcolor="#fffdfa" stroked="f"/>
                  <v:rect id="Rectangle 546" o:spid="_x0000_s1570" style="position:absolute;left:5869;top:2207;width:90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" fillcolor="#fffefc" stroked="f"/>
                  <v:rect id="Rectangle 547" o:spid="_x0000_s1571" style="position:absolute;left:5869;top:2213;width:90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" fillcolor="#fffffe" stroked="f"/>
                  <v:rect id="Rectangle 548" o:spid="_x0000_s1572" style="position:absolute;left:5869;top:2230;width:90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" fillcolor="#fffefc" stroked="f"/>
                  <v:rect id="Rectangle 549" o:spid="_x0000_s1573" style="position:absolute;left:5869;top:2234;width:90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" fillcolor="#fffdfa" stroked="f"/>
                  <v:rect id="Rectangle 550" o:spid="_x0000_s1574" style="position:absolute;left:5869;top:223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" fillcolor="#fffcf8" stroked="f"/>
                  <v:rect id="Rectangle 551" o:spid="_x0000_s1575" style="position:absolute;left:5869;top:2241;width:90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" fillcolor="#fffcf6" stroked="f"/>
                  <v:rect id="Rectangle 552" o:spid="_x0000_s1576" style="position:absolute;left:5869;top:2246;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" fillcolor="#fffbf4" stroked="f"/>
                  <v:rect id="Rectangle 553" o:spid="_x0000_s1577" style="position:absolute;left:5869;top:2249;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" fillcolor="#fffaf2" stroked="f"/>
                  <v:rect id="Rectangle 554" o:spid="_x0000_s1578" style="position:absolute;left:5869;top:2252;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" fillcolor="#fff9ef" stroked="f"/>
                  <v:rect id="Rectangle 555" o:spid="_x0000_s1579" style="position:absolute;left:5869;top:225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" fillcolor="#fff8ed" stroked="f"/>
                  <v:rect id="Rectangle 556" o:spid="_x0000_s1580" style="position:absolute;left:5869;top:2256;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" fillcolor="#fff7eb" stroked="f"/>
                  <v:rect id="Rectangle 557" o:spid="_x0000_s1581" style="position:absolute;left:5869;top:225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" fillcolor="#fff6e8" stroked="f"/>
                  <v:rect id="Rectangle 558" o:spid="_x0000_s1582" style="position:absolute;left:5869;top:226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" fillcolor="#fff6e6" stroked="f"/>
                  <v:rect id="Rectangle 559" o:spid="_x0000_s1583" style="position:absolute;left:5869;top:226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" fillcolor="#fff5e4" stroked="f"/>
                  <v:rect id="Rectangle 560" o:spid="_x0000_s1584" style="position:absolute;left:5869;top:226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" fillcolor="#fff4e2" stroked="f"/>
                  <v:rect id="Rectangle 561" o:spid="_x0000_s1585" style="position:absolute;left:5869;top:226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" fillcolor="#fff3e0" stroked="f"/>
                  <v:rect id="Rectangle 562" o:spid="_x0000_s1586" style="position:absolute;left:5869;top:226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" fillcolor="#fff3de" stroked="f"/>
                  <v:rect id="Rectangle 563" o:spid="_x0000_s1587" style="position:absolute;left:5869;top:226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" fillcolor="#fff2dc" stroked="f"/>
                  <v:rect id="Rectangle 564" o:spid="_x0000_s1588" style="position:absolute;left:5869;top:227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" fillcolor="#fff1da" stroked="f"/>
                  <v:rect id="Rectangle 565" o:spid="_x0000_s1589" style="position:absolute;left:5869;top:227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" fillcolor="#fff1d8" stroked="f"/>
                  <v:rect id="Rectangle 566" o:spid="_x0000_s1590" style="position:absolute;left:5869;top:227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" fillcolor="#fff0d6" stroked="f"/>
                  <v:rect id="Rectangle 567" o:spid="_x0000_s1591" style="position:absolute;left:5869;top:227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" fillcolor="#ffefd3" stroked="f"/>
                  <v:rect id="Rectangle 568" o:spid="_x0000_s1592" style="position:absolute;left:5869;top:227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" fillcolor="#ffeed1" stroked="f"/>
                  <v:rect id="Rectangle 569" o:spid="_x0000_s1593" style="position:absolute;left:5869;top:227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" fillcolor="#ffedce" stroked="f"/>
                  <v:rect id="Rectangle 570" o:spid="_x0000_s1594" style="position:absolute;left:5869;top:227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" fillcolor="#ffeccc" stroked="f"/>
                  <v:rect id="Rectangle 571" o:spid="_x0000_s1595" style="position:absolute;left:5869;top:228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" fillcolor="#ffecc9" stroked="f"/>
                  <v:rect id="Rectangle 572" o:spid="_x0000_s1596" style="position:absolute;left:5869;top:228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" fillcolor="#ffebc7" stroked="f"/>
                  <v:rect id="Rectangle 573" o:spid="_x0000_s1597" style="position:absolute;left:5869;top:228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" fillcolor="#ffeac4" stroked="f"/>
                  <v:rect id="Rectangle 574" o:spid="_x0000_s1598" style="position:absolute;left:5869;top:228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" fillcolor="#ffe9c1" stroked="f"/>
                  <v:rect id="Rectangle 575" o:spid="_x0000_s1599" style="position:absolute;left:5869;top:228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" fillcolor="#ffe8be" stroked="f"/>
                  <v:rect id="Rectangle 576" o:spid="_x0000_s1600" style="position:absolute;left:5869;top:228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" fillcolor="#ffe7bb" stroked="f"/>
                  <v:rect id="Rectangle 577" o:spid="_x0000_s1601" style="position:absolute;left:5869;top:228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" fillcolor="#ffe6b8" stroked="f"/>
                  <v:rect id="Rectangle 578" o:spid="_x0000_s1602" style="position:absolute;left:5869;top:229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" fillcolor="#ffe6b5" stroked="f"/>
                  <v:rect id="Rectangle 579" o:spid="_x0000_s1603" style="position:absolute;left:5869;top:229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" fillcolor="#ffe5b1" stroked="f"/>
                  <v:rect id="Rectangle 580" o:spid="_x0000_s1604" style="position:absolute;left:5869;top:229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" fillcolor="#ffe4ae" stroked="f"/>
                  <v:rect id="Rectangle 581" o:spid="_x0000_s1605" style="position:absolute;left:5869;top:229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" fillcolor="#ffe3ab" stroked="f"/>
                  <v:rect id="Rectangle 582" o:spid="_x0000_s1606" style="position:absolute;left:5869;top:229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" fillcolor="#ffe2a8" stroked="f"/>
                  <v:rect id="Rectangle 583" o:spid="_x0000_s1607" style="position:absolute;left:5869;top:229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" fillcolor="#ffe1a5" stroked="f"/>
                  <v:rect id="Rectangle 584" o:spid="_x0000_s1608" style="position:absolute;left:5869;top:229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" fillcolor="#ffe0a1" stroked="f"/>
                  <v:rect id="Rectangle 585" o:spid="_x0000_s1609" style="position:absolute;left:5869;top:230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" fillcolor="#ffdf9e" stroked="f"/>
                  <v:rect id="Rectangle 586" o:spid="_x0000_s1610" style="position:absolute;left:5869;top:230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" fillcolor="#ffde9a" stroked="f"/>
                  <v:rect id="Rectangle 587" o:spid="_x0000_s1611" style="position:absolute;left:5869;top:230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" fillcolor="#ffde96" stroked="f"/>
                  <v:rect id="Rectangle 588" o:spid="_x0000_s1612" style="position:absolute;left:5869;top:230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" fillcolor="#ffdd93" stroked="f"/>
                  <v:rect id="Rectangle 589" o:spid="_x0000_s1613" style="position:absolute;left:5869;top:230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" fillcolor="#ffdc8f" stroked="f"/>
                  <v:rect id="Rectangle 590" o:spid="_x0000_s1614" style="position:absolute;left:5869;top:230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" fillcolor="#ffdb8c" stroked="f"/>
                  <v:rect id="Rectangle 591" o:spid="_x0000_s1615" style="position:absolute;left:5869;top:230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" fillcolor="#ffda88" stroked="f"/>
                  <v:rect id="Rectangle 592" o:spid="_x0000_s1616" style="position:absolute;left:5869;top:231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" fillcolor="#ffd985" stroked="f"/>
                  <v:rect id="Rectangle 593" o:spid="_x0000_s1617" style="position:absolute;left:5869;top:231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" fillcolor="#ffd881" stroked="f"/>
                  <v:rect id="Rectangle 594" o:spid="_x0000_s1618" style="position:absolute;left:5869;top:231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" fillcolor="#ffd87e" stroked="f"/>
                  <v:rect id="Rectangle 595" o:spid="_x0000_s1619" style="position:absolute;left:5869;top:231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" fillcolor="#ffd77a" stroked="f"/>
                  <v:rect id="Rectangle 596" o:spid="_x0000_s1620" style="position:absolute;left:5869;top:231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" fillcolor="#ffd676" stroked="f"/>
                  <v:rect id="Rectangle 597" o:spid="_x0000_s1621" style="position:absolute;left:5869;top:231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" fillcolor="#ffd673" stroked="f"/>
                  <v:rect id="Rectangle 598" o:spid="_x0000_s1622" style="position:absolute;left:5869;top:232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" fillcolor="#ffd56f" stroked="f"/>
                  <v:rect id="Rectangle 599" o:spid="_x0000_s1623" style="position:absolute;left:5869;top:232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" fillcolor="#ffd46b" stroked="f"/>
                  <v:rect id="Rectangle 600" o:spid="_x0000_s1624" style="position:absolute;left:5869;top:232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" fillcolor="#ffd467" stroked="f"/>
                  <v:rect id="Rectangle 601" o:spid="_x0000_s1625" style="position:absolute;left:5869;top:232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" fillcolor="#ffd363" stroked="f"/>
                  <v:rect id="Rectangle 602" o:spid="_x0000_s1626" style="position:absolute;left:5869;top:232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" fillcolor="#ffd360" stroked="f"/>
                  <v:rect id="Rectangle 603" o:spid="_x0000_s1627" style="position:absolute;left:5869;top:232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" fillcolor="#ffd35c" stroked="f"/>
                  <v:rect id="Rectangle 604" o:spid="_x0000_s1628" style="position:absolute;left:5869;top:232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" fillcolor="#ffd259" stroked="f"/>
                  <v:rect id="Rectangle 605" o:spid="_x0000_s1629" style="position:absolute;left:5869;top:233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" fillcolor="#ffd155" stroked="f"/>
                  <v:rect id="Rectangle 606" o:spid="_x0000_s1630" style="position:absolute;left:5869;top:233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" fillcolor="#ffd152" stroked="f"/>
                </v:group>
                <v:group id="Group 808" o:spid="_x0000_s1631" style="position:absolute;left:16903;top:13227;width:26118;height:9766" coordorigin="2661,2082" coordsize="4113,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F/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LXN+EJyPU/AAAA//8DAFBLAQItABQABgAIAAAAIQDb4fbL7gAAAIUBAAATAAAAAAAA&#10;AAAAAAAAAAAAAABbQ29udGVudF9UeXBlc10ueG1sUEsBAi0AFAAGAAgAAAAhAFr0LFu/AAAAFQEA&#10;AAsAAAAAAAAAAAAAAAAAHwEAAF9yZWxzLy5yZWxzUEsBAi0AFAAGAAgAAAAhACSqQX/HAAAA3QAA&#10;AA8AAAAAAAAAAAAAAAAABwIAAGRycy9kb3ducmV2LnhtbFBLBQYAAAAAAwADALcAAAD7AgAAAAA=&#10;">
                  <v:rect id="Rectangle 608" o:spid="_x0000_s1632" style="position:absolute;left:5869;top:233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" fillcolor="#ffd04e" stroked="f"/>
                  <v:rect id="Rectangle 609" o:spid="_x0000_s1633" style="position:absolute;left:5869;top:233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" fillcolor="#ffd04a" stroked="f"/>
                  <v:rect id="Rectangle 610" o:spid="_x0000_s1634" style="position:absolute;left:5869;top:233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" fillcolor="#ffd047" stroked="f"/>
                  <v:rect id="Rectangle 611" o:spid="_x0000_s1635" style="position:absolute;left:5869;top:233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" fillcolor="#ffcf43" stroked="f"/>
                  <v:rect id="Rectangle 612" o:spid="_x0000_s1636" style="position:absolute;left:5869;top:233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" fillcolor="#ffcf40" stroked="f"/>
                  <v:rect id="Rectangle 613" o:spid="_x0000_s1637" style="position:absolute;left:5869;top:234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" fillcolor="#ffcf3c" stroked="f"/>
                  <v:rect id="Rectangle 614" o:spid="_x0000_s1638" style="position:absolute;left:5869;top:234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" fillcolor="#ffce38" stroked="f"/>
                  <v:rect id="Rectangle 615" o:spid="_x0000_s1639" style="position:absolute;left:5869;top:234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" fillcolor="#ffce34" stroked="f"/>
                  <v:rect id="Rectangle 616" o:spid="_x0000_s1640" style="position:absolute;left:5869;top:234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" fillcolor="#ffce31" stroked="f"/>
                  <v:rect id="Rectangle 617" o:spid="_x0000_s1641" style="position:absolute;left:5869;top:234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" fillcolor="#ffcd2d" stroked="f"/>
                  <v:rect id="Rectangle 618" o:spid="_x0000_s1642" style="position:absolute;left:5869;top:234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" fillcolor="#ffcd2a" stroked="f"/>
                  <v:rect id="Rectangle 619" o:spid="_x0000_s1643" style="position:absolute;left:5869;top:235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" fillcolor="#ffcd25" stroked="f"/>
                  <v:rect id="Rectangle 620" o:spid="_x0000_s1644" style="position:absolute;left:5869;top:235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" fillcolor="#ffcc20" stroked="f"/>
                  <v:rect id="Rectangle 621" o:spid="_x0000_s1645" style="position:absolute;left:5869;top:235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" fillcolor="#ffcc1b" stroked="f"/>
                  <v:rect id="Rectangle 622" o:spid="_x0000_s1646" style="position:absolute;left:5869;top:235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" fillcolor="#ffcc12" stroked="f"/>
                  <v:rect id="Rectangle 623" o:spid="_x0000_s1647" style="position:absolute;left:5869;top:235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" fillcolor="#ffcc08" stroked="f"/>
                  <v:rect id="Rectangle 624" o:spid="_x0000_s1648" style="position:absolute;left:5869;top:235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" fillcolor="#ffcc02" stroked="f"/>
                  <v:rect id="Rectangle 625" o:spid="_x0000_s1649" style="position:absolute;left:5870;top:2082;width:9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" filled="f" stroked="f"/>
                  <v:rect id="Rectangle 626" o:spid="_x0000_s1650" style="position:absolute;left:5870;top:2082;width:9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" filled="f" strokeweight=".00025mm"/>
                  <v:rect id="Rectangle 627" o:spid="_x0000_s1651" style="position:absolute;left:5965;top:2143;width:66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" filled="f" stroked="f">
                    <v:textbox inset="0,0,0,0">
                      <w:txbxContent>
                        <w:p w14:paraId="3DC26D8E" w14:textId="77777777" w:rsidR="005D46F4" w:rsidRDefault="005D46F4" w:rsidP="002F6368">
                          <w:r>
                            <w:rPr>
                              <w:rFonts w:ascii="Arial" w:hAnsi="Arial" w:cs="Arial"/>
                              <w:b/>
                              <w:bCs/>
                              <w:color w:val="000000"/>
                              <w:sz w:val="14"/>
                              <w:szCs w:val="14"/>
                            </w:rPr>
                            <w:t>E70 Thing</w:t>
                          </w:r>
                        </w:p>
                      </w:txbxContent>
                    </v:textbox>
                  </v:rect>
                  <v:rect id="Rectangle 628" o:spid="_x0000_s1652" style="position:absolute;left:3547;top:2454;width:113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" fillcolor="#97c9f3" stroked="f"/>
                  <v:rect id="Rectangle 629" o:spid="_x0000_s1653" style="position:absolute;left:3547;top:2460;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" fillcolor="#99caf3" stroked="f"/>
                  <v:rect id="Rectangle 630" o:spid="_x0000_s1654" style="position:absolute;left:3547;top:2465;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" fillcolor="#9bcbf3" stroked="f"/>
                  <v:rect id="Rectangle 631" o:spid="_x0000_s1655" style="position:absolute;left:3547;top:2468;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" fillcolor="#9dcbf3" stroked="f"/>
                  <v:rect id="Rectangle 632" o:spid="_x0000_s1656" style="position:absolute;left:3547;top:2472;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" fillcolor="#9fccf4" stroked="f"/>
                  <v:rect id="Rectangle 633" o:spid="_x0000_s1657" style="position:absolute;left:3547;top:2477;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" fillcolor="#a1cdf4" stroked="f"/>
                  <v:rect id="Rectangle 634" o:spid="_x0000_s1658" style="position:absolute;left:3547;top:2479;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" fillcolor="#a3cef4" stroked="f"/>
                  <v:rect id="Rectangle 635" o:spid="_x0000_s1659" style="position:absolute;left:3547;top:2483;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" fillcolor="#a6cff4" stroked="f"/>
                  <v:rect id="Rectangle 636" o:spid="_x0000_s1660" style="position:absolute;left:3547;top:2485;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" fillcolor="#a9d1f4" stroked="f"/>
                  <v:rect id="Rectangle 637" o:spid="_x0000_s1661" style="position:absolute;left:3547;top:2488;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" fillcolor="#abd2f5" stroked="f"/>
                  <v:rect id="Rectangle 638" o:spid="_x0000_s1662" style="position:absolute;left:3547;top:2490;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" fillcolor="#add3f5" stroked="f"/>
                  <v:rect id="Rectangle 639" o:spid="_x0000_s1663" style="position:absolute;left:3547;top:2493;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" fillcolor="#b0d4f5" stroked="f"/>
                  <v:rect id="Rectangle 640" o:spid="_x0000_s1664" style="position:absolute;left:3547;top:2496;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" fillcolor="#b3d6f6" stroked="f"/>
                  <v:rect id="Rectangle 641" o:spid="_x0000_s1665" style="position:absolute;left:3547;top:2497;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" fillcolor="#b5d6f6" stroked="f"/>
                  <v:rect id="Rectangle 642" o:spid="_x0000_s1666" style="position:absolute;left:3547;top:2500;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" fillcolor="#b7d8f6" stroked="f"/>
                  <v:rect id="Rectangle 643" o:spid="_x0000_s1667" style="position:absolute;left:3547;top:2502;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" fillcolor="#b9d9f6" stroked="f"/>
                  <v:rect id="Rectangle 644" o:spid="_x0000_s1668" style="position:absolute;left:3547;top:2503;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" fillcolor="#bbdaf7" stroked="f"/>
                  <v:rect id="Rectangle 645" o:spid="_x0000_s1669" style="position:absolute;left:3547;top:2504;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" fillcolor="#bddbf7" stroked="f"/>
                  <v:rect id="Rectangle 646" o:spid="_x0000_s1670" style="position:absolute;left:3547;top:2506;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" fillcolor="#bfdcf7" stroked="f"/>
                  <v:rect id="Rectangle 647" o:spid="_x0000_s1671" style="position:absolute;left:3547;top:2508;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" fillcolor="#c1ddf7" stroked="f"/>
                  <v:rect id="Rectangle 648" o:spid="_x0000_s1672" style="position:absolute;left:3547;top:2510;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" fillcolor="#c4def7" stroked="f"/>
                  <v:rect id="Rectangle 649" o:spid="_x0000_s1673" style="position:absolute;left:3547;top:2512;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" fillcolor="#c6dff8" stroked="f"/>
                  <v:rect id="Rectangle 650" o:spid="_x0000_s1674" style="position:absolute;left:3547;top:2513;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" fillcolor="#c8e0f8" stroked="f"/>
                  <v:rect id="Rectangle 651" o:spid="_x0000_s1675" style="position:absolute;left:3547;top:2515;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" fillcolor="#cae1f8" stroked="f"/>
                  <v:rect id="Rectangle 652" o:spid="_x0000_s1676" style="position:absolute;left:3547;top:2516;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" fillcolor="#cce2f8" stroked="f"/>
                  <v:rect id="Rectangle 653" o:spid="_x0000_s1677" style="position:absolute;left:3547;top:251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" fillcolor="#cee3f8" stroked="f"/>
                  <v:rect id="Rectangle 654" o:spid="_x0000_s1678" style="position:absolute;left:3547;top:2521;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" fillcolor="#d1e5f9" stroked="f"/>
                  <v:rect id="Rectangle 655" o:spid="_x0000_s1679" style="position:absolute;left:3547;top:2522;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" fillcolor="#d3e6f9" stroked="f"/>
                  <v:rect id="Rectangle 656" o:spid="_x0000_s1680" style="position:absolute;left:3547;top:252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" fillcolor="#d5e7f9" stroked="f"/>
                  <v:rect id="Rectangle 657" o:spid="_x0000_s1681" style="position:absolute;left:3547;top:2527;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" fillcolor="#d8e9fa" stroked="f"/>
                  <v:rect id="Rectangle 658" o:spid="_x0000_s1682" style="position:absolute;left:3547;top:252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" fillcolor="#daeafa" stroked="f"/>
                  <v:rect id="Rectangle 659" o:spid="_x0000_s1683" style="position:absolute;left:3547;top:2531;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" fillcolor="#ddebfa" stroked="f"/>
                  <v:rect id="Rectangle 660" o:spid="_x0000_s1684" style="position:absolute;left:3547;top:2532;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" fillcolor="#dfecfa" stroked="f"/>
                  <v:rect id="Rectangle 661" o:spid="_x0000_s1685" style="position:absolute;left:3547;top:2536;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" fillcolor="#e1eefb" stroked="f"/>
                  <v:rect id="Rectangle 662" o:spid="_x0000_s1686" style="position:absolute;left:3547;top:2537;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" fillcolor="#e3effb" stroked="f"/>
                  <v:rect id="Rectangle 663" o:spid="_x0000_s1687" style="position:absolute;left:3547;top:253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" fillcolor="#e5f0fb" stroked="f"/>
                  <v:rect id="Rectangle 664" o:spid="_x0000_s1688" style="position:absolute;left:3547;top:2541;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" fillcolor="#e8f1fb" stroked="f"/>
                  <v:rect id="Rectangle 665" o:spid="_x0000_s1689" style="position:absolute;left:3547;top:254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" fillcolor="#eaf3fc" stroked="f"/>
                  <v:rect id="Rectangle 666" o:spid="_x0000_s1690" style="position:absolute;left:3547;top:2547;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" fillcolor="#ecf5fc" stroked="f"/>
                  <v:rect id="Rectangle 667" o:spid="_x0000_s1691" style="position:absolute;left:3547;top:2549;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" fillcolor="#eef5fc" stroked="f"/>
                  <v:rect id="Rectangle 668" o:spid="_x0000_s1692" style="position:absolute;left:3547;top:2552;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" fillcolor="#f0f7fd" stroked="f"/>
                  <v:rect id="Rectangle 669" o:spid="_x0000_s1693" style="position:absolute;left:3547;top:2555;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" fillcolor="#f2f8fd" stroked="f"/>
                  <v:rect id="Rectangle 670" o:spid="_x0000_s1694" style="position:absolute;left:3547;top:255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" fillcolor="#f4f8fd" stroked="f"/>
                  <v:rect id="Rectangle 671" o:spid="_x0000_s1695" style="position:absolute;left:3547;top:2561;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" fillcolor="#f6fafe" stroked="f"/>
                  <v:rect id="Rectangle 672" o:spid="_x0000_s1696" style="position:absolute;left:3547;top:2565;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" fillcolor="#f8fbfe" stroked="f"/>
                  <v:rect id="Rectangle 673" o:spid="_x0000_s1697" style="position:absolute;left:3547;top:2569;width:113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" fillcolor="#fafcfe" stroked="f"/>
                  <v:rect id="Rectangle 674" o:spid="_x0000_s1698" style="position:absolute;left:3547;top:2577;width:113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" fillcolor="#fcfeff" stroked="f"/>
                  <v:rect id="Rectangle 675" o:spid="_x0000_s1699" style="position:absolute;left:3547;top:2583;width:1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" fillcolor="#fefeff" stroked="f"/>
                  <v:rect id="Rectangle 676" o:spid="_x0000_s1700" style="position:absolute;left:3547;top:2604;width:113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" fillcolor="#fcfeff" stroked="f"/>
                  <v:rect id="Rectangle 677" o:spid="_x0000_s1701" style="position:absolute;left:3547;top:2611;width:113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" fillcolor="#fafcfe" stroked="f"/>
                  <v:rect id="Rectangle 678" o:spid="_x0000_s1702" style="position:absolute;left:3547;top:2617;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" fillcolor="#f8fbfe" stroked="f"/>
                  <v:rect id="Rectangle 679" o:spid="_x0000_s1703" style="position:absolute;left:3547;top:2621;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" fillcolor="#f6fafe" stroked="f"/>
                  <v:rect id="Rectangle 680" o:spid="_x0000_s1704" style="position:absolute;left:3547;top:262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" fillcolor="#f4f9fd" stroked="f"/>
                  <v:rect id="Rectangle 681" o:spid="_x0000_s1705" style="position:absolute;left:3547;top:2627;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" fillcolor="#f2f8fd" stroked="f"/>
                  <v:rect id="Rectangle 682" o:spid="_x0000_s1706" style="position:absolute;left:3547;top:2632;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" fillcolor="#f0f6fd" stroked="f"/>
                  <v:rect id="Rectangle 683" o:spid="_x0000_s1707" style="position:absolute;left:3547;top:2633;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" fillcolor="#eef6fc" stroked="f"/>
                  <v:rect id="Rectangle 684" o:spid="_x0000_s1708" style="position:absolute;left:3547;top:2636;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" fillcolor="#ecf4fc" stroked="f"/>
                  <v:rect id="Rectangle 685" o:spid="_x0000_s1709" style="position:absolute;left:3547;top:2639;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" fillcolor="#eaf3fc" stroked="f"/>
                  <v:rect id="Rectangle 686" o:spid="_x0000_s1710" style="position:absolute;left:3547;top:2641;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" fillcolor="#e8f2fc" stroked="f"/>
                  <v:rect id="Rectangle 687" o:spid="_x0000_s1711" style="position:absolute;left:3547;top:2643;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" fillcolor="#e5f0fb" stroked="f"/>
                  <v:rect id="Rectangle 688" o:spid="_x0000_s1712" style="position:absolute;left:3547;top:2646;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" fillcolor="#e2eefb" stroked="f"/>
                  <v:rect id="Rectangle 689" o:spid="_x0000_s1713" style="position:absolute;left:3547;top:264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" fillcolor="#e0eefb" stroked="f"/>
                  <v:rect id="Rectangle 690" o:spid="_x0000_s1714" style="position:absolute;left:3547;top:2651;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" fillcolor="#deebfa" stroked="f"/>
                  <v:rect id="Rectangle 691" o:spid="_x0000_s1715" style="position:absolute;left:3547;top:2652;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" fillcolor="#dcebfa" stroked="f"/>
                  <v:rect id="Rectangle 692" o:spid="_x0000_s1716" style="position:absolute;left:3547;top:265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" fillcolor="#daeafa" stroked="f"/>
                  <v:rect id="Rectangle 693" o:spid="_x0000_s1717" style="position:absolute;left:3547;top:2657;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" fillcolor="#d7e8fa" stroked="f"/>
                  <v:rect id="Rectangle 694" o:spid="_x0000_s1718" style="position:absolute;left:3547;top:265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" fillcolor="#d5e7f9" stroked="f"/>
                  <v:rect id="Rectangle 695" o:spid="_x0000_s1719" style="position:absolute;left:3547;top:2661;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" fillcolor="#d2e5f9" stroked="f"/>
                  <v:rect id="Rectangle 696" o:spid="_x0000_s1720" style="position:absolute;left:3547;top:2663;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" fillcolor="#d0e4f8" stroked="f"/>
                  <v:rect id="Rectangle 697" o:spid="_x0000_s1721" style="position:absolute;left:3547;top:2664;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" fillcolor="#cee3f8" stroked="f"/>
                  <v:rect id="Rectangle 698" o:spid="_x0000_s1722" style="position:absolute;left:3547;top:2666;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" fillcolor="#cce2f8" stroked="f"/>
                  <v:rect id="Rectangle 699" o:spid="_x0000_s1723" style="position:absolute;left:3547;top:2667;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" fillcolor="#cae1f8" stroked="f"/>
                  <v:rect id="Rectangle 700" o:spid="_x0000_s1724" style="position:absolute;left:3547;top:2669;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" fillcolor="#c8e0f8" stroked="f"/>
                  <v:rect id="Rectangle 701" o:spid="_x0000_s1725" style="position:absolute;left:3547;top:2671;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" fillcolor="#c5dff7" stroked="f"/>
                  <v:rect id="Rectangle 702" o:spid="_x0000_s1726" style="position:absolute;left:3547;top:2673;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" fillcolor="#c3def7" stroked="f"/>
                  <v:rect id="Rectangle 703" o:spid="_x0000_s1727" style="position:absolute;left:3547;top:267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" fillcolor="#c1ddf7" stroked="f"/>
                  <v:rect id="Rectangle 704" o:spid="_x0000_s1728" style="position:absolute;left:3547;top:2677;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" fillcolor="#bedbf7" stroked="f"/>
                  <v:rect id="Rectangle 705" o:spid="_x0000_s1729" style="position:absolute;left:3547;top:2679;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" fillcolor="#bcdaf7" stroked="f"/>
                  <v:rect id="Rectangle 706" o:spid="_x0000_s1730" style="position:absolute;left:3547;top:2680;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" fillcolor="#bad9f6" stroked="f"/>
                  <v:rect id="Rectangle 707" o:spid="_x0000_s1731" style="position:absolute;left:3547;top:2682;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" fillcolor="#b8d8f6" stroked="f"/>
                  <v:rect id="Rectangle 708" o:spid="_x0000_s1732" style="position:absolute;left:3547;top:2683;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" fillcolor="#b6d7f6" stroked="f"/>
                  <v:rect id="Rectangle 709" o:spid="_x0000_s1733" style="position:absolute;left:3547;top:2686;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" fillcolor="#b4d6f6" stroked="f"/>
                  <v:rect id="Rectangle 710" o:spid="_x0000_s1734" style="position:absolute;left:3547;top:2688;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" fillcolor="#b2d5f6" stroked="f"/>
                  <v:rect id="Rectangle 711" o:spid="_x0000_s1735" style="position:absolute;left:3547;top:2689;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" fillcolor="#b0d4f5" stroked="f"/>
                  <v:rect id="Rectangle 712" o:spid="_x0000_s1736" style="position:absolute;left:3547;top:2692;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" fillcolor="#add3f5" stroked="f"/>
                  <v:rect id="Rectangle 713" o:spid="_x0000_s1737" style="position:absolute;left:3547;top:2695;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" fillcolor="#aad2f5" stroked="f"/>
                  <v:rect id="Rectangle 714" o:spid="_x0000_s1738" style="position:absolute;left:3547;top:2698;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" fillcolor="#a8d0f4" stroked="f"/>
                  <v:rect id="Rectangle 715" o:spid="_x0000_s1739" style="position:absolute;left:3547;top:2700;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" fillcolor="#a6d0f4" stroked="f"/>
                  <v:rect id="Rectangle 716" o:spid="_x0000_s1740" style="position:absolute;left:3547;top:2702;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" fillcolor="#a4cef4" stroked="f"/>
                  <v:rect id="Rectangle 717" o:spid="_x0000_s1741" style="position:absolute;left:3547;top:270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" fillcolor="#a2cef4" stroked="f"/>
                  <v:rect id="Rectangle 718" o:spid="_x0000_s1742" style="position:absolute;left:3547;top:2707;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" fillcolor="#a0cdf4" stroked="f"/>
                  <v:rect id="Rectangle 719" o:spid="_x0000_s1743" style="position:absolute;left:3547;top:2711;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" fillcolor="#9eccf4" stroked="f"/>
                  <v:rect id="Rectangle 720" o:spid="_x0000_s1744" style="position:absolute;left:3547;top:2716;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" fillcolor="#9ccbf3" stroked="f"/>
                  <v:rect id="Rectangle 721" o:spid="_x0000_s1745" style="position:absolute;left:3547;top:2720;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" fillcolor="#9acaf3" stroked="f"/>
                  <v:rect id="Rectangle 722" o:spid="_x0000_s1746" style="position:absolute;left:3547;top:2725;width:113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" fillcolor="#97c9f3" stroked="f"/>
                  <v:rect id="Rectangle 723" o:spid="_x0000_s1747" style="position:absolute;left:3548;top:2454;width:113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" filled="f" stroked="f"/>
                  <v:rect id="Rectangle 724" o:spid="_x0000_s1748" style="position:absolute;left:3548;top:2454;width:113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" filled="f" strokeweight=".00025mm"/>
                  <v:rect id="Rectangle 725" o:spid="_x0000_s1749" style="position:absolute;left:3606;top:2515;width:95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" filled="f" stroked="f">
                    <v:textbox inset="0,0,0,0">
                      <w:txbxContent>
                        <w:p w14:paraId="6480C2A3" w14:textId="77777777" w:rsidR="005D46F4" w:rsidRDefault="005D46F4" w:rsidP="002F6368">
                          <w:r>
                            <w:rPr>
                              <w:rFonts w:ascii="Arial" w:hAnsi="Arial" w:cs="Arial"/>
                              <w:b/>
                              <w:bCs/>
                              <w:color w:val="000000"/>
                              <w:sz w:val="14"/>
                              <w:szCs w:val="14"/>
                            </w:rPr>
                            <w:t>F2 Expression</w:t>
                          </w:r>
                        </w:p>
                      </w:txbxContent>
                    </v:textbox>
                  </v:rect>
                  <v:rect id="Rectangle 726" o:spid="_x0000_s1750" style="position:absolute;left:2661;top:3251;width:15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" fillcolor="#97c9f3" stroked="f"/>
                  <v:rect id="Rectangle 727" o:spid="_x0000_s1751" style="position:absolute;left:2661;top:3261;width:15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" fillcolor="#99caf3" stroked="f"/>
                  <v:rect id="Rectangle 728" o:spid="_x0000_s1752" style="position:absolute;left:2661;top:3268;width:15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" fillcolor="#9bcaf3" stroked="f"/>
                  <v:rect id="Rectangle 729" o:spid="_x0000_s1753" style="position:absolute;left:2661;top:3276;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" fillcolor="#9dcbf3" stroked="f"/>
                  <v:rect id="Rectangle 730" o:spid="_x0000_s1754" style="position:absolute;left:2661;top:3282;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" fillcolor="#9fccf4" stroked="f"/>
                  <v:rect id="Rectangle 731" o:spid="_x0000_s1755" style="position:absolute;left:2661;top:3288;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" fillcolor="#a1cdf4" stroked="f"/>
                  <v:rect id="Rectangle 732" o:spid="_x0000_s1756" style="position:absolute;left:2661;top:3290;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" fillcolor="#a3cef4" stroked="f"/>
                  <v:rect id="Rectangle 733" o:spid="_x0000_s1757" style="position:absolute;left:2661;top:3296;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" fillcolor="#a5cff4" stroked="f"/>
                  <v:rect id="Rectangle 734" o:spid="_x0000_s1758" style="position:absolute;left:2661;top:3300;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" fillcolor="#a7d0f4" stroked="f"/>
                  <v:rect id="Rectangle 735" o:spid="_x0000_s1759" style="position:absolute;left:2661;top:330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" fillcolor="#a9d1f5" stroked="f"/>
                  <v:rect id="Rectangle 736" o:spid="_x0000_s1760" style="position:absolute;left:2661;top:3307;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" fillcolor="#abd2f5" stroked="f"/>
                  <v:rect id="Rectangle 737" o:spid="_x0000_s1761" style="position:absolute;left:2661;top:3311;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" fillcolor="#add3f5" stroked="f"/>
                  <v:rect id="Rectangle 738" o:spid="_x0000_s1762" style="position:absolute;left:2661;top:331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" fillcolor="#afd4f5" stroked="f"/>
                  <v:rect id="Rectangle 739" o:spid="_x0000_s1763" style="position:absolute;left:2661;top:3317;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" fillcolor="#b1d5f5" stroked="f"/>
                  <v:rect id="Rectangle 740" o:spid="_x0000_s1764" style="position:absolute;left:2661;top:3320;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" fillcolor="#b3d5f5" stroked="f"/>
                  <v:rect id="Rectangle 741" o:spid="_x0000_s1765" style="position:absolute;left:2661;top:332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" fillcolor="#b5d6f6" stroked="f"/>
                  <v:rect id="Rectangle 742" o:spid="_x0000_s1766" style="position:absolute;left:2661;top:332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" fillcolor="#b7d8f6" stroked="f"/>
                  <v:rect id="Rectangle 743" o:spid="_x0000_s1767" style="position:absolute;left:2661;top:3329;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" fillcolor="#b9d8f6" stroked="f"/>
                  <v:rect id="Rectangle 744" o:spid="_x0000_s1768" style="position:absolute;left:2661;top:3332;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" fillcolor="#bbdaf6" stroked="f"/>
                  <v:rect id="Rectangle 745" o:spid="_x0000_s1769" style="position:absolute;left:2661;top:3334;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" fillcolor="#bddbf7" stroked="f"/>
                  <v:rect id="Rectangle 746" o:spid="_x0000_s1770" style="position:absolute;left:2661;top:3338;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" fillcolor="#bfdcf7" stroked="f"/>
                  <v:rect id="Rectangle 747" o:spid="_x0000_s1771" style="position:absolute;left:2661;top:3340;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" fillcolor="#c1ddf7" stroked="f"/>
                  <v:rect id="Rectangle 748" o:spid="_x0000_s1772" style="position:absolute;left:2661;top:3342;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" fillcolor="#c3def7" stroked="f"/>
                  <v:rect id="Rectangle 749" o:spid="_x0000_s1773" style="position:absolute;left:2661;top:334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" fillcolor="#c6dff8" stroked="f"/>
                  <v:rect id="Rectangle 750" o:spid="_x0000_s1774" style="position:absolute;left:2661;top:3349;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" fillcolor="#c8e0f8" stroked="f"/>
                  <v:rect id="Rectangle 751" o:spid="_x0000_s1775" style="position:absolute;left:2661;top:3351;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" fillcolor="#cae1f8" stroked="f"/>
                  <v:rect id="Rectangle 752" o:spid="_x0000_s1776" style="position:absolute;left:2661;top:3355;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" fillcolor="#cde2f8" stroked="f"/>
                  <v:rect id="Rectangle 753" o:spid="_x0000_s1777" style="position:absolute;left:2661;top:3358;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" fillcolor="#cfe4f9" stroked="f"/>
                  <v:rect id="Rectangle 754" o:spid="_x0000_s1778" style="position:absolute;left:2661;top:3361;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" fillcolor="#d1e5f9" stroked="f"/>
                  <v:rect id="Rectangle 755" o:spid="_x0000_s1779" style="position:absolute;left:2661;top:336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" fillcolor="#d3e6f9" stroked="f"/>
                  <v:rect id="Rectangle 756" o:spid="_x0000_s1780" style="position:absolute;left:2661;top:3367;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" fillcolor="#d5e7f9" stroked="f"/>
                  <v:rect id="Rectangle 757" o:spid="_x0000_s1781" style="position:absolute;left:2661;top:3369;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" fillcolor="#d7e8fa" stroked="f"/>
                  <v:rect id="Rectangle 758" o:spid="_x0000_s1782" style="position:absolute;left:2661;top:3371;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" fillcolor="#d9e9fa" stroked="f"/>
                  <v:rect id="Rectangle 759" o:spid="_x0000_s1783" style="position:absolute;left:2661;top:337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" fillcolor="#dcebfa" stroked="f"/>
                  <v:rect id="Rectangle 760" o:spid="_x0000_s1784" style="position:absolute;left:2661;top:3379;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" fillcolor="#deecfa" stroked="f"/>
                  <v:rect id="Rectangle 761" o:spid="_x0000_s1785" style="position:absolute;left:2661;top:338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" fillcolor="#e0edfb" stroked="f"/>
                  <v:rect id="Rectangle 762" o:spid="_x0000_s1786" style="position:absolute;left:2661;top:338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" fillcolor="#e3eefb" stroked="f"/>
                  <v:rect id="Rectangle 763" o:spid="_x0000_s1787" style="position:absolute;left:2661;top:3389;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" fillcolor="#e5f0fb" stroked="f"/>
                  <v:rect id="Rectangle 764" o:spid="_x0000_s1788" style="position:absolute;left:2661;top:339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" fillcolor="#e7f1fc" stroked="f"/>
                  <v:rect id="Rectangle 765" o:spid="_x0000_s1789" style="position:absolute;left:2661;top:3397;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" fillcolor="#e9f2fc" stroked="f"/>
                  <v:rect id="Rectangle 766" o:spid="_x0000_s1790" style="position:absolute;left:2661;top:3401;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" fillcolor="#ebf3fc" stroked="f"/>
                  <v:rect id="Rectangle 767" o:spid="_x0000_s1791" style="position:absolute;left:2661;top:3404;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" fillcolor="#edf4fc" stroked="f"/>
                  <v:rect id="Rectangle 768" o:spid="_x0000_s1792" style="position:absolute;left:2661;top:3410;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" fillcolor="#eff6fd" stroked="f"/>
                  <v:rect id="Rectangle 769" o:spid="_x0000_s1793" style="position:absolute;left:2661;top:3413;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" fillcolor="#f1f7fd" stroked="f"/>
                  <v:rect id="Rectangle 770" o:spid="_x0000_s1794" style="position:absolute;left:2661;top:3419;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" fillcolor="#f3f8fd" stroked="f"/>
                  <v:rect id="Rectangle 771" o:spid="_x0000_s1795" style="position:absolute;left:2661;top:3423;width:15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" fillcolor="#f5f9fe" stroked="f"/>
                  <v:rect id="Rectangle 772" o:spid="_x0000_s1796" style="position:absolute;left:2661;top:3431;width:15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" fillcolor="#f7fafe" stroked="f"/>
                  <v:rect id="Rectangle 773" o:spid="_x0000_s1797" style="position:absolute;left:2661;top:3438;width:15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" fillcolor="#f9fbfe" stroked="f"/>
                  <v:rect id="Rectangle 774" o:spid="_x0000_s1798" style="position:absolute;left:2661;top:3445;width:15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" fillcolor="#fbfcfe" stroked="f"/>
                  <v:rect id="Rectangle 775" o:spid="_x0000_s1799" style="position:absolute;left:2661;top:3456;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" fillcolor="#fcfeff" stroked="f"/>
                  <v:rect id="Rectangle 776" o:spid="_x0000_s1800" style="position:absolute;left:2661;top:3461;width:1519;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" fillcolor="#fefeff" stroked="f"/>
                  <v:rect id="Rectangle 777" o:spid="_x0000_s1801" style="position:absolute;left:2661;top:3497;width:15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" fillcolor="#fcfeff" stroked="f"/>
                  <v:rect id="Rectangle 778" o:spid="_x0000_s1802" style="position:absolute;left:2661;top:3509;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" fillcolor="#fbfcfe" stroked="f"/>
                  <v:rect id="Rectangle 779" o:spid="_x0000_s1803" style="position:absolute;left:2661;top:3513;width:15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" fillcolor="#f9fcfe" stroked="f"/>
                  <v:rect id="Rectangle 780" o:spid="_x0000_s1804" style="position:absolute;left:2661;top:3522;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" fillcolor="#f7fafe" stroked="f"/>
                  <v:rect id="Rectangle 781" o:spid="_x0000_s1805" style="position:absolute;left:2661;top:3528;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" fillcolor="#f5f9fe" stroked="f"/>
                  <v:rect id="Rectangle 782" o:spid="_x0000_s1806" style="position:absolute;left:2661;top:3533;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" fillcolor="#f3f8fd" stroked="f"/>
                  <v:rect id="Rectangle 783" o:spid="_x0000_s1807" style="position:absolute;left:2661;top:3539;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" fillcolor="#f1f7fd" stroked="f"/>
                  <v:rect id="Rectangle 784" o:spid="_x0000_s1808" style="position:absolute;left:2661;top:3545;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" fillcolor="#eff6fd" stroked="f"/>
                  <v:rect id="Rectangle 785" o:spid="_x0000_s1809" style="position:absolute;left:2661;top:3547;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" fillcolor="#edf5fc" stroked="f"/>
                  <v:rect id="Rectangle 786" o:spid="_x0000_s1810" style="position:absolute;left:2661;top:355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" fillcolor="#ebf3fc" stroked="f"/>
                  <v:rect id="Rectangle 787" o:spid="_x0000_s1811" style="position:absolute;left:2661;top:355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" fillcolor="#e9f2fc" stroked="f"/>
                  <v:rect id="Rectangle 788" o:spid="_x0000_s1812" style="position:absolute;left:2661;top:3559;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" fillcolor="#e7f1fc" stroked="f"/>
                  <v:rect id="Rectangle 789" o:spid="_x0000_s1813" style="position:absolute;left:2661;top:356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" fillcolor="#e5f0fb" stroked="f"/>
                  <v:rect id="Rectangle 790" o:spid="_x0000_s1814" style="position:absolute;left:2661;top:3567;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" fillcolor="#e3eefb" stroked="f"/>
                  <v:rect id="Rectangle 791" o:spid="_x0000_s1815" style="position:absolute;left:2661;top:3570;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" fillcolor="#e0edfb" stroked="f"/>
                  <v:rect id="Rectangle 792" o:spid="_x0000_s1816" style="position:absolute;left:2661;top:357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" fillcolor="#deecfa" stroked="f"/>
                  <v:rect id="Rectangle 793" o:spid="_x0000_s1817" style="position:absolute;left:2661;top:3577;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" fillcolor="#dcebfa" stroked="f"/>
                  <v:rect id="Rectangle 794" o:spid="_x0000_s1818" style="position:absolute;left:2661;top:3580;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" fillcolor="#daeafa" stroked="f"/>
                  <v:rect id="Rectangle 795" o:spid="_x0000_s1819" style="position:absolute;left:2661;top:358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" fillcolor="#d8e9fa" stroked="f"/>
                  <v:rect id="Rectangle 796" o:spid="_x0000_s1820" style="position:absolute;left:2661;top:3586;width:151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" fillcolor="#d6e7f9" stroked="f"/>
                  <v:rect id="Rectangle 797" o:spid="_x0000_s1821" style="position:absolute;left:2661;top:3587;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" fillcolor="#d4e7f9" stroked="f"/>
                  <v:rect id="Rectangle 798" o:spid="_x0000_s1822" style="position:absolute;left:2661;top:3592;width:151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" fillcolor="#d2e5f9" stroked="f"/>
                  <v:rect id="Rectangle 799" o:spid="_x0000_s1823" style="position:absolute;left:2661;top:359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" fillcolor="#d0e5f9" stroked="f"/>
                  <v:rect id="Rectangle 800" o:spid="_x0000_s1824" style="position:absolute;left:2661;top:359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" fillcolor="#cee3f8" stroked="f"/>
                  <v:rect id="Rectangle 801" o:spid="_x0000_s1825" style="position:absolute;left:2661;top:3599;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" fillcolor="#cce2f8" stroked="f"/>
                  <v:rect id="Rectangle 802" o:spid="_x0000_s1826" style="position:absolute;left:2661;top:3602;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" fillcolor="#cae1f8" stroked="f"/>
                  <v:rect id="Rectangle 803" o:spid="_x0000_s1827" style="position:absolute;left:2661;top:3605;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" fillcolor="#c7e0f8" stroked="f"/>
                  <v:rect id="Rectangle 804" o:spid="_x0000_s1828" style="position:absolute;left:2661;top:3608;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" fillcolor="#c5dff8" stroked="f"/>
                  <v:rect id="Rectangle 805" o:spid="_x0000_s1829" style="position:absolute;left:2661;top:3611;width:151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" fillcolor="#c3def7" stroked="f"/>
                  <v:rect id="Rectangle 806" o:spid="_x0000_s1830" style="position:absolute;left:2661;top:3612;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" fillcolor="#c1ddf7" stroked="f"/>
                  <v:rect id="Rectangle 807" o:spid="_x0000_s1831" style="position:absolute;left:2661;top:3617;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" fillcolor="#bfdcf7" stroked="f"/>
                </v:group>
                <v:group id="Group 1009" o:spid="_x0000_s1832" style="position:absolute;left:8966;top:15170;width:31591;height:16078" coordorigin="1411,2388" coordsize="4975,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">
                  <v:rect id="Rectangle 809" o:spid="_x0000_s1833" style="position:absolute;left:2661;top:3620;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" fillcolor="#bcdaf7" stroked="f"/>
                  <v:rect id="Rectangle 810" o:spid="_x0000_s1834" style="position:absolute;left:2661;top:362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" fillcolor="#bad9f6" stroked="f"/>
                  <v:rect id="Rectangle 811" o:spid="_x0000_s1835" style="position:absolute;left:2661;top:362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" fillcolor="#b8d8f6" stroked="f"/>
                  <v:rect id="Rectangle 812" o:spid="_x0000_s1836" style="position:absolute;left:2661;top:3629;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" fillcolor="#b6d7f6" stroked="f"/>
                  <v:rect id="Rectangle 813" o:spid="_x0000_s1837" style="position:absolute;left:2661;top:3631;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" fillcolor="#b4d6f6" stroked="f"/>
                  <v:rect id="Rectangle 814" o:spid="_x0000_s1838" style="position:absolute;left:2661;top:3635;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" fillcolor="#b2d5f5" stroked="f"/>
                  <v:rect id="Rectangle 815" o:spid="_x0000_s1839" style="position:absolute;left:2661;top:3637;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" fillcolor="#b0d4f5" stroked="f"/>
                  <v:rect id="Rectangle 816" o:spid="_x0000_s1840" style="position:absolute;left:2661;top:3641;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" fillcolor="#aed3f5" stroked="f"/>
                  <v:rect id="Rectangle 817" o:spid="_x0000_s1841" style="position:absolute;left:2661;top:3645;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" fillcolor="#acd2f5" stroked="f"/>
                  <v:rect id="Rectangle 818" o:spid="_x0000_s1842" style="position:absolute;left:2661;top:3648;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" fillcolor="#aad1f5" stroked="f"/>
                  <v:rect id="Rectangle 819" o:spid="_x0000_s1843" style="position:absolute;left:2661;top:3652;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" fillcolor="#a8d0f4" stroked="f"/>
                  <v:rect id="Rectangle 820" o:spid="_x0000_s1844" style="position:absolute;left:2661;top:3655;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" fillcolor="#a6cff4" stroked="f"/>
                  <v:rect id="Rectangle 821" o:spid="_x0000_s1845" style="position:absolute;left:2661;top:3658;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" fillcolor="#a4cff4" stroked="f"/>
                  <v:rect id="Rectangle 822" o:spid="_x0000_s1846" style="position:absolute;left:2661;top:366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" fillcolor="#a2cef4" stroked="f"/>
                  <v:rect id="Rectangle 823" o:spid="_x0000_s1847" style="position:absolute;left:2661;top:3667;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" fillcolor="#a0cdf4" stroked="f"/>
                  <v:rect id="Rectangle 824" o:spid="_x0000_s1848" style="position:absolute;left:2661;top:3673;width:15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" fillcolor="#9eccf4" stroked="f"/>
                  <v:rect id="Rectangle 825" o:spid="_x0000_s1849" style="position:absolute;left:2661;top:3680;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" fillcolor="#9ccbf3" stroked="f"/>
                  <v:rect id="Rectangle 826" o:spid="_x0000_s1850" style="position:absolute;left:2661;top:3686;width:15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" fillcolor="#9acaf3" stroked="f"/>
                  <v:rect id="Rectangle 827" o:spid="_x0000_s1851" style="position:absolute;left:2661;top:3694;width:15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" fillcolor="#97c9f3" stroked="f"/>
                  <v:rect id="Rectangle 828" o:spid="_x0000_s1852" style="position:absolute;left:2661;top:3252;width:151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" filled="f" stroked="f"/>
                  <v:rect id="Rectangle 829" o:spid="_x0000_s1853" style="position:absolute;left:2661;top:3252;width:151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" filled="f" strokeweight=".00025mm"/>
                  <v:rect id="Rectangle 830" o:spid="_x0000_s1854" style="position:absolute;left:2833;top:3311;width:11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" filled="f" stroked="f">
                    <v:textbox inset="0,0,0,0">
                      <w:txbxContent>
                        <w:p w14:paraId="378CDB37" w14:textId="77777777" w:rsidR="005D46F4" w:rsidRDefault="005D46F4" w:rsidP="002F6368">
                          <w:r>
                            <w:rPr>
                              <w:rFonts w:ascii="Arial" w:hAnsi="Arial" w:cs="Arial"/>
                              <w:b/>
                              <w:bCs/>
                              <w:color w:val="000000"/>
                              <w:sz w:val="14"/>
                              <w:szCs w:val="14"/>
                            </w:rPr>
                            <w:t xml:space="preserve">F3 Manifestation </w:t>
                          </w:r>
                        </w:p>
                      </w:txbxContent>
                    </v:textbox>
                  </v:rect>
                  <v:rect id="Rectangle 831" o:spid="_x0000_s1855" style="position:absolute;left:2945;top:3489;width:8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" filled="f" stroked="f">
                    <v:textbox inset="0,0,0,0">
                      <w:txbxContent>
                        <w:p w14:paraId="110B548C" w14:textId="77777777" w:rsidR="005D46F4" w:rsidRDefault="005D46F4" w:rsidP="002F6368">
                          <w:r>
                            <w:rPr>
                              <w:rFonts w:ascii="Arial" w:hAnsi="Arial" w:cs="Arial"/>
                              <w:b/>
                              <w:bCs/>
                              <w:color w:val="000000"/>
                              <w:sz w:val="14"/>
                              <w:szCs w:val="14"/>
                            </w:rPr>
                            <w:t>Product Type</w:t>
                          </w:r>
                        </w:p>
                      </w:txbxContent>
                    </v:textbox>
                  </v:rect>
                  <v:rect id="Rectangle 832" o:spid="_x0000_s1856" style="position:absolute;left:3278;top:2797;width:1229;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" filled="f" stroked="f">
                    <v:textbox inset="0,0,0,0">
                      <w:txbxContent>
                        <w:p w14:paraId="5F8350E4" w14:textId="77777777" w:rsidR="005D46F4" w:rsidRDefault="005D46F4" w:rsidP="002F6368">
                          <w:r>
                            <w:rPr>
                              <w:rFonts w:ascii="Tahoma" w:hAnsi="Tahoma" w:cs="Tahoma"/>
                              <w:color w:val="000066"/>
                              <w:sz w:val="12"/>
                              <w:szCs w:val="12"/>
                            </w:rPr>
                            <w:t xml:space="preserve">R4 carriers provided by </w:t>
                          </w:r>
                        </w:p>
                      </w:txbxContent>
                    </v:textbox>
                  </v:rect>
                  <v:rect id="Rectangle 833" o:spid="_x0000_s1857" style="position:absolute;left:3278;top:2930;width:1229;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" filled="f" stroked="f">
                    <v:textbox inset="0,0,0,0">
                      <w:txbxContent>
                        <w:p w14:paraId="1589BAF8" w14:textId="77777777" w:rsidR="005D46F4" w:rsidRDefault="005D46F4" w:rsidP="002F6368">
                          <w:r>
                            <w:rPr>
                              <w:rFonts w:ascii="Tahoma" w:hAnsi="Tahoma" w:cs="Tahoma"/>
                              <w:color w:val="000066"/>
                              <w:sz w:val="12"/>
                              <w:szCs w:val="12"/>
                            </w:rPr>
                            <w:t>(comprises carriers of )</w:t>
                          </w:r>
                        </w:p>
                      </w:txbxContent>
                    </v:textbox>
                  </v:rect>
                  <v:shape id="Freeform 834" o:spid="_x0000_s1858" style="position:absolute;left:3384;top:2587;width:170;height:665;visibility:visible;mso-wrap-style:square;v-text-anchor:top" coordsize="509,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" path="m493,35r,l475,38r6,-1l463,46r3,-2l448,57r3,-2l433,75,417,97r-17,28l384,158r-17,36l351,237r-16,46l319,334r-14,53l289,446r-15,60l260,571r-13,67l233,709r-12,74l209,858r-12,79l188,1017r-11,83l169,1184r-9,87l146,1446r-10,180l131,1810r,1l131,1812r-1,2l130,1815r,1l129,1817r-1,1l128,1819r-1,1l127,1821r-1,l124,1822r-1,2l122,1825r-1,l120,1826r-1,l118,1827r-1,l116,1827r-1,1l114,1828r-1,l112,1828r-1,l109,1828r-1,-1l107,1827r-1,l104,1826r-2,-1l101,1825r-1,-1l99,1822r-1,-1l97,1820r-1,-1l96,1818r-1,-1l95,1816r-1,-1l94,1814r,-1l93,1812r,-1l93,1810r,-1l98,1625r11,-182l123,1267r9,-87l140,1096r10,-84l160,931r12,-78l183,776r14,-73l210,631r14,-68l238,498r15,-62l268,378r16,-56l299,271r17,-47l333,180r18,-39l369,106,387,76,406,50,424,30r1,l425,29r1,l444,14r1,l445,13r1,l447,12,465,4r1,l466,3r1,l468,3r1,l470,3,488,r1,l490,r2,l493,r1,l495,r1,l497,1r1,l500,2r1,l502,3r1,1l504,4r1,1l506,6r,1l507,8r,1l508,10r,1l509,12r,1l509,14r,1l509,16r,2l509,19r,2l508,22r,1l508,24r-1,1l507,26r-1,1l506,28r-1,1l504,30r-1,1l503,32r-1,l501,33r-1,l498,34r-1,l495,35r-1,l493,35xm225,1774r,l109,1994,,1770r225,4xe" fillcolor="black" strokeweight="0">
                    <v:path arrowok="t" o:connecttype="custom" o:connectlocs="53,4;52,5;48,8;43,18;37,31;32,50;27,71;23,95;20,122;16,161;15,201;14,202;14,202;14,202;14,203;13,203;13,203;13,203;12,203;12,203;12,203;11,203;11,202;11,202;10,202;10,201;10,201;11,181;15,131;18,103;22,78;26,55;32,36;37,20;43,8;47,3;47,3;49,2;50,1;52,0;52,0;52,0;54,0;55,0;55,0;55,0;56,0;56,0;56,1;57,1;57,1;57,2;57,2;57,3;56,3;56,3;56,4;56,4;55,4;55,4;12,222" o:connectangles="0,0,0,0,0,0,0,0,0,0,0,0,0,0,0,0,0,0,0,0,0,0,0,0,0,0,0,0,0,0,0,0,0,0,0,0,0,0,0,0,0,0,0,0,0,0,0,0,0,0,0,0,0,0,0,0,0,0,0,0,0"/>
                    <o:lock v:ext="edit" verticies="t"/>
                  </v:shape>
                  <v:rect id="Rectangle 835" o:spid="_x0000_s1859" style="position:absolute;left:5750;top:4030;width:63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" fillcolor="#97c9f3" stroked="f"/>
                  <v:rect id="Rectangle 836" o:spid="_x0000_s1860" style="position:absolute;left:5750;top:4036;width:63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" fillcolor="#99c9f3" stroked="f"/>
                  <v:rect id="Rectangle 837" o:spid="_x0000_s1861" style="position:absolute;left:5750;top:4041;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" fillcolor="#9bcaf3" stroked="f"/>
                  <v:rect id="Rectangle 838" o:spid="_x0000_s1862" style="position:absolute;left:5750;top:4045;width:63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" fillcolor="#9dcbf3" stroked="f"/>
                  <v:rect id="Rectangle 839" o:spid="_x0000_s1863" style="position:absolute;left:5750;top:4050;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" fillcolor="#9fccf4" stroked="f"/>
                  <v:rect id="Rectangle 840" o:spid="_x0000_s1864" style="position:absolute;left:5750;top:405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" fillcolor="#a1cdf4" stroked="f"/>
                  <v:rect id="Rectangle 841" o:spid="_x0000_s1865" style="position:absolute;left:5750;top:4057;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" fillcolor="#a3cef4" stroked="f"/>
                  <v:rect id="Rectangle 842" o:spid="_x0000_s1866" style="position:absolute;left:5750;top:4059;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" fillcolor="#a5cff4" stroked="f"/>
                  <v:rect id="Rectangle 843" o:spid="_x0000_s1867" style="position:absolute;left:5750;top:4061;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" fillcolor="#a8d0f4" stroked="f"/>
                  <v:rect id="Rectangle 844" o:spid="_x0000_s1868" style="position:absolute;left:5750;top:4065;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" fillcolor="#aad2f5" stroked="f"/>
                  <v:rect id="Rectangle 845" o:spid="_x0000_s1869" style="position:absolute;left:5750;top:4066;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" fillcolor="#acd2f5" stroked="f"/>
                  <v:rect id="Rectangle 846" o:spid="_x0000_s1870" style="position:absolute;left:5750;top:4069;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" fillcolor="#aed4f5" stroked="f"/>
                  <v:rect id="Rectangle 847" o:spid="_x0000_s1871" style="position:absolute;left:5750;top:4071;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" fillcolor="#b0d4f5" stroked="f"/>
                  <v:rect id="Rectangle 848" o:spid="_x0000_s1872" style="position:absolute;left:5750;top:4072;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" fillcolor="#b2d5f6" stroked="f"/>
                  <v:rect id="Rectangle 849" o:spid="_x0000_s1873" style="position:absolute;left:5750;top:4075;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" fillcolor="#b5d6f6" stroked="f"/>
                  <v:rect id="Rectangle 850" o:spid="_x0000_s1874" style="position:absolute;left:5750;top:4078;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" fillcolor="#b8d8f6" stroked="f"/>
                  <v:rect id="Rectangle 851" o:spid="_x0000_s1875" style="position:absolute;left:5750;top:4079;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" fillcolor="#bad9f6" stroked="f"/>
                  <v:rect id="Rectangle 852" o:spid="_x0000_s1876" style="position:absolute;left:5750;top:4081;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" fillcolor="#bcdaf7" stroked="f"/>
                  <v:rect id="Rectangle 853" o:spid="_x0000_s1877" style="position:absolute;left:5750;top:4082;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" fillcolor="#bedbf7" stroked="f"/>
                  <v:rect id="Rectangle 854" o:spid="_x0000_s1878" style="position:absolute;left:5750;top:4085;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" fillcolor="#c1ddf7" stroked="f"/>
                  <v:rect id="Rectangle 855" o:spid="_x0000_s1879" style="position:absolute;left:5750;top:4087;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" fillcolor="#c3def7" stroked="f"/>
                  <v:rect id="Rectangle 856" o:spid="_x0000_s1880" style="position:absolute;left:5750;top:4088;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" fillcolor="#c5dff7" stroked="f"/>
                  <v:rect id="Rectangle 857" o:spid="_x0000_s1881" style="position:absolute;left:5750;top:4091;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" fillcolor="#c8e0f8" stroked="f"/>
                  <v:rect id="Rectangle 858" o:spid="_x0000_s1882" style="position:absolute;left:5750;top:409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" fillcolor="#cae1f8" stroked="f"/>
                  <v:rect id="Rectangle 859" o:spid="_x0000_s1883" style="position:absolute;left:5750;top:4094;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" fillcolor="#cce2f8" stroked="f"/>
                  <v:rect id="Rectangle 860" o:spid="_x0000_s1884" style="position:absolute;left:5750;top:4096;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" fillcolor="#cee3f8" stroked="f"/>
                  <v:rect id="Rectangle 861" o:spid="_x0000_s1885" style="position:absolute;left:5750;top:4097;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" fillcolor="#d0e4f8" stroked="f"/>
                  <v:rect id="Rectangle 862" o:spid="_x0000_s1886" style="position:absolute;left:5750;top:4098;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" fillcolor="#d2e5f9" stroked="f"/>
                  <v:rect id="Rectangle 863" o:spid="_x0000_s1887" style="position:absolute;left:5750;top:4102;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" fillcolor="#d5e7f9" stroked="f"/>
                  <v:rect id="Rectangle 864" o:spid="_x0000_s1888" style="position:absolute;left:5750;top:4103;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" fillcolor="#d7e8fa" stroked="f"/>
                  <v:rect id="Rectangle 865" o:spid="_x0000_s1889" style="position:absolute;left:5750;top:4104;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" fillcolor="#d9e9fa" stroked="f"/>
                  <v:rect id="Rectangle 866" o:spid="_x0000_s1890" style="position:absolute;left:5750;top:4108;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" fillcolor="#dcebfa" stroked="f"/>
                  <v:rect id="Rectangle 867" o:spid="_x0000_s1891" style="position:absolute;left:5750;top:4109;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" fillcolor="#deebfa" stroked="f"/>
                  <v:rect id="Rectangle 868" o:spid="_x0000_s1892" style="position:absolute;left:5750;top:4112;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" fillcolor="#e0edfb" stroked="f"/>
                  <v:rect id="Rectangle 869" o:spid="_x0000_s1893" style="position:absolute;left:5750;top:4113;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" fillcolor="#e2eefb" stroked="f"/>
                  <v:rect id="Rectangle 870" o:spid="_x0000_s1894" style="position:absolute;left:5750;top:4115;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" fillcolor="#e4effb" stroked="f"/>
                  <v:rect id="Rectangle 871" o:spid="_x0000_s1895" style="position:absolute;left:5750;top:4118;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" fillcolor="#e7f1fb" stroked="f"/>
                  <v:rect id="Rectangle 872" o:spid="_x0000_s1896" style="position:absolute;left:5750;top:4121;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" fillcolor="#eaf3fc" stroked="f"/>
                  <v:rect id="Rectangle 873" o:spid="_x0000_s1897" style="position:absolute;left:5750;top:412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" fillcolor="#ecf4fc" stroked="f"/>
                  <v:rect id="Rectangle 874" o:spid="_x0000_s1898" style="position:absolute;left:5750;top:4127;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" fillcolor="#eef6fc" stroked="f"/>
                  <v:rect id="Rectangle 875" o:spid="_x0000_s1899" style="position:absolute;left:5750;top:4129;width:63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" fillcolor="#f1f7fd" stroked="f"/>
                  <v:rect id="Rectangle 876" o:spid="_x0000_s1900" style="position:absolute;left:5750;top:413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" fillcolor="#f3f8fd" stroked="f"/>
                  <v:rect id="Rectangle 877" o:spid="_x0000_s1901" style="position:absolute;left:5750;top:4137;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" fillcolor="#f5f9fe" stroked="f"/>
                  <v:rect id="Rectangle 878" o:spid="_x0000_s1902" style="position:absolute;left:5750;top:4140;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" fillcolor="#f7fafe" stroked="f"/>
                  <v:rect id="Rectangle 879" o:spid="_x0000_s1903" style="position:absolute;left:5750;top:4144;width:63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" fillcolor="#f9fbfe" stroked="f"/>
                  <v:rect id="Rectangle 880" o:spid="_x0000_s1904" style="position:absolute;left:5750;top:4150;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" fillcolor="#fbfdfe" stroked="f"/>
                  <v:rect id="Rectangle 881" o:spid="_x0000_s1905" style="position:absolute;left:5750;top:4158;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" fillcolor="#fdfeff" stroked="f"/>
                  <v:rect id="Rectangle 882" o:spid="_x0000_s1906" style="position:absolute;left:5750;top:4166;width:63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" stroked="f"/>
                  <v:rect id="Rectangle 883" o:spid="_x0000_s1907" style="position:absolute;left:5750;top:4178;width:63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" fillcolor="#fdfeff" stroked="f"/>
                  <v:rect id="Rectangle 884" o:spid="_x0000_s1908" style="position:absolute;left:5750;top:4184;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" fillcolor="#fbfdfe" stroked="f"/>
                  <v:rect id="Rectangle 885" o:spid="_x0000_s1909" style="position:absolute;left:5750;top:4192;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" fillcolor="#f9fcfe" stroked="f"/>
                  <v:rect id="Rectangle 886" o:spid="_x0000_s1910" style="position:absolute;left:5750;top:4196;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" fillcolor="#f7fbfe" stroked="f"/>
                  <v:rect id="Rectangle 887" o:spid="_x0000_s1911" style="position:absolute;left:5750;top:4200;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" fillcolor="#f5f9fe" stroked="f"/>
                  <v:rect id="Rectangle 888" o:spid="_x0000_s1912" style="position:absolute;left:5750;top:4203;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" fillcolor="#f3f8fd" stroked="f"/>
                  <v:rect id="Rectangle 889" o:spid="_x0000_s1913" style="position:absolute;left:5750;top:4206;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" fillcolor="#f1f7fd" stroked="f"/>
                  <v:rect id="Rectangle 890" o:spid="_x0000_s1914" style="position:absolute;left:5750;top:4209;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" fillcolor="#eff6fd" stroked="f"/>
                  <v:rect id="Rectangle 891" o:spid="_x0000_s1915" style="position:absolute;left:5750;top:421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" fillcolor="#edf5fc" stroked="f"/>
                  <v:rect id="Rectangle 892" o:spid="_x0000_s1916" style="position:absolute;left:5750;top:421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" fillcolor="#ebf4fc" stroked="f"/>
                  <v:rect id="Rectangle 893" o:spid="_x0000_s1917" style="position:absolute;left:5750;top:4217;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" fillcolor="#e9f2fc" stroked="f"/>
                  <v:rect id="Rectangle 894" o:spid="_x0000_s1918" style="position:absolute;left:5750;top:4220;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" fillcolor="#e7f0fb" stroked="f"/>
                  <v:rect id="Rectangle 895" o:spid="_x0000_s1919" style="position:absolute;left:5750;top:4221;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" fillcolor="#e5f0fb" stroked="f"/>
                  <v:rect id="Rectangle 896" o:spid="_x0000_s1920" style="position:absolute;left:5750;top:4223;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" fillcolor="#e3effb" stroked="f"/>
                  <v:rect id="Rectangle 897" o:spid="_x0000_s1921" style="position:absolute;left:5750;top:422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" fillcolor="#e1eefb" stroked="f"/>
                  <v:rect id="Rectangle 898" o:spid="_x0000_s1922" style="position:absolute;left:5750;top:4227;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" fillcolor="#dfecfa" stroked="f"/>
                  <v:rect id="Rectangle 899" o:spid="_x0000_s1923" style="position:absolute;left:5750;top:4229;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" fillcolor="#ddebfa" stroked="f"/>
                  <v:rect id="Rectangle 900" o:spid="_x0000_s1924" style="position:absolute;left:5750;top:4231;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" fillcolor="#daeafa" stroked="f"/>
                  <v:rect id="Rectangle 901" o:spid="_x0000_s1925" style="position:absolute;left:5750;top:4233;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" fillcolor="#d8e9fa" stroked="f"/>
                  <v:rect id="Rectangle 902" o:spid="_x0000_s1926" style="position:absolute;left:5750;top:4235;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" fillcolor="#d6e8fa" stroked="f"/>
                  <v:rect id="Rectangle 903" o:spid="_x0000_s1927" style="position:absolute;left:5750;top:4237;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" fillcolor="#d3e6f9" stroked="f"/>
                  <v:rect id="Rectangle 904" o:spid="_x0000_s1928" style="position:absolute;left:5750;top:4239;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" fillcolor="#d1e5f9" stroked="f"/>
                  <v:rect id="Rectangle 905" o:spid="_x0000_s1929" style="position:absolute;left:5750;top:4242;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" fillcolor="#cee3f8" stroked="f"/>
                  <v:rect id="Rectangle 906" o:spid="_x0000_s1930" style="position:absolute;left:5750;top:4243;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" fillcolor="#cce2f8" stroked="f"/>
                  <v:rect id="Rectangle 907" o:spid="_x0000_s1931" style="position:absolute;left:5750;top:4245;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" fillcolor="#cae1f8" stroked="f"/>
                  <v:rect id="Rectangle 908" o:spid="_x0000_s1932" style="position:absolute;left:5750;top:4246;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" fillcolor="#c8e0f8" stroked="f"/>
                  <v:rect id="Rectangle 909" o:spid="_x0000_s1933" style="position:absolute;left:5750;top:4248;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" fillcolor="#c6dff8" stroked="f"/>
                  <v:rect id="Rectangle 910" o:spid="_x0000_s1934" style="position:absolute;left:5750;top:4249;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" fillcolor="#c4dff7" stroked="f"/>
                  <v:rect id="Rectangle 911" o:spid="_x0000_s1935" style="position:absolute;left:5750;top:425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" fillcolor="#c1ddf7" stroked="f"/>
                  <v:rect id="Rectangle 912" o:spid="_x0000_s1936" style="position:absolute;left:5750;top:4254;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" fillcolor="#bfdcf7" stroked="f"/>
                  <v:rect id="Rectangle 913" o:spid="_x0000_s1937" style="position:absolute;left:5750;top:4255;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" fillcolor="#bddbf7" stroked="f"/>
                  <v:rect id="Rectangle 914" o:spid="_x0000_s1938" style="position:absolute;left:5750;top:4257;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" fillcolor="#bbdaf7" stroked="f"/>
                  <v:rect id="Rectangle 915" o:spid="_x0000_s1939" style="position:absolute;left:5750;top:4258;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" fillcolor="#b9d9f6" stroked="f"/>
                  <v:rect id="Rectangle 916" o:spid="_x0000_s1940" style="position:absolute;left:5750;top:4260;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" fillcolor="#b7d8f6" stroked="f"/>
                  <v:rect id="Rectangle 917" o:spid="_x0000_s1941" style="position:absolute;left:5750;top:426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" fillcolor="#b5d6f6" stroked="f"/>
                  <v:rect id="Rectangle 918" o:spid="_x0000_s1942" style="position:absolute;left:5750;top:4264;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" fillcolor="#b3d6f6" stroked="f"/>
                  <v:rect id="Rectangle 919" o:spid="_x0000_s1943" style="position:absolute;left:5750;top:4266;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" fillcolor="#b1d5f5" stroked="f"/>
                  <v:rect id="Rectangle 920" o:spid="_x0000_s1944" style="position:absolute;left:5750;top:4268;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" fillcolor="#aed4f5" stroked="f"/>
                  <v:rect id="Rectangle 921" o:spid="_x0000_s1945" style="position:absolute;left:5750;top:427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" fillcolor="#abd2f5" stroked="f"/>
                  <v:rect id="Rectangle 922" o:spid="_x0000_s1946" style="position:absolute;left:5750;top:4274;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" fillcolor="#a9d1f4" stroked="f"/>
                  <v:rect id="Rectangle 923" o:spid="_x0000_s1947" style="position:absolute;left:5750;top:4276;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" fillcolor="#a7d0f4" stroked="f"/>
                  <v:rect id="Rectangle 924" o:spid="_x0000_s1948" style="position:absolute;left:5750;top:4279;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" fillcolor="#a5cff4" stroked="f"/>
                  <v:rect id="Rectangle 925" o:spid="_x0000_s1949" style="position:absolute;left:5750;top:4280;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" fillcolor="#a3cef4" stroked="f"/>
                  <v:rect id="Rectangle 926" o:spid="_x0000_s1950" style="position:absolute;left:5750;top:4283;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" fillcolor="#a1cdf4" stroked="f"/>
                  <v:rect id="Rectangle 927" o:spid="_x0000_s1951" style="position:absolute;left:5750;top:4286;width:63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" fillcolor="#9fcdf4" stroked="f"/>
                  <v:rect id="Rectangle 928" o:spid="_x0000_s1952" style="position:absolute;left:5750;top:4291;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" fillcolor="#9dccf4" stroked="f"/>
                  <v:rect id="Rectangle 929" o:spid="_x0000_s1953" style="position:absolute;left:5750;top:4295;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" fillcolor="#9bcbf3" stroked="f"/>
                  <v:rect id="Rectangle 930" o:spid="_x0000_s1954" style="position:absolute;left:5750;top:4299;width:63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" fillcolor="#99caf3" stroked="f"/>
                  <v:rect id="Rectangle 931" o:spid="_x0000_s1955" style="position:absolute;left:5750;top:4305;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" fillcolor="#97c9f3" stroked="f"/>
                  <v:rect id="Rectangle 932" o:spid="_x0000_s1956" style="position:absolute;left:5750;top:4032;width:63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" filled="f" stroked="f"/>
                  <v:rect id="Rectangle 933" o:spid="_x0000_s1957" style="position:absolute;left:5750;top:4032;width:63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" filled="f" strokeweight=".00025mm"/>
                  <v:rect id="Rectangle 934" o:spid="_x0000_s1958" style="position:absolute;left:5808;top:4091;width:49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" filled="f" stroked="f">
                    <v:textbox inset="0,0,0,0">
                      <w:txbxContent>
                        <w:p w14:paraId="4226B2D4" w14:textId="77777777" w:rsidR="005D46F4" w:rsidRDefault="005D46F4" w:rsidP="002F6368">
                          <w:r>
                            <w:rPr>
                              <w:rFonts w:ascii="Arial" w:hAnsi="Arial" w:cs="Arial"/>
                              <w:b/>
                              <w:bCs/>
                              <w:color w:val="000000"/>
                              <w:sz w:val="14"/>
                              <w:szCs w:val="14"/>
                            </w:rPr>
                            <w:t>F5 Item</w:t>
                          </w:r>
                        </w:p>
                      </w:txbxContent>
                    </v:textbox>
                  </v:rect>
                  <v:shape id="Freeform 935" o:spid="_x0000_s1959" style="position:absolute;left:6132;top:2388;width:180;height:1659;visibility:visible;mso-wrap-style:square;v-text-anchor:top" coordsize="541,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" path="m,4968l321,272r38,2l37,4971,,4968xm75,4973l395,277r37,2l112,4975r-37,-2xm206,320l395,,541,343,206,320xe" fillcolor="black" strokeweight="0">
                    <v:path arrowok="t" o:connecttype="custom" o:connectlocs="0,553;36,30;40,30;4,553;0,553;8,553;44,31;48,31;12,553;8,553;23,36;44,0;60,38;23,36" o:connectangles="0,0,0,0,0,0,0,0,0,0,0,0,0,0"/>
                    <o:lock v:ext="edit" verticies="t"/>
                  </v:shape>
                  <v:shape id="Freeform 936" o:spid="_x0000_s1960" style="position:absolute;left:5264;top:4301;width:811;height:619;visibility:visible;mso-wrap-style:square;v-text-anchor:top" coordsize="243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" path="m2433,19r,l2431,61r-5,45l2418,150r-12,43l2391,237r-17,43l2353,322r-23,41l2303,405r-27,40l2245,483r-34,38l2178,559r-39,35l2100,628r-40,33l2017,694r-45,30l1927,753r-47,27l1831,806r-49,24l1730,852r-52,20l1627,890r-54,15l1518,920r-55,10l1409,940r-56,6l1298,950r-56,1l1186,952r-53,6l1079,964r-54,7l973,984r-53,13l867,1013r-51,16l766,1050r-49,22l668,1095r-47,25l574,1147r-44,27l487,1206r-41,30l406,1269r-38,34l332,1338r-35,36l266,1412r-30,38l209,1488r-24,39l162,1567r-20,41l144,1606r-25,75l119,1682r-1,1l118,1684r-1,1l117,1686r-1,1l115,1688r-1,1l113,1689r-1,2l112,1692r-1,l110,1693r-1,l107,1693r-1,1l105,1694r-2,l102,1694r-1,l99,1694r-1,-1l97,1693r-1,l95,1692r-1,l93,1691r-1,-2l91,1689r-1,-1l89,1687r-1,-1l88,1685r-1,l87,1684r-1,-1l86,1682r-1,-1l85,1679r,-1l83,1677r,-1l83,1675r,-1l83,1672r2,-1l85,1670r23,-76l109,1593r,-1l129,1549r23,-41l179,1468r28,-42l237,1387r34,-39l305,1312r39,-37l383,1241r40,-34l465,1174r45,-31l555,1115r48,-29l651,1061r50,-24l752,1015r52,-20l857,977r52,-16l964,947r55,-10l1074,926r56,-6l1186,917r54,-2l1294,913r55,-4l1402,903r54,-9l1509,883r52,-12l1614,854r52,-17l1715,817r50,-21l1813,773r48,-24l1907,722r44,-28l1994,663r43,-29l2076,601r37,-34l2149,533r35,-36l2216,459r29,-35l2273,384r24,-39l2319,305r20,-39l2356,226r15,-41l2381,144r8,-42l2394,60r2,-43l2396,16r,-1l2396,14r1,-1l2397,12r1,-1l2398,10r1,-1l2399,8r1,-1l2401,6r1,-1l2403,4r1,l2405,3r1,-1l2407,2r1,-1l2409,1r2,l2412,r2,l2415,r1,l2417,r1,l2419,1r1,l2421,1r1,1l2423,3r1,l2425,4r1,1l2427,5r,1l2428,7r2,1l2430,9r1,1l2431,11r1,1l2432,13r,1l2433,15r,2l2433,18r,1xm219,1660r,l68,1856,,1617r219,43xe" fillcolor="black" strokeweight="0">
                    <v:path arrowok="t" o:connecttype="custom" o:connectlocs="270,12;264,31;253,49;238,66;219,80;198,92;175,101;150,105;126,107;102,111;80,119;59,131;41,145;26,161;16,179;13,187;13,187;13,188;12,188;12,188;11,188;11,188;10,188;10,187;10,187;9,187;9,186;9,186;12,177;17,168;30,150;47,134;67,121;89,111;113,104;138,102;162,99;185,93;207,83;226,70;243,55;255,38;263,21;266,2;266,2;266,1;267,1;267,0;268,0;268,0;269,0;269,0;270,1;270,1;270,1;270,2;24,185;24,185" o:connectangles="0,0,0,0,0,0,0,0,0,0,0,0,0,0,0,0,0,0,0,0,0,0,0,0,0,0,0,0,0,0,0,0,0,0,0,0,0,0,0,0,0,0,0,0,0,0,0,0,0,0,0,0,0,0,0,0,0,0"/>
                    <o:lock v:ext="edit" verticies="t"/>
                  </v:shape>
                  <v:rect id="Rectangle 937" o:spid="_x0000_s1961" style="position:absolute;left:5312;top:3484;width:881;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" filled="f" stroked="f">
                    <v:textbox inset="0,0,0,0">
                      <w:txbxContent>
                        <w:p w14:paraId="6B63370E" w14:textId="77777777" w:rsidR="005D46F4" w:rsidRDefault="005D46F4" w:rsidP="002F6368">
                          <w:r>
                            <w:rPr>
                              <w:rFonts w:ascii="Tahoma" w:hAnsi="Tahoma" w:cs="Tahoma"/>
                              <w:color w:val="000066"/>
                              <w:sz w:val="12"/>
                              <w:szCs w:val="12"/>
                            </w:rPr>
                            <w:t xml:space="preserve">R7 is example of </w:t>
                          </w:r>
                        </w:p>
                      </w:txbxContent>
                    </v:textbox>
                  </v:rect>
                  <v:rect id="Rectangle 938" o:spid="_x0000_s1962" style="position:absolute;left:5312;top:3617;width:757;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" filled="f" stroked="f">
                    <v:textbox inset="0,0,0,0">
                      <w:txbxContent>
                        <w:p w14:paraId="425E9F96" w14:textId="77777777" w:rsidR="005D46F4" w:rsidRDefault="005D46F4" w:rsidP="002F6368">
                          <w:r>
                            <w:rPr>
                              <w:rFonts w:ascii="Tahoma" w:hAnsi="Tahoma" w:cs="Tahoma"/>
                              <w:color w:val="000066"/>
                              <w:sz w:val="12"/>
                              <w:szCs w:val="12"/>
                            </w:rPr>
                            <w:t>(has example)</w:t>
                          </w:r>
                        </w:p>
                      </w:txbxContent>
                    </v:textbox>
                  </v:rect>
                  <v:rect id="Rectangle 939" o:spid="_x0000_s1963" style="position:absolute;left:1411;top:4206;width:147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" fillcolor="#97c9f3" stroked="f"/>
                  <v:rect id="Rectangle 940" o:spid="_x0000_s1964" style="position:absolute;left:1411;top:4217;width:14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" fillcolor="#99caf3" stroked="f"/>
                  <v:rect id="Rectangle 941" o:spid="_x0000_s1965" style="position:absolute;left:1411;top:4224;width:14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" fillcolor="#9bcaf3" stroked="f"/>
                  <v:rect id="Rectangle 942" o:spid="_x0000_s1966" style="position:absolute;left:1411;top:4231;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" fillcolor="#9dcbf3" stroked="f"/>
                  <v:rect id="Rectangle 943" o:spid="_x0000_s1967" style="position:absolute;left:1411;top:4237;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" fillcolor="#9fccf4" stroked="f"/>
                  <v:rect id="Rectangle 944" o:spid="_x0000_s1968" style="position:absolute;left:1411;top:424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" fillcolor="#a1cdf4" stroked="f"/>
                  <v:rect id="Rectangle 945" o:spid="_x0000_s1969" style="position:absolute;left:1411;top:4246;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" fillcolor="#a3cef4" stroked="f"/>
                  <v:rect id="Rectangle 946" o:spid="_x0000_s1970" style="position:absolute;left:1411;top:425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" fillcolor="#a5cff4" stroked="f"/>
                  <v:rect id="Rectangle 947" o:spid="_x0000_s1971" style="position:absolute;left:1411;top:4255;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" fillcolor="#a7d0f4" stroked="f"/>
                  <v:rect id="Rectangle 948" o:spid="_x0000_s1972" style="position:absolute;left:1411;top:4260;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" fillcolor="#a9d1f5" stroked="f"/>
                  <v:rect id="Rectangle 949" o:spid="_x0000_s1973" style="position:absolute;left:1411;top:4262;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" fillcolor="#abd2f5" stroked="f"/>
                  <v:rect id="Rectangle 950" o:spid="_x0000_s1974" style="position:absolute;left:1411;top:4266;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" fillcolor="#add3f5" stroked="f"/>
                  <v:rect id="Rectangle 951" o:spid="_x0000_s1975" style="position:absolute;left:1411;top:4270;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" fillcolor="#afd4f5" stroked="f"/>
                  <v:rect id="Rectangle 952" o:spid="_x0000_s1976" style="position:absolute;left:1411;top:427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" fillcolor="#b1d5f5" stroked="f"/>
                  <v:rect id="Rectangle 953" o:spid="_x0000_s1977" style="position:absolute;left:1411;top:4276;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" fillcolor="#b3d5f5" stroked="f"/>
                  <v:rect id="Rectangle 954" o:spid="_x0000_s1978" style="position:absolute;left:1411;top:4279;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" fillcolor="#b5d6f6" stroked="f"/>
                  <v:rect id="Rectangle 955" o:spid="_x0000_s1979" style="position:absolute;left:1411;top:428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" fillcolor="#b7d8f6" stroked="f"/>
                  <v:rect id="Rectangle 956" o:spid="_x0000_s1980" style="position:absolute;left:1411;top:4285;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" fillcolor="#b9d8f6" stroked="f"/>
                  <v:rect id="Rectangle 957" o:spid="_x0000_s1981" style="position:absolute;left:1411;top:4288;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" fillcolor="#bbdaf6" stroked="f"/>
                  <v:rect id="Rectangle 958" o:spid="_x0000_s1982" style="position:absolute;left:1411;top:4291;width:147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" fillcolor="#bddbf7" stroked="f"/>
                  <v:rect id="Rectangle 959" o:spid="_x0000_s1983" style="position:absolute;left:1411;top:4292;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" fillcolor="#bfdcf7" stroked="f"/>
                  <v:rect id="Rectangle 960" o:spid="_x0000_s1984" style="position:absolute;left:1411;top:4296;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" fillcolor="#c1ddf7" stroked="f"/>
                  <v:rect id="Rectangle 961" o:spid="_x0000_s1985" style="position:absolute;left:1411;top:4298;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" fillcolor="#c3def7" stroked="f"/>
                  <v:rect id="Rectangle 962" o:spid="_x0000_s1986" style="position:absolute;left:1411;top:4301;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" fillcolor="#c5dff8" stroked="f"/>
                  <v:rect id="Rectangle 963" o:spid="_x0000_s1987" style="position:absolute;left:1411;top:4304;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" fillcolor="#c7e0f8" stroked="f"/>
                  <v:rect id="Rectangle 964" o:spid="_x0000_s1988" style="position:absolute;left:1411;top:4307;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" fillcolor="#cae1f8" stroked="f"/>
                  <v:rect id="Rectangle 965" o:spid="_x0000_s1989" style="position:absolute;left:1411;top:4310;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" fillcolor="#cce2f8" stroked="f"/>
                  <v:rect id="Rectangle 966" o:spid="_x0000_s1990" style="position:absolute;left:1411;top:431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" fillcolor="#cee3f8" stroked="f"/>
                  <v:rect id="Rectangle 967" o:spid="_x0000_s1991" style="position:absolute;left:1411;top:4316;width:147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" fillcolor="#d0e5f9" stroked="f"/>
                  <v:rect id="Rectangle 968" o:spid="_x0000_s1992" style="position:absolute;left:1411;top:4317;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" fillcolor="#d2e5f9" stroked="f"/>
                  <v:rect id="Rectangle 969" o:spid="_x0000_s1993" style="position:absolute;left:1411;top:4321;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" fillcolor="#d4e7f9" stroked="f"/>
                  <v:rect id="Rectangle 970" o:spid="_x0000_s1994" style="position:absolute;left:1411;top:4325;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" fillcolor="#d7e8fa" stroked="f"/>
                  <v:rect id="Rectangle 971" o:spid="_x0000_s1995" style="position:absolute;left:1411;top:4327;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" fillcolor="#d9e9fa" stroked="f"/>
                  <v:rect id="Rectangle 972" o:spid="_x0000_s1996" style="position:absolute;left:1411;top:4331;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" fillcolor="#dbeafa" stroked="f"/>
                  <v:rect id="Rectangle 973" o:spid="_x0000_s1997" style="position:absolute;left:1411;top:433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" fillcolor="#ddebfa" stroked="f"/>
                  <v:rect id="Rectangle 974" o:spid="_x0000_s1998" style="position:absolute;left:1411;top:4336;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" fillcolor="#dfedfb" stroked="f"/>
                  <v:rect id="Rectangle 975" o:spid="_x0000_s1999" style="position:absolute;left:1411;top:4341;width:147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" fillcolor="#e1eefb" stroked="f"/>
                  <v:rect id="Rectangle 976" o:spid="_x0000_s2000" style="position:absolute;left:1411;top:434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" fillcolor="#e3eefb" stroked="f"/>
                  <v:rect id="Rectangle 977" o:spid="_x0000_s2001" style="position:absolute;left:1411;top:4345;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" fillcolor="#e5f0fb" stroked="f"/>
                  <v:rect id="Rectangle 978" o:spid="_x0000_s2002" style="position:absolute;left:1411;top:4350;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" fillcolor="#e7f1fc" stroked="f"/>
                  <v:rect id="Rectangle 979" o:spid="_x0000_s2003" style="position:absolute;left:1411;top:4353;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" fillcolor="#e9f2fc" stroked="f"/>
                  <v:rect id="Rectangle 980" o:spid="_x0000_s2004" style="position:absolute;left:1411;top:4357;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" fillcolor="#ebf3fc" stroked="f"/>
                  <v:rect id="Rectangle 981" o:spid="_x0000_s2005" style="position:absolute;left:1411;top:4360;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" fillcolor="#edf4fc" stroked="f"/>
                  <v:rect id="Rectangle 982" o:spid="_x0000_s2006" style="position:absolute;left:1411;top:4364;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" fillcolor="#eff6fd" stroked="f"/>
                  <v:rect id="Rectangle 983" o:spid="_x0000_s2007" style="position:absolute;left:1411;top:4369;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" fillcolor="#f1f7fd" stroked="f"/>
                  <v:rect id="Rectangle 984" o:spid="_x0000_s2008" style="position:absolute;left:1411;top:4373;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" fillcolor="#f3f8fd" stroked="f"/>
                  <v:rect id="Rectangle 985" o:spid="_x0000_s2009" style="position:absolute;left:1411;top:4379;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" fillcolor="#f5f9fe" stroked="f"/>
                  <v:rect id="Rectangle 986" o:spid="_x0000_s2010" style="position:absolute;left:1411;top:4387;width:14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" fillcolor="#f7fafe" stroked="f"/>
                  <v:rect id="Rectangle 987" o:spid="_x0000_s2011" style="position:absolute;left:1411;top:4394;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" fillcolor="#f9fbfe" stroked="f"/>
                  <v:rect id="Rectangle 988" o:spid="_x0000_s2012" style="position:absolute;left:1411;top:4400;width:147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" fillcolor="#fbfcfe" stroked="f"/>
                  <v:rect id="Rectangle 989" o:spid="_x0000_s2013" style="position:absolute;left:1411;top:4412;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" fillcolor="#fcfeff" stroked="f"/>
                  <v:rect id="Rectangle 990" o:spid="_x0000_s2014" style="position:absolute;left:1411;top:4418;width:1477;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" fillcolor="#fefeff" stroked="f"/>
                  <v:rect id="Rectangle 991" o:spid="_x0000_s2015" style="position:absolute;left:1411;top:4453;width:14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" fillcolor="#fcfeff" stroked="f"/>
                  <v:rect id="Rectangle 992" o:spid="_x0000_s2016" style="position:absolute;left:1411;top:4463;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" fillcolor="#fbfcfe" stroked="f"/>
                  <v:rect id="Rectangle 993" o:spid="_x0000_s2017" style="position:absolute;left:1411;top:4469;width:147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" fillcolor="#f9fcfe" stroked="f"/>
                  <v:rect id="Rectangle 994" o:spid="_x0000_s2018" style="position:absolute;left:1411;top:4478;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" fillcolor="#f7fafe" stroked="f"/>
                  <v:rect id="Rectangle 995" o:spid="_x0000_s2019" style="position:absolute;left:1411;top:4484;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" fillcolor="#f5f9fe" stroked="f"/>
                  <v:rect id="Rectangle 996" o:spid="_x0000_s2020" style="position:absolute;left:1411;top:4489;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" fillcolor="#f3f8fd" stroked="f"/>
                  <v:rect id="Rectangle 997" o:spid="_x0000_s2021" style="position:absolute;left:1411;top:4495;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" fillcolor="#f1f7fd" stroked="f"/>
                  <v:rect id="Rectangle 998" o:spid="_x0000_s2022" style="position:absolute;left:1411;top:4499;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" fillcolor="#eff6fd" stroked="f"/>
                  <v:rect id="Rectangle 999" o:spid="_x0000_s2023" style="position:absolute;left:1411;top:4503;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" fillcolor="#edf5fc" stroked="f"/>
                  <v:rect id="Rectangle 1000" o:spid="_x0000_s2024" style="position:absolute;left:1411;top:4508;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" fillcolor="#ebf3fc" stroked="f"/>
                  <v:rect id="Rectangle 1001" o:spid="_x0000_s2025" style="position:absolute;left:1411;top:451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" fillcolor="#e9f2fc" stroked="f"/>
                  <v:rect id="Rectangle 1002" o:spid="_x0000_s2026" style="position:absolute;left:1411;top:4515;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" fillcolor="#e7f1fc" stroked="f"/>
                  <v:rect id="Rectangle 1003" o:spid="_x0000_s2027" style="position:absolute;left:1411;top:4520;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" fillcolor="#e5f0fb" stroked="f"/>
                  <v:rect id="Rectangle 1004" o:spid="_x0000_s2028" style="position:absolute;left:1411;top:4522;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" fillcolor="#e3eefb" stroked="f"/>
                  <v:rect id="Rectangle 1005" o:spid="_x0000_s2029" style="position:absolute;left:1411;top:4524;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" fillcolor="#e1eefb" stroked="f"/>
                  <v:rect id="Rectangle 1006" o:spid="_x0000_s2030" style="position:absolute;left:1411;top:4528;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" fillcolor="#dfedfb" stroked="f"/>
                  <v:rect id="Rectangle 1007" o:spid="_x0000_s2031" style="position:absolute;left:1411;top:4532;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" fillcolor="#ddebfa" stroked="f"/>
                  <v:rect id="Rectangle 1008" o:spid="_x0000_s2032" style="position:absolute;left:1411;top:4534;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" fillcolor="#dbeafa" stroked="f"/>
                </v:group>
                <v:group id="Group 1210" o:spid="_x0000_s2033" style="position:absolute;left:2882;top:6604;width:49880;height:32842" coordorigin="453,1039" coordsize="7855,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">
                  <v:rect id="Rectangle 1010" o:spid="_x0000_s2034" style="position:absolute;left:1411;top:4537;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" fillcolor="#d9e9fa" stroked="f"/>
                  <v:rect id="Rectangle 1011" o:spid="_x0000_s2035" style="position:absolute;left:1411;top:4540;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" fillcolor="#d7e8fa" stroked="f"/>
                  <v:rect id="Rectangle 1012" o:spid="_x0000_s2036" style="position:absolute;left:1411;top:4542;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" fillcolor="#d5e7f9" stroked="f"/>
                  <v:rect id="Rectangle 1013" o:spid="_x0000_s2037" style="position:absolute;left:1411;top:4546;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" fillcolor="#d3e6f9" stroked="f"/>
                  <v:rect id="Rectangle 1014" o:spid="_x0000_s2038" style="position:absolute;left:1411;top:4549;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" fillcolor="#d0e5f9" stroked="f"/>
                  <v:rect id="Rectangle 1015" o:spid="_x0000_s2039" style="position:absolute;left:1411;top:455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" fillcolor="#cee3f8" stroked="f"/>
                  <v:rect id="Rectangle 1016" o:spid="_x0000_s2040" style="position:absolute;left:1411;top:4555;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" fillcolor="#cce2f8" stroked="f"/>
                  <v:rect id="Rectangle 1017" o:spid="_x0000_s2041" style="position:absolute;left:1411;top:4558;width:147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" fillcolor="#cae1f8" stroked="f"/>
                  <v:rect id="Rectangle 1018" o:spid="_x0000_s2042" style="position:absolute;left:1411;top:4559;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" fillcolor="#c8e0f8" stroked="f"/>
                  <v:rect id="Rectangle 1019" o:spid="_x0000_s2043" style="position:absolute;left:1411;top:4563;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" fillcolor="#c6dff8" stroked="f"/>
                  <v:rect id="Rectangle 1020" o:spid="_x0000_s2044" style="position:absolute;left:1411;top:4565;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" fillcolor="#c4def7" stroked="f"/>
                  <v:rect id="Rectangle 1021" o:spid="_x0000_s2045" style="position:absolute;left:1411;top:4568;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" fillcolor="#c1ddf7" stroked="f"/>
                  <v:rect id="Rectangle 1022" o:spid="_x0000_s2046" style="position:absolute;left:1411;top:4571;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" fillcolor="#bfdcf7" stroked="f"/>
                  <v:rect id="Rectangle 1023" o:spid="_x0000_s2047" style="position:absolute;left:1411;top:4576;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" fillcolor="#bcdaf7" stroked="f"/>
                  <v:rect id="Rectangle 1024" o:spid="_x0000_s2048" style="position:absolute;left:1411;top:4579;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" fillcolor="#bad9f6" stroked="f"/>
                  <v:rect id="Rectangle 1025" o:spid="_x0000_s2049" style="position:absolute;left:1411;top:458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" fillcolor="#b8d8f6" stroked="f"/>
                  <v:rect id="Rectangle 1026" o:spid="_x0000_s2050" style="position:absolute;left:1411;top:4585;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" fillcolor="#b6d7f6" stroked="f"/>
                  <v:rect id="Rectangle 1027" o:spid="_x0000_s2051" style="position:absolute;left:1411;top:4588;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" fillcolor="#b4d6f6" stroked="f"/>
                  <v:rect id="Rectangle 1028" o:spid="_x0000_s2052" style="position:absolute;left:1411;top:4591;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" fillcolor="#b2d5f5" stroked="f"/>
                  <v:rect id="Rectangle 1029" o:spid="_x0000_s2053" style="position:absolute;left:1411;top:459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" fillcolor="#b0d4f5" stroked="f"/>
                  <v:rect id="Rectangle 1030" o:spid="_x0000_s2054" style="position:absolute;left:1411;top:4596;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" fillcolor="#aed3f5" stroked="f"/>
                  <v:rect id="Rectangle 1031" o:spid="_x0000_s2055" style="position:absolute;left:1411;top:4601;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" fillcolor="#acd2f5" stroked="f"/>
                  <v:rect id="Rectangle 1032" o:spid="_x0000_s2056" style="position:absolute;left:1411;top:4604;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" fillcolor="#aad1f5" stroked="f"/>
                  <v:rect id="Rectangle 1033" o:spid="_x0000_s2057" style="position:absolute;left:1411;top:4607;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" fillcolor="#a8d0f4" stroked="f"/>
                  <v:rect id="Rectangle 1034" o:spid="_x0000_s2058" style="position:absolute;left:1411;top:4611;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" fillcolor="#a6cff4" stroked="f"/>
                  <v:rect id="Rectangle 1035" o:spid="_x0000_s2059" style="position:absolute;left:1411;top:4614;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" fillcolor="#a4cff4" stroked="f"/>
                  <v:rect id="Rectangle 1036" o:spid="_x0000_s2060" style="position:absolute;left:1411;top:4620;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" fillcolor="#a2cef4" stroked="f"/>
                  <v:rect id="Rectangle 1037" o:spid="_x0000_s2061" style="position:absolute;left:1411;top:4623;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" fillcolor="#a0cdf4" stroked="f"/>
                  <v:rect id="Rectangle 1038" o:spid="_x0000_s2062" style="position:absolute;left:1411;top:4629;width:14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" fillcolor="#9eccf4" stroked="f"/>
                  <v:rect id="Rectangle 1039" o:spid="_x0000_s2063" style="position:absolute;left:1411;top:4636;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" fillcolor="#9ccbf3" stroked="f"/>
                  <v:rect id="Rectangle 1040" o:spid="_x0000_s2064" style="position:absolute;left:1411;top:464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" fillcolor="#9acaf3" stroked="f"/>
                  <v:rect id="Rectangle 1041" o:spid="_x0000_s2065" style="position:absolute;left:1411;top:4650;width:14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" fillcolor="#97c9f3" stroked="f"/>
                  <v:rect id="Rectangle 1042" o:spid="_x0000_s2066" style="position:absolute;left:1412;top:4207;width:147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" filled="f" stroked="f"/>
                  <v:rect id="Rectangle 1043" o:spid="_x0000_s2067" style="position:absolute;left:1412;top:4207;width:147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" filled="f" strokeweight=".00025mm"/>
                  <v:rect id="Rectangle 1044" o:spid="_x0000_s2068" style="position:absolute;left:1757;top:4267;width:74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" filled="f" stroked="f">
                    <v:textbox inset="0,0,0,0">
                      <w:txbxContent>
                        <w:p w14:paraId="4B2C6B0C" w14:textId="77777777" w:rsidR="005D46F4" w:rsidRDefault="005D46F4" w:rsidP="002F6368">
                          <w:r>
                            <w:rPr>
                              <w:rFonts w:ascii="Arial" w:hAnsi="Arial" w:cs="Arial"/>
                              <w:b/>
                              <w:bCs/>
                              <w:color w:val="000000"/>
                              <w:sz w:val="14"/>
                              <w:szCs w:val="14"/>
                            </w:rPr>
                            <w:t xml:space="preserve">F32 Carrier </w:t>
                          </w:r>
                        </w:p>
                      </w:txbxContent>
                    </v:textbox>
                  </v:rect>
                  <v:rect id="Rectangle 1045" o:spid="_x0000_s2069" style="position:absolute;left:1533;top:4445;width:11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" filled="f" stroked="f">
                    <v:textbox inset="0,0,0,0">
                      <w:txbxContent>
                        <w:p w14:paraId="40D2F3BE" w14:textId="77777777" w:rsidR="005D46F4" w:rsidRDefault="005D46F4" w:rsidP="002F6368">
                          <w:r>
                            <w:rPr>
                              <w:rFonts w:ascii="Arial" w:hAnsi="Arial" w:cs="Arial"/>
                              <w:b/>
                              <w:bCs/>
                              <w:color w:val="000000"/>
                              <w:sz w:val="14"/>
                              <w:szCs w:val="14"/>
                            </w:rPr>
                            <w:t>Production Event</w:t>
                          </w:r>
                        </w:p>
                      </w:txbxContent>
                    </v:textbox>
                  </v:rect>
                  <v:shape id="Freeform 1046" o:spid="_x0000_s2070" style="position:absolute;left:2144;top:3451;width:517;height:762;visibility:visible;mso-wrap-style:square;v-text-anchor:top" coordsize="155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" path="m,2268r,l3,2165r7,-103l20,1959,35,1857,54,1756,76,1656r28,-99l133,1460r34,-97l203,1269r40,-92l285,1087r46,-88l379,914r51,-82l483,754r55,-77l596,605r59,-69l717,471r63,-62l844,353r67,-52l978,252r69,-43l1117,172r71,-33l1259,111,1363,87r1,l1365,86r1,l1368,86r1,l1370,86r1,1l1372,87r1,l1374,88r1,l1376,89r1,l1378,90r1,1l1380,92r2,l1383,93r,1l1384,95r1,1l1385,98r1,2l1386,101r,1l1386,103r,1l1386,106r,1l1386,108r,1l1385,110r,1l1385,112r-1,1l1384,114r-1,1l1382,116r-2,1l1380,118r-1,l1378,119r-1,1l1376,120r-1,2l1373,122r-1,1l1371,123r-98,23l1203,172r-68,32l1067,241r-67,42l934,329r-64,51l806,437r-62,59l683,560r-58,67l568,699r-55,75l461,851r-50,81l364,1017r-44,86l277,1192r-38,90l202,1375r-33,95l139,1566r-26,98l91,1763,72,1863,57,1963,47,2065r-7,101l38,2269r,1l38,2271r-1,1l37,2273r,1l36,2275r-1,1l35,2277r-1,1l34,2279r-1,1l32,2282r-1,1l30,2283r-1,1l28,2285r-1,l26,2286r-1,l24,2286r-1,1l22,2287r-2,l19,2287r-1,l17,2287r-2,l14,2286r-1,l12,2286r-1,-1l10,2285r-1,-1l8,2283r-1,l6,2282r-1,-2l5,2279r-1,-1l3,2277r,-1l1,2275r,-1l1,2273,,2272r,-2l,2269r,-1xm1315,r,l1551,80,1346,219,1315,xe" fillcolor="black" strokeweight="0">
                    <v:path arrowok="t" o:connecttype="custom" o:connectlocs="0,240;4,206;12,173;23,141;37,111;54,84;73,60;94,39;116,23;140,12;152,10;152,10;152,10;153,10;153,10;153,10;154,10;154,11;154,11;154,12;154,12;154,12;154,13;153,13;153,13;153,14;152,14;141,16;119,27;97,42;76,62;57,86;40,113;27,142;15,174;8,207;4,241;4,252;4,252;4,253;4,253;3,254;3,254;3,254;2,254;2,254;2,254;1,254;1,254;1,253;0,253;0,253;0,252;0,252;146,0;146,0" o:connectangles="0,0,0,0,0,0,0,0,0,0,0,0,0,0,0,0,0,0,0,0,0,0,0,0,0,0,0,0,0,0,0,0,0,0,0,0,0,0,0,0,0,0,0,0,0,0,0,0,0,0,0,0,0,0,0,0"/>
                    <o:lock v:ext="edit" verticies="t"/>
                  </v:shape>
                  <v:rect id="Rectangle 1047" o:spid="_x0000_s2071" style="position:absolute;left:2287;top:3705;width:774;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" filled="f" stroked="f">
                    <v:textbox inset="0,0,0,0">
                      <w:txbxContent>
                        <w:p w14:paraId="0DBD60EF" w14:textId="77777777" w:rsidR="005D46F4" w:rsidRDefault="005D46F4" w:rsidP="002F6368">
                          <w:r>
                            <w:rPr>
                              <w:rFonts w:ascii="Tahoma" w:hAnsi="Tahoma" w:cs="Tahoma"/>
                              <w:color w:val="000066"/>
                              <w:sz w:val="12"/>
                              <w:szCs w:val="12"/>
                            </w:rPr>
                            <w:t xml:space="preserve">R26  produced </w:t>
                          </w:r>
                        </w:p>
                      </w:txbxContent>
                    </v:textbox>
                  </v:rect>
                  <v:rect id="Rectangle 1048" o:spid="_x0000_s2072" style="position:absolute;left:2287;top:3838;width:1019;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" filled="f" stroked="f">
                    <v:textbox inset="0,0,0,0">
                      <w:txbxContent>
                        <w:p w14:paraId="6AA11B78" w14:textId="77777777" w:rsidR="005D46F4" w:rsidRDefault="005D46F4" w:rsidP="002F6368">
                          <w:r>
                            <w:rPr>
                              <w:rFonts w:ascii="Tahoma" w:hAnsi="Tahoma" w:cs="Tahoma"/>
                              <w:color w:val="000066"/>
                              <w:sz w:val="12"/>
                              <w:szCs w:val="12"/>
                            </w:rPr>
                            <w:t xml:space="preserve">things of type (was </w:t>
                          </w:r>
                        </w:p>
                      </w:txbxContent>
                    </v:textbox>
                  </v:rect>
                  <v:rect id="Rectangle 1049" o:spid="_x0000_s2073" style="position:absolute;left:2287;top:3970;width:740;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" filled="f" stroked="f">
                    <v:textbox inset="0,0,0,0">
                      <w:txbxContent>
                        <w:p w14:paraId="58AF38BC" w14:textId="77777777" w:rsidR="005D46F4" w:rsidRDefault="005D46F4" w:rsidP="002F6368">
                          <w:r>
                            <w:rPr>
                              <w:rFonts w:ascii="Tahoma" w:hAnsi="Tahoma" w:cs="Tahoma"/>
                              <w:color w:val="000066"/>
                              <w:sz w:val="12"/>
                              <w:szCs w:val="12"/>
                            </w:rPr>
                            <w:t>produced by )</w:t>
                          </w:r>
                        </w:p>
                      </w:txbxContent>
                    </v:textbox>
                  </v:rect>
                  <v:shape id="Freeform 1050" o:spid="_x0000_s2074" style="position:absolute;left:2882;top:4427;width:1372;height:666;visibility:visible;mso-wrap-style:square;v-text-anchor:top" coordsize="411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" path="m19,r,l115,1r95,4l306,11r96,10l496,32r94,15l681,62r92,18l862,100r88,23l1036,147r84,26l1202,201r79,30l1358,261r73,33l1502,327r67,36l1634,400r62,37l1753,476r52,40l1855,556r44,41l1940,640r36,43l2007,726r26,45l2054,816r15,46l2078,908r3,45l2084,998r9,41l2107,1081r19,41l2150,1164r29,42l2213,1247r40,40l2296,1327r49,39l2396,1405r56,37l2512,1480r63,36l2642,1549r70,34l2786,1615r76,31l2941,1675r81,27l3105,1728r86,24l3277,1774r90,20l3457,1812r92,17l3641,1842r94,11l3830,1862r101,7l3932,1869r1,l3935,1869r1,1l3937,1870r2,1l3940,1871r1,1l3942,1872r1,1l3944,1874r1,1l3946,1876r1,1l3947,1878r1,1l3948,1880r1,1l3949,1883r,1l3949,1885r,1l3949,1887r,1l3949,1889r,3l3948,1893r,1l3947,1895r,1l3946,1897r,1l3945,1899r-1,1l3943,1901r-1,l3941,1902r-1,1l3939,1903r-2,1l3936,1904r-1,1l3934,1905r-1,l3931,1905r-1,l3929,1905r-102,-6l3731,1891r-95,-12l3542,1864r-92,-15l3358,1830r-91,-20l3180,1788r-86,-24l3009,1738r-82,-29l2847,1680r-77,-31l2697,1616r-72,-33l2557,1547r-65,-37l2431,1473r-57,-39l2320,1395r-49,-41l2226,1313r-41,-43l2149,1227r-31,-44l2092,1138r-21,-45l2056,1047r-9,-46l2044,957r-3,-42l2033,873r-14,-41l2000,790r-23,-42l1946,706r-33,-40l1874,625r-43,-40l1783,545r-51,-39l1676,469r-60,-38l1552,396r-66,-35l1417,327r-73,-31l1268,266r-78,-30l1109,209r-83,-26l941,159,854,137,766,117,675,98,584,82,492,69,398,57,304,49,209,41,115,38,18,36r-1,l15,36r-1,l13,35r-1,l11,35,10,34r-1,l8,33,7,32r-1,l5,31,4,30r,-1l3,28,2,27r,-1l1,25r,-1l1,23,,22,,19,,18,,17,,16,,15,,14,1,13r,-1l1,11,2,10,2,9,3,8,4,7,4,6,5,5,6,4r1,l8,3,9,2r1,l11,1r1,l13,1,14,r3,l18,r1,xm3896,1774r,l4117,1893r-228,103l3896,1774xe" fillcolor="black" strokeweight="0">
                    <v:path arrowok="t" o:connecttype="custom" o:connectlocs="23,1;66,5;106,14;142,26;174,40;201,57;220,76;230,96;232,116;242,134;260,152;286,169;318,183;354,195;394,204;437,208;437,208;438,208;438,209;438,209;439,210;439,210;439,211;438,211;438,212;438,212;437,212;437,212;425,212;383,206;344,197;308,184;277,168;252,151;235,132;227,111;224,93;213,74;192,56;165,40;132,26;95,15;55,8;13,4;2,4;1,4;1,4;0,3;0,3;0,2;0,2;0,1;0,1;1,0;1,0;2,0;2,0;432,222" o:connectangles="0,0,0,0,0,0,0,0,0,0,0,0,0,0,0,0,0,0,0,0,0,0,0,0,0,0,0,0,0,0,0,0,0,0,0,0,0,0,0,0,0,0,0,0,0,0,0,0,0,0,0,0,0,0,0,0,0,0"/>
                    <o:lock v:ext="edit" verticies="t"/>
                  </v:shape>
                  <v:rect id="Rectangle 1051" o:spid="_x0000_s2075" style="position:absolute;left:3009;top:4735;width:1070;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" filled="f" stroked="f">
                    <v:textbox inset="0,0,0,0">
                      <w:txbxContent>
                        <w:p w14:paraId="579421B2" w14:textId="77777777" w:rsidR="005D46F4" w:rsidRDefault="005D46F4" w:rsidP="002F6368">
                          <w:r>
                            <w:rPr>
                              <w:rFonts w:ascii="Tahoma" w:hAnsi="Tahoma" w:cs="Tahoma"/>
                              <w:color w:val="000066"/>
                              <w:sz w:val="12"/>
                              <w:szCs w:val="12"/>
                            </w:rPr>
                            <w:t xml:space="preserve">R27  used as source </w:t>
                          </w:r>
                        </w:p>
                      </w:txbxContent>
                    </v:textbox>
                  </v:rect>
                  <v:rect id="Rectangle 1052" o:spid="_x0000_s2076" style="position:absolute;left:3009;top:4867;width:1252;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" filled="f" stroked="f">
                    <v:textbox inset="0,0,0,0">
                      <w:txbxContent>
                        <w:p w14:paraId="13E58ABB" w14:textId="77777777" w:rsidR="005D46F4" w:rsidRDefault="005D46F4" w:rsidP="002F6368">
                          <w:r>
                            <w:rPr>
                              <w:rFonts w:ascii="Tahoma" w:hAnsi="Tahoma" w:cs="Tahoma"/>
                              <w:color w:val="000066"/>
                              <w:sz w:val="12"/>
                              <w:szCs w:val="12"/>
                            </w:rPr>
                            <w:t>material (was used by )</w:t>
                          </w:r>
                        </w:p>
                      </w:txbxContent>
                    </v:textbox>
                  </v:rect>
                  <v:shape id="Freeform 1053" o:spid="_x0000_s2077" style="position:absolute;left:2882;top:4133;width:2868;height:306;visibility:visible;mso-wrap-style:square;v-text-anchor:top" coordsize="860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" path="m19,882r,l420,880r398,-7l1015,868r195,-5l1403,855r190,-7l1779,839r183,-10l2142,820r175,-12l2487,797r165,-12l2811,772r154,-14l3113,744r70,-7l3254,730r67,-9l3388,714r63,-7l3513,698r61,-7l3632,683r56,-9l3742,666r51,-8l3843,649r47,-8l3935,631r43,-7l4018,615r37,-9l4090,597r34,-9l4153,579r28,-8l4205,561r21,-8l4245,543r15,-8l4272,527r9,-8l4280,521r7,-9l4284,516r5,-9l4287,511r2,-8l4290,493r,-1l4291,492r,-1l4291,490r,-1l4292,489r,-1l4297,478r1,-1l4299,476r,-1l4300,475r,-1l4307,466r1,-1l4308,464r1,l4320,454r15,-10l4354,433r20,-9l4397,415r25,-10l4451,396r31,-9l4515,378r36,-9l4589,360r41,-9l4673,342r46,-8l4766,325r49,-9l4868,308r53,-8l4978,292r58,-8l5097,275r62,-8l5224,260r66,-9l5358,244r70,-7l5500,229r147,-13l5802,202r160,-14l6128,176r170,-12l6474,154r180,-11l6838,134r187,-8l7216,117r193,-6l7604,105r198,-6l8201,93r216,-1l8418,92r1,l8421,92r1,1l8423,93r1,l8425,94r1,l8427,95r1,l8429,96r1,1l8432,98r1,1l8434,101r,1l8435,103r,1l8435,105r1,1l8436,108r,1l8436,110r,1l8436,112r,2l8435,115r,1l8435,117r-1,1l8434,119r-1,1l8432,121r,1l8430,124r-1,1l8428,125r-1,1l8426,127r-1,l8424,128r-1,l8422,128r-1,1l8420,129r-1,l8418,129r-216,1l7803,137r-198,5l7410,148r-193,7l7027,162r-187,9l6656,180r-180,11l6301,201r-170,12l5965,226r-160,13l5651,252r-148,14l5431,274r-68,8l5294,289r-66,7l5164,304r-62,8l5042,320r-58,8l4928,336r-54,8l4821,353r-49,8l4725,370r-45,9l4638,387r-40,9l4560,405r-36,9l4493,422r-30,9l4436,440r-24,8l4389,458r-17,8l4356,474r-12,9l4334,492r2,-3l4327,498r3,-4l4326,504r1,-5l4326,508r-2,9l4324,518r-1,l4323,519r,1l4323,521r-1,l4322,522r-4,10l4318,533r-1,l4317,534r,1l4316,535r,1l4307,544r,1l4307,547r-1,l4306,548r-12,9l4279,567r-18,11l4240,587r-22,10l4191,606r-27,9l4133,624r-33,9l4064,642r-38,8l3986,660r-43,8l3896,677r-47,9l3799,694r-51,9l3693,711r-56,8l3578,728r-60,7l3456,743r-64,8l3325,759r-68,7l3187,774r-70,7l2968,796r-153,12l2655,822r-165,12l2319,846r-176,10l1964,867r-183,9l1594,885r-190,7l1211,899r-195,6l818,910r-398,6l19,918r-1,l17,918r-3,l13,917r-1,l11,917r-1,-1l9,916,8,915r-1,l6,914,5,913,4,912,3,911,2,910r,-1l1,908r,-1l1,906,,905r,-2l,901r,-1l,899r,-1l,896r1,-1l1,894r,-1l2,892r,-1l3,890r1,-1l4,888r1,-1l6,886r1,l8,885r1,-1l10,884r1,-1l12,883r1,l14,882r3,l18,882r1,xm8380,r,l8603,109,8381,221,8380,xe" fillcolor="black" strokeweight="0">
                    <v:path arrowok="t" o:connecttype="custom" o:connectlocs="134,96;257,90;354,82;397,77;432,71;458,65;473,59;477,56;477,55;477,54;478,53;479,52;484,48;502,42;530,36;566,31;611,25;719,17;845,12;936,10;936,10;937,11;937,12;937,12;937,13;937,14;936,14;935,14;781,18;663,25;588,32;548,37;515,43;493,49;482,55;481,56;480,58;480,59;480,60;479,61;473,64;456,70;428,76;391,82;346,87;238,95;113,101;2,102;1,102;0,101;0,101;0,100;0,99;1,98;1,98;931,0" o:connectangles="0,0,0,0,0,0,0,0,0,0,0,0,0,0,0,0,0,0,0,0,0,0,0,0,0,0,0,0,0,0,0,0,0,0,0,0,0,0,0,0,0,0,0,0,0,0,0,0,0,0,0,0,0,0,0,0"/>
                    <o:lock v:ext="edit" verticies="t"/>
                  </v:shape>
                  <v:rect id="Rectangle 1054" o:spid="_x0000_s2078" style="position:absolute;left:3831;top:4221;width:736;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" filled="f" stroked="f">
                    <v:textbox inset="0,0,0,0">
                      <w:txbxContent>
                        <w:p w14:paraId="1028A071" w14:textId="77777777" w:rsidR="005D46F4" w:rsidRDefault="005D46F4" w:rsidP="002F6368">
                          <w:r>
                            <w:rPr>
                              <w:rFonts w:ascii="Tahoma" w:hAnsi="Tahoma" w:cs="Tahoma"/>
                              <w:color w:val="000066"/>
                              <w:sz w:val="12"/>
                              <w:szCs w:val="12"/>
                            </w:rPr>
                            <w:t>R28 produced</w:t>
                          </w:r>
                        </w:p>
                      </w:txbxContent>
                    </v:textbox>
                  </v:rect>
                  <v:rect id="Rectangle 1055" o:spid="_x0000_s2079" style="position:absolute;left:3831;top:4354;width:992;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" filled="f" stroked="f">
                    <v:textbox inset="0,0,0,0">
                      <w:txbxContent>
                        <w:p w14:paraId="68F0C6F9" w14:textId="77777777" w:rsidR="005D46F4" w:rsidRDefault="005D46F4" w:rsidP="002F6368">
                          <w:r>
                            <w:rPr>
                              <w:rFonts w:ascii="Tahoma" w:hAnsi="Tahoma" w:cs="Tahoma"/>
                              <w:color w:val="000066"/>
                              <w:sz w:val="12"/>
                              <w:szCs w:val="12"/>
                            </w:rPr>
                            <w:t>(was produced by)</w:t>
                          </w:r>
                        </w:p>
                      </w:txbxContent>
                    </v:textbox>
                  </v:rect>
                  <v:rect id="Rectangle 1056" o:spid="_x0000_s2080" style="position:absolute;left:757;top:5105;width:18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" fillcolor="#97c9f3" stroked="f"/>
                  <v:rect id="Rectangle 1057" o:spid="_x0000_s2081" style="position:absolute;left:757;top:5111;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" fillcolor="#99c9f3" stroked="f"/>
                  <v:rect id="Rectangle 1058" o:spid="_x0000_s2082" style="position:absolute;left:757;top:5115;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" fillcolor="#9bcaf3" stroked="f"/>
                  <v:rect id="Rectangle 1059" o:spid="_x0000_s2083" style="position:absolute;left:757;top:5120;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" fillcolor="#9dcbf3" stroked="f"/>
                  <v:rect id="Rectangle 1060" o:spid="_x0000_s2084" style="position:absolute;left:757;top:5124;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" fillcolor="#9fccf4" stroked="f"/>
                  <v:rect id="Rectangle 1061" o:spid="_x0000_s2085" style="position:absolute;left:757;top:5128;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" fillcolor="#a1cdf4" stroked="f"/>
                  <v:rect id="Rectangle 1062" o:spid="_x0000_s2086" style="position:absolute;left:757;top:5132;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" fillcolor="#a3cef4" stroked="f"/>
                  <v:rect id="Rectangle 1063" o:spid="_x0000_s2087" style="position:absolute;left:757;top:513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" fillcolor="#a5cff4" stroked="f"/>
                  <v:rect id="Rectangle 1064" o:spid="_x0000_s2088" style="position:absolute;left:757;top:5136;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" fillcolor="#a7d0f4" stroked="f"/>
                  <v:rect id="Rectangle 1065" o:spid="_x0000_s2089" style="position:absolute;left:757;top:513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" fillcolor="#a9d1f4" stroked="f"/>
                  <v:rect id="Rectangle 1066" o:spid="_x0000_s2090" style="position:absolute;left:757;top:5140;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" fillcolor="#acd2f5" stroked="f"/>
                  <v:rect id="Rectangle 1067" o:spid="_x0000_s2091" style="position:absolute;left:757;top:5143;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" fillcolor="#aed4f5" stroked="f"/>
                  <v:rect id="Rectangle 1068" o:spid="_x0000_s2092" style="position:absolute;left:757;top:5145;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" fillcolor="#b0d4f5" stroked="f"/>
                  <v:rect id="Rectangle 1069" o:spid="_x0000_s2093" style="position:absolute;left:757;top:5146;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" fillcolor="#b2d5f6" stroked="f"/>
                  <v:rect id="Rectangle 1070" o:spid="_x0000_s2094" style="position:absolute;left:757;top:5149;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" fillcolor="#b5d6f6" stroked="f"/>
                  <v:rect id="Rectangle 1071" o:spid="_x0000_s2095" style="position:absolute;left:757;top:5152;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" fillcolor="#b8d8f6" stroked="f"/>
                  <v:rect id="Rectangle 1072" o:spid="_x0000_s2096" style="position:absolute;left:757;top:5155;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" fillcolor="#bbdaf7" stroked="f"/>
                  <v:rect id="Rectangle 1073" o:spid="_x0000_s2097" style="position:absolute;left:757;top:5156;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" fillcolor="#bedbf7" stroked="f"/>
                  <v:rect id="Rectangle 1074" o:spid="_x0000_s2098" style="position:absolute;left:757;top:5159;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" fillcolor="#c1ddf7" stroked="f"/>
                  <v:rect id="Rectangle 1075" o:spid="_x0000_s2099" style="position:absolute;left:757;top:5161;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" fillcolor="#c3def7" stroked="f"/>
                  <v:rect id="Rectangle 1076" o:spid="_x0000_s2100" style="position:absolute;left:757;top:5162;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" fillcolor="#c5dff7" stroked="f"/>
                  <v:rect id="Rectangle 1077" o:spid="_x0000_s2101" style="position:absolute;left:757;top:516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" fillcolor="#c8e0f8" stroked="f"/>
                  <v:rect id="Rectangle 1078" o:spid="_x0000_s2102" style="position:absolute;left:757;top:5167;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" fillcolor="#cae1f8" stroked="f"/>
                  <v:rect id="Rectangle 1079" o:spid="_x0000_s2103" style="position:absolute;left:757;top:5168;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" fillcolor="#cce2f8" stroked="f"/>
                  <v:rect id="Rectangle 1080" o:spid="_x0000_s2104" style="position:absolute;left:757;top:5170;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" fillcolor="#cee3f8" stroked="f"/>
                  <v:rect id="Rectangle 1081" o:spid="_x0000_s2105" style="position:absolute;left:757;top:5171;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" fillcolor="#d0e4f8" stroked="f"/>
                  <v:rect id="Rectangle 1082" o:spid="_x0000_s2106" style="position:absolute;left:757;top:517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" fillcolor="#d2e5f9" stroked="f"/>
                  <v:rect id="Rectangle 1083" o:spid="_x0000_s2107" style="position:absolute;left:757;top:5176;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" fillcolor="#d5e7f9" stroked="f"/>
                  <v:rect id="Rectangle 1084" o:spid="_x0000_s2108" style="position:absolute;left:757;top:517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" fillcolor="#d7e8fa" stroked="f"/>
                  <v:rect id="Rectangle 1085" o:spid="_x0000_s2109" style="position:absolute;left:757;top:5180;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" fillcolor="#daeafa" stroked="f"/>
                  <v:rect id="Rectangle 1086" o:spid="_x0000_s2110" style="position:absolute;left:757;top:5181;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" fillcolor="#dcebfa" stroked="f"/>
                  <v:rect id="Rectangle 1087" o:spid="_x0000_s2111" style="position:absolute;left:757;top:518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" fillcolor="#dfecfa" stroked="f"/>
                  <v:rect id="Rectangle 1088" o:spid="_x0000_s2112" style="position:absolute;left:757;top:518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" fillcolor="#e2eefb" stroked="f"/>
                  <v:rect id="Rectangle 1089" o:spid="_x0000_s2113" style="position:absolute;left:757;top:5190;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" fillcolor="#e5f0fb" stroked="f"/>
                  <v:rect id="Rectangle 1090" o:spid="_x0000_s2114" style="position:absolute;left:757;top:5192;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" fillcolor="#e7f0fb" stroked="f"/>
                  <v:rect id="Rectangle 1091" o:spid="_x0000_s2115" style="position:absolute;left:757;top:519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" fillcolor="#e8f2fc" stroked="f"/>
                  <v:rect id="Rectangle 1092" o:spid="_x0000_s2116" style="position:absolute;left:757;top:5196;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" fillcolor="#ebf3fc" stroked="f"/>
                  <v:rect id="Rectangle 1093" o:spid="_x0000_s2117" style="position:absolute;left:757;top:5199;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" fillcolor="#edf5fc" stroked="f"/>
                  <v:rect id="Rectangle 1094" o:spid="_x0000_s2118" style="position:absolute;left:757;top:5202;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" fillcolor="#eff6fd" stroked="f"/>
                  <v:rect id="Rectangle 1095" o:spid="_x0000_s2119" style="position:absolute;left:757;top:5204;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" fillcolor="#f1f7fd" stroked="f"/>
                  <v:rect id="Rectangle 1096" o:spid="_x0000_s2120" style="position:absolute;left:757;top:5208;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" fillcolor="#f3f8fd" stroked="f"/>
                  <v:rect id="Rectangle 1097" o:spid="_x0000_s2121" style="position:absolute;left:757;top:5211;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" fillcolor="#f5f9fe" stroked="f"/>
                  <v:rect id="Rectangle 1098" o:spid="_x0000_s2122" style="position:absolute;left:757;top:5214;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" fillcolor="#f7fafe" stroked="f"/>
                  <v:rect id="Rectangle 1099" o:spid="_x0000_s2123" style="position:absolute;left:757;top:5218;width:18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" fillcolor="#f9fbfe" stroked="f"/>
                  <v:rect id="Rectangle 1100" o:spid="_x0000_s2124" style="position:absolute;left:757;top:5224;width:183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" fillcolor="#fbfdfe" stroked="f"/>
                  <v:rect id="Rectangle 1101" o:spid="_x0000_s2125" style="position:absolute;left:757;top:5232;width:18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" fillcolor="#fdfeff" stroked="f"/>
                  <v:rect id="Rectangle 1102" o:spid="_x0000_s2126" style="position:absolute;left:757;top:5242;width:183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" stroked="f"/>
                  <v:rect id="Rectangle 1103" o:spid="_x0000_s2127" style="position:absolute;left:757;top:5254;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" fillcolor="#fdfeff" stroked="f"/>
                  <v:rect id="Rectangle 1104" o:spid="_x0000_s2128" style="position:absolute;left:757;top:5259;width:183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" fillcolor="#fbfdfe" stroked="f"/>
                  <v:rect id="Rectangle 1105" o:spid="_x0000_s2129" style="position:absolute;left:757;top:5266;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" fillcolor="#f9fcfe" stroked="f"/>
                  <v:rect id="Rectangle 1106" o:spid="_x0000_s2130" style="position:absolute;left:757;top:5270;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" fillcolor="#f7fbfe" stroked="f"/>
                  <v:rect id="Rectangle 1107" o:spid="_x0000_s2131" style="position:absolute;left:757;top:5275;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" fillcolor="#f5f9fe" stroked="f"/>
                  <v:rect id="Rectangle 1108" o:spid="_x0000_s2132" style="position:absolute;left:757;top:5278;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" fillcolor="#f3f8fd" stroked="f"/>
                  <v:rect id="Rectangle 1109" o:spid="_x0000_s2133" style="position:absolute;left:757;top:5281;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" fillcolor="#f1f7fd" stroked="f"/>
                  <v:rect id="Rectangle 1110" o:spid="_x0000_s2134" style="position:absolute;left:757;top:5284;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" fillcolor="#eff6fd" stroked="f"/>
                  <v:rect id="Rectangle 1111" o:spid="_x0000_s2135" style="position:absolute;left:757;top:5286;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" fillcolor="#edf5fc" stroked="f"/>
                  <v:rect id="Rectangle 1112" o:spid="_x0000_s2136" style="position:absolute;left:757;top:5290;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" fillcolor="#ebf3fc" stroked="f"/>
                  <v:rect id="Rectangle 1113" o:spid="_x0000_s2137" style="position:absolute;left:757;top:5291;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" fillcolor="#e9f3fc" stroked="f"/>
                  <v:rect id="Rectangle 1114" o:spid="_x0000_s2138" style="position:absolute;left:757;top:5292;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" fillcolor="#e8f1fb" stroked="f"/>
                  <v:rect id="Rectangle 1115" o:spid="_x0000_s2139" style="position:absolute;left:757;top:529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" fillcolor="#e5f0fb" stroked="f"/>
                  <v:rect id="Rectangle 1116" o:spid="_x0000_s2140" style="position:absolute;left:757;top:529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" fillcolor="#e3effb" stroked="f"/>
                  <v:rect id="Rectangle 1117" o:spid="_x0000_s2141" style="position:absolute;left:757;top:5300;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" fillcolor="#e0edfb" stroked="f"/>
                  <v:rect id="Rectangle 1118" o:spid="_x0000_s2142" style="position:absolute;left:757;top:530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" fillcolor="#ddebfa" stroked="f"/>
                  <v:rect id="Rectangle 1119" o:spid="_x0000_s2143" style="position:absolute;left:757;top:5306;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" fillcolor="#daeafa" stroked="f"/>
                  <v:rect id="Rectangle 1120" o:spid="_x0000_s2144" style="position:absolute;left:757;top:530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" fillcolor="#d8e9fa" stroked="f"/>
                  <v:rect id="Rectangle 1121" o:spid="_x0000_s2145" style="position:absolute;left:757;top:5310;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" fillcolor="#d5e7f9" stroked="f"/>
                  <v:rect id="Rectangle 1122" o:spid="_x0000_s2146" style="position:absolute;left:757;top:5312;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" fillcolor="#d3e6f9" stroked="f"/>
                  <v:rect id="Rectangle 1123" o:spid="_x0000_s2147" style="position:absolute;left:757;top:531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" fillcolor="#d1e5f9" stroked="f"/>
                  <v:rect id="Rectangle 1124" o:spid="_x0000_s2148" style="position:absolute;left:757;top:5316;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" fillcolor="#cee3f8" stroked="f"/>
                  <v:rect id="Rectangle 1125" o:spid="_x0000_s2149" style="position:absolute;left:757;top:5318;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" fillcolor="#cce2f8" stroked="f"/>
                  <v:rect id="Rectangle 1126" o:spid="_x0000_s2150" style="position:absolute;left:757;top:5319;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" fillcolor="#cae1f8" stroked="f"/>
                  <v:rect id="Rectangle 1127" o:spid="_x0000_s2151" style="position:absolute;left:757;top:5320;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" fillcolor="#c8e0f8" stroked="f"/>
                  <v:rect id="Rectangle 1128" o:spid="_x0000_s2152" style="position:absolute;left:757;top:5322;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" fillcolor="#c6dff8" stroked="f"/>
                  <v:rect id="Rectangle 1129" o:spid="_x0000_s2153" style="position:absolute;left:757;top:532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" fillcolor="#c4dff7" stroked="f"/>
                  <v:rect id="Rectangle 1130" o:spid="_x0000_s2154" style="position:absolute;left:757;top:5326;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" fillcolor="#c1ddf7" stroked="f"/>
                  <v:rect id="Rectangle 1131" o:spid="_x0000_s2155" style="position:absolute;left:757;top:5328;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" fillcolor="#bfdcf7" stroked="f"/>
                  <v:rect id="Rectangle 1132" o:spid="_x0000_s2156" style="position:absolute;left:757;top:5329;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" fillcolor="#bddbf7" stroked="f"/>
                  <v:rect id="Rectangle 1133" o:spid="_x0000_s2157" style="position:absolute;left:757;top:5331;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" fillcolor="#bbdaf7" stroked="f"/>
                  <v:rect id="Rectangle 1134" o:spid="_x0000_s2158" style="position:absolute;left:757;top:5332;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" fillcolor="#b9d9f6" stroked="f"/>
                  <v:rect id="Rectangle 1135" o:spid="_x0000_s2159" style="position:absolute;left:757;top:5335;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" fillcolor="#b6d7f6" stroked="f"/>
                  <v:rect id="Rectangle 1136" o:spid="_x0000_s2160" style="position:absolute;left:757;top:5338;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" fillcolor="#b3d6f6" stroked="f"/>
                  <v:rect id="Rectangle 1137" o:spid="_x0000_s2161" style="position:absolute;left:757;top:5341;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" fillcolor="#b0d4f5" stroked="f"/>
                  <v:rect id="Rectangle 1138" o:spid="_x0000_s2162" style="position:absolute;left:757;top:5343;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" fillcolor="#aed4f5" stroked="f"/>
                  <v:rect id="Rectangle 1139" o:spid="_x0000_s2163" style="position:absolute;left:757;top:534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" fillcolor="#acd2f5" stroked="f"/>
                  <v:rect id="Rectangle 1140" o:spid="_x0000_s2164" style="position:absolute;left:757;top:534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" fillcolor="#aad2f5" stroked="f"/>
                  <v:rect id="Rectangle 1141" o:spid="_x0000_s2165" style="position:absolute;left:757;top:5350;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" fillcolor="#a7d0f4" stroked="f"/>
                  <v:rect id="Rectangle 1142" o:spid="_x0000_s2166" style="position:absolute;left:757;top:5353;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" fillcolor="#a5cff4" stroked="f"/>
                  <v:rect id="Rectangle 1143" o:spid="_x0000_s2167" style="position:absolute;left:757;top:535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" fillcolor="#a3cef4" stroked="f"/>
                  <v:rect id="Rectangle 1144" o:spid="_x0000_s2168" style="position:absolute;left:757;top:535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" fillcolor="#a1cdf4" stroked="f"/>
                  <v:rect id="Rectangle 1145" o:spid="_x0000_s2169" style="position:absolute;left:757;top:5360;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" fillcolor="#9fcdf4" stroked="f"/>
                  <v:rect id="Rectangle 1146" o:spid="_x0000_s2170" style="position:absolute;left:757;top:5365;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" fillcolor="#9dccf4" stroked="f"/>
                  <v:rect id="Rectangle 1147" o:spid="_x0000_s2171" style="position:absolute;left:757;top:5369;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" fillcolor="#9bcbf3" stroked="f"/>
                  <v:rect id="Rectangle 1148" o:spid="_x0000_s2172" style="position:absolute;left:757;top:5374;width:18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" fillcolor="#99caf3" stroked="f"/>
                  <v:rect id="Rectangle 1149" o:spid="_x0000_s2173" style="position:absolute;left:757;top:5380;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" fillcolor="#97c9f3" stroked="f"/>
                  <v:rect id="Rectangle 1150" o:spid="_x0000_s2174" style="position:absolute;left:758;top:5106;width:183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" filled="f" stroked="f"/>
                  <v:rect id="Rectangle 1151" o:spid="_x0000_s2175" style="position:absolute;left:758;top:5106;width:183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" filled="f" strokeweight=".00025mm"/>
                  <v:rect id="Rectangle 1152" o:spid="_x0000_s2176" style="position:absolute;left:817;top:5166;width:161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" filled="f" stroked="f">
                    <v:textbox inset="0,0,0,0">
                      <w:txbxContent>
                        <w:p w14:paraId="50F1EB4B" w14:textId="77777777" w:rsidR="005D46F4" w:rsidRDefault="005D46F4" w:rsidP="002F6368">
                          <w:r>
                            <w:rPr>
                              <w:rFonts w:ascii="Arial" w:hAnsi="Arial" w:cs="Arial"/>
                              <w:b/>
                              <w:bCs/>
                              <w:color w:val="000000"/>
                              <w:sz w:val="14"/>
                              <w:szCs w:val="14"/>
                            </w:rPr>
                            <w:t>F33 Reproduction Event</w:t>
                          </w:r>
                        </w:p>
                      </w:txbxContent>
                    </v:textbox>
                  </v:rect>
                  <v:shape id="Freeform 1153" o:spid="_x0000_s2177" style="position:absolute;left:4180;top:3441;width:1895;height:597;visibility:visible;mso-wrap-style:square;v-text-anchor:top" coordsize="5685,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" path="m5648,1773r,l5639,1696r1,3l5616,1622r1,2l5578,1547r1,2l5525,1472r-69,-74l5373,1323r-95,-74l5168,1176r-121,-73l4914,1034,4769,964,4613,897,4447,831,4270,767,4084,705,3891,646,3687,589,3476,534,3259,482,3033,433,2802,388,2565,344,2324,305,2078,271,1572,209,1055,165,793,148,529,136,266,130r-79,-1l186,129r-1,l182,129r-1,-2l180,127r-1,l178,126r-1,l176,125r-1,l174,124r-1,-1l172,122r-1,-1l170,120r,-1l169,118r,-1l169,116r-1,-1l168,113r,-1l168,111r,-1l168,109r1,-2l169,105r,-1l170,103r,-1l171,101r,-1l172,99r1,-1l174,97r,-1l175,96r1,-1l177,94r1,l179,93r1,l181,93r1,-1l185,92r1,l187,92r79,1l532,100r264,12l1058,127r519,45l2083,234r247,35l2573,310r237,42l3042,398r225,49l3486,499r211,54l3900,610r196,61l4283,733r178,64l4628,864r157,67l4931,1001r136,72l5191,1146r110,75l5399,1296r86,76l5554,1451r55,76l5610,1528r,1l5651,1607r,1l5652,1609r,1l5676,1688r,1l5676,1690r1,1l5685,1770r,1l5685,1772r,1l5685,1774r,3l5685,1778r-1,1l5684,1780r,1l5683,1782r-1,1l5682,1784r-2,l5679,1785r-1,1l5677,1787r-1,l5675,1788r-1,l5673,1789r-1,l5671,1790r-1,l5669,1790r-1,l5667,1790r-2,l5664,1790r-1,l5661,1789r-1,l5659,1788r-1,l5657,1787r-1,-1l5655,1786r-1,-1l5653,1784r,-1l5652,1782r-1,-1l5651,1780r-1,-1l5649,1778r,-1l5649,1775r-1,-1l5648,1773xm224,222r,l,109,225,r-1,222xe" fillcolor="black" strokeweight="0">
                    <v:path arrowok="t" o:connecttype="custom" o:connectlocs="627,189;624,181;614,164;586,139;546,115;494,92;432,72;362,54;285,38;175,23;59,15;21,14;20,14;20,14;20,14;19,14;19,13;19,13;19,13;19,12;19,12;19,11;19,11;19,11;20,11;20,10;20,10;21,10;30,10;118,14;259,30;338,44;411,61;476,81;532,104;577,127;609,153;623,170;623,170;628,179;628,179;631,188;631,188;632,197;632,197;632,198;631,198;631,198;631,199;630,199;630,199;630,199;629,199;629,199;629,199;628,199;628,198;628,198;628,198;628,197;25,25;25,25" o:connectangles="0,0,0,0,0,0,0,0,0,0,0,0,0,0,0,0,0,0,0,0,0,0,0,0,0,0,0,0,0,0,0,0,0,0,0,0,0,0,0,0,0,0,0,0,0,0,0,0,0,0,0,0,0,0,0,0,0,0,0,0,0,0"/>
                    <o:lock v:ext="edit" verticies="t"/>
                  </v:shape>
                  <v:shape id="Freeform 1154" o:spid="_x0000_s2178" style="position:absolute;left:3051;top:1556;width:790;height:246;visibility:visible;mso-wrap-style:square;v-text-anchor:top" coordsize="237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" path="m19,r,l130,1,240,4,350,8r109,7l567,25,675,35,780,48,885,61,988,77r101,17l1188,113r96,20l1377,154r91,23l1556,201r85,24l1723,251r78,27l1875,306r69,29l2009,365r61,30l2126,426r53,32l2225,491r40,33l2266,524r,1l2267,525r2,l2269,526r1,l2270,527r1,l2296,567r1,1l2297,569r1,1l2298,571r,1l2298,573r,2l2298,577r,1l2298,579r,1l2298,581r,1l2297,583r,1l2296,585r,1l2295,587r-1,1l2294,589r-1,1l2292,591r-1,l2290,592r-1,1l2287,593r-1,1l2285,594r-1,1l2283,595r-2,l2280,595r-1,l2278,595r-1,l2276,595r-1,-1l2274,594r-1,l2272,593r-1,l2270,592r-1,-1l2267,591r-1,-1l2265,589r,-1l2264,587r-26,-39l2242,552r-39,-32l2159,490r-51,-32l2054,428r-60,-31l1929,369r-68,-28l1787,314r-76,-27l1630,260r-83,-24l1459,212r-90,-22l1276,169r-96,-20l1082,130,982,114,880,98,776,84,671,72,564,61,457,52,348,46,239,40,129,37,18,36r-1,l16,36r-1,l14,35r-1,l12,35,11,34r-1,l9,33,8,32r-1,l6,31,5,30r,-1l4,28,3,27r,-1l1,25r,-1l1,23,,22,,20,,18,,17,,16,,15,,13,1,12r,-1l1,10,3,9,3,8,4,7,5,6,5,5,6,4r1,l8,3,9,2r1,l11,1r1,l13,r1,l15,r2,l18,r1,xm2359,491r,l2371,738,2164,599,2359,491xe" fillcolor="black" strokeweight="0">
                    <v:path arrowok="t" o:connecttype="custom" o:connectlocs="14,0;51,2;87,5;121,10;153,17;182,25;208,34;230,44;247,55;252,58;252,58;252,59;255,63;255,63;255,64;255,64;255,64;255,65;255,65;255,65;254,66;254,66;254,66;253,66;253,66;253,66;252,66;252,66;252,65;251,65;249,61;234,51;214,41;190,32;162,24;131,17;98,11;63,7;27,4;2,4;2,4;1,4;1,4;1,3;0,3;0,3;0,2;0,2;0,2;0,1;0,1;1,1;1,0;1,0;2,0;2,0;262,55;240,67" o:connectangles="0,0,0,0,0,0,0,0,0,0,0,0,0,0,0,0,0,0,0,0,0,0,0,0,0,0,0,0,0,0,0,0,0,0,0,0,0,0,0,0,0,0,0,0,0,0,0,0,0,0,0,0,0,0,0,0,0,0"/>
                    <o:lock v:ext="edit" verticies="t"/>
                  </v:shape>
                  <v:shape id="Freeform 1155" o:spid="_x0000_s2179" style="position:absolute;left:1668;top:5256;width:5265;height:352;visibility:visible;mso-wrap-style:square;v-text-anchor:top" coordsize="1579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" path="m37,374r,l43,405r-2,-7l60,430r-2,-4l91,457r-3,-2l133,486r54,28l255,545r78,28l422,602r98,29l630,659r119,27l876,713r136,26l1157,766r151,24l1467,813r166,23l1806,857r178,21l2167,899r188,16l2549,932r400,30l3362,987r422,17l4215,1016r432,4l5081,1017r429,-8l5932,997r414,-17l6744,959r194,-12l7127,933r183,-12l7489,906r172,-16l7828,875r158,-17l8138,840r144,-17l8418,804r128,-18l8664,767r109,-20l8873,726r89,-21l9041,685r67,-21l9164,643r43,-21l9237,602r-4,2l9253,583r-3,7l9258,569r1,-10l9259,558r1,l9260,557r,-1l9261,556r,-1l9261,554r1,l9262,553r6,-10l9269,542r,-1l9270,541r,-2l9283,528r1,-1l9285,526r17,-12l9324,504r26,-13l9415,470r82,-22l9593,427r112,-21l9832,385r141,-20l10128,345r167,-19l10475,306r192,-18l10871,270r214,-16l11310,237r235,-16l11787,205r252,-14l12298,176r266,-11l12837,152r278,-10l13399,131r290,-8l13981,114r598,-11l15184,94r424,-2l15609,92r1,l15611,92r1,1l15614,93r1,l15616,94r1,l15618,96r1,l15621,97r,1l15622,99r1,l15624,100r,1l15625,102r,1l15626,104r,1l15627,106r,2l15627,109r,1l15627,111r,2l15627,114r-1,1l15626,116r,2l15625,120r,1l15624,122r-1,l15623,123r-1,1l15621,125r-2,1l15618,126r-1,1l15616,127r-1,1l15614,128r-1,l15612,129r-2,l15609,129r-1,l15184,131r-605,7l13982,151r-292,8l13401,168r-283,10l12838,189r-272,12l12299,214r-258,13l11790,242r-243,16l11314,274r-225,15l10875,307r-203,18l10480,344r-180,19l10132,381r-154,20l9837,421r-125,22l9601,463r-96,21l9427,505r-62,21l9341,535r-19,11l9306,557r2,-3l9297,566r3,-3l9292,573r4,-6l9291,579r-6,22l9285,602r,1l9284,603r,1l9284,605r-1,l9283,606r-1,2l9262,630r,1l9261,631r,1l9260,632r,1l9259,633r,1l9224,656r-47,22l9120,700r-70,21l8971,742r-90,20l8780,782r-109,20l8551,821r-129,19l8287,859r-144,18l7989,894r-158,17l7665,927r-173,16l7314,957r-185,14l6940,983r-193,13l6347,1017r-414,17l5511,1045r-430,9l4647,1057r-433,-4l3783,1041r-424,-18l2945,1000,2546,970,2352,952,2164,934,1979,914,1800,894,1629,872,1462,849,1303,826,1150,801,1006,776,868,750,741,723,621,695,511,666,410,638,319,608,239,578,170,548,112,515,66,486r-1,-1l64,484,33,453r-1,l32,452r-1,l31,450r-2,l28,449,8,418r,-1l7,417r,-1l7,415r,-1l6,414r,-1l,381r,-1l,379r,-1l,376r,-1l,374r,-1l1,372r,-1l1,370r1,-1l3,368r,-1l4,366r1,-1l5,364r1,l7,363r1,-2l9,361r1,-1l13,360r1,-1l15,359r1,l17,359r1,l20,359r1,l22,359r1,l24,360r1,l26,360r1,1l28,363r1,l31,364r1,1l33,365r,1l34,367r1,1l35,369r1,1l36,372r1,1l37,374xm15571,r,l15794,110r-223,112l15571,xe" fillcolor="black" strokeweight="0">
                    <v:path arrowok="t" o:connecttype="custom" o:connectlocs="6,47;37,64;112,82;220,97;420,111;705,109;851,99;950,87;1012,74;1028,65;1029,62;1029,61;1030,60;1032,58;1046,52;1125,38;1257,26;1426,17;1687,10;1735,10;1736,11;1736,11;1736,12;1736,13;1736,14;1735,14;1735,14;1687,15;1427,21;1257,30;1126,42;1048,56;1033,63;1032,67;1032,67;1029,70;1029,70;1006,80;936,93;832,105;659,115;373,114;200,99;96,83;27,64;7,54;3,50;1,46;1,46;0,42;0,41;0,41;1,40;2,40;3,40;3,40;4,41;4,42" o:connectangles="0,0,0,0,0,0,0,0,0,0,0,0,0,0,0,0,0,0,0,0,0,0,0,0,0,0,0,0,0,0,0,0,0,0,0,0,0,0,0,0,0,0,0,0,0,0,0,0,0,0,0,0,0,0,0,0,0,0"/>
                    <o:lock v:ext="edit" verticies="t"/>
                  </v:shape>
                  <v:shape id="Freeform 1156" o:spid="_x0000_s2180" style="position:absolute;left:453;top:1125;width:819;height:3975;visibility:visible;mso-wrap-style:square;v-text-anchor:top" coordsize="2457,1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" path="m2347,11926l99,282r36,-7l2384,11920r-37,6xm2421,11913l172,268r37,-7l2457,11905r-36,8xm,358l101,,330,295,,358xe" fillcolor="black" strokeweight="0">
                    <v:path arrowok="t" o:connecttype="custom" o:connectlocs="261,1325;11,31;15,31;265,1324;261,1325;269,1324;19,30;23,29;273,1323;269,1324;0,40;11,0;37,33;0,40" o:connectangles="0,0,0,0,0,0,0,0,0,0,0,0,0,0"/>
                    <o:lock v:ext="edit" verticies="t"/>
                  </v:shape>
                  <v:shape id="Freeform 1157" o:spid="_x0000_s2181" style="position:absolute;left:2121;top:1195;width:2789;height:1398;visibility:visible;mso-wrap-style:square;v-text-anchor:top" coordsize="836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" path="m,682l1,666r,-1l1,664r,-1l2,663r,-1l7,647r8,-18l16,628r,-1l17,627r,-1l27,611,41,594,59,577,79,560r22,-15l126,528r28,-15l184,497r33,-15l252,467r37,-16l329,437r42,-15l415,406r46,-13l510,378r49,-14l613,350r55,-14l725,323r58,-14l844,295r62,-13l970,269r67,-12l1104,244r69,-13l1317,207r149,-22l1622,163r161,-21l1949,123r169,-18l2293,87,2471,71,2652,58,2838,44,3024,33,3214,23r192,-8l3598,8,3793,4,3988,1,4183,r196,3l4575,12r195,14l4963,46r191,26l5345,103r188,36l5718,179r182,46l6078,274r175,54l6424,385r165,63l6750,513r156,69l7055,653r143,76l7269,768r67,39l7403,847r64,41l7529,930r61,42l7649,1014r57,43l7762,1101r51,43l7865,1190r48,45l7960,1281r44,45l8046,1373r39,46l8123,1467r35,47l8189,1562r31,48l8247,1659r25,49l8294,1757r19,49l8330,1855r12,50l8353,1955r8,50l8365,2054r2,51l8366,2203r-3,98l8359,2399r-7,97l8344,2593r-10,95l8310,2874r-15,91l8279,3055r-18,88l8243,3228r-20,84l8202,3392r-22,78l8157,3545r-24,73l8107,3687r-25,66l8055,3814r-28,59l7999,3927r-30,51l7940,4024r-31,41l7909,4066r-1,l7908,4067r-1,l7907,4068r-1,l7851,4114r-1,1l7849,4115r-1,1l7847,4116r-1,1l7845,4117r-2,l7842,4118r-1,l7840,4118r-1,l7838,4118r-1,l7835,4118r-2,-1l7832,4117r-1,l7830,4116r-1,l7828,4115r-1,-1l7826,4113r-1,-1l7824,4111r,-1l7823,4109r,-1l7822,4107r,-2l7822,4103r-1,-1l7821,4101r,-1l7821,4099r,-1l7821,4097r,-1l7822,4094r,-1l7822,4092r1,-1l7823,4090r1,-1l7825,4088r1,-1l7827,4086r56,-46l7879,4043r29,-40l7938,3959r27,-48l7994,3857r27,-57l8047,3739r26,-65l8097,3606r24,-71l8144,3461r22,-78l8187,3303r19,-82l8225,3136r17,-87l8258,2960r15,-91l8297,2684r9,-96l8315,2493r6,-96l8326,2300r4,-97l8330,2106r-2,-47l8324,2010r-7,-48l8306,1914r-12,-47l8278,1819r-19,-47l8239,1725r-24,-49l8188,1629r-29,-47l8127,1536r-33,-46l8057,1443r-38,-45l7977,1352r-44,-45l7888,1262r-48,-45l7790,1173r-52,-43l7684,1086r-57,-42l7569,1001r-60,-41l7447,919r-63,-40l7317,839r-66,-39l7181,761,7040,687,6891,616,6737,547,6577,482,6411,421,6242,363,6068,310,5891,261,5710,216,5525,175,5339,139,5150,109,4959,84,4767,63,4573,49,4379,40,4183,37r-195,1l3794,41r-193,4l3408,51r-192,9l3026,70,2840,81,2656,93r-182,15l2296,125r-173,16l1953,159r-165,20l1627,200r-154,21l1323,244r-143,24l1111,281r-67,11l978,306r-64,12l852,331r-60,14l733,358r-56,14l622,385r-51,15l520,414r-48,14l427,442r-45,15l341,471r-39,15l266,501r-33,14l201,530r-28,15l146,560r-23,14l102,590,85,603,70,618,58,631,47,647r2,-3l42,658r-4,15l39,669r-2,16l37,686r,1l36,689r,1l36,691r-1,1l34,693r,1l33,695r-1,1l30,697r-1,1l28,698r-1,2l26,701r-1,l24,701r-1,1l22,702r-1,l19,702r-1,l17,702r-1,l15,702r-2,-1l11,701r-1,-1l9,700,8,698r-1,l6,697,5,696r,-1l4,695,3,694r,-1l2,692,1,691r,-1l1,689,,688r,-2l,685r,-1l,683r,-1xm7927,4177r,l7679,4192r135,-207l7927,4177xe" fillcolor="black" strokeweight="0">
                    <v:path arrowok="t" o:connecttype="custom" o:connectlocs="0,74;2,70;2,70;11,61;32,50;62,40;101,31;163,21;275,8;400,1;530,3;656,25;767,65;830,99;868,127;898,158;919,190;929,223;928,277;918,350;904,403;885,443;879,452;872,458;872,458;871,458;870,458;869,457;869,457;869,456;869,455;870,455;885,435;902,393;916,339;925,266;924,218;913,186;891,155;860,126;820,98;749,61;634,24;508,5;379,6;255,14;147,27;95,37;58,46;30,56;11,66;5,73;4,76;4,77;3,78;2,78;2,78;1,78;0,77;0,76;881,465" o:connectangles="0,0,0,0,0,0,0,0,0,0,0,0,0,0,0,0,0,0,0,0,0,0,0,0,0,0,0,0,0,0,0,0,0,0,0,0,0,0,0,0,0,0,0,0,0,0,0,0,0,0,0,0,0,0,0,0,0,0,0,0,0"/>
                    <o:lock v:ext="edit" verticies="t"/>
                  </v:shape>
                  <v:rect id="Rectangle 1158" o:spid="_x0000_s2182" style="position:absolute;left:3712;top:1039;width:638;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" filled="f" stroked="f">
                    <v:textbox inset="0,0,0,0">
                      <w:txbxContent>
                        <w:p w14:paraId="072BD351" w14:textId="77777777" w:rsidR="005D46F4" w:rsidRDefault="005D46F4" w:rsidP="002F6368">
                          <w:r>
                            <w:rPr>
                              <w:rFonts w:ascii="Tahoma" w:hAnsi="Tahoma" w:cs="Tahoma"/>
                              <w:color w:val="000066"/>
                              <w:sz w:val="12"/>
                              <w:szCs w:val="12"/>
                            </w:rPr>
                            <w:t>R17 created</w:t>
                          </w:r>
                        </w:p>
                      </w:txbxContent>
                    </v:textbox>
                  </v:rect>
                  <v:rect id="Rectangle 1159" o:spid="_x0000_s2183" style="position:absolute;left:3712;top:1170;width:893;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" filled="f" stroked="f">
                    <v:textbox inset="0,0,0,0">
                      <w:txbxContent>
                        <w:p w14:paraId="0EE6390A" w14:textId="77777777" w:rsidR="005D46F4" w:rsidRDefault="005D46F4" w:rsidP="002F6368">
                          <w:r>
                            <w:rPr>
                              <w:rFonts w:ascii="Tahoma" w:hAnsi="Tahoma" w:cs="Tahoma"/>
                              <w:color w:val="000066"/>
                              <w:sz w:val="12"/>
                              <w:szCs w:val="12"/>
                            </w:rPr>
                            <w:t>(was created by)</w:t>
                          </w:r>
                        </w:p>
                      </w:txbxContent>
                    </v:textbox>
                  </v:rect>
                  <v:shape id="Freeform 1160" o:spid="_x0000_s2184" style="position:absolute;left:4681;top:2558;width:1863;height:2506;visibility:visible;mso-wrap-style:square;v-text-anchor:top" coordsize="559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" path="m4905,7484r,l4921,7483r-2,l4935,7480r-4,l4947,7472r13,-7l4975,7453r13,-11l5002,7425r15,-18l5032,7388r15,-24l5060,7338r16,-27l5091,7281r15,-32l5120,7215r14,-37l5149,7139r15,-40l5178,7056r14,-45l5206,6966r13,-50l5233,6866r14,-51l5259,6761r14,-55l5298,6591r26,-121l5347,6343r23,-132l5391,6073r21,-143l5432,5783r18,-150l5468,5478r15,-157l5497,5160r13,-164l5522,4830r9,-168l5540,4491r6,-170l5550,4148r2,-173l5553,3802r-6,-171l5524,3460r-39,-171l5431,3119r-68,-169l5280,2783r-94,-165l5079,2456,4959,2297,4829,2139,4685,1985,4533,1835,4368,1687,4194,1546,4012,1409,3821,1277,3621,1150,3415,1029,3201,914,2980,805,2753,703,2520,609,2282,521,2040,441,1794,369,1545,307,1291,253,1036,207,778,172,520,145,260,129r-74,-1l185,128r-2,l182,127r-1,l180,127r-1,-1l176,126r-1,-1l174,125r,-1l173,123r-1,-1l171,122r-1,-1l170,120r-1,-1l169,118r-1,-1l168,116r,-1l167,114r,-2l167,111r,-1l167,109r,-2l167,105r1,-1l168,103r,-1l169,101r,-1l170,99r1,-1l171,97r1,-1l173,95r1,l175,94r1,-1l178,93r1,-1l180,92r1,l182,91r2,l185,91r1,l262,93r261,16l783,136r258,34l1298,216r255,55l1804,334r248,72l2296,487r239,87l2768,670r229,102l3218,881r216,116l3641,1119r202,128l4035,1380r184,138l4393,1661r165,148l4712,1961r144,155l4990,2274r120,161l5218,2600r96,167l5397,2937r70,171l5520,3280r41,175l5584,3630r6,172l5590,3976r-3,173l5583,4322r-7,172l5568,4663r-9,169l5547,4999r-13,165l5520,5324r-15,159l5488,5638r-19,151l5449,5935r-21,144l5406,6217r-22,133l5361,6478r-27,121l5309,6714r-14,56l5283,6824r-14,53l5255,6927r-14,48l5228,7022r-15,45l5198,7110r-14,41l5169,7192r-14,36l5139,7263r-14,33l5109,7328r-16,28l5078,7384r-16,24l5047,7430r-16,20l5014,7468r-17,16l4979,7496r-18,11l4947,7514r-2,l4945,7515r-1,l4943,7515r-15,3l4927,7519r-2,l4924,7519r-15,1l4908,7520r-2,l4905,7520r-1,l4902,7520r-1,-1l4900,7519r-1,l4898,7518r-1,-1l4896,7517r,-1l4895,7515r-1,l4893,7514r-1,-1l4892,7512r-1,-1l4891,7510r-1,-1l4890,7508r-1,-2l4889,7505r,-1l4889,7503r,-1l4889,7501r,-1l4890,7497r,-1l4890,7495r1,-1l4891,7493r1,-1l4893,7491r1,-1l4895,7489r1,-1l4896,7487r1,l4898,7486r1,l4900,7485r1,l4903,7484r1,l4905,7484xm221,222r,l,105,225,r-4,222xe" fillcolor="black" strokeweight="0">
                    <v:path arrowok="t" o:connecttype="custom" o:connectlocs="548,831;554,826;562,815;570,797;578,773;586,745;599,674;609,591;615,499;616,403;587,309;520,220;424,142;306,78;172,34;29,14;20,14;19,14;19,14;19,13;19,12;19,12;19,11;19,11;20,10;21,10;58,12;200,37;333,86;448,153;539,235;600,326;621,422;619,518;612,609;601,690;588,752;581,780;573,803;564,820;555,831;549,834;547,835;547,835;545,835;544,835;544,834;543,834;543,833;543,833;543,832;544,832;544,831;545,831;25,0" o:connectangles="0,0,0,0,0,0,0,0,0,0,0,0,0,0,0,0,0,0,0,0,0,0,0,0,0,0,0,0,0,0,0,0,0,0,0,0,0,0,0,0,0,0,0,0,0,0,0,0,0,0,0,0,0,0,0"/>
                    <o:lock v:ext="edit" verticies="t"/>
                  </v:shape>
                  <v:rect id="Rectangle 1161" o:spid="_x0000_s2185" style="position:absolute;left:2077;top:5934;width:1132;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" filled="f" stroked="f">
                    <v:textbox inset="0,0,0,0">
                      <w:txbxContent>
                        <w:p w14:paraId="3B5B9A96" w14:textId="77777777" w:rsidR="005D46F4" w:rsidRDefault="005D46F4" w:rsidP="002F6368">
                          <w:r>
                            <w:rPr>
                              <w:rFonts w:ascii="Tahoma" w:hAnsi="Tahoma" w:cs="Tahoma"/>
                              <w:color w:val="000066"/>
                              <w:sz w:val="12"/>
                              <w:szCs w:val="12"/>
                            </w:rPr>
                            <w:t xml:space="preserve">R29 reproduced (was </w:t>
                          </w:r>
                        </w:p>
                      </w:txbxContent>
                    </v:textbox>
                  </v:rect>
                  <v:rect id="Rectangle 1162" o:spid="_x0000_s2186" style="position:absolute;left:2077;top:6066;width:809;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" filled="f" stroked="f">
                    <v:textbox inset="0,0,0,0">
                      <w:txbxContent>
                        <w:p w14:paraId="585DED08" w14:textId="77777777" w:rsidR="005D46F4" w:rsidRDefault="005D46F4" w:rsidP="002F6368">
                          <w:r>
                            <w:rPr>
                              <w:rFonts w:ascii="Tahoma" w:hAnsi="Tahoma" w:cs="Tahoma"/>
                              <w:color w:val="000066"/>
                              <w:sz w:val="12"/>
                              <w:szCs w:val="12"/>
                            </w:rPr>
                            <w:t>reproduced by)</w:t>
                          </w:r>
                        </w:p>
                      </w:txbxContent>
                    </v:textbox>
                  </v:rect>
                  <v:rect id="Rectangle 1163" o:spid="_x0000_s2187" style="position:absolute;left:6930;top:5065;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" fillcolor="#ffcc02" stroked="f"/>
                  <v:rect id="Rectangle 1164" o:spid="_x0000_s2188" style="position:absolute;left:6930;top:5066;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" fillcolor="#ffcc0a" stroked="f"/>
                  <v:rect id="Rectangle 1165" o:spid="_x0000_s2189" style="position:absolute;left:6930;top:5068;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" fillcolor="#ffcc12" stroked="f"/>
                  <v:rect id="Rectangle 1166" o:spid="_x0000_s2190" style="position:absolute;left:6930;top:5069;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" fillcolor="#ffcc16" stroked="f"/>
                  <v:rect id="Rectangle 1167" o:spid="_x0000_s2191" style="position:absolute;left:6930;top:5071;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" fillcolor="#ffcc1a" stroked="f"/>
                  <v:rect id="Rectangle 1168" o:spid="_x0000_s2192" style="position:absolute;left:6930;top:5072;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" fillcolor="#ffcc1c" stroked="f"/>
                  <v:rect id="Rectangle 1169" o:spid="_x0000_s2193" style="position:absolute;left:6930;top:5074;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" fillcolor="#ffcd20" stroked="f"/>
                  <v:rect id="Rectangle 1170" o:spid="_x0000_s2194" style="position:absolute;left:6930;top:5075;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" fillcolor="#ffcd22" stroked="f"/>
                  <v:rect id="Rectangle 1171" o:spid="_x0000_s2195" style="position:absolute;left:6930;top:5077;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" fillcolor="#ffcd25" stroked="f"/>
                  <v:rect id="Rectangle 1172" o:spid="_x0000_s2196" style="position:absolute;left:6930;top:5078;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" fillcolor="#ffcd28" stroked="f"/>
                  <v:rect id="Rectangle 1173" o:spid="_x0000_s2197" style="position:absolute;left:6930;top:5079;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" fillcolor="#ffcd2b" stroked="f"/>
                  <v:rect id="Rectangle 1174" o:spid="_x0000_s2198" style="position:absolute;left:6930;top:5081;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" fillcolor="#ffcd2d" stroked="f"/>
                  <v:rect id="Rectangle 1175" o:spid="_x0000_s2199" style="position:absolute;left:6930;top:5083;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" fillcolor="#ffcd2f" stroked="f"/>
                  <v:rect id="Rectangle 1176" o:spid="_x0000_s2200" style="position:absolute;left:6930;top:5084;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" fillcolor="#ffce31" stroked="f"/>
                  <v:rect id="Rectangle 1177" o:spid="_x0000_s2201" style="position:absolute;left:6930;top:5085;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" fillcolor="#ffce33" stroked="f"/>
                  <v:rect id="Rectangle 1178" o:spid="_x0000_s2202" style="position:absolute;left:6930;top:5087;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" fillcolor="#ffce35" stroked="f"/>
                  <v:rect id="Rectangle 1179" o:spid="_x0000_s2203" style="position:absolute;left:6930;top:5089;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" fillcolor="#ffce38" stroked="f"/>
                  <v:rect id="Rectangle 1180" o:spid="_x0000_s2204" style="position:absolute;left:6930;top:5090;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" fillcolor="#ffce3a" stroked="f"/>
                  <v:rect id="Rectangle 1181" o:spid="_x0000_s2205" style="position:absolute;left:6930;top:5091;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" fillcolor="#ffce3c" stroked="f"/>
                  <v:rect id="Rectangle 1182" o:spid="_x0000_s2206" style="position:absolute;left:6930;top:5093;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" fillcolor="#ffcf3e" stroked="f"/>
                  <v:rect id="Rectangle 1183" o:spid="_x0000_s2207" style="position:absolute;left:6930;top:5095;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" fillcolor="#ffcf41" stroked="f"/>
                  <v:rect id="Rectangle 1184" o:spid="_x0000_s2208" style="position:absolute;left:6930;top:5096;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" fillcolor="#ffcf43" stroked="f"/>
                  <v:rect id="Rectangle 1185" o:spid="_x0000_s2209" style="position:absolute;left:6930;top:5097;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" fillcolor="#ffcf45" stroked="f"/>
                  <v:rect id="Rectangle 1186" o:spid="_x0000_s2210" style="position:absolute;left:6930;top:5099;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" fillcolor="#ffcf47" stroked="f"/>
                  <v:rect id="Rectangle 1187" o:spid="_x0000_s2211" style="position:absolute;left:6930;top:5100;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" fillcolor="#ffd049" stroked="f"/>
                  <v:rect id="Rectangle 1188" o:spid="_x0000_s2212" style="position:absolute;left:6930;top:5102;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" fillcolor="#ffd04b" stroked="f"/>
                  <v:rect id="Rectangle 1189" o:spid="_x0000_s2213" style="position:absolute;left:6930;top:5103;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" fillcolor="#ffd04e" stroked="f"/>
                  <v:rect id="Rectangle 1190" o:spid="_x0000_s2214" style="position:absolute;left:6930;top:5105;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" fillcolor="#ffd050" stroked="f"/>
                  <v:rect id="Rectangle 1191" o:spid="_x0000_s2215" style="position:absolute;left:6930;top:5106;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" fillcolor="#ffd152" stroked="f"/>
                  <v:rect id="Rectangle 1192" o:spid="_x0000_s2216" style="position:absolute;left:6930;top:5108;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" fillcolor="#ffd154" stroked="f"/>
                  <v:rect id="Rectangle 1193" o:spid="_x0000_s2217" style="position:absolute;left:6930;top:5109;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" fillcolor="#ffd157" stroked="f"/>
                  <v:rect id="Rectangle 1194" o:spid="_x0000_s2218" style="position:absolute;left:6930;top:5111;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" fillcolor="#ffd259" stroked="f"/>
                  <v:rect id="Rectangle 1195" o:spid="_x0000_s2219" style="position:absolute;left:6930;top:5112;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" fillcolor="#ffd25b" stroked="f"/>
                  <v:rect id="Rectangle 1196" o:spid="_x0000_s2220" style="position:absolute;left:6930;top:5114;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" fillcolor="#ffd25d" stroked="f"/>
                  <v:rect id="Rectangle 1197" o:spid="_x0000_s2221" style="position:absolute;left:6930;top:5115;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" fillcolor="#ffd35f" stroked="f"/>
                  <v:rect id="Rectangle 1198" o:spid="_x0000_s2222" style="position:absolute;left:6930;top:5116;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" fillcolor="#ffd361" stroked="f"/>
                  <v:rect id="Rectangle 1199" o:spid="_x0000_s2223" style="position:absolute;left:6930;top:5118;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" fillcolor="#ffd364" stroked="f"/>
                  <v:rect id="Rectangle 1200" o:spid="_x0000_s2224" style="position:absolute;left:6930;top:5120;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" fillcolor="#ffd466" stroked="f"/>
                  <v:rect id="Rectangle 1201" o:spid="_x0000_s2225" style="position:absolute;left:6930;top:5121;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" fillcolor="#ffd468" stroked="f"/>
                  <v:rect id="Rectangle 1202" o:spid="_x0000_s2226" style="position:absolute;left:6930;top:5122;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" fillcolor="#ffd46a" stroked="f"/>
                  <v:rect id="Rectangle 1203" o:spid="_x0000_s2227" style="position:absolute;left:6930;top:5124;width:137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" fillcolor="#ffd56d" stroked="f"/>
                  <v:rect id="Rectangle 1204" o:spid="_x0000_s2228" style="position:absolute;left:6930;top:5127;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" fillcolor="#ffd671" stroked="f"/>
                  <v:rect id="Rectangle 1205" o:spid="_x0000_s2229" style="position:absolute;left:6930;top:5128;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" fillcolor="#ffd673" stroked="f"/>
                  <v:rect id="Rectangle 1206" o:spid="_x0000_s2230" style="position:absolute;left:6930;top:5130;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" fillcolor="#ffd775" stroked="f"/>
                  <v:rect id="Rectangle 1207" o:spid="_x0000_s2231" style="position:absolute;left:6930;top:5132;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" fillcolor="#ffd777" stroked="f"/>
                  <v:rect id="Rectangle 1208" o:spid="_x0000_s2232" style="position:absolute;left:6930;top:5133;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" fillcolor="#ffd77a" stroked="f"/>
                  <v:rect id="Rectangle 1209" o:spid="_x0000_s2233" style="position:absolute;left:6930;top:5134;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" fillcolor="#ffd87c" stroked="f"/>
                </v:group>
                <v:rect id="Rectangle 1211" o:spid="_x0000_s2234" style="position:absolute;left:44011;top:32619;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" fillcolor="#ffd87f" stroked="f"/>
                <v:rect id="Rectangle 1212" o:spid="_x0000_s2235" style="position:absolute;left:44011;top:3262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" fillcolor="#ffd981" stroked="f"/>
                <v:rect id="Rectangle 1213" o:spid="_x0000_s2236" style="position:absolute;left:44011;top:32639;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" fillcolor="#ffd983" stroked="f"/>
                <v:rect id="Rectangle 1214" o:spid="_x0000_s2237" style="position:absolute;left:44011;top:32645;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" fillcolor="#ffd985" stroked="f"/>
                <v:rect id="Rectangle 1215" o:spid="_x0000_s2238" style="position:absolute;left:44011;top:32658;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" fillcolor="#ffda87" stroked="f"/>
                <v:rect id="Rectangle 1216" o:spid="_x0000_s2239" style="position:absolute;left:44011;top:3266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" fillcolor="#ffda89" stroked="f"/>
                <v:rect id="Rectangle 1217" o:spid="_x0000_s2240" style="position:absolute;left:44011;top:3267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" fillcolor="#ffdb8c" stroked="f"/>
                <v:rect id="Rectangle 1218" o:spid="_x0000_s2241" style="position:absolute;left:44011;top:32683;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" fillcolor="#ffdc8e" stroked="f"/>
                <v:rect id="Rectangle 1219" o:spid="_x0000_s2242" style="position:absolute;left:44011;top:32696;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" fillcolor="#ffdc90" stroked="f"/>
                <v:rect id="Rectangle 1220" o:spid="_x0000_s2243" style="position:absolute;left:44011;top:32702;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" fillcolor="#ffdd92" stroked="f"/>
                <v:rect id="Rectangle 1221" o:spid="_x0000_s2244" style="position:absolute;left:44011;top:32715;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" fillcolor="#ffdd94" stroked="f"/>
                <v:rect id="Rectangle 1222" o:spid="_x0000_s2245" style="position:absolute;left:44011;top:3272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" fillcolor="#ffdd96" stroked="f"/>
                <v:rect id="Rectangle 1223" o:spid="_x0000_s2246" style="position:absolute;left:44011;top:32727;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" fillcolor="#ffde98" stroked="f"/>
                <v:rect id="Rectangle 1224" o:spid="_x0000_s2247" style="position:absolute;left:44011;top:3274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" fillcolor="#ffdf9b" stroked="f"/>
                <v:rect id="Rectangle 1225" o:spid="_x0000_s2248" style="position:absolute;left:44011;top:3274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" fillcolor="#ffdf9d" stroked="f"/>
                <v:rect id="Rectangle 1226" o:spid="_x0000_s2249" style="position:absolute;left:44011;top:32759;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" fillcolor="#ffe09f" stroked="f"/>
                <v:rect id="Rectangle 1227" o:spid="_x0000_s2250" style="position:absolute;left:44011;top:32766;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" fillcolor="#ffe0a1" stroked="f"/>
                <v:rect id="Rectangle 1228" o:spid="_x0000_s2251" style="position:absolute;left:44011;top:32778;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" fillcolor="#ffe1a3" stroked="f"/>
                <v:rect id="Rectangle 1229" o:spid="_x0000_s2252" style="position:absolute;left:44011;top:32785;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" fillcolor="#ffe1a5" stroked="f"/>
                <v:rect id="Rectangle 1230" o:spid="_x0000_s2253" style="position:absolute;left:44011;top:32797;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" fillcolor="#ffe2a8" stroked="f"/>
                <v:rect id="Rectangle 1231" o:spid="_x0000_s2254" style="position:absolute;left:44011;top:32816;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" fillcolor="#ffe3ab" stroked="f"/>
                <v:rect id="Rectangle 1232" o:spid="_x0000_s2255" style="position:absolute;left:44011;top:32823;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" fillcolor="#ffe3ad" stroked="f"/>
                <v:rect id="Rectangle 1233" o:spid="_x0000_s2256" style="position:absolute;left:44011;top:32835;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" fillcolor="#ffe4af" stroked="f"/>
                <v:rect id="Rectangle 1234" o:spid="_x0000_s2257" style="position:absolute;left:44011;top:32842;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" fillcolor="#ffe5b1" stroked="f"/>
                <v:rect id="Rectangle 1235" o:spid="_x0000_s2258" style="position:absolute;left:44011;top:32854;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" fillcolor="#ffe5b3" stroked="f"/>
                <v:rect id="Rectangle 1236" o:spid="_x0000_s2259" style="position:absolute;left:44011;top:32861;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" fillcolor="#ffe6b5" stroked="f"/>
                <v:rect id="Rectangle 1237" o:spid="_x0000_s2260" style="position:absolute;left:44011;top:32873;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" fillcolor="#ffe6b7" stroked="f"/>
                <v:rect id="Rectangle 1238" o:spid="_x0000_s2261" style="position:absolute;left:44011;top:32880;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" fillcolor="#ffe6b9" stroked="f"/>
                <v:rect id="Rectangle 1239" o:spid="_x0000_s2262" style="position:absolute;left:44011;top:32899;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" fillcolor="#ffe8bc" stroked="f"/>
                <v:rect id="Rectangle 1240" o:spid="_x0000_s2263" style="position:absolute;left:44011;top:32905;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" fillcolor="#ffe9be" stroked="f"/>
                <v:rect id="Rectangle 1241" o:spid="_x0000_s2264" style="position:absolute;left:44011;top:3291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" fillcolor="#ffe9c0" stroked="f"/>
                <v:rect id="Rectangle 1242" o:spid="_x0000_s2265" style="position:absolute;left:44011;top:3293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" fillcolor="#ffeac2" stroked="f"/>
                <v:rect id="Rectangle 1243" o:spid="_x0000_s2266" style="position:absolute;left:44011;top:32937;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" fillcolor="#ffeac4" stroked="f"/>
                <v:rect id="Rectangle 1244" o:spid="_x0000_s2267" style="position:absolute;left:44011;top:32956;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" fillcolor="#ffebc7" stroked="f"/>
                <v:rect id="Rectangle 1245" o:spid="_x0000_s2268" style="position:absolute;left:44011;top:32962;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" fillcolor="#ffecc9" stroked="f"/>
                <v:rect id="Rectangle 1246" o:spid="_x0000_s2269" style="position:absolute;left:44011;top:32975;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" fillcolor="#ffeccb" stroked="f"/>
                <v:rect id="Rectangle 1247" o:spid="_x0000_s2270" style="position:absolute;left:44011;top:32994;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" fillcolor="#ffedcd" stroked="f"/>
                <v:rect id="Rectangle 1248" o:spid="_x0000_s2271" style="position:absolute;left:44011;top:33000;width:87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" fillcolor="#ffeecf" stroked="f"/>
                <v:rect id="Rectangle 1249" o:spid="_x0000_s2272" style="position:absolute;left:44011;top:33020;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" fillcolor="#ffefd2" stroked="f"/>
                <v:rect id="Rectangle 1250" o:spid="_x0000_s2273" style="position:absolute;left:44011;top:3303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" fillcolor="#ffefd4" stroked="f"/>
                <v:rect id="Rectangle 1251" o:spid="_x0000_s2274" style="position:absolute;left:44011;top:33051;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" fillcolor="#fff0d6" stroked="f"/>
                <v:rect id="Rectangle 1252" o:spid="_x0000_s2275" style="position:absolute;left:44011;top:33058;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" fillcolor="#fff1d8" stroked="f"/>
                <v:rect id="Rectangle 1253" o:spid="_x0000_s2276" style="position:absolute;left:44011;top:33077;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" fillcolor="#fff2da" stroked="f"/>
                <v:rect id="Rectangle 1254" o:spid="_x0000_s2277" style="position:absolute;left:44011;top:33089;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" fillcolor="#fff2dc" stroked="f"/>
                <v:rect id="Rectangle 1255" o:spid="_x0000_s2278" style="position:absolute;left:44011;top:33102;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" fillcolor="#fff3de" stroked="f"/>
                <v:rect id="Rectangle 1256" o:spid="_x0000_s2279" style="position:absolute;left:44011;top:33115;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" fillcolor="#fff3e0" stroked="f"/>
                <v:rect id="Rectangle 1257" o:spid="_x0000_s2280" style="position:absolute;left:44011;top:33134;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" fillcolor="#fff4e2" stroked="f"/>
                <v:rect id="Rectangle 1258" o:spid="_x0000_s2281" style="position:absolute;left:44011;top:33153;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" fillcolor="#fff5e4" stroked="f"/>
                <v:rect id="Rectangle 1259" o:spid="_x0000_s2282" style="position:absolute;left:44011;top:3317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" fillcolor="#fff6e6" stroked="f"/>
                <v:rect id="Rectangle 1260" o:spid="_x0000_s2283" style="position:absolute;left:44011;top:3319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" fillcolor="#fff7e8" stroked="f"/>
                <v:rect id="Rectangle 1261" o:spid="_x0000_s2284" style="position:absolute;left:44011;top:33197;width:875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" fillcolor="#fff7ea" stroked="f"/>
                <v:rect id="Rectangle 1262" o:spid="_x0000_s2285" style="position:absolute;left:44011;top:33229;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" fillcolor="#fff8ec" stroked="f"/>
                <v:rect id="Rectangle 1263" o:spid="_x0000_s2286" style="position:absolute;left:44011;top:33248;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" fillcolor="#fff8ee" stroked="f"/>
                <v:rect id="Rectangle 1264" o:spid="_x0000_s2287" style="position:absolute;left:44011;top:33267;width:875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" fillcolor="#fff9f0" stroked="f"/>
                <v:rect id="Rectangle 1265" o:spid="_x0000_s2288" style="position:absolute;left:44011;top:33293;width:875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" fillcolor="#fffaf2" stroked="f"/>
                <v:rect id="Rectangle 1266" o:spid="_x0000_s2289" style="position:absolute;left:44011;top:33324;width:87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" fillcolor="#fffbf4" stroked="f"/>
                <v:rect id="Rectangle 1267" o:spid="_x0000_s2290" style="position:absolute;left:44011;top:33362;width:875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" fillcolor="#fffcf6" stroked="f"/>
                <v:rect id="Rectangle 1268" o:spid="_x0000_s2291" style="position:absolute;left:44011;top:33388;width:87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" fillcolor="#fffcf8" stroked="f"/>
                <v:rect id="Rectangle 1269" o:spid="_x0000_s2292" style="position:absolute;left:44011;top:33426;width:875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" fillcolor="#fffdfa" stroked="f"/>
                <v:rect id="Rectangle 1270" o:spid="_x0000_s2293" style="position:absolute;left:44011;top:33483;width:875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" fillcolor="#fffefc" stroked="f"/>
                <v:rect id="Rectangle 1271" o:spid="_x0000_s2294" style="position:absolute;left:44011;top:33540;width:875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" fillcolor="#fffefe" stroked="f"/>
                <v:rect id="Rectangle 1272" o:spid="_x0000_s2295" style="position:absolute;left:44011;top:33705;width:875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" fillcolor="#fffefc" stroked="f"/>
                <v:rect id="Rectangle 1273" o:spid="_x0000_s2296" style="position:absolute;left:44011;top:33775;width:8751;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" fillcolor="#fffdfa" stroked="f"/>
                <v:rect id="Rectangle 1274" o:spid="_x0000_s2297" style="position:absolute;left:44011;top:33820;width:87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" fillcolor="#fffcf8" stroked="f"/>
                <v:rect id="Rectangle 1275" o:spid="_x0000_s2298" style="position:absolute;left:44011;top:33858;width:8751;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" fillcolor="#fffcf6" stroked="f"/>
                <v:rect id="Rectangle 1276" o:spid="_x0000_s2299" style="position:absolute;left:44011;top:33883;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" fillcolor="#fffbf4" stroked="f"/>
                <v:rect id="Rectangle 1277" o:spid="_x0000_s2300" style="position:absolute;left:44011;top:33902;width:87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" fillcolor="#fffaf2" stroked="f"/>
                <v:rect id="Rectangle 1278" o:spid="_x0000_s2301" style="position:absolute;left:44011;top:33940;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" fillcolor="#fff9f0" stroked="f"/>
                <v:rect id="Rectangle 1279" o:spid="_x0000_s2302" style="position:absolute;left:44011;top:33959;width:875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" fillcolor="#fff8ee" stroked="f"/>
                <v:rect id="Rectangle 1280" o:spid="_x0000_s2303" style="position:absolute;left:44011;top:33985;width:8751;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" fillcolor="#fff8ec" stroked="f"/>
                <v:rect id="Rectangle 1281" o:spid="_x0000_s2304" style="position:absolute;left:44011;top:34010;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" fillcolor="#fff7ea" stroked="f"/>
                <v:rect id="Rectangle 1282" o:spid="_x0000_s2305" style="position:absolute;left:44011;top:34023;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" fillcolor="#fff7e8" stroked="f"/>
                <v:rect id="Rectangle 1283" o:spid="_x0000_s2306" style="position:absolute;left:44011;top:3404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" fillcolor="#fff6e6" stroked="f"/>
                <v:rect id="Rectangle 1284" o:spid="_x0000_s2307" style="position:absolute;left:44011;top:3406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" fillcolor="#fff5e4" stroked="f"/>
                <v:rect id="Rectangle 1285" o:spid="_x0000_s2308" style="position:absolute;left:44011;top:34074;width:8751;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" fillcolor="#fff4e2" stroked="f"/>
                <v:rect id="Rectangle 1286" o:spid="_x0000_s2309" style="position:absolute;left:44011;top:34099;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" fillcolor="#fff3df" stroked="f"/>
                <v:rect id="Rectangle 1287" o:spid="_x0000_s2310" style="position:absolute;left:44011;top:3411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" fillcolor="#fff2dd" stroked="f"/>
                <v:rect id="Rectangle 1288" o:spid="_x0000_s2311" style="position:absolute;left:44011;top:34131;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" fillcolor="#fff2db" stroked="f"/>
                <v:rect id="Rectangle 1289" o:spid="_x0000_s2312" style="position:absolute;left:44011;top:3415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" fillcolor="#fff1d9" stroked="f"/>
                <v:rect id="Rectangle 1290" o:spid="_x0000_s2313" style="position:absolute;left:44011;top:34156;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" fillcolor="#fff1d7" stroked="f"/>
                <v:rect id="Rectangle 1291" o:spid="_x0000_s2314" style="position:absolute;left:44011;top:34175;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" fillcolor="#ffefd5" stroked="f"/>
                <v:rect id="Rectangle 1292" o:spid="_x0000_s2315" style="position:absolute;left:44011;top:34182;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" fillcolor="#ffefd3" stroked="f"/>
                <v:rect id="Rectangle 1293" o:spid="_x0000_s2316" style="position:absolute;left:44011;top:3419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" fillcolor="#ffefd1" stroked="f"/>
                <v:rect id="Rectangle 1294" o:spid="_x0000_s2317" style="position:absolute;left:44011;top:34207;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" fillcolor="#ffeecf" stroked="f"/>
                <v:rect id="Rectangle 1295" o:spid="_x0000_s2318" style="position:absolute;left:44011;top:34220;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" fillcolor="#ffedcd" stroked="f"/>
                <v:rect id="Rectangle 1296" o:spid="_x0000_s2319" style="position:absolute;left:44011;top:3423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" fillcolor="#ffeccb" stroked="f"/>
                <v:rect id="Rectangle 1297" o:spid="_x0000_s2320" style="position:absolute;left:44011;top:34251;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" fillcolor="#ffecc8" stroked="f"/>
                <v:rect id="Rectangle 1298" o:spid="_x0000_s2321" style="position:absolute;left:44011;top:34258;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" fillcolor="#ffebc6" stroked="f"/>
                <v:rect id="Rectangle 1299" o:spid="_x0000_s2322" style="position:absolute;left:44011;top:34277;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" fillcolor="#ffeac3" stroked="f"/>
                <v:rect id="Rectangle 1300" o:spid="_x0000_s2323" style="position:absolute;left:44011;top:3429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" fillcolor="#ffe9c1" stroked="f"/>
                <v:rect id="Rectangle 1301" o:spid="_x0000_s2324" style="position:absolute;left:44011;top:3429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" fillcolor="#ffe9bf" stroked="f"/>
                <v:rect id="Rectangle 1302" o:spid="_x0000_s2325" style="position:absolute;left:44011;top:34309;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" fillcolor="#ffe9bd" stroked="f"/>
                <v:rect id="Rectangle 1303" o:spid="_x0000_s2326" style="position:absolute;left:44011;top:34315;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" fillcolor="#ffe8bb" stroked="f"/>
                <v:rect id="Rectangle 1304" o:spid="_x0000_s2327" style="position:absolute;left:44011;top:3433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" fillcolor="#ffe6b8" stroked="f"/>
                <v:rect id="Rectangle 1305" o:spid="_x0000_s2328" style="position:absolute;left:44011;top:3434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" fillcolor="#ffe6b6" stroked="f"/>
                <v:rect id="Rectangle 1306" o:spid="_x0000_s2329" style="position:absolute;left:44011;top:34353;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" fillcolor="#ffe5b4" stroked="f"/>
                <v:rect id="Rectangle 1307" o:spid="_x0000_s2330" style="position:absolute;left:44011;top:34366;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" fillcolor="#ffe5b2" stroked="f"/>
                <v:rect id="Rectangle 1308" o:spid="_x0000_s2331" style="position:absolute;left:44011;top:3437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" fillcolor="#ffe5b0" stroked="f"/>
                <v:rect id="Rectangle 1309" o:spid="_x0000_s2332" style="position:absolute;left:44011;top:3439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" fillcolor="#ffe3ac" stroked="f"/>
                <v:rect id="Rectangle 1310" o:spid="_x0000_s2333" style="position:absolute;left:44011;top:3440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" fillcolor="#ffe3aa" stroked="f"/>
                <v:rect id="Rectangle 1311" o:spid="_x0000_s2334" style="position:absolute;left:44011;top:34417;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" fillcolor="#ffe2a7" stroked="f"/>
                <v:rect id="Rectangle 1312" o:spid="_x0000_s2335" style="position:absolute;left:44011;top:34429;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" fillcolor="#ffe1a4" stroked="f"/>
                <v:rect id="Rectangle 1313" o:spid="_x0000_s2336" style="position:absolute;left:44011;top:34448;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" fillcolor="#ffe0a0" stroked="f"/>
                <v:rect id="Rectangle 1314" o:spid="_x0000_s2337" style="position:absolute;left:44011;top:34455;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" fillcolor="#ffdf9e" stroked="f"/>
                <v:rect id="Rectangle 1315" o:spid="_x0000_s2338" style="position:absolute;left:44011;top:34467;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" fillcolor="#ffdf9c" stroked="f"/>
                <v:rect id="Rectangle 1316" o:spid="_x0000_s2339" style="position:absolute;left:44011;top:34474;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" fillcolor="#ffdf9a" stroked="f"/>
                <v:rect id="Rectangle 1317" o:spid="_x0000_s2340" style="position:absolute;left:44011;top:34486;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" fillcolor="#ffde97" stroked="f"/>
                <v:rect id="Rectangle 1318" o:spid="_x0000_s2341" style="position:absolute;left:44011;top:34493;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" fillcolor="#ffdd95" stroked="f"/>
                <v:rect id="Rectangle 1319" o:spid="_x0000_s2342" style="position:absolute;left:44011;top:34505;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" fillcolor="#ffdd93" stroked="f"/>
                <v:rect id="Rectangle 1320" o:spid="_x0000_s2343" style="position:absolute;left:44011;top:34512;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" fillcolor="#ffdc91" stroked="f"/>
                <v:rect id="Rectangle 1321" o:spid="_x0000_s2344" style="position:absolute;left:44011;top:34524;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" fillcolor="#ffdc8f" stroked="f"/>
                <v:rect id="Rectangle 1322" o:spid="_x0000_s2345" style="position:absolute;left:44011;top:3453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" fillcolor="#ffdb8d" stroked="f"/>
                <v:rect id="Rectangle 1323" o:spid="_x0000_s2346" style="position:absolute;left:44011;top:34544;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" fillcolor="#ffdb8b" stroked="f"/>
                <v:rect id="Rectangle 1324" o:spid="_x0000_s2347" style="position:absolute;left:44011;top:34550;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" fillcolor="#ffda88" stroked="f"/>
                <v:rect id="Rectangle 1325" o:spid="_x0000_s2348" style="position:absolute;left:44011;top:34563;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" fillcolor="#ffda86" stroked="f"/>
                <v:rect id="Rectangle 1326" o:spid="_x0000_s2349" style="position:absolute;left:44011;top:34569;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" fillcolor="#ffd984" stroked="f"/>
                <v:rect id="Rectangle 1327" o:spid="_x0000_s2350" style="position:absolute;left:44011;top:34582;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" fillcolor="#ffd982" stroked="f"/>
                <v:rect id="Rectangle 1328" o:spid="_x0000_s2351" style="position:absolute;left:44011;top:3458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" fillcolor="#ffd880" stroked="f"/>
                <v:rect id="Rectangle 1329" o:spid="_x0000_s2352" style="position:absolute;left:44011;top:3460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" fillcolor="#ffd87e" stroked="f"/>
                <v:rect id="Rectangle 1330" o:spid="_x0000_s2353" style="position:absolute;left:44011;top:3460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" fillcolor="#ffd87b" stroked="f"/>
                <v:rect id="Rectangle 1331" o:spid="_x0000_s2354" style="position:absolute;left:44011;top:34613;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" fillcolor="#ffd779" stroked="f"/>
                <v:rect id="Rectangle 1332" o:spid="_x0000_s2355" style="position:absolute;left:44011;top:34626;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" fillcolor="#ffd776" stroked="f"/>
                <v:rect id="Rectangle 1333" o:spid="_x0000_s2356" style="position:absolute;left:44011;top:34645;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" fillcolor="#ffd672" stroked="f"/>
                <v:rect id="Rectangle 1334" o:spid="_x0000_s2357" style="position:absolute;left:44011;top:3465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" fillcolor="#ffd670" stroked="f"/>
                <v:rect id="Rectangle 1335" o:spid="_x0000_s2358" style="position:absolute;left:44011;top:34664;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" fillcolor="#ffd56e" stroked="f"/>
                <v:rect id="Rectangle 1336" o:spid="_x0000_s2359" style="position:absolute;left:44011;top:34671;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" fillcolor="#ffd56c" stroked="f"/>
                <v:rect id="Rectangle 1337" o:spid="_x0000_s2360" style="position:absolute;left:44011;top:34683;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" fillcolor="#ffd469" stroked="f"/>
                <v:rect id="Rectangle 1338" o:spid="_x0000_s2361" style="position:absolute;left:44011;top:34702;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" fillcolor="#ffd365" stroked="f"/>
                <v:rect id="Rectangle 1339" o:spid="_x0000_s2362" style="position:absolute;left:44011;top:34709;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" fillcolor="#ffd363" stroked="f"/>
                <v:rect id="Rectangle 1340" o:spid="_x0000_s2363" style="position:absolute;left:44011;top:34721;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" fillcolor="#ffd360" stroked="f"/>
                <v:rect id="Rectangle 1341" o:spid="_x0000_s2364" style="position:absolute;left:44011;top:34728;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" fillcolor="#ffd35e" stroked="f"/>
                <v:rect id="Rectangle 1342" o:spid="_x0000_s2365" style="position:absolute;left:44011;top:34740;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" fillcolor="#ffd25c" stroked="f"/>
                <v:rect id="Rectangle 1343" o:spid="_x0000_s2366" style="position:absolute;left:44011;top:3474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" fillcolor="#ffd25a" stroked="f"/>
                <v:rect id="Rectangle 1344" o:spid="_x0000_s2367" style="position:absolute;left:44011;top:34753;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" fillcolor="#ffd158" stroked="f"/>
                <v:rect id="Rectangle 1345" o:spid="_x0000_s2368" style="position:absolute;left:44011;top:34766;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" fillcolor="#ffd156" stroked="f"/>
                <v:rect id="Rectangle 1346" o:spid="_x0000_s2369" style="position:absolute;left:44011;top:34778;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" fillcolor="#ffd153" stroked="f"/>
                <v:rect id="Rectangle 1347" o:spid="_x0000_s2370" style="position:absolute;left:44011;top:34785;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" fillcolor="#ffd151" stroked="f"/>
                <v:rect id="Rectangle 1348" o:spid="_x0000_s2371" style="position:absolute;left:44011;top:3479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" fillcolor="#ffd04f" stroked="f"/>
                <v:rect id="Rectangle 1349" o:spid="_x0000_s2372" style="position:absolute;left:44011;top:3480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" fillcolor="#ffd04d" stroked="f"/>
                <v:rect id="Rectangle 1350" o:spid="_x0000_s2373" style="position:absolute;left:44011;top:3481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" fillcolor="#ffd04a" stroked="f"/>
                <v:rect id="Rectangle 1351" o:spid="_x0000_s2374" style="position:absolute;left:44011;top:34823;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" fillcolor="#ffd048" stroked="f"/>
                <v:rect id="Rectangle 1352" o:spid="_x0000_s2375" style="position:absolute;left:44011;top:34829;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" fillcolor="#ffcf46" stroked="f"/>
                <v:rect id="Rectangle 1353" o:spid="_x0000_s2376" style="position:absolute;left:44011;top:34842;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" fillcolor="#ffcf44" stroked="f"/>
                <v:rect id="Rectangle 1354" o:spid="_x0000_s2377" style="position:absolute;left:44011;top:3484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" fillcolor="#ffcf42" stroked="f"/>
                <v:rect id="Rectangle 1355" o:spid="_x0000_s2378" style="position:absolute;left:44011;top:3486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" fillcolor="#ffcf40" stroked="f"/>
                <v:rect id="Rectangle 1356" o:spid="_x0000_s2379" style="position:absolute;left:44011;top:34867;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" fillcolor="#ffce3d" stroked="f"/>
                <v:rect id="Rectangle 1357" o:spid="_x0000_s2380" style="position:absolute;left:44011;top:3488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" fillcolor="#ffce3b" stroked="f"/>
                <v:rect id="Rectangle 1358" o:spid="_x0000_s2381" style="position:absolute;left:44011;top:3488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" fillcolor="#ffce39" stroked="f"/>
                <v:rect id="Rectangle 1359" o:spid="_x0000_s2382" style="position:absolute;left:44011;top:34899;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" fillcolor="#ffce37" stroked="f"/>
                <v:rect id="Rectangle 1360" o:spid="_x0000_s2383" style="position:absolute;left:44011;top:34905;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" fillcolor="#ffce34" stroked="f"/>
                <v:rect id="Rectangle 1361" o:spid="_x0000_s2384" style="position:absolute;left:44011;top:34918;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" fillcolor="#ffce32" stroked="f"/>
                <v:rect id="Rectangle 1362" o:spid="_x0000_s2385" style="position:absolute;left:44011;top:34925;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" fillcolor="#ffcd30" stroked="f"/>
                <v:rect id="Rectangle 1363" o:spid="_x0000_s2386" style="position:absolute;left:44011;top:34937;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" fillcolor="#ffcd2e" stroked="f"/>
                <v:rect id="Rectangle 1364" o:spid="_x0000_s2387" style="position:absolute;left:44011;top:34944;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" fillcolor="#ffcd2c" stroked="f"/>
                <v:rect id="Rectangle 1365" o:spid="_x0000_s2388" style="position:absolute;left:44011;top:34956;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" fillcolor="#ffcd2a" stroked="f"/>
                <v:rect id="Rectangle 1366" o:spid="_x0000_s2389" style="position:absolute;left:44011;top:34963;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" fillcolor="#ffcd27" stroked="f"/>
                <v:rect id="Rectangle 1367" o:spid="_x0000_s2390" style="position:absolute;left:44011;top:34975;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" fillcolor="#ffcd24" stroked="f"/>
                <v:rect id="Rectangle 1368" o:spid="_x0000_s2391" style="position:absolute;left:44011;top:34982;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" fillcolor="#ffcd21" stroked="f"/>
                <v:rect id="Rectangle 1369" o:spid="_x0000_s2392" style="position:absolute;left:44011;top:3498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" fillcolor="#ffcd1e" stroked="f"/>
                <v:rect id="Rectangle 1370" o:spid="_x0000_s2393" style="position:absolute;left:44011;top:35001;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" fillcolor="#ffcc1b" stroked="f"/>
                <v:rect id="Rectangle 1371" o:spid="_x0000_s2394" style="position:absolute;left:44011;top:35013;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" fillcolor="#ffcc18" stroked="f"/>
                <v:rect id="Rectangle 1372" o:spid="_x0000_s2395" style="position:absolute;left:44011;top:3502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" fillcolor="#ffcc15" stroked="f"/>
                <v:rect id="Rectangle 1373" o:spid="_x0000_s2396" style="position:absolute;left:44011;top:3502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" fillcolor="#ffcc10" stroked="f"/>
                <v:rect id="Rectangle 1374" o:spid="_x0000_s2397" style="position:absolute;left:44011;top:35039;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" fillcolor="#ffcc05" stroked="f"/>
                <v:rect id="Rectangle 1375" o:spid="_x0000_s2398" style="position:absolute;left:44024;top:32175;width:8744;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" filled="f" stroked="f"/>
                <v:rect id="Rectangle 1376" o:spid="_x0000_s2399" style="position:absolute;left:44024;top:32175;width:8744;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" filled="f" strokeweight=".00025mm"/>
                <v:rect id="Rectangle 1377" o:spid="_x0000_s2400" style="position:absolute;left:44824;top:32556;width:671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" filled="f" stroked="f">
                  <v:textbox inset="0,0,0,0">
                    <w:txbxContent>
                      <w:p w14:paraId="12539B98" w14:textId="77777777" w:rsidR="005D46F4" w:rsidRDefault="005D46F4" w:rsidP="002F6368">
                        <w:r>
                          <w:rPr>
                            <w:rFonts w:ascii="Arial" w:hAnsi="Arial" w:cs="Arial"/>
                            <w:b/>
                            <w:bCs/>
                            <w:color w:val="000000"/>
                            <w:sz w:val="14"/>
                            <w:szCs w:val="14"/>
                          </w:rPr>
                          <w:t xml:space="preserve">E84 Information </w:t>
                        </w:r>
                      </w:p>
                    </w:txbxContent>
                  </v:textbox>
                </v:rect>
                <v:rect id="Rectangle 1378" o:spid="_x0000_s2401" style="position:absolute;left:46863;top:33680;width:292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" filled="f" stroked="f">
                  <v:textbox inset="0,0,0,0">
                    <w:txbxContent>
                      <w:p w14:paraId="00C6DA79" w14:textId="77777777" w:rsidR="005D46F4" w:rsidRDefault="005D46F4" w:rsidP="002F6368">
                        <w:r>
                          <w:rPr>
                            <w:rFonts w:ascii="Arial" w:hAnsi="Arial" w:cs="Arial"/>
                            <w:b/>
                            <w:bCs/>
                            <w:color w:val="000000"/>
                            <w:sz w:val="14"/>
                            <w:szCs w:val="14"/>
                          </w:rPr>
                          <w:t>Carrier</w:t>
                        </w:r>
                      </w:p>
                    </w:txbxContent>
                  </v:textbox>
                </v:rect>
                <v:shape id="Freeform 1379" o:spid="_x0000_s2402" style="position:absolute;left:3359;top:33267;width:45059;height:5531;visibility:visible;mso-wrap-style:square;v-text-anchor:top" coordsize="21288,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" path="m692,37r,l660,39r-29,6l601,52,572,65,543,81,513,98r-28,21l457,143r-29,28l400,200r-27,33l345,268r-25,38l293,344r-24,42l246,430r-22,46l201,523,161,623,125,729,95,839,71,953r-9,58l53,1069r-6,60l43,1187r-4,60l37,1307r6,28l42,1331r10,30l51,1358r19,30l68,1385r27,30l127,1445r39,28l213,1502r54,29l328,1560r69,29l470,1619r81,28l639,1676r93,28l833,1734r105,28l1050,1790r117,28l1290,1846r128,27l1552,1900r139,26l1836,1953r149,27l2139,2005r159,25l2461,2055r168,25l2979,2129r365,46l3724,2219r396,42l4529,2301r423,38l5386,2375r443,32l6284,2438r463,28l7218,2492r477,21l8178,2533r489,15l9654,2569r995,8l11147,2575r496,-8l12137,2555r493,-18l13118,2516r484,-25l14079,2460r471,-34l15012,2388r455,-42l15912,2301r432,-48l16766,2201r410,-54l17571,2090r381,-62l18318,1966r350,-65l18835,1867r163,-34l19157,1798r154,-35l19460,1729r144,-37l19744,1655r134,-36l20006,1582r123,-38l20246,1506r111,-38l20464,1429r99,-39l20658,1352r86,-40l20825,1273r75,-41l20966,1192r62,-39l21083,1113r47,-40l21169,1033r-4,5l21183,1001r1,-1l21184,999r1,-1l21186,997r,-1l21187,996r2,-1l21190,994r1,l21192,992r1,l21194,991r1,l21197,990r1,l21199,990r1,l21201,990r2,l21204,990r1,1l21206,991r3,l21210,992r1,2l21212,994r1,1l21214,996r1,1l21216,998r,1l21217,1000r,1l21218,1002r,1l21218,1004r,1l21219,1006r,1l21219,1008r,2l21219,1011r-1,1l21218,1013r,1l21217,1016r,1l21199,1054r,1l21198,1055r,1l21197,1056r,1l21196,1058r-42,42l21104,1142r-55,41l20985,1224r-67,41l20842,1304r-82,40l20671,1384r-95,41l20476,1464r-106,38l20258,1541r-119,39l20017,1618r-129,36l19753,1692r-138,37l19469,1763r-149,36l19165,1834r-158,35l18842,1903r-168,34l18324,2002r-365,63l17577,2125r-396,59l16771,2237r-422,53l15915,2339r-445,44l15015,2425r-462,38l14081,2497r-477,30l13120,2553r-489,22l12138,2591r-494,13l11147,2611r-498,2l9653,2606r-987,-21l8177,2569r-483,-19l7217,2528r-472,-26l6282,2475r-455,-30l5383,2412r-434,-35l4526,2338r-410,-40l3720,2255r-381,-44l2972,2165r-348,-48l2455,2092r-163,-25l2133,2042r-155,-26l1828,1989r-144,-26l1545,1937r-135,-27l1281,1882r-122,-28l1040,1826,929,1798,822,1769,722,1740r-95,-28l539,1682r-82,-29l381,1623r-70,-31l249,1563r-56,-30l144,1502r-42,-31l67,1440,40,1410r-1,-1l39,1408r-1,l37,1408,18,1377r,-1l17,1375r,-1l7,1343r,-1l6,1342r,-1l6,1340r,-1l,1307r3,-61l6,1185r4,-61l16,1065r9,-61l34,944,59,829,90,716,126,610,168,508r22,-48l213,412r24,-45l263,324r26,-40l316,245r28,-37l373,176r29,-33l432,116,463,89,493,67,526,47,559,30,591,17,624,8,658,3,689,r1,l692,r2,l695,r1,l697,1r1,l699,2r1,l701,3r1,1l703,4r1,1l704,6r1,1l706,8r,1l707,10r1,1l708,12r,2l709,15r,1l709,17r,1l709,20r,1l708,22r,1l708,25r-1,1l707,27r-1,1l706,29r-1,1l704,31r-1,l703,32r-1,1l701,34r-1,l699,35r-1,l697,35r-1,2l694,37r-1,l692,37xm21084,997r,l21277,841r11,248l21084,997xe" fillcolor="black" strokeweight="0">
                  <v:path arrowok="t" o:connecttype="custom" o:connectlocs="25627118,2912110;17921182,8960485;11021483,19265265;3180927,42696977;1657773,58557160;3046518,62051777;14695382,69892333;37320643,77688017;69533982,85125348;110259707,92069708;202911710,103091192;323386450,111648452;499416493,115367223;630778308,110214833;751163302,98610843;843860390,83646857;884586115,74148527;916844115,64023240;939334968,53404982;949057242,44847510;949191650,44623567;949505340,44444285;949818818,44354750;950222043,44399623;950446198,44623567;950625268,44892383;950670142,45161200;950580607,45519552;949729283,47266860;949639748,47401268;933779565,58422752;907614602,69041010;872265210,78987227;820966100,89695232;713036208,104793627;587812515,114381492;432481143,116755968;281451050,110886875;166666333,101030193;95564325,91487202;57392358,84318898;28091342,76702285;8647007,68682658;1747308,63127043;806450,61693425;313690,60170060;268817,59990990;716915,47714958;7526867,22759882;14157748,10976610;22087840,3001857;30869043,0;31182733,0;31451550,179282;31630832,403225;31765240,716915;31720367,985732;31630832,1299210;31406677,1523365;31093198,1657773;953268773,37679207" o:connectangles="0,0,0,0,0,0,0,0,0,0,0,0,0,0,0,0,0,0,0,0,0,0,0,0,0,0,0,0,0,0,0,0,0,0,0,0,0,0,0,0,0,0,0,0,0,0,0,0,0,0,0,0,0,0,0,0,0,0,0,0,0"/>
                  <o:lock v:ext="edit" verticies="t"/>
                </v:shape>
                <v:rect id="Rectangle 1380" o:spid="_x0000_s2403" style="position:absolute;left:17246;top:34702;width:11208;height: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" filled="f" stroked="f">
                  <v:textbox inset="0,0,0,0">
                    <w:txbxContent>
                      <w:p w14:paraId="1A413C28" w14:textId="77777777" w:rsidR="005D46F4" w:rsidRDefault="005D46F4" w:rsidP="002F6368">
                        <w:r>
                          <w:rPr>
                            <w:rFonts w:ascii="Tahoma" w:hAnsi="Tahoma" w:cs="Tahoma"/>
                            <w:color w:val="000066"/>
                            <w:sz w:val="12"/>
                            <w:szCs w:val="12"/>
                          </w:rPr>
                          <w:t>R30 produced (was produced by)</w:t>
                        </w:r>
                      </w:p>
                    </w:txbxContent>
                  </v:textbox>
                </v:rect>
                <v:shape id="Freeform 1381" o:spid="_x0000_s2404" style="position:absolute;left:41294;top:14954;width:7143;height:17253;visibility:visible;mso-wrap-style:square;v-text-anchor:top" coordsize="3375,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" path="m3272,8152l84,279r34,-14l3307,8138r-35,14xm3340,8125l152,250r35,-12l3375,8111r-35,14xm,372l31,,312,247,,372xe" fillcolor="black" strokeweight="0">
                  <v:path arrowok="t" o:connecttype="custom" o:connectlocs="146594618,365142644;3763433,12496960;5286798,11869869;148162857,364515553;146594618,365142644;149641348,363933329;6809952,11197910;8378190,10660342;151209375,363306238;149641348,363933329;0,16662472;1388957,0;13978467,11063518;0,16662472" o:connectangles="0,0,0,0,0,0,0,0,0,0,0,0,0,0"/>
                  <o:lock v:ext="edit" verticies="t"/>
                </v:shape>
                <v:rect id="Rectangle 1382" o:spid="_x0000_s2405" style="position:absolute;left:32099;top:15201;width:6051;height: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" filled="f" stroked="f">
                  <v:textbox inset="0,0,0,0">
                    <w:txbxContent>
                      <w:p w14:paraId="4157C971" w14:textId="77777777" w:rsidR="005D46F4" w:rsidRDefault="005D46F4" w:rsidP="002F6368">
                        <w:r>
                          <w:rPr>
                            <w:rFonts w:ascii="Tahoma" w:hAnsi="Tahoma" w:cs="Tahoma"/>
                            <w:color w:val="000066"/>
                            <w:sz w:val="12"/>
                            <w:szCs w:val="12"/>
                          </w:rPr>
                          <w:t>P165 incorporates</w:t>
                        </w:r>
                      </w:p>
                    </w:txbxContent>
                  </v:textbox>
                </v:rect>
                <v:rect id="Rectangle 1383" o:spid="_x0000_s2406" style="position:absolute;left:32099;top:16046;width:6401;height: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" filled="f" stroked="f">
                  <v:textbox inset="0,0,0,0">
                    <w:txbxContent>
                      <w:p w14:paraId="760809BA" w14:textId="77777777" w:rsidR="005D46F4" w:rsidRDefault="005D46F4" w:rsidP="002F6368">
                        <w:r>
                          <w:rPr>
                            <w:rFonts w:ascii="Tahoma" w:hAnsi="Tahoma" w:cs="Tahoma"/>
                            <w:color w:val="000066"/>
                            <w:sz w:val="12"/>
                            <w:szCs w:val="12"/>
                          </w:rPr>
                          <w:t>(is incorporated in)</w:t>
                        </w:r>
                      </w:p>
                    </w:txbxContent>
                  </v:textbox>
                </v:rect>
                <v:rect id="Rectangle 1384" o:spid="_x0000_s2407" style="position:absolute;left:6;top:6;width:56775;height:4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" filled="f" stroked="f"/>
                <w10:anchorlock/>
              </v:group>
            </w:pict>
          </mc:Fallback>
        </mc:AlternateContent>
      </w:r>
    </w:p>
    <w:p w14:paraId="5485EFB6" w14:textId="77777777" w:rsidR="002F6368" w:rsidRPr="00D51A9F" w:rsidRDefault="002F6368" w:rsidP="002F6368">
      <w:pPr>
        <w:spacing w:after="120"/>
        <w:ind w:left="1560" w:hanging="1560"/>
        <w:jc w:val="both"/>
      </w:pPr>
    </w:p>
    <w:p w14:paraId="314A058A" w14:textId="77777777" w:rsidR="002F6368" w:rsidRPr="00D51A9F" w:rsidRDefault="002F6368" w:rsidP="002F6368">
      <w:pPr>
        <w:pStyle w:val="Heading4"/>
      </w:pPr>
      <w:bookmarkStart w:id="188" w:name="_R25_performed_(was"/>
      <w:bookmarkStart w:id="189" w:name="_R26_produced_things"/>
      <w:bookmarkStart w:id="190" w:name="_Toc434681797"/>
      <w:bookmarkEnd w:id="188"/>
      <w:bookmarkEnd w:id="189"/>
      <w:r w:rsidRPr="00D51A9F">
        <w:t>R26 produced things of type (was produced by)</w:t>
      </w:r>
      <w:bookmarkEnd w:id="190"/>
    </w:p>
    <w:p w14:paraId="7FC35299" w14:textId="77777777" w:rsidR="002F6368" w:rsidRPr="00D51A9F" w:rsidRDefault="002F6368" w:rsidP="002F6368">
      <w:pPr>
        <w:tabs>
          <w:tab w:val="left" w:pos="1560"/>
        </w:tabs>
        <w:spacing w:after="120"/>
      </w:pPr>
      <w:r w:rsidRPr="00D51A9F">
        <w:t>Domain:</w:t>
      </w:r>
      <w:r w:rsidRPr="00D51A9F">
        <w:tab/>
      </w:r>
      <w:hyperlink w:anchor="_F32_Carrier_Production" w:history="1">
        <w:r w:rsidRPr="00D51A9F">
          <w:rPr>
            <w:rStyle w:val="Hyperlink"/>
          </w:rPr>
          <w:t>F32</w:t>
        </w:r>
      </w:hyperlink>
      <w:r w:rsidRPr="00D51A9F">
        <w:t xml:space="preserve"> Carrier Production Event</w:t>
      </w:r>
    </w:p>
    <w:p w14:paraId="0344C520" w14:textId="77777777" w:rsidR="002F6368" w:rsidRPr="00D51A9F" w:rsidRDefault="002F6368" w:rsidP="002F6368">
      <w:pPr>
        <w:tabs>
          <w:tab w:val="left" w:pos="1560"/>
        </w:tabs>
        <w:spacing w:after="120"/>
      </w:pPr>
      <w:r w:rsidRPr="00D51A9F">
        <w:t>Range:</w:t>
      </w:r>
      <w:r w:rsidRPr="00D51A9F">
        <w:tab/>
      </w:r>
      <w:hyperlink w:anchor="_F3_Manifestation_Product" w:history="1">
        <w:r w:rsidRPr="00D51A9F">
          <w:rPr>
            <w:rStyle w:val="Hyperlink"/>
          </w:rPr>
          <w:t>F3</w:t>
        </w:r>
      </w:hyperlink>
      <w:r w:rsidRPr="00D51A9F">
        <w:t xml:space="preserve"> Manifestation Product Type</w:t>
      </w:r>
    </w:p>
    <w:p w14:paraId="004B14C0" w14:textId="77777777" w:rsidR="002F6368" w:rsidRPr="00D51A9F" w:rsidRDefault="002F6368" w:rsidP="002F6368">
      <w:pPr>
        <w:spacing w:after="120"/>
        <w:ind w:left="1560" w:hanging="1560"/>
        <w:jc w:val="both"/>
      </w:pPr>
      <w:r w:rsidRPr="00D51A9F">
        <w:t>Subproperty of:</w:t>
      </w:r>
      <w:r w:rsidRPr="00D51A9F">
        <w:tab/>
      </w:r>
      <w:hyperlink w:anchor="_E12_Production_" w:history="1">
        <w:r w:rsidRPr="00EA7999">
          <w:rPr>
            <w:color w:val="0000FF"/>
            <w:highlight w:val="green"/>
            <w:u w:val="single"/>
          </w:rPr>
          <w:t>E12</w:t>
        </w:r>
      </w:hyperlink>
      <w:r w:rsidRPr="00EA7999">
        <w:rPr>
          <w:highlight w:val="green"/>
        </w:rPr>
        <w:t xml:space="preserve"> Production. P186 produced thing of product type (is produced by): E99 Product Type </w:t>
      </w:r>
    </w:p>
    <w:p w14:paraId="5B67BF1A" w14:textId="77777777" w:rsidR="002F6368" w:rsidRPr="002663F4" w:rsidRDefault="002F6368" w:rsidP="002F6368">
      <w:pPr>
        <w:tabs>
          <w:tab w:val="left" w:pos="1560"/>
        </w:tabs>
        <w:spacing w:after="120"/>
        <w:rPr>
          <w:b/>
          <w:i/>
          <w:color w:val="FF0000"/>
          <w:sz w:val="28"/>
        </w:rPr>
      </w:pPr>
      <w:r w:rsidRPr="00D51A9F">
        <w:t>Quantification:</w:t>
      </w:r>
      <w:r w:rsidRPr="00D51A9F">
        <w:tab/>
        <w:t>(1,n:0,n)</w:t>
      </w:r>
      <w:r>
        <w:t xml:space="preserve"> </w:t>
      </w:r>
      <w:r w:rsidRPr="00684989">
        <w:rPr>
          <w:b/>
          <w:i/>
          <w:color w:val="FF0000"/>
          <w:sz w:val="28"/>
        </w:rPr>
        <w:t>becomes optional!</w:t>
      </w:r>
    </w:p>
    <w:p w14:paraId="361B1F82" w14:textId="77777777" w:rsidR="002F6368" w:rsidRPr="00D51A9F" w:rsidRDefault="002F6368" w:rsidP="002F6368">
      <w:pPr>
        <w:tabs>
          <w:tab w:val="left" w:pos="1560"/>
        </w:tabs>
        <w:spacing w:after="120"/>
      </w:pPr>
    </w:p>
    <w:p w14:paraId="49948A5A" w14:textId="77777777" w:rsidR="002F6368" w:rsidRPr="00D51A9F" w:rsidRDefault="002F6368" w:rsidP="002F6368">
      <w:pPr>
        <w:spacing w:after="120"/>
        <w:ind w:left="1560" w:hanging="1560"/>
        <w:jc w:val="both"/>
      </w:pPr>
      <w:r w:rsidRPr="00D51A9F">
        <w:t>Scope note:</w:t>
      </w:r>
      <w:r w:rsidRPr="00D51A9F">
        <w:tab/>
        <w:t>This property associates an instance of F32 Carrier Production Event with the instance of F3 Manifestation Product Type it produced items of.</w:t>
      </w:r>
    </w:p>
    <w:p w14:paraId="628C8D83" w14:textId="77777777" w:rsidR="002F6368" w:rsidRPr="007E3D0D" w:rsidRDefault="002F6368" w:rsidP="002F6368">
      <w:pPr>
        <w:spacing w:after="120"/>
        <w:ind w:left="1560" w:hanging="1560"/>
        <w:jc w:val="both"/>
      </w:pPr>
      <w:r w:rsidRPr="007E3D0D">
        <w:t>Examples:</w:t>
      </w:r>
      <w:r w:rsidRPr="007E3D0D">
        <w:tab/>
        <w:t xml:space="preserve">The production of copies of the publication entitled ‘Codex Manesse: die Miniaturen der großen Heidelberger Liederhandschrift, herausgegeben und erläutert von Ingo F. Walther unter Mitarbeit von Gisela Siebert’, 3rd edition, Insel-Verlag, 1988 (F32) </w:t>
      </w:r>
      <w:r w:rsidRPr="007E3D0D">
        <w:rPr>
          <w:i/>
        </w:rPr>
        <w:t>R26 produced things of type</w:t>
      </w:r>
      <w:r w:rsidRPr="007E3D0D">
        <w:t xml:space="preserve"> the publication identified as ‘Codex Manesse: die Miniaturen der großen Heidelberger Liederhandschrift, herausgegeben und erläutert von Ingo F. Walther unter Mitarbeit von Gisela Siebert’, 3rd edition, Insel-Verlag, 1988 (F3)</w:t>
      </w:r>
    </w:p>
    <w:p w14:paraId="451DCD3B" w14:textId="77777777" w:rsidR="002F6368" w:rsidRPr="00D51A9F" w:rsidRDefault="002F6368" w:rsidP="002F6368">
      <w:pPr>
        <w:spacing w:after="120"/>
        <w:ind w:left="1560"/>
        <w:jc w:val="both"/>
      </w:pPr>
      <w:r w:rsidRPr="00D51A9F">
        <w:t xml:space="preserve">The production of copies of the publication entitled ‘Ordnance Survey Explorer Map 213, Aberystwyth &amp; Cwm Rheidol’, ISBN ‘0-319-23640-4’ (folded), 1:25,000 scale, released in May 2005 (F32) </w:t>
      </w:r>
      <w:r w:rsidRPr="00D51A9F">
        <w:rPr>
          <w:i/>
        </w:rPr>
        <w:t>R26 produced things of type</w:t>
      </w:r>
      <w:r w:rsidRPr="00D51A9F">
        <w:t xml:space="preserve"> the publication identified by ISBN ‘0-319-23640-4’ (F3)</w:t>
      </w:r>
    </w:p>
    <w:p w14:paraId="235726D4" w14:textId="77777777" w:rsidR="002F6368" w:rsidRPr="00D51A9F" w:rsidRDefault="002F6368" w:rsidP="002F6368">
      <w:pPr>
        <w:spacing w:after="120"/>
        <w:ind w:left="1560"/>
        <w:jc w:val="both"/>
      </w:pPr>
      <w:r w:rsidRPr="00D51A9F">
        <w:lastRenderedPageBreak/>
        <w:t xml:space="preserve">The production of copies of the sound recording entitled ‘The Glory (????) of the human voice’, RCA Victor Gold Seal GD61175, containing recordings of musical works performed by Florence Foster Jenkins (F32) </w:t>
      </w:r>
      <w:r w:rsidRPr="00D51A9F">
        <w:rPr>
          <w:i/>
        </w:rPr>
        <w:t>R26 produced things of type</w:t>
      </w:r>
      <w:r w:rsidRPr="00D51A9F">
        <w:t xml:space="preserve"> the publication entitled ‘The Glory (????) of the human voice’ and identified by the label and label number ‘RCA Victor Gold Seal GD61175’ (F3)</w:t>
      </w:r>
    </w:p>
    <w:p w14:paraId="6179570C" w14:textId="77777777" w:rsidR="002F6368" w:rsidRPr="00D51A9F" w:rsidRDefault="002F6368" w:rsidP="002F6368">
      <w:pPr>
        <w:spacing w:after="120"/>
        <w:ind w:left="1560"/>
        <w:jc w:val="both"/>
      </w:pPr>
      <w:r w:rsidRPr="00D51A9F">
        <w:t xml:space="preserve">The production of a second print run, in 1978, of the publication titled ‘The complete poems of Stephen Crane, edited with an introduction by Joseph Katz’ (identified by ISBN ‘0-8014-9130-4’) (F32) </w:t>
      </w:r>
      <w:r w:rsidRPr="00D51A9F">
        <w:rPr>
          <w:i/>
        </w:rPr>
        <w:t>R26 produced things of type</w:t>
      </w:r>
      <w:r w:rsidRPr="00D51A9F">
        <w:t xml:space="preserve"> the publication, dated 1972, entitled ‘The complete poems of Stephen Crane, edited with an introduction by Joseph Katz’ (identified by ISBN ‘0-8014-9130-4’) (F3)</w:t>
      </w:r>
    </w:p>
    <w:p w14:paraId="070D64DE" w14:textId="77777777" w:rsidR="002F6368" w:rsidRPr="00D51A9F" w:rsidRDefault="002F6368" w:rsidP="002F6368">
      <w:pPr>
        <w:pStyle w:val="Heading4"/>
      </w:pPr>
      <w:bookmarkStart w:id="191" w:name="_R39_follows"/>
      <w:bookmarkStart w:id="192" w:name="_R27_used_as"/>
      <w:bookmarkStart w:id="193" w:name="_Toc434681798"/>
      <w:bookmarkEnd w:id="191"/>
      <w:bookmarkEnd w:id="192"/>
      <w:r w:rsidRPr="00D51A9F">
        <w:t xml:space="preserve">R27 </w:t>
      </w:r>
      <w:bookmarkEnd w:id="193"/>
      <w:r w:rsidRPr="007E0A1A">
        <w:rPr>
          <w:highlight w:val="green"/>
        </w:rPr>
        <w:t>materialized (was materialized by)</w:t>
      </w:r>
    </w:p>
    <w:p w14:paraId="27E355A4" w14:textId="77777777" w:rsidR="002F6368" w:rsidRPr="00D51A9F" w:rsidRDefault="002F6368" w:rsidP="002F6368">
      <w:pPr>
        <w:tabs>
          <w:tab w:val="left" w:pos="1560"/>
        </w:tabs>
        <w:spacing w:after="120"/>
      </w:pPr>
      <w:r w:rsidRPr="00D51A9F">
        <w:t>Domain:</w:t>
      </w:r>
      <w:r w:rsidRPr="00D51A9F">
        <w:tab/>
      </w:r>
      <w:hyperlink w:anchor="_F32_Carrier_Production" w:history="1">
        <w:r w:rsidRPr="00D51A9F">
          <w:rPr>
            <w:rStyle w:val="Hyperlink"/>
          </w:rPr>
          <w:t>F32</w:t>
        </w:r>
      </w:hyperlink>
      <w:r w:rsidRPr="00D51A9F">
        <w:t xml:space="preserve"> Carrier Production Event</w:t>
      </w:r>
    </w:p>
    <w:p w14:paraId="575948DF" w14:textId="77777777" w:rsidR="002F6368" w:rsidRPr="00D51A9F" w:rsidRDefault="002F6368" w:rsidP="002F6368">
      <w:pPr>
        <w:tabs>
          <w:tab w:val="left" w:pos="1560"/>
        </w:tabs>
        <w:spacing w:after="120"/>
      </w:pPr>
      <w:r w:rsidRPr="00D51A9F">
        <w:t>Range:</w:t>
      </w:r>
      <w:r w:rsidRPr="00D51A9F">
        <w:tab/>
      </w:r>
      <w:hyperlink w:anchor="_F24_Publication_Expression" w:history="1">
        <w:r w:rsidRPr="007E0A1A">
          <w:rPr>
            <w:color w:val="0000FF"/>
            <w:highlight w:val="magenta"/>
            <w:u w:val="single"/>
          </w:rPr>
          <w:t>F24</w:t>
        </w:r>
      </w:hyperlink>
      <w:r w:rsidRPr="007E0A1A">
        <w:rPr>
          <w:highlight w:val="magenta"/>
        </w:rPr>
        <w:t xml:space="preserve"> Publication Expression</w:t>
      </w:r>
      <w:r>
        <w:t xml:space="preserve"> </w:t>
      </w:r>
      <w:hyperlink w:anchor="_F3_Manifestation_Product" w:history="1">
        <w:r w:rsidRPr="000102D4">
          <w:rPr>
            <w:color w:val="0000FF"/>
            <w:highlight w:val="yellow"/>
            <w:u w:val="single"/>
          </w:rPr>
          <w:t>F3</w:t>
        </w:r>
      </w:hyperlink>
      <w:r>
        <w:rPr>
          <w:highlight w:val="yellow"/>
        </w:rPr>
        <w:t xml:space="preserve"> Manifestation</w:t>
      </w:r>
    </w:p>
    <w:p w14:paraId="174D7A1E" w14:textId="77777777" w:rsidR="002F6368" w:rsidRPr="00D51A9F" w:rsidRDefault="002F6368" w:rsidP="002F6368">
      <w:pPr>
        <w:spacing w:after="120"/>
        <w:ind w:left="1560" w:hanging="1560"/>
        <w:jc w:val="both"/>
      </w:pPr>
      <w:r w:rsidRPr="00D51A9F">
        <w:t>Subproperty of:</w:t>
      </w:r>
      <w:r w:rsidRPr="00D51A9F">
        <w:tab/>
      </w:r>
      <w:hyperlink w:anchor="_E7_Activity_" w:history="1">
        <w:r w:rsidRPr="00D51A9F">
          <w:rPr>
            <w:rStyle w:val="Hyperlink"/>
          </w:rPr>
          <w:t>E7</w:t>
        </w:r>
      </w:hyperlink>
      <w:r w:rsidRPr="00D51A9F">
        <w:t xml:space="preserve"> Activity. </w:t>
      </w:r>
      <w:hyperlink w:anchor="_P16__used_" w:history="1">
        <w:r w:rsidRPr="00D51A9F">
          <w:rPr>
            <w:rStyle w:val="Hyperlink"/>
          </w:rPr>
          <w:t>P16</w:t>
        </w:r>
      </w:hyperlink>
      <w:r w:rsidRPr="00D51A9F">
        <w:t xml:space="preserve"> used specific object (was used for): </w:t>
      </w:r>
      <w:hyperlink w:anchor="_E70_Thing_1" w:history="1">
        <w:r w:rsidRPr="00D51A9F">
          <w:rPr>
            <w:rStyle w:val="Hyperlink"/>
          </w:rPr>
          <w:t>E70</w:t>
        </w:r>
      </w:hyperlink>
      <w:r w:rsidRPr="00D51A9F">
        <w:t xml:space="preserve"> Thing</w:t>
      </w:r>
    </w:p>
    <w:p w14:paraId="125281FB" w14:textId="77777777" w:rsidR="002F6368" w:rsidRPr="00D51A9F" w:rsidRDefault="002F6368" w:rsidP="002F6368">
      <w:pPr>
        <w:tabs>
          <w:tab w:val="left" w:pos="1560"/>
        </w:tabs>
        <w:spacing w:after="120"/>
      </w:pPr>
      <w:r w:rsidRPr="00D51A9F">
        <w:t>Quantification:</w:t>
      </w:r>
      <w:r w:rsidRPr="00D51A9F">
        <w:tab/>
        <w:t>(0,n:0,n)</w:t>
      </w:r>
    </w:p>
    <w:p w14:paraId="02512CB0" w14:textId="77777777" w:rsidR="002F6368" w:rsidRPr="00D51A9F" w:rsidRDefault="002F6368" w:rsidP="002F6368">
      <w:pPr>
        <w:spacing w:after="120"/>
        <w:ind w:left="1560" w:hanging="1560"/>
        <w:jc w:val="both"/>
      </w:pPr>
      <w:r w:rsidRPr="00D51A9F">
        <w:t>Scope note:</w:t>
      </w:r>
      <w:r w:rsidRPr="00D51A9F">
        <w:tab/>
        <w:t>This property associates an instance of F32 Carrier Production Event with the set of signs provided by the publisher to be carried by all of the produced items</w:t>
      </w:r>
      <w:r>
        <w:t xml:space="preserve"> </w:t>
      </w:r>
      <w:r w:rsidRPr="007E0A1A">
        <w:rPr>
          <w:highlight w:val="green"/>
        </w:rPr>
        <w:t>and any other foreseen physical feature</w:t>
      </w:r>
      <w:r w:rsidRPr="007E0A1A">
        <w:t>.</w:t>
      </w:r>
      <w:r w:rsidRPr="00D51A9F">
        <w:t>.</w:t>
      </w:r>
    </w:p>
    <w:p w14:paraId="7F2C1FBE" w14:textId="77777777" w:rsidR="002F6368" w:rsidRDefault="002F6368" w:rsidP="002F6368">
      <w:pPr>
        <w:spacing w:after="120"/>
        <w:ind w:left="1560" w:hanging="1560"/>
        <w:jc w:val="both"/>
      </w:pPr>
      <w:r w:rsidRPr="00D51A9F">
        <w:t>Examples:</w:t>
      </w:r>
      <w:r w:rsidRPr="00D51A9F">
        <w:tab/>
        <w:t xml:space="preserve">The production of copies of the publication identified by ISBN ‘1-86197-612-7’ (F32) </w:t>
      </w:r>
      <w:r w:rsidRPr="00D51A9F">
        <w:rPr>
          <w:i/>
        </w:rPr>
        <w:t>R27 used as source material</w:t>
      </w:r>
      <w:r w:rsidRPr="00D51A9F">
        <w:t xml:space="preserve"> the final set of signs sent by the publisher named ‘Profile Books’ to their printer for the production of copies of the publication identified by ISBN ‘1-86197-612-7’ (F24)</w:t>
      </w:r>
    </w:p>
    <w:p w14:paraId="5ACACAFD" w14:textId="77777777" w:rsidR="002F6368" w:rsidRDefault="002F6368" w:rsidP="002F6368">
      <w:pPr>
        <w:pStyle w:val="Heading7"/>
      </w:pPr>
      <w:r w:rsidRPr="001F73EE">
        <w:rPr>
          <w:rFonts w:ascii="Arial" w:hAnsi="Arial" w:cs="Arial"/>
          <w:b/>
        </w:rPr>
        <w:t>The idea</w:t>
      </w:r>
      <w:r>
        <w:rPr>
          <w:rFonts w:ascii="Arial" w:hAnsi="Arial" w:cs="Arial"/>
          <w:b/>
        </w:rPr>
        <w:t xml:space="preserve">: F19 </w:t>
      </w:r>
      <w:r>
        <w:t>Publication Work and Manifestation Creation must pertain to the optical and material form of a distributable item. Rewrite scope note of F30. I would keep “Publication Work” as label.</w:t>
      </w:r>
    </w:p>
    <w:p w14:paraId="30DA2C58" w14:textId="77777777" w:rsidR="002F6368" w:rsidRPr="00D51A9F" w:rsidRDefault="002F6368" w:rsidP="00982BC4"/>
    <w:p w14:paraId="3CE3FD0B" w14:textId="77777777" w:rsidR="002F6368" w:rsidRPr="00D51A9F" w:rsidRDefault="002F6368" w:rsidP="002F6368">
      <w:pPr>
        <w:pStyle w:val="Heading4"/>
      </w:pPr>
      <w:bookmarkStart w:id="194" w:name="_R28_produced_(was"/>
      <w:bookmarkStart w:id="195" w:name="_R41_has_produced"/>
      <w:bookmarkStart w:id="196" w:name="_R49_created_a_realisation_of_(was_r"/>
      <w:bookmarkStart w:id="197" w:name="_R51_consists_of_(forms_part_of)"/>
      <w:bookmarkStart w:id="198" w:name="_R52_used_rule_(was_the_rule_used_in"/>
      <w:bookmarkStart w:id="199" w:name="_R53_assigned_(was_assigned_by)"/>
      <w:bookmarkStart w:id="200" w:name="_R55_created_production_plan_(was_cr"/>
      <w:bookmarkStart w:id="201" w:name="_R56_is_realised_in_(realised)"/>
      <w:bookmarkStart w:id="202" w:name="_R29_reproduced_(was"/>
      <w:bookmarkStart w:id="203" w:name="_R42_has_publisher_content"/>
      <w:bookmarkStart w:id="204" w:name="_R43_has_representative_expression"/>
      <w:bookmarkStart w:id="205" w:name="_R44_has_identification_element"/>
      <w:bookmarkStart w:id="206" w:name="_R45_has_resulted_in"/>
      <w:bookmarkStart w:id="207" w:name="_R46_is_annotated_by"/>
      <w:bookmarkStart w:id="208" w:name="_R47_have_number_of_parts"/>
      <w:bookmarkStart w:id="209" w:name="_R48_is_linked_to"/>
      <w:bookmarkStart w:id="210" w:name="_R47_is_linked_to"/>
      <w:bookmarkStart w:id="211" w:name="_R49_is_version_of"/>
      <w:bookmarkStart w:id="212" w:name="_R48_is_version_of"/>
      <w:bookmarkStart w:id="213" w:name="_R49_created_a"/>
      <w:bookmarkStart w:id="214" w:name="_R56_is_realised"/>
      <w:bookmarkStart w:id="215" w:name="_R30_produced_(was"/>
      <w:bookmarkStart w:id="216" w:name="_R63_incorporates_(is"/>
      <w:bookmarkStart w:id="217" w:name="_R66_recorded_("/>
      <w:bookmarkStart w:id="218" w:name="_R20_recorded_(was"/>
      <w:bookmarkStart w:id="219" w:name="_R67_recorded_("/>
      <w:bookmarkStart w:id="220" w:name="_R21_created_(was"/>
      <w:bookmarkStart w:id="221" w:name="_R68_realized_("/>
      <w:bookmarkStart w:id="222" w:name="_R65_is_realized"/>
      <w:bookmarkStart w:id="223" w:name="_R65_is_realised"/>
      <w:bookmarkStart w:id="224" w:name="_R3_is_realised"/>
      <w:bookmarkStart w:id="225" w:name="_R22_created_a"/>
      <w:bookmarkStart w:id="226" w:name="_R69_is_realized"/>
      <w:bookmarkStart w:id="227" w:name="_R69_is_realised"/>
      <w:bookmarkStart w:id="228" w:name="_R12_is_realised"/>
      <w:bookmarkStart w:id="229" w:name="_R70_is_realised"/>
      <w:bookmarkStart w:id="230" w:name="_R13_is_realised"/>
      <w:bookmarkStart w:id="231" w:name="_R32_is_warranted_by_(warrants)"/>
      <w:bookmarkStart w:id="232" w:name="_R32_is_warranted"/>
      <w:bookmarkStart w:id="233" w:name="_R33_has_content"/>
      <w:bookmarkStart w:id="234" w:name="_R34_has_validity_period_(is_validit"/>
      <w:bookmarkStart w:id="235" w:name="_R34_has_validity"/>
      <w:bookmarkStart w:id="236" w:name="_R35_is_specified_by_(specifies)"/>
      <w:bookmarkStart w:id="237" w:name="_R35_is_specified"/>
      <w:bookmarkStart w:id="238" w:name="_R36_uses_script_conversion_(is_scri"/>
      <w:bookmarkStart w:id="239" w:name="_R36_uses_script"/>
      <w:bookmarkStart w:id="240" w:name="_R37_states_as_nomen_(is_stated_as_n"/>
      <w:bookmarkStart w:id="241" w:name="_Rxx_has_validity"/>
      <w:bookmarkStart w:id="242" w:name="_R37_states_as"/>
      <w:bookmarkStart w:id="243" w:name="_R38_refers_to_thema_(is_thema_of)"/>
      <w:bookmarkStart w:id="244" w:name="_R38_refers_to"/>
      <w:bookmarkStart w:id="245" w:name="_R39_is_intended_for_(is_target_audi"/>
      <w:bookmarkStart w:id="246" w:name="_R34xx_has_validity"/>
      <w:bookmarkStart w:id="247" w:name="_R39_is_intended"/>
      <w:bookmarkStart w:id="248" w:name="_R40_has_representative_expression_("/>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D51A9F">
        <w:t>R40 has representative expression (is representative expression for)</w:t>
      </w:r>
    </w:p>
    <w:p w14:paraId="116F5701" w14:textId="77777777" w:rsidR="002F6368" w:rsidRPr="00D51A9F" w:rsidRDefault="002F6368" w:rsidP="002F6368">
      <w:pPr>
        <w:tabs>
          <w:tab w:val="left" w:pos="1560"/>
        </w:tabs>
        <w:spacing w:after="120"/>
      </w:pPr>
      <w:r w:rsidRPr="00D51A9F">
        <w:t>Domain:</w:t>
      </w:r>
      <w:r w:rsidRPr="00D51A9F">
        <w:tab/>
      </w:r>
      <w:hyperlink w:anchor="_F1_Work_1" w:history="1">
        <w:r w:rsidRPr="00D51A9F">
          <w:rPr>
            <w:rStyle w:val="Hyperlink"/>
          </w:rPr>
          <w:t>F1</w:t>
        </w:r>
      </w:hyperlink>
      <w:r w:rsidRPr="00D51A9F">
        <w:t xml:space="preserve"> Work</w:t>
      </w:r>
    </w:p>
    <w:p w14:paraId="77698A31" w14:textId="77777777" w:rsidR="002F6368" w:rsidRPr="00D51A9F" w:rsidRDefault="002F6368" w:rsidP="002F6368">
      <w:pPr>
        <w:tabs>
          <w:tab w:val="left" w:pos="1560"/>
        </w:tabs>
        <w:spacing w:after="120"/>
      </w:pPr>
      <w:r w:rsidRPr="00D51A9F">
        <w:t>Range:</w:t>
      </w:r>
      <w:r w:rsidRPr="00D51A9F">
        <w:tab/>
      </w:r>
      <w:hyperlink w:anchor="_F22_Self-Contained_Expression" w:history="1">
        <w:r w:rsidRPr="00845849">
          <w:rPr>
            <w:color w:val="0000FF"/>
            <w:highlight w:val="green"/>
            <w:u w:val="single"/>
          </w:rPr>
          <w:t>F2</w:t>
        </w:r>
      </w:hyperlink>
      <w:r w:rsidRPr="00845849">
        <w:rPr>
          <w:highlight w:val="green"/>
        </w:rPr>
        <w:t xml:space="preserve"> Expression</w:t>
      </w:r>
    </w:p>
    <w:p w14:paraId="26E768EC" w14:textId="77777777" w:rsidR="002F6368" w:rsidRPr="00D51A9F" w:rsidRDefault="002F6368" w:rsidP="002F6368">
      <w:pPr>
        <w:tabs>
          <w:tab w:val="left" w:pos="1560"/>
        </w:tabs>
        <w:spacing w:after="120"/>
      </w:pPr>
      <w:r w:rsidRPr="00D51A9F">
        <w:t>Subproperty of:</w:t>
      </w:r>
      <w:r w:rsidRPr="00D51A9F">
        <w:tab/>
      </w:r>
      <w:hyperlink w:anchor="_F1_Work_1" w:history="1">
        <w:r w:rsidRPr="00D51A9F">
          <w:rPr>
            <w:rStyle w:val="Hyperlink"/>
          </w:rPr>
          <w:t>F1</w:t>
        </w:r>
      </w:hyperlink>
      <w:r w:rsidRPr="00D51A9F">
        <w:t xml:space="preserve"> Work. </w:t>
      </w:r>
      <w:hyperlink w:anchor="_R3_is_realised_1" w:history="1">
        <w:r w:rsidRPr="00D51A9F">
          <w:rPr>
            <w:rStyle w:val="Hyperlink"/>
          </w:rPr>
          <w:t>R3</w:t>
        </w:r>
      </w:hyperlink>
      <w:r w:rsidRPr="00D51A9F">
        <w:t xml:space="preserve"> is realised in (realises): </w:t>
      </w:r>
      <w:hyperlink w:anchor="_F22_Self-Contained_Expression" w:history="1">
        <w:r w:rsidRPr="00845849">
          <w:rPr>
            <w:color w:val="0000FF"/>
            <w:highlight w:val="green"/>
            <w:u w:val="single"/>
          </w:rPr>
          <w:t>F2</w:t>
        </w:r>
      </w:hyperlink>
      <w:r w:rsidRPr="00845849">
        <w:rPr>
          <w:highlight w:val="green"/>
        </w:rPr>
        <w:t xml:space="preserve"> Expression</w:t>
      </w:r>
    </w:p>
    <w:p w14:paraId="16B0E799" w14:textId="77777777" w:rsidR="002F6368" w:rsidRPr="00D51A9F" w:rsidRDefault="002F6368" w:rsidP="002F6368">
      <w:pPr>
        <w:tabs>
          <w:tab w:val="left" w:pos="1560"/>
        </w:tabs>
        <w:spacing w:after="120"/>
      </w:pPr>
      <w:r w:rsidRPr="00D51A9F">
        <w:t>Quantification:</w:t>
      </w:r>
      <w:r w:rsidRPr="00D51A9F">
        <w:tab/>
        <w:t>(0,n:0,n)</w:t>
      </w:r>
    </w:p>
    <w:p w14:paraId="1BB1A576" w14:textId="77777777" w:rsidR="002F6368" w:rsidRPr="00D51A9F" w:rsidRDefault="002F6368" w:rsidP="002F6368">
      <w:pPr>
        <w:spacing w:after="120"/>
        <w:ind w:left="1559" w:hanging="1559"/>
        <w:jc w:val="both"/>
      </w:pPr>
      <w:r w:rsidRPr="00D51A9F">
        <w:t>Scope note:</w:t>
      </w:r>
      <w:r w:rsidRPr="00D51A9F">
        <w:tab/>
        <w:t>This property identifies an instance of F22 Self-Contained Expression that has been chosen as the most characteristic expression of the instance of F1 Work of which it is an expression. There is no other semantic implication to this notion of being characteristic than to be an adequate candidate to uniquely identify the Work realized by it. Prototypically, this is the instance of F22 Self-Contained Expression that is deemed characteristic of an instance of F15 Complex Work.</w:t>
      </w:r>
    </w:p>
    <w:p w14:paraId="09256149" w14:textId="77777777" w:rsidR="002F6368" w:rsidRPr="00D51A9F" w:rsidRDefault="002F6368" w:rsidP="002F6368">
      <w:pPr>
        <w:spacing w:after="120"/>
        <w:ind w:left="1559"/>
        <w:jc w:val="both"/>
      </w:pPr>
      <w:r w:rsidRPr="00D51A9F">
        <w:t xml:space="preserve">Typically, any expression that is not regarded as “representative” for the work it expresses, would require a </w:t>
      </w:r>
      <w:r>
        <w:t>controlled access point</w:t>
      </w:r>
      <w:r w:rsidRPr="00D51A9F">
        <w:t>, with qualifiers specifying the differences between that expression and a representative expression, although this may not always be done in practice. The title of a Work may not be one taken from a representative expression.</w:t>
      </w:r>
    </w:p>
    <w:p w14:paraId="7A11D095" w14:textId="77777777" w:rsidR="002F6368" w:rsidRPr="00D51A9F" w:rsidRDefault="002F6368" w:rsidP="002F6368">
      <w:pPr>
        <w:spacing w:after="120"/>
        <w:ind w:left="1559"/>
        <w:jc w:val="both"/>
      </w:pPr>
      <w:r w:rsidRPr="00D51A9F">
        <w:lastRenderedPageBreak/>
        <w:t xml:space="preserve">A given work can have more than one representative expression, provided the differences between these expressions are not deemed “substantial.” If the anticipated needs of users are not considered to call for bibliographic distinctions between variant expressions of a work, then even expressions that differ significantly from each other can be regarded as equally representative for the work. (See </w:t>
      </w:r>
      <w:r w:rsidRPr="00D51A9F">
        <w:rPr>
          <w:i/>
        </w:rPr>
        <w:t>FRBR: Final Report,</w:t>
      </w:r>
      <w:r w:rsidRPr="00D51A9F">
        <w:t xml:space="preserve"> p. 19-20).</w:t>
      </w:r>
    </w:p>
    <w:p w14:paraId="187BE4A2" w14:textId="77777777" w:rsidR="002F6368" w:rsidRPr="00D51A9F" w:rsidRDefault="002F6368" w:rsidP="002F6368">
      <w:pPr>
        <w:spacing w:after="120"/>
        <w:ind w:left="1559"/>
        <w:jc w:val="both"/>
      </w:pPr>
      <w:r w:rsidRPr="00D51A9F">
        <w:t xml:space="preserve">A given expression can be deemed representative for a work with regard to some of its aspects (e.g., the text contained in an edition the title proper of which reads ‘The tragicall historie of HAMLET Prince of Denmarke’, and the language of that text), and not representative for it with regard to some other aspects (e.g., the title proper ‘The tragicall historie of HAMLET Prince of Denmarke’ itself, which, being different from the title that is regarded as “representative” for Shakespeare’s work, will require the use of a </w:t>
      </w:r>
      <w:r>
        <w:t>controlled access point</w:t>
      </w:r>
      <w:r w:rsidRPr="00D51A9F">
        <w:t>).</w:t>
      </w:r>
    </w:p>
    <w:p w14:paraId="63FEE21B" w14:textId="77777777" w:rsidR="002F6368" w:rsidRPr="00D51A9F" w:rsidRDefault="002F6368" w:rsidP="002F6368">
      <w:pPr>
        <w:spacing w:after="120"/>
        <w:ind w:left="1559"/>
        <w:jc w:val="both"/>
      </w:pPr>
      <w:r w:rsidRPr="00D51A9F">
        <w:rPr>
          <w:i/>
        </w:rPr>
        <w:t>R40 has representative expression</w:t>
      </w:r>
      <w:r w:rsidRPr="00D51A9F">
        <w:t xml:space="preserve"> is a shortcut of the more developed path F1 Work </w:t>
      </w:r>
      <w:r w:rsidRPr="00D51A9F">
        <w:rPr>
          <w:i/>
        </w:rPr>
        <w:t>R50i was assigned by</w:t>
      </w:r>
      <w:r w:rsidRPr="00D51A9F">
        <w:t xml:space="preserve"> F42 Representative Expression Assignment </w:t>
      </w:r>
      <w:r w:rsidRPr="00D51A9F">
        <w:rPr>
          <w:i/>
        </w:rPr>
        <w:t>R51 assigned</w:t>
      </w:r>
      <w:r w:rsidRPr="00D51A9F">
        <w:t xml:space="preserve"> F2 Expression.</w:t>
      </w:r>
    </w:p>
    <w:p w14:paraId="44351C0C" w14:textId="77777777" w:rsidR="002F6368" w:rsidRPr="00D51A9F" w:rsidRDefault="002F6368" w:rsidP="002F6368">
      <w:pPr>
        <w:spacing w:after="120"/>
        <w:ind w:left="1559" w:hanging="1559"/>
        <w:jc w:val="both"/>
      </w:pPr>
      <w:r w:rsidRPr="00D51A9F">
        <w:t>Examples:</w:t>
      </w:r>
      <w:r w:rsidRPr="00D51A9F">
        <w:tab/>
        <w:t xml:space="preserve">Richard Brinsley Sheridan’s textual work entitled ‘St. Patrick’s Day’ (F15) </w:t>
      </w:r>
      <w:r w:rsidRPr="00D51A9F">
        <w:rPr>
          <w:i/>
        </w:rPr>
        <w:t>R40 has representative expression</w:t>
      </w:r>
      <w:r w:rsidRPr="00D51A9F">
        <w:t xml:space="preserve"> the linguistic content of the 1775 edition of Richard Brinsley Sheridan’s textual work entitled ‘St. Patrick’s Day’, mentioned in the ‘Encyclopaedia Britannica’, 15</w:t>
      </w:r>
      <w:r w:rsidRPr="00D51A9F">
        <w:rPr>
          <w:vertAlign w:val="superscript"/>
        </w:rPr>
        <w:t>th</w:t>
      </w:r>
      <w:r w:rsidRPr="00D51A9F">
        <w:t xml:space="preserve"> edition, cited as the source for the authority record created for that work by the Library of Congress (F22)</w:t>
      </w:r>
    </w:p>
    <w:p w14:paraId="4481C3F6" w14:textId="77777777" w:rsidR="002F6368" w:rsidRPr="00D51A9F" w:rsidRDefault="002F6368" w:rsidP="002F6368">
      <w:pPr>
        <w:spacing w:after="120"/>
        <w:ind w:left="1559"/>
        <w:jc w:val="both"/>
      </w:pPr>
      <w:r w:rsidRPr="00D51A9F">
        <w:t xml:space="preserve">John Tavener’s musical work entitled ‘The Eternal Sun’ (F15) </w:t>
      </w:r>
      <w:r w:rsidRPr="00D51A9F">
        <w:rPr>
          <w:i/>
        </w:rPr>
        <w:t>R40 has representative expression</w:t>
      </w:r>
      <w:r w:rsidRPr="00D51A9F">
        <w:t xml:space="preserve"> the notational content embodied in the 2007 edition of John Tavener’s ‘The Eternal Sun’ cited as the source for the authority record created for that work by the National Library of France (F22)</w:t>
      </w:r>
    </w:p>
    <w:p w14:paraId="414798C5" w14:textId="77777777" w:rsidR="002F6368" w:rsidRPr="00D51A9F" w:rsidRDefault="002F6368" w:rsidP="002F6368">
      <w:pPr>
        <w:spacing w:after="120"/>
        <w:ind w:left="1559"/>
        <w:jc w:val="both"/>
      </w:pPr>
      <w:r w:rsidRPr="00D51A9F">
        <w:t xml:space="preserve">The series entitled ‘Headline series’ (F18) </w:t>
      </w:r>
      <w:r w:rsidRPr="00D51A9F">
        <w:rPr>
          <w:i/>
        </w:rPr>
        <w:t>R40 has representative expression</w:t>
      </w:r>
      <w:r w:rsidRPr="00D51A9F">
        <w:t xml:space="preserve"> the overall content of the publication entitled ‘Vietnam, the war nobody won’ by S. Karnow, which belongs to the series entitled ‘Headline series’ and was used by the Library of Congress as the basis for creating the authority record for that series (F24)</w:t>
      </w:r>
    </w:p>
    <w:p w14:paraId="72BCA6B0" w14:textId="77777777" w:rsidR="002F6368" w:rsidRPr="00D51A9F" w:rsidRDefault="002F6368" w:rsidP="002F6368">
      <w:pPr>
        <w:spacing w:after="120"/>
        <w:ind w:left="1559"/>
        <w:jc w:val="both"/>
      </w:pPr>
      <w:r w:rsidRPr="00D51A9F">
        <w:t xml:space="preserve">The periodical entitled ‘The New Courier’, released by UNESCO, and described by the National Library of France in a bibliographic record that contains the following statement: ‘Notice réd. d’après le n° d’octobre 2002’ (i.e., ‘description based on the issue dated October 2002’) (F18) </w:t>
      </w:r>
      <w:r w:rsidRPr="00D51A9F">
        <w:rPr>
          <w:i/>
        </w:rPr>
        <w:t>R40 has representative expression</w:t>
      </w:r>
      <w:r w:rsidRPr="00D51A9F">
        <w:t xml:space="preserve"> the overall content of the October 2002 issue of UNESCO’s periodical entitled ‘The New Courier’ (F24)</w:t>
      </w:r>
    </w:p>
    <w:p w14:paraId="4A53A812" w14:textId="77777777" w:rsidR="002F6368" w:rsidRPr="00D51A9F" w:rsidRDefault="002F6368" w:rsidP="002F6368">
      <w:pPr>
        <w:pStyle w:val="Heading4"/>
      </w:pPr>
      <w:bookmarkStart w:id="249" w:name="_R41_has_representative_manifestatio"/>
      <w:bookmarkEnd w:id="249"/>
      <w:r w:rsidRPr="00D51A9F">
        <w:t>R41 has representative manifestation product type (is representative manifestation product type for)</w:t>
      </w:r>
    </w:p>
    <w:p w14:paraId="06639761" w14:textId="77777777" w:rsidR="002F6368" w:rsidRPr="00D51A9F" w:rsidRDefault="002F6368" w:rsidP="002F6368">
      <w:pPr>
        <w:tabs>
          <w:tab w:val="left" w:pos="1560"/>
        </w:tabs>
        <w:spacing w:after="120"/>
      </w:pPr>
      <w:r w:rsidRPr="00D51A9F">
        <w:t>Domain:</w:t>
      </w:r>
      <w:r w:rsidRPr="00D51A9F">
        <w:tab/>
      </w:r>
      <w:hyperlink w:anchor="_F2_Expression" w:history="1">
        <w:r w:rsidRPr="00B47049">
          <w:rPr>
            <w:rStyle w:val="Hyperlink"/>
            <w:highlight w:val="green"/>
          </w:rPr>
          <w:t>F2</w:t>
        </w:r>
      </w:hyperlink>
      <w:r w:rsidRPr="00B47049">
        <w:rPr>
          <w:highlight w:val="green"/>
        </w:rPr>
        <w:t xml:space="preserve"> Expression</w:t>
      </w:r>
    </w:p>
    <w:p w14:paraId="35B319BD" w14:textId="77777777" w:rsidR="002F6368" w:rsidRPr="00D51A9F" w:rsidRDefault="002F6368" w:rsidP="002F6368">
      <w:pPr>
        <w:tabs>
          <w:tab w:val="left" w:pos="1560"/>
        </w:tabs>
        <w:spacing w:after="120"/>
      </w:pPr>
      <w:r w:rsidRPr="00D51A9F">
        <w:t>Range:</w:t>
      </w:r>
      <w:r w:rsidRPr="00D51A9F">
        <w:tab/>
      </w:r>
      <w:hyperlink w:anchor="_F3_Manifestation_Product" w:history="1">
        <w:r w:rsidRPr="00D51A9F">
          <w:rPr>
            <w:rStyle w:val="Hyperlink"/>
          </w:rPr>
          <w:t>F3</w:t>
        </w:r>
      </w:hyperlink>
      <w:r w:rsidRPr="00D51A9F">
        <w:t xml:space="preserve"> Manifestation Product Type</w:t>
      </w:r>
    </w:p>
    <w:p w14:paraId="32EF35A9" w14:textId="77777777" w:rsidR="002F6368" w:rsidRPr="00D51A9F" w:rsidRDefault="002F6368" w:rsidP="002F6368">
      <w:pPr>
        <w:spacing w:after="120"/>
        <w:ind w:left="1559" w:hanging="1559"/>
        <w:jc w:val="both"/>
      </w:pPr>
      <w:r w:rsidRPr="00D51A9F">
        <w:t>Subproperty of:</w:t>
      </w:r>
      <w:r w:rsidRPr="00D51A9F">
        <w:tab/>
      </w:r>
      <w:hyperlink w:anchor="_F2_Expression" w:history="1">
        <w:r w:rsidRPr="00B47049">
          <w:rPr>
            <w:rStyle w:val="Hyperlink"/>
            <w:highlight w:val="yellow"/>
          </w:rPr>
          <w:t>F2</w:t>
        </w:r>
      </w:hyperlink>
      <w:r w:rsidRPr="00B47049">
        <w:rPr>
          <w:highlight w:val="yellow"/>
        </w:rPr>
        <w:t xml:space="preserve"> Expression. </w:t>
      </w:r>
      <w:hyperlink w:anchor="_R4_carriers_provided" w:history="1">
        <w:r w:rsidRPr="00B47049">
          <w:rPr>
            <w:rStyle w:val="Hyperlink"/>
            <w:highlight w:val="yellow"/>
          </w:rPr>
          <w:t>R4</w:t>
        </w:r>
      </w:hyperlink>
      <w:r w:rsidRPr="00B47049">
        <w:rPr>
          <w:highlight w:val="yellow"/>
        </w:rPr>
        <w:t xml:space="preserve"> carriers provided by (comprises carriers of): </w:t>
      </w:r>
      <w:hyperlink w:anchor="_F3_Manifestation_Product" w:history="1">
        <w:r w:rsidRPr="00B47049">
          <w:rPr>
            <w:rStyle w:val="Hyperlink"/>
            <w:highlight w:val="yellow"/>
          </w:rPr>
          <w:t>F3</w:t>
        </w:r>
      </w:hyperlink>
      <w:r w:rsidRPr="00B47049">
        <w:rPr>
          <w:highlight w:val="yellow"/>
        </w:rPr>
        <w:t xml:space="preserve"> Manifestation Product Type</w:t>
      </w:r>
    </w:p>
    <w:p w14:paraId="1DEA719C" w14:textId="77777777" w:rsidR="002F6368" w:rsidRPr="00D51A9F" w:rsidRDefault="002F6368" w:rsidP="002F6368">
      <w:pPr>
        <w:tabs>
          <w:tab w:val="left" w:pos="1560"/>
        </w:tabs>
        <w:spacing w:after="120"/>
      </w:pPr>
      <w:r w:rsidRPr="00D51A9F">
        <w:t>Quantification:</w:t>
      </w:r>
      <w:r w:rsidRPr="00D51A9F">
        <w:tab/>
        <w:t>(0,n:0,n)</w:t>
      </w:r>
    </w:p>
    <w:p w14:paraId="46151FA6" w14:textId="77777777" w:rsidR="002F6368" w:rsidRPr="00D51A9F" w:rsidRDefault="002F6368" w:rsidP="002F6368">
      <w:pPr>
        <w:spacing w:after="120"/>
        <w:ind w:left="1559" w:hanging="1559"/>
        <w:jc w:val="both"/>
      </w:pPr>
      <w:r w:rsidRPr="00D51A9F">
        <w:lastRenderedPageBreak/>
        <w:t>Scope note:</w:t>
      </w:r>
      <w:r w:rsidRPr="00D51A9F">
        <w:tab/>
        <w:t>This property identifies an instance of F3 Manifestation Product Type that has been chosen as the most characteristic Manifestation Product Type of the instance of F2 Expression of which it is a manifestation.</w:t>
      </w:r>
    </w:p>
    <w:p w14:paraId="336C0310" w14:textId="77777777" w:rsidR="002F6368" w:rsidRPr="00D51A9F" w:rsidRDefault="002F6368" w:rsidP="002F6368">
      <w:pPr>
        <w:spacing w:after="120"/>
        <w:ind w:left="1559"/>
        <w:jc w:val="both"/>
      </w:pPr>
      <w:r w:rsidRPr="00D51A9F">
        <w:t>Identifying an instance of F3 Manifestation Product Type that is representative for an instance of F2 Expression makes it possible in turn to identify an instance of F2 Expression that is representative for an instance of F1 Work, and to decide what should be regarded as the title of the work.</w:t>
      </w:r>
    </w:p>
    <w:p w14:paraId="51BE5BE5" w14:textId="77777777" w:rsidR="002F6368" w:rsidRPr="00D51A9F" w:rsidRDefault="002F6368" w:rsidP="002F6368">
      <w:pPr>
        <w:spacing w:after="120"/>
        <w:ind w:left="1559"/>
        <w:jc w:val="both"/>
      </w:pPr>
      <w:r w:rsidRPr="00D51A9F">
        <w:t>The title of an Expression may not be one taken from a representative Manifestation Product Type or Manifestation Singleton.</w:t>
      </w:r>
    </w:p>
    <w:p w14:paraId="0ED84D4A" w14:textId="77777777" w:rsidR="002F6368" w:rsidRPr="00D51A9F" w:rsidRDefault="002F6368" w:rsidP="002F6368">
      <w:pPr>
        <w:spacing w:after="120"/>
        <w:ind w:left="1559"/>
        <w:jc w:val="both"/>
      </w:pPr>
      <w:r w:rsidRPr="00D51A9F">
        <w:t>A given expression can have more than one Representative Manifestation Product Type.</w:t>
      </w:r>
    </w:p>
    <w:p w14:paraId="1B19D558" w14:textId="77777777" w:rsidR="002F6368" w:rsidRPr="00D51A9F" w:rsidRDefault="002F6368" w:rsidP="002F6368">
      <w:pPr>
        <w:spacing w:after="120"/>
        <w:ind w:left="1559"/>
        <w:jc w:val="both"/>
      </w:pPr>
      <w:r w:rsidRPr="00D51A9F">
        <w:rPr>
          <w:i/>
        </w:rPr>
        <w:t>R41 has representative manifestation product type</w:t>
      </w:r>
      <w:r w:rsidRPr="00D51A9F">
        <w:t xml:space="preserve"> is a shortcut of the more developed path F2 Expression </w:t>
      </w:r>
      <w:r w:rsidRPr="00D51A9F">
        <w:rPr>
          <w:i/>
        </w:rPr>
        <w:t>R48i was assigned by</w:t>
      </w:r>
      <w:r w:rsidRPr="00D51A9F">
        <w:t xml:space="preserve"> F41 Representative Manifestation Assignment </w:t>
      </w:r>
      <w:r w:rsidRPr="00D51A9F">
        <w:rPr>
          <w:i/>
        </w:rPr>
        <w:t>R49 assigned</w:t>
      </w:r>
      <w:r w:rsidRPr="00D51A9F">
        <w:t xml:space="preserve"> F3 Manifestation Product Type.</w:t>
      </w:r>
    </w:p>
    <w:p w14:paraId="491A530E" w14:textId="77777777" w:rsidR="002F6368" w:rsidRPr="00D51A9F" w:rsidRDefault="002F6368" w:rsidP="002F6368">
      <w:pPr>
        <w:spacing w:after="120"/>
        <w:ind w:left="1559" w:hanging="1559"/>
        <w:jc w:val="both"/>
      </w:pPr>
      <w:r w:rsidRPr="00D51A9F">
        <w:t>Examples:</w:t>
      </w:r>
      <w:r w:rsidRPr="00D51A9F">
        <w:tab/>
        <w:t xml:space="preserve">The original text of Richard Brinsley Sheridan’s textual work entitled ‘St. Patrick’s Day’ (F22) </w:t>
      </w:r>
      <w:r w:rsidRPr="00D51A9F">
        <w:rPr>
          <w:i/>
        </w:rPr>
        <w:t>R41 has representative manifestation product type</w:t>
      </w:r>
      <w:r w:rsidRPr="00D51A9F">
        <w:t xml:space="preserve"> the 1775 edition of Richard Brinsley Sheridan’s textual work entitled ‘St. Patrick’s Day’, mentioned in the ‘Encyclopaedia Britannica’, 15</w:t>
      </w:r>
      <w:r w:rsidRPr="00D51A9F">
        <w:rPr>
          <w:vertAlign w:val="superscript"/>
        </w:rPr>
        <w:t>th</w:t>
      </w:r>
      <w:r w:rsidRPr="00D51A9F">
        <w:t xml:space="preserve"> edition, cited as the source for the authority record created for that work by the Library of Congress (F3)</w:t>
      </w:r>
    </w:p>
    <w:p w14:paraId="11F121DF" w14:textId="77777777" w:rsidR="002F6368" w:rsidRPr="00D51A9F" w:rsidRDefault="002F6368" w:rsidP="002F6368">
      <w:pPr>
        <w:spacing w:after="120"/>
        <w:ind w:left="1559"/>
        <w:jc w:val="both"/>
      </w:pPr>
      <w:bookmarkStart w:id="250" w:name="_R42_is_representative_manifestation"/>
      <w:bookmarkEnd w:id="250"/>
      <w:r w:rsidRPr="00D51A9F">
        <w:t xml:space="preserve">The original notation of John Tavener’s musical work entitled ‘The Eternal Sun’ (F22) </w:t>
      </w:r>
      <w:r w:rsidRPr="00D51A9F">
        <w:rPr>
          <w:i/>
        </w:rPr>
        <w:t>R41 has representative manifestation</w:t>
      </w:r>
      <w:r w:rsidRPr="00D51A9F">
        <w:t xml:space="preserve"> the 2007 edition of John Tavener’s ‘The Eternal Sun’ cited as the source for the authority record created for that work by the National Library of France (F3)</w:t>
      </w:r>
    </w:p>
    <w:p w14:paraId="6AAD1D0F" w14:textId="77777777" w:rsidR="002F6368" w:rsidRPr="00D51A9F" w:rsidRDefault="002F6368" w:rsidP="002F6368">
      <w:pPr>
        <w:spacing w:after="120"/>
        <w:ind w:left="1559"/>
        <w:jc w:val="both"/>
      </w:pPr>
      <w:r w:rsidRPr="00D51A9F">
        <w:t xml:space="preserve">The textual content of the series entitled ‘Headline series’ (F2) </w:t>
      </w:r>
      <w:r w:rsidRPr="00D51A9F">
        <w:rPr>
          <w:i/>
        </w:rPr>
        <w:t>R41 has representative manifestation</w:t>
      </w:r>
      <w:r w:rsidRPr="00D51A9F">
        <w:t xml:space="preserve"> the publication entitled ‘Vietnam, the war nobody won’ by S. Karnow, which belongs to the series entitled ‘Headline series’ and was used by the Library of Congress as the basis for creating the authority record for that series (F3)</w:t>
      </w:r>
    </w:p>
    <w:p w14:paraId="0E40B95F" w14:textId="77777777" w:rsidR="002F6368" w:rsidRPr="00D51A9F" w:rsidRDefault="002F6368" w:rsidP="002F6368">
      <w:pPr>
        <w:spacing w:after="120"/>
        <w:ind w:left="1559"/>
        <w:jc w:val="both"/>
      </w:pPr>
      <w:r w:rsidRPr="00D51A9F">
        <w:t xml:space="preserve">The textual content of the periodical entitled ‘The New Courier’ (F2) </w:t>
      </w:r>
      <w:r w:rsidRPr="00D51A9F">
        <w:rPr>
          <w:i/>
        </w:rPr>
        <w:t>R41 has representative manifestation</w:t>
      </w:r>
      <w:r w:rsidRPr="00D51A9F">
        <w:t xml:space="preserve"> the October 2002 issue of the periodical entitled ‘The New Courier’ (F3), which was used as the source for the bibliographic record created by the National Library of France</w:t>
      </w:r>
    </w:p>
    <w:p w14:paraId="64141AB8" w14:textId="77777777" w:rsidR="002F6368" w:rsidRPr="00D51A9F" w:rsidRDefault="002F6368" w:rsidP="002F6368">
      <w:pPr>
        <w:pStyle w:val="Heading4"/>
      </w:pPr>
      <w:bookmarkStart w:id="251" w:name="_R42_is_representative_1"/>
      <w:bookmarkEnd w:id="251"/>
      <w:r w:rsidRPr="00D51A9F">
        <w:t>R42 is representative manifestation singleton for (has representative manifestation singleton)</w:t>
      </w:r>
    </w:p>
    <w:p w14:paraId="7252014C" w14:textId="77777777" w:rsidR="002F6368" w:rsidRPr="00D51A9F" w:rsidRDefault="002F6368" w:rsidP="002F6368">
      <w:pPr>
        <w:tabs>
          <w:tab w:val="left" w:pos="1560"/>
        </w:tabs>
        <w:spacing w:after="120"/>
      </w:pPr>
      <w:r w:rsidRPr="00D51A9F">
        <w:t>Domain:</w:t>
      </w:r>
      <w:r w:rsidRPr="00D51A9F">
        <w:tab/>
      </w:r>
      <w:hyperlink w:anchor="_F4_Manifestation_–_Singleton" w:history="1">
        <w:r w:rsidRPr="00D51A9F">
          <w:rPr>
            <w:rStyle w:val="Hyperlink"/>
          </w:rPr>
          <w:t>F4</w:t>
        </w:r>
      </w:hyperlink>
      <w:r w:rsidRPr="00D51A9F">
        <w:t xml:space="preserve"> Manifestation Singleton</w:t>
      </w:r>
    </w:p>
    <w:p w14:paraId="4F08B57F" w14:textId="77777777" w:rsidR="002F6368" w:rsidRPr="00D51A9F" w:rsidRDefault="002F6368" w:rsidP="002F6368">
      <w:pPr>
        <w:tabs>
          <w:tab w:val="left" w:pos="1560"/>
        </w:tabs>
        <w:spacing w:after="120"/>
      </w:pPr>
      <w:r w:rsidRPr="00D51A9F">
        <w:t>Range:</w:t>
      </w:r>
      <w:r w:rsidRPr="00D51A9F">
        <w:tab/>
      </w:r>
      <w:hyperlink w:anchor="_F2_Expression" w:history="1">
        <w:r w:rsidRPr="00B47049">
          <w:rPr>
            <w:rStyle w:val="Hyperlink"/>
            <w:highlight w:val="green"/>
          </w:rPr>
          <w:t>F2</w:t>
        </w:r>
      </w:hyperlink>
      <w:r w:rsidRPr="00B47049">
        <w:rPr>
          <w:highlight w:val="green"/>
        </w:rPr>
        <w:t xml:space="preserve"> Expression</w:t>
      </w:r>
    </w:p>
    <w:p w14:paraId="1C27B0C4" w14:textId="77777777" w:rsidR="002F6368" w:rsidRPr="00D51A9F" w:rsidRDefault="002F6368" w:rsidP="002F6368">
      <w:pPr>
        <w:spacing w:after="120"/>
        <w:ind w:left="1559" w:hanging="1559"/>
        <w:jc w:val="both"/>
      </w:pPr>
      <w:r w:rsidRPr="00D51A9F">
        <w:t>Subproperty of:</w:t>
      </w:r>
      <w:r w:rsidRPr="00D51A9F">
        <w:tab/>
      </w:r>
      <w:hyperlink w:anchor="_E24_Physical_Man-Made_1" w:history="1">
        <w:r w:rsidRPr="00B47049">
          <w:rPr>
            <w:rStyle w:val="Hyperlink"/>
            <w:highlight w:val="yellow"/>
          </w:rPr>
          <w:t>E24</w:t>
        </w:r>
      </w:hyperlink>
      <w:r w:rsidRPr="00B47049">
        <w:rPr>
          <w:highlight w:val="yellow"/>
        </w:rPr>
        <w:t xml:space="preserve"> Physical Man-Made Thing. </w:t>
      </w:r>
      <w:hyperlink w:anchor="_P128_carries_(is_1" w:history="1">
        <w:r w:rsidRPr="00B47049">
          <w:rPr>
            <w:rStyle w:val="Hyperlink"/>
            <w:highlight w:val="yellow"/>
          </w:rPr>
          <w:t>P128</w:t>
        </w:r>
      </w:hyperlink>
      <w:r w:rsidRPr="00B47049">
        <w:rPr>
          <w:highlight w:val="yellow"/>
        </w:rPr>
        <w:t xml:space="preserve"> carries (is carried by): </w:t>
      </w:r>
      <w:hyperlink w:anchor="_E73_Information_Object_" w:history="1">
        <w:r w:rsidRPr="00B47049">
          <w:rPr>
            <w:rStyle w:val="Hyperlink"/>
            <w:highlight w:val="yellow"/>
          </w:rPr>
          <w:t>E73</w:t>
        </w:r>
      </w:hyperlink>
      <w:r w:rsidRPr="00B47049">
        <w:rPr>
          <w:highlight w:val="yellow"/>
        </w:rPr>
        <w:t xml:space="preserve"> Information Object</w:t>
      </w:r>
    </w:p>
    <w:p w14:paraId="39B50AB2" w14:textId="77777777" w:rsidR="002F6368" w:rsidRPr="00D51A9F" w:rsidRDefault="002F6368" w:rsidP="002F6368">
      <w:pPr>
        <w:tabs>
          <w:tab w:val="left" w:pos="1560"/>
        </w:tabs>
        <w:spacing w:after="120"/>
      </w:pPr>
      <w:r w:rsidRPr="00D51A9F">
        <w:t>Quantification:</w:t>
      </w:r>
      <w:r w:rsidRPr="00D51A9F">
        <w:tab/>
        <w:t>(0,n:0,n)</w:t>
      </w:r>
    </w:p>
    <w:p w14:paraId="7168310B" w14:textId="77777777" w:rsidR="002F6368" w:rsidRPr="00D51A9F" w:rsidRDefault="002F6368" w:rsidP="002F6368">
      <w:pPr>
        <w:spacing w:after="120"/>
        <w:ind w:left="1559" w:hanging="1559"/>
        <w:jc w:val="both"/>
      </w:pPr>
      <w:r w:rsidRPr="00D51A9F">
        <w:t>Scope note:</w:t>
      </w:r>
      <w:r w:rsidRPr="00D51A9F">
        <w:tab/>
        <w:t>This property identifies an instance of Manifestation Singleton that has been declared as the unique representative for an instance of F2 Expression by some bibliographic agency.</w:t>
      </w:r>
    </w:p>
    <w:p w14:paraId="452E5FCB" w14:textId="77777777" w:rsidR="002F6368" w:rsidRPr="00D51A9F" w:rsidRDefault="002F6368" w:rsidP="002F6368">
      <w:pPr>
        <w:spacing w:after="120"/>
        <w:ind w:left="1559"/>
        <w:jc w:val="both"/>
      </w:pPr>
      <w:r w:rsidRPr="00D51A9F">
        <w:lastRenderedPageBreak/>
        <w:t>This property identifies an instance of F4 Manifestation Singleton that has been chosen as the most characteristic Manifestation Singleton of the instance of F2 Expression of which it is a manifestation.</w:t>
      </w:r>
    </w:p>
    <w:p w14:paraId="1F1DBEB2" w14:textId="77777777" w:rsidR="002F6368" w:rsidRPr="00D51A9F" w:rsidRDefault="002F6368" w:rsidP="002F6368">
      <w:pPr>
        <w:spacing w:after="120"/>
        <w:ind w:left="1559"/>
        <w:jc w:val="both"/>
      </w:pPr>
      <w:r w:rsidRPr="00D51A9F">
        <w:t>Identifying an instance of F4 Manifestation Singleton that is representative for an instance of F2 Expression makes it possible in turn to identify an instance of F2 Expression that is representative for an instance of F1 Work, and to decide what should be regarded as the title of the work.</w:t>
      </w:r>
    </w:p>
    <w:p w14:paraId="5329853C" w14:textId="77777777" w:rsidR="002F6368" w:rsidRPr="00D51A9F" w:rsidRDefault="002F6368" w:rsidP="002F6368">
      <w:pPr>
        <w:spacing w:after="120"/>
        <w:ind w:left="1559"/>
        <w:jc w:val="both"/>
      </w:pPr>
      <w:r w:rsidRPr="00D51A9F">
        <w:t>The title of an Expression may not be one taken from a representative Manifestation Product Type or Manifestation Singleton.</w:t>
      </w:r>
    </w:p>
    <w:p w14:paraId="7AE92F14" w14:textId="77777777" w:rsidR="002F6368" w:rsidRPr="00D51A9F" w:rsidRDefault="002F6368" w:rsidP="002F6368">
      <w:pPr>
        <w:spacing w:after="120"/>
        <w:ind w:left="1559"/>
        <w:jc w:val="both"/>
      </w:pPr>
      <w:r w:rsidRPr="00D51A9F">
        <w:t>A given expression can have more than one representative Manifestation Singleton.</w:t>
      </w:r>
    </w:p>
    <w:p w14:paraId="5EBFFBC3" w14:textId="77777777" w:rsidR="002F6368" w:rsidRPr="00D51A9F" w:rsidRDefault="002F6368" w:rsidP="002F6368">
      <w:pPr>
        <w:spacing w:after="120"/>
        <w:ind w:left="1559"/>
        <w:jc w:val="both"/>
      </w:pPr>
      <w:r w:rsidRPr="00D51A9F">
        <w:t xml:space="preserve">It is a shortcut for the more developed path: F2 Expression </w:t>
      </w:r>
      <w:r w:rsidRPr="00D51A9F">
        <w:rPr>
          <w:i/>
        </w:rPr>
        <w:t>R48i was assigned by</w:t>
      </w:r>
      <w:r w:rsidRPr="00D51A9F">
        <w:t xml:space="preserve"> F41 Representative Manifestation Assignment </w:t>
      </w:r>
      <w:r w:rsidRPr="00D51A9F">
        <w:rPr>
          <w:i/>
        </w:rPr>
        <w:t>R53 assigned</w:t>
      </w:r>
      <w:r w:rsidRPr="00D51A9F">
        <w:t xml:space="preserve"> F4 Manifestation Singleton.</w:t>
      </w:r>
    </w:p>
    <w:p w14:paraId="062A5E75" w14:textId="77777777" w:rsidR="002F6368" w:rsidRPr="00D51A9F" w:rsidRDefault="002F6368" w:rsidP="002F6368">
      <w:pPr>
        <w:spacing w:after="120"/>
        <w:ind w:left="1559" w:hanging="1559"/>
        <w:jc w:val="both"/>
      </w:pPr>
      <w:r w:rsidRPr="00D51A9F">
        <w:t>Examples:</w:t>
      </w:r>
      <w:r w:rsidRPr="00D51A9F">
        <w:tab/>
        <w:t xml:space="preserve">The musical text of Stanislas Champein’s opera ‘Vichnou’ (F22) </w:t>
      </w:r>
      <w:r w:rsidRPr="00D51A9F">
        <w:rPr>
          <w:i/>
        </w:rPr>
        <w:t>R42 has representative manifestation singleton</w:t>
      </w:r>
      <w:r w:rsidRPr="00D51A9F">
        <w:t xml:space="preserve"> the manuscript identified by shelfmark ‘MS-8282’ within the collections of the National Library of France, Department for Music (F4) [explanation: the BnF’s Department for Music holds 3 manuscript scores (identified by shelfmarks ‘MS-8282’, ‘MS-13778’, and ‘MS-17321’) for this opera; the title inscribed on MS-8282 is ‘Vichnou’, while MS-13778 and MS-17321 are titled ‘Vistnou’; the authorised form chosen by cataloguers and reference tools such as the Grove Dictionary for Opera is ‘Vichnou’, while ‘Vistnou’ is recorded in the BnF’s authority file as a variant form only]</w:t>
      </w:r>
    </w:p>
    <w:p w14:paraId="22765039" w14:textId="77777777" w:rsidR="002F6368" w:rsidRPr="00D51A9F" w:rsidRDefault="002F6368" w:rsidP="002F6368">
      <w:pPr>
        <w:pStyle w:val="Heading4"/>
      </w:pPr>
      <w:bookmarkStart w:id="252" w:name="_R43_carried_out_by_(performed)_1"/>
      <w:bookmarkStart w:id="253" w:name="_R43_carried_out"/>
      <w:bookmarkStart w:id="254" w:name="_R44_carried_out_by_(performed)"/>
      <w:bookmarkStart w:id="255" w:name="_R45_assigned_to_(was_assigned_by)"/>
      <w:bookmarkStart w:id="256" w:name="_R46_assigned_(was_assigned_by)"/>
      <w:bookmarkStart w:id="257" w:name="_R48_assigned_to_(was_assigned_by)_1"/>
      <w:bookmarkStart w:id="258" w:name="_R48_assigned_to"/>
      <w:bookmarkEnd w:id="252"/>
      <w:bookmarkEnd w:id="253"/>
      <w:bookmarkEnd w:id="254"/>
      <w:bookmarkEnd w:id="255"/>
      <w:bookmarkEnd w:id="256"/>
      <w:bookmarkEnd w:id="257"/>
      <w:bookmarkEnd w:id="258"/>
      <w:r w:rsidRPr="00D51A9F">
        <w:t>R48 assigned to (was assigned by)</w:t>
      </w:r>
    </w:p>
    <w:p w14:paraId="2FF06A82" w14:textId="77777777" w:rsidR="002F6368" w:rsidRPr="00D51A9F" w:rsidRDefault="002F6368" w:rsidP="002F6368">
      <w:pPr>
        <w:tabs>
          <w:tab w:val="left" w:pos="1560"/>
        </w:tabs>
        <w:spacing w:after="120"/>
      </w:pPr>
      <w:r w:rsidRPr="00D51A9F">
        <w:t>Domain:</w:t>
      </w:r>
      <w:r w:rsidRPr="00D51A9F">
        <w:tab/>
      </w:r>
      <w:hyperlink w:anchor="_F41_Representative_Manifestation" w:history="1">
        <w:r w:rsidRPr="00D51A9F">
          <w:rPr>
            <w:rStyle w:val="Hyperlink"/>
          </w:rPr>
          <w:t>F41</w:t>
        </w:r>
      </w:hyperlink>
      <w:r w:rsidRPr="00D51A9F">
        <w:t xml:space="preserve"> Representative Manifestation Assignment</w:t>
      </w:r>
    </w:p>
    <w:p w14:paraId="3532C1DD" w14:textId="77777777" w:rsidR="002F6368" w:rsidRPr="00D51A9F" w:rsidRDefault="002F6368" w:rsidP="002F6368">
      <w:pPr>
        <w:tabs>
          <w:tab w:val="left" w:pos="1560"/>
        </w:tabs>
        <w:spacing w:after="120"/>
      </w:pPr>
      <w:r w:rsidRPr="00D51A9F">
        <w:t>Range:</w:t>
      </w:r>
      <w:r w:rsidRPr="00D51A9F">
        <w:tab/>
      </w:r>
      <w:hyperlink w:anchor="_F2_Expression" w:history="1">
        <w:r w:rsidRPr="00B47049">
          <w:rPr>
            <w:rStyle w:val="Hyperlink"/>
            <w:highlight w:val="green"/>
          </w:rPr>
          <w:t>F2</w:t>
        </w:r>
      </w:hyperlink>
      <w:r w:rsidRPr="00B47049">
        <w:rPr>
          <w:highlight w:val="green"/>
        </w:rPr>
        <w:t xml:space="preserve"> Expression</w:t>
      </w:r>
    </w:p>
    <w:p w14:paraId="7743FD72" w14:textId="77777777" w:rsidR="002F6368" w:rsidRPr="00D51A9F" w:rsidRDefault="002F6368" w:rsidP="002F6368">
      <w:pPr>
        <w:spacing w:after="120"/>
        <w:ind w:left="1559" w:hanging="1559"/>
        <w:jc w:val="both"/>
        <w:rPr>
          <w:szCs w:val="20"/>
        </w:rPr>
      </w:pPr>
      <w:r w:rsidRPr="00D51A9F">
        <w:t>Subproperty of:</w:t>
      </w:r>
      <w:r w:rsidRPr="00D51A9F">
        <w:tab/>
      </w:r>
      <w:hyperlink w:anchor="_E18_Physical_Thing_" w:history="1">
        <w:r w:rsidRPr="00D51A9F">
          <w:rPr>
            <w:rStyle w:val="Hyperlink"/>
            <w:szCs w:val="20"/>
          </w:rPr>
          <w:t>E13</w:t>
        </w:r>
      </w:hyperlink>
      <w:r w:rsidRPr="00D51A9F">
        <w:rPr>
          <w:szCs w:val="20"/>
        </w:rPr>
        <w:t xml:space="preserve"> Attribute Assignment</w:t>
      </w:r>
      <w:r w:rsidRPr="00D51A9F">
        <w:t xml:space="preserve">. </w:t>
      </w:r>
      <w:hyperlink w:anchor="_P140_assigned_attribute_1" w:history="1">
        <w:r w:rsidRPr="00D51A9F">
          <w:rPr>
            <w:rStyle w:val="Hyperlink"/>
          </w:rPr>
          <w:t>P140</w:t>
        </w:r>
      </w:hyperlink>
      <w:r w:rsidRPr="00D51A9F">
        <w:t xml:space="preserve"> assigned attribute to (was attributed by):</w:t>
      </w:r>
      <w:r w:rsidRPr="00D51A9F">
        <w:rPr>
          <w:szCs w:val="20"/>
        </w:rPr>
        <w:t xml:space="preserve"> </w:t>
      </w:r>
      <w:hyperlink w:anchor="_E1_CRM_Entity_" w:history="1">
        <w:r w:rsidRPr="00D51A9F">
          <w:rPr>
            <w:rStyle w:val="Hyperlink"/>
            <w:szCs w:val="20"/>
          </w:rPr>
          <w:t>E1</w:t>
        </w:r>
      </w:hyperlink>
      <w:r w:rsidRPr="00D51A9F">
        <w:rPr>
          <w:szCs w:val="20"/>
        </w:rPr>
        <w:t xml:space="preserve"> CRM Entity</w:t>
      </w:r>
    </w:p>
    <w:p w14:paraId="065EE72B" w14:textId="77777777" w:rsidR="002F6368" w:rsidRPr="00D51A9F" w:rsidRDefault="002F6368" w:rsidP="002F6368">
      <w:pPr>
        <w:tabs>
          <w:tab w:val="left" w:pos="1560"/>
        </w:tabs>
        <w:spacing w:after="120"/>
      </w:pPr>
      <w:r w:rsidRPr="00D51A9F">
        <w:t>Quantification:</w:t>
      </w:r>
      <w:r w:rsidRPr="00D51A9F">
        <w:tab/>
        <w:t>(1,1:0,n)</w:t>
      </w:r>
    </w:p>
    <w:p w14:paraId="01D70DB4" w14:textId="77777777" w:rsidR="002F6368" w:rsidRPr="00D51A9F" w:rsidRDefault="002F6368" w:rsidP="002F6368">
      <w:pPr>
        <w:spacing w:after="120"/>
        <w:ind w:left="1559" w:hanging="1559"/>
        <w:jc w:val="both"/>
      </w:pPr>
      <w:r w:rsidRPr="00D51A9F">
        <w:t>Scope note:</w:t>
      </w:r>
      <w:r w:rsidRPr="00D51A9F">
        <w:tab/>
        <w:t>This property associates the event of assigning a representative instance of F3 Manifestation Product Type or F4 Manifestation Singleton with the expression to which it was assigned.</w:t>
      </w:r>
    </w:p>
    <w:p w14:paraId="323564E5" w14:textId="77777777" w:rsidR="002F6368" w:rsidRPr="00D51A9F" w:rsidRDefault="002F6368" w:rsidP="002F6368">
      <w:pPr>
        <w:spacing w:after="120"/>
        <w:ind w:left="1560" w:hanging="1560"/>
        <w:jc w:val="both"/>
      </w:pPr>
      <w:r w:rsidRPr="00D51A9F">
        <w:t>Examples:</w:t>
      </w:r>
      <w:r w:rsidRPr="00D51A9F">
        <w:tab/>
        <w:t xml:space="preserve">Selecting the 1775 edition of Richard Brinsley Sheridan’s textual work entitled ‘St. Patrick’s Day’ as the representative manifestation for the text of Richard Brinsley Sheridan’s textual work entitled ‘St. Patrick’s Day’ (F41) </w:t>
      </w:r>
      <w:r w:rsidRPr="00D51A9F">
        <w:rPr>
          <w:i/>
        </w:rPr>
        <w:t>R48 assigned to</w:t>
      </w:r>
      <w:r w:rsidRPr="00D51A9F">
        <w:t xml:space="preserve"> the text of Richard Brinsley Sheridan’s textual work entitled ‘St. Patrick’s Day’ (F22)</w:t>
      </w:r>
    </w:p>
    <w:p w14:paraId="456C6901" w14:textId="77777777" w:rsidR="002F6368" w:rsidRPr="00D51A9F" w:rsidRDefault="002F6368" w:rsidP="002F6368">
      <w:pPr>
        <w:spacing w:after="120"/>
        <w:ind w:left="1560"/>
        <w:jc w:val="both"/>
      </w:pPr>
      <w:r w:rsidRPr="00D51A9F">
        <w:t xml:space="preserve">Selecting the 2007 edition of John Tavener’s musical work entitled ‘The Eternal Sun’ as the representative manifestation for the notation of John Tavener’s musical work entitled ‘The Eternal Sun’ (F41) </w:t>
      </w:r>
      <w:r w:rsidRPr="00D51A9F">
        <w:rPr>
          <w:i/>
        </w:rPr>
        <w:t>R48 assigned to</w:t>
      </w:r>
      <w:r w:rsidRPr="00D51A9F">
        <w:t xml:space="preserve"> the notation of John Tavener’s musical work entitled ‘The Eternal Sun’ (F22)</w:t>
      </w:r>
    </w:p>
    <w:p w14:paraId="6B05249A" w14:textId="77777777" w:rsidR="002F6368" w:rsidRPr="00D51A9F" w:rsidRDefault="002F6368" w:rsidP="002F6368">
      <w:pPr>
        <w:spacing w:after="120"/>
        <w:ind w:left="1560"/>
        <w:jc w:val="both"/>
      </w:pPr>
      <w:r w:rsidRPr="00D51A9F">
        <w:t xml:space="preserve">Selecting the 1983 edition of Stanley Karnow’s textual work entitled ‘Vietnam, the war nobody won’ as the representative manifestation for a partial expression of the series entitled ‘Headline series’ (F41) </w:t>
      </w:r>
      <w:r w:rsidRPr="00D51A9F">
        <w:rPr>
          <w:i/>
        </w:rPr>
        <w:t>R48 assigned to</w:t>
      </w:r>
      <w:r w:rsidRPr="00D51A9F">
        <w:t xml:space="preserve"> the content of the series entitled ‘Headline series’ (F22)</w:t>
      </w:r>
    </w:p>
    <w:p w14:paraId="3F5A0E99" w14:textId="77777777" w:rsidR="002F6368" w:rsidRPr="00D51A9F" w:rsidRDefault="002F6368" w:rsidP="002F6368">
      <w:pPr>
        <w:spacing w:after="120"/>
        <w:ind w:left="1560"/>
        <w:jc w:val="both"/>
      </w:pPr>
      <w:r w:rsidRPr="00D51A9F">
        <w:lastRenderedPageBreak/>
        <w:t xml:space="preserve">Selecting the issue dated October 2002 of the periodical entitled ‘The New Courier’ as the representative manifestation for a partial expression of the periodical entitled ‘The New Courier’ (F41) </w:t>
      </w:r>
      <w:r w:rsidRPr="00D51A9F">
        <w:rPr>
          <w:i/>
        </w:rPr>
        <w:t>R48 assigned to</w:t>
      </w:r>
      <w:r w:rsidRPr="00D51A9F">
        <w:t xml:space="preserve"> the content of the periodical entitled ‘The New Courier’ (F22)</w:t>
      </w:r>
    </w:p>
    <w:p w14:paraId="7CEED7B9" w14:textId="77777777" w:rsidR="002F6368" w:rsidRPr="00D51A9F" w:rsidRDefault="002F6368" w:rsidP="002F6368">
      <w:pPr>
        <w:spacing w:after="120"/>
        <w:ind w:left="1559" w:firstLine="1"/>
        <w:jc w:val="both"/>
      </w:pPr>
      <w:r w:rsidRPr="00D51A9F">
        <w:t xml:space="preserve">Selecting the manuscript held by the National Library of France and identified by shelf mark ‘MS-8282’ as the representative Manifestation Singleton for the notation of Stanislas Champein’s opera ‘Vichnou’ (F41) </w:t>
      </w:r>
      <w:r w:rsidRPr="00D51A9F">
        <w:rPr>
          <w:i/>
        </w:rPr>
        <w:t>R48 assigned to</w:t>
      </w:r>
      <w:r w:rsidRPr="00D51A9F">
        <w:t xml:space="preserve"> the notation of Stanislas Champein’s opera ‘Vichnou’ (F22)</w:t>
      </w:r>
    </w:p>
    <w:p w14:paraId="71D6D3BB" w14:textId="77777777" w:rsidR="002F6368" w:rsidRPr="00D51A9F" w:rsidRDefault="002F6368" w:rsidP="002F6368">
      <w:pPr>
        <w:pStyle w:val="Heading4"/>
      </w:pPr>
      <w:bookmarkStart w:id="259" w:name="_R49_assigned_(was_assigned_by)_1"/>
      <w:bookmarkStart w:id="260" w:name="_R49_assigned_(was"/>
      <w:bookmarkStart w:id="261" w:name="_R50_assigned_to_(was_assigned_by)_1"/>
      <w:bookmarkStart w:id="262" w:name="_R50_assigned_to"/>
      <w:bookmarkStart w:id="263" w:name="_Toc434681820"/>
      <w:bookmarkEnd w:id="259"/>
      <w:bookmarkEnd w:id="260"/>
      <w:bookmarkEnd w:id="261"/>
      <w:bookmarkEnd w:id="262"/>
      <w:r w:rsidRPr="00D51A9F">
        <w:t>R50 assigned to (was assigned by)</w:t>
      </w:r>
      <w:bookmarkEnd w:id="263"/>
    </w:p>
    <w:p w14:paraId="5985B321" w14:textId="77777777" w:rsidR="002F6368" w:rsidRPr="00D51A9F" w:rsidRDefault="002F6368" w:rsidP="002F6368">
      <w:pPr>
        <w:tabs>
          <w:tab w:val="left" w:pos="1560"/>
        </w:tabs>
        <w:spacing w:after="120"/>
      </w:pPr>
      <w:r w:rsidRPr="00D51A9F">
        <w:t>Domain:</w:t>
      </w:r>
      <w:r w:rsidRPr="00D51A9F">
        <w:tab/>
      </w:r>
      <w:hyperlink w:anchor="_F42_Representative_Expression" w:history="1">
        <w:r w:rsidRPr="00D51A9F">
          <w:rPr>
            <w:rStyle w:val="Hyperlink"/>
          </w:rPr>
          <w:t>F42</w:t>
        </w:r>
      </w:hyperlink>
      <w:r w:rsidRPr="00D51A9F">
        <w:t xml:space="preserve"> Representative Expression Assignment</w:t>
      </w:r>
    </w:p>
    <w:p w14:paraId="7935DF1D" w14:textId="77777777" w:rsidR="002F6368" w:rsidRPr="00D51A9F" w:rsidRDefault="002F6368" w:rsidP="002F6368">
      <w:pPr>
        <w:tabs>
          <w:tab w:val="left" w:pos="1560"/>
        </w:tabs>
        <w:spacing w:after="120"/>
      </w:pPr>
      <w:r w:rsidRPr="00D51A9F">
        <w:t>Range:</w:t>
      </w:r>
      <w:r w:rsidRPr="00D51A9F">
        <w:tab/>
      </w:r>
      <w:hyperlink w:anchor="_F1_Work_1" w:history="1">
        <w:r w:rsidRPr="002B5C44">
          <w:rPr>
            <w:rStyle w:val="Hyperlink"/>
            <w:highlight w:val="green"/>
          </w:rPr>
          <w:t>F1</w:t>
        </w:r>
      </w:hyperlink>
      <w:r w:rsidRPr="002B5C44">
        <w:rPr>
          <w:highlight w:val="green"/>
        </w:rPr>
        <w:t xml:space="preserve"> Work</w:t>
      </w:r>
    </w:p>
    <w:p w14:paraId="22BD4B7B" w14:textId="77777777" w:rsidR="002F6368" w:rsidRPr="00D51A9F" w:rsidRDefault="002F6368" w:rsidP="002F6368">
      <w:pPr>
        <w:spacing w:after="120"/>
        <w:ind w:left="1559" w:hanging="1559"/>
        <w:jc w:val="both"/>
        <w:rPr>
          <w:szCs w:val="20"/>
        </w:rPr>
      </w:pPr>
      <w:r w:rsidRPr="00D51A9F">
        <w:t>Subproperty of:</w:t>
      </w:r>
      <w:r w:rsidRPr="00D51A9F">
        <w:tab/>
      </w:r>
      <w:hyperlink w:anchor="_E18_Physical_Thing_" w:history="1">
        <w:r w:rsidRPr="00D51A9F">
          <w:rPr>
            <w:rStyle w:val="Hyperlink"/>
            <w:szCs w:val="20"/>
          </w:rPr>
          <w:t>E13</w:t>
        </w:r>
      </w:hyperlink>
      <w:r w:rsidRPr="00D51A9F">
        <w:rPr>
          <w:szCs w:val="20"/>
        </w:rPr>
        <w:t xml:space="preserve"> Attribute Assignment</w:t>
      </w:r>
      <w:r w:rsidRPr="00D51A9F">
        <w:t xml:space="preserve">. </w:t>
      </w:r>
      <w:hyperlink w:anchor="_P140_assigned_attribute_1" w:history="1">
        <w:r w:rsidRPr="00D51A9F">
          <w:rPr>
            <w:rStyle w:val="Hyperlink"/>
          </w:rPr>
          <w:t>P140</w:t>
        </w:r>
      </w:hyperlink>
      <w:r w:rsidRPr="00D51A9F">
        <w:t xml:space="preserve"> assigned attribute to (was attributed by):</w:t>
      </w:r>
      <w:r w:rsidRPr="00D51A9F">
        <w:rPr>
          <w:szCs w:val="20"/>
        </w:rPr>
        <w:t xml:space="preserve"> </w:t>
      </w:r>
      <w:hyperlink w:anchor="_E1_CRM_Entity_" w:history="1">
        <w:r w:rsidRPr="00D51A9F">
          <w:rPr>
            <w:rStyle w:val="Hyperlink"/>
            <w:szCs w:val="20"/>
          </w:rPr>
          <w:t>E1</w:t>
        </w:r>
      </w:hyperlink>
      <w:r w:rsidRPr="00D51A9F">
        <w:rPr>
          <w:szCs w:val="20"/>
        </w:rPr>
        <w:t xml:space="preserve"> CRM Entity</w:t>
      </w:r>
    </w:p>
    <w:p w14:paraId="53056F8B" w14:textId="77777777" w:rsidR="002F6368" w:rsidRPr="00D51A9F" w:rsidRDefault="002F6368" w:rsidP="002F6368">
      <w:pPr>
        <w:tabs>
          <w:tab w:val="left" w:pos="1560"/>
        </w:tabs>
        <w:spacing w:after="120"/>
      </w:pPr>
      <w:r w:rsidRPr="00D51A9F">
        <w:t>Quantification:</w:t>
      </w:r>
      <w:r w:rsidRPr="00D51A9F">
        <w:tab/>
        <w:t>(1,1:0,n)</w:t>
      </w:r>
    </w:p>
    <w:p w14:paraId="12951ABD" w14:textId="77777777" w:rsidR="002F6368" w:rsidRPr="00D51A9F" w:rsidRDefault="002F6368" w:rsidP="002F6368">
      <w:pPr>
        <w:spacing w:after="120"/>
        <w:ind w:left="1559" w:hanging="1559"/>
        <w:jc w:val="both"/>
      </w:pPr>
      <w:r w:rsidRPr="00D51A9F">
        <w:t>Scope note:</w:t>
      </w:r>
      <w:r w:rsidRPr="00D51A9F">
        <w:tab/>
        <w:t xml:space="preserve">This property associates the event of assigning a representative instance of F2 Expression with the instance of </w:t>
      </w:r>
      <w:r w:rsidRPr="001435D7">
        <w:rPr>
          <w:highlight w:val="green"/>
        </w:rPr>
        <w:t>F1 Work</w:t>
      </w:r>
      <w:r w:rsidRPr="00D51A9F">
        <w:t xml:space="preserve"> to which it was assigned.</w:t>
      </w:r>
    </w:p>
    <w:p w14:paraId="7D2F8612" w14:textId="77777777" w:rsidR="002F6368" w:rsidRPr="00D51A9F" w:rsidRDefault="002F6368" w:rsidP="002F6368">
      <w:pPr>
        <w:spacing w:after="120"/>
        <w:ind w:left="1560" w:hanging="1560"/>
        <w:jc w:val="both"/>
      </w:pPr>
      <w:r w:rsidRPr="00D51A9F">
        <w:t>Examples:</w:t>
      </w:r>
      <w:r w:rsidRPr="00D51A9F">
        <w:tab/>
        <w:t xml:space="preserve">Selecting the text embodied in the 1775 edition of Richard Brinsley Sheridan’s textual work entitled ‘St. Patrick’s Day’ as the representative expression for Richard Brinsley Sheridan’s textual work entitled ‘St. Patrick’s Day’ (F42) </w:t>
      </w:r>
      <w:r w:rsidRPr="00D51A9F">
        <w:rPr>
          <w:i/>
        </w:rPr>
        <w:t>R50 assigned to</w:t>
      </w:r>
      <w:r w:rsidRPr="00D51A9F">
        <w:t xml:space="preserve"> Richard Brinsley Sheridan’s textual work entitled ‘St. Patrick’s Day’ (F15)</w:t>
      </w:r>
    </w:p>
    <w:p w14:paraId="23375056" w14:textId="77777777" w:rsidR="002F6368" w:rsidRPr="00D51A9F" w:rsidRDefault="002F6368" w:rsidP="002F6368">
      <w:pPr>
        <w:spacing w:after="120"/>
        <w:ind w:left="1560"/>
        <w:jc w:val="both"/>
      </w:pPr>
      <w:r w:rsidRPr="00D51A9F">
        <w:t xml:space="preserve">Selecting the musical notation embodied in the 2007 edition of John Tavener’s musical work entitled ‘The Eternal Sun’ as the representative expression for John Tavener’s musical work entitled ‘The Eternal Sun’ (F42) </w:t>
      </w:r>
      <w:r w:rsidRPr="00D51A9F">
        <w:rPr>
          <w:i/>
        </w:rPr>
        <w:t>R50 assigned to</w:t>
      </w:r>
      <w:r w:rsidRPr="00D51A9F">
        <w:t xml:space="preserve"> John Tavener’s musical work entitled ‘The Eternal Sun’ (F15)</w:t>
      </w:r>
    </w:p>
    <w:p w14:paraId="1C11A705" w14:textId="77777777" w:rsidR="002F6368" w:rsidRPr="00D51A9F" w:rsidRDefault="002F6368" w:rsidP="002F6368">
      <w:pPr>
        <w:spacing w:after="120"/>
        <w:ind w:left="1560"/>
        <w:jc w:val="both"/>
      </w:pPr>
      <w:r w:rsidRPr="00D51A9F">
        <w:t xml:space="preserve">Selecting the publication expression of the 1983 edition of Stanley Karnow’s textual work entitled ‘Vietnam, the war nobody won’ as the representative expression for the series entitled ‘Headline series’ (F42) </w:t>
      </w:r>
      <w:r w:rsidRPr="00D51A9F">
        <w:rPr>
          <w:i/>
        </w:rPr>
        <w:t>R50 assigned to</w:t>
      </w:r>
      <w:r w:rsidRPr="00D51A9F">
        <w:t xml:space="preserve"> the series entitled ‘Headline series’ (F18)</w:t>
      </w:r>
    </w:p>
    <w:p w14:paraId="6C4131FF" w14:textId="77777777" w:rsidR="002F6368" w:rsidRPr="00D51A9F" w:rsidRDefault="002F6368" w:rsidP="002F6368">
      <w:pPr>
        <w:spacing w:after="120"/>
        <w:ind w:left="1560"/>
        <w:jc w:val="both"/>
      </w:pPr>
      <w:r w:rsidRPr="00D51A9F">
        <w:t xml:space="preserve">Selecting the publication expression of the issue dated October 2002 of the periodical entitled ‘The New Courier’ as the representative expression of the periodical entitled ‘The New Courier’ (F42) </w:t>
      </w:r>
      <w:r w:rsidRPr="00D51A9F">
        <w:rPr>
          <w:i/>
        </w:rPr>
        <w:t>R50 assigned to</w:t>
      </w:r>
      <w:r w:rsidRPr="00D51A9F">
        <w:t xml:space="preserve"> the periodical entitled ‘The New Courier’ (F18)</w:t>
      </w:r>
    </w:p>
    <w:p w14:paraId="1C27F2E8" w14:textId="77777777" w:rsidR="002F6368" w:rsidRPr="00D51A9F" w:rsidRDefault="002F6368" w:rsidP="002F6368">
      <w:pPr>
        <w:spacing w:after="120"/>
        <w:ind w:left="1559" w:firstLine="1"/>
        <w:jc w:val="both"/>
      </w:pPr>
      <w:r w:rsidRPr="00D51A9F">
        <w:t xml:space="preserve">Selecting the content of the manuscript identified by shelfmark ‘MS-8282’ within the collections of the National Library of France, Department for Music, as the representative expression of Stanislas Champein’s musical work entitled ‘Vichnou’ (F42) </w:t>
      </w:r>
      <w:r w:rsidRPr="00D51A9F">
        <w:rPr>
          <w:i/>
        </w:rPr>
        <w:t>R50 assigned to</w:t>
      </w:r>
      <w:r w:rsidRPr="00D51A9F">
        <w:t xml:space="preserve">  Stanislas Champein’s musical work entitled ‘Vichnou’ (F15)</w:t>
      </w:r>
    </w:p>
    <w:p w14:paraId="439E7E14" w14:textId="77777777" w:rsidR="002F6368" w:rsidRPr="00DD7D43" w:rsidRDefault="002F6368" w:rsidP="002F6368">
      <w:pPr>
        <w:pStyle w:val="Heading7"/>
      </w:pPr>
      <w:bookmarkStart w:id="264" w:name="_R51_assigned_(was_assigned_by)_1"/>
      <w:bookmarkStart w:id="265" w:name="_R51_assigned_(was"/>
      <w:bookmarkEnd w:id="264"/>
      <w:bookmarkEnd w:id="265"/>
      <w:r w:rsidRPr="00DD7D43">
        <w:t>The idea:</w:t>
      </w:r>
    </w:p>
    <w:p w14:paraId="3257B044" w14:textId="77777777" w:rsidR="002F6368" w:rsidRPr="00DD7D43" w:rsidRDefault="002F6368" w:rsidP="002F6368">
      <w:pPr>
        <w:pStyle w:val="Heading7"/>
      </w:pPr>
      <w:r w:rsidRPr="00DD7D43">
        <w:t>An Expression realizes a work, it is not specified if it is the exclusive set of propositions of the expression or a more general set of ideas. This leaves the decision to the curator, which level is relevant. This changes the cardinality of R3.</w:t>
      </w:r>
    </w:p>
    <w:p w14:paraId="6911E2DD" w14:textId="77777777" w:rsidR="002F6368" w:rsidRDefault="002F6368" w:rsidP="002F6368"/>
    <w:p w14:paraId="6E392108" w14:textId="77777777" w:rsidR="002F6368" w:rsidRPr="00D51A9F" w:rsidRDefault="002F6368" w:rsidP="002F6368">
      <w:pPr>
        <w:pStyle w:val="Heading4"/>
      </w:pPr>
      <w:r w:rsidRPr="00D51A9F">
        <w:t>R51 assigned (was assigned by)</w:t>
      </w:r>
    </w:p>
    <w:p w14:paraId="20B52D90" w14:textId="77777777" w:rsidR="002F6368" w:rsidRPr="00D51A9F" w:rsidRDefault="002F6368" w:rsidP="002F6368">
      <w:pPr>
        <w:tabs>
          <w:tab w:val="left" w:pos="1560"/>
        </w:tabs>
        <w:spacing w:after="120"/>
      </w:pPr>
      <w:r w:rsidRPr="00D51A9F">
        <w:t>Domain:</w:t>
      </w:r>
      <w:r w:rsidRPr="00D51A9F">
        <w:tab/>
      </w:r>
      <w:hyperlink w:anchor="_F42_Representative_Expression" w:history="1">
        <w:r w:rsidRPr="00D51A9F">
          <w:rPr>
            <w:rStyle w:val="Hyperlink"/>
          </w:rPr>
          <w:t>F42</w:t>
        </w:r>
      </w:hyperlink>
      <w:r w:rsidRPr="00D51A9F">
        <w:t xml:space="preserve"> Representative Expression Assignment</w:t>
      </w:r>
    </w:p>
    <w:p w14:paraId="61A1B850" w14:textId="77777777" w:rsidR="002F6368" w:rsidRPr="00D51A9F" w:rsidRDefault="002F6368" w:rsidP="002F6368">
      <w:pPr>
        <w:tabs>
          <w:tab w:val="left" w:pos="1560"/>
        </w:tabs>
        <w:spacing w:after="120"/>
      </w:pPr>
      <w:r w:rsidRPr="00D51A9F">
        <w:lastRenderedPageBreak/>
        <w:t>Range:</w:t>
      </w:r>
      <w:r w:rsidRPr="00D51A9F">
        <w:tab/>
      </w:r>
      <w:hyperlink w:anchor="_F2_Expression" w:history="1">
        <w:r w:rsidRPr="00B47049">
          <w:rPr>
            <w:rStyle w:val="Hyperlink"/>
            <w:highlight w:val="green"/>
          </w:rPr>
          <w:t>F2</w:t>
        </w:r>
      </w:hyperlink>
      <w:r w:rsidRPr="00B47049">
        <w:rPr>
          <w:highlight w:val="green"/>
        </w:rPr>
        <w:t xml:space="preserve"> Expression</w:t>
      </w:r>
    </w:p>
    <w:p w14:paraId="1428CE73" w14:textId="77777777" w:rsidR="002F6368" w:rsidRPr="00D51A9F" w:rsidRDefault="002F6368" w:rsidP="002F6368">
      <w:pPr>
        <w:spacing w:after="120"/>
        <w:ind w:left="1559" w:hanging="1559"/>
        <w:jc w:val="both"/>
      </w:pPr>
      <w:r w:rsidRPr="00D51A9F">
        <w:t>Subproperty of:</w:t>
      </w:r>
      <w:r w:rsidRPr="00D51A9F">
        <w:tab/>
      </w:r>
      <w:hyperlink w:anchor="_E18_Physical_Thing_" w:history="1">
        <w:r w:rsidRPr="00D51A9F">
          <w:rPr>
            <w:rStyle w:val="Hyperlink"/>
            <w:szCs w:val="20"/>
          </w:rPr>
          <w:t>E13</w:t>
        </w:r>
      </w:hyperlink>
      <w:r w:rsidRPr="00D51A9F">
        <w:rPr>
          <w:szCs w:val="20"/>
        </w:rPr>
        <w:t xml:space="preserve"> Attribute Assignment</w:t>
      </w:r>
      <w:r w:rsidRPr="00D51A9F">
        <w:t xml:space="preserve">. </w:t>
      </w:r>
      <w:hyperlink w:anchor="_P141_assigned_(was" w:history="1">
        <w:r w:rsidRPr="00D51A9F">
          <w:rPr>
            <w:rStyle w:val="Hyperlink"/>
          </w:rPr>
          <w:t>P141</w:t>
        </w:r>
      </w:hyperlink>
      <w:r w:rsidRPr="00D51A9F">
        <w:t xml:space="preserve"> assigned (was assigned by): </w:t>
      </w:r>
      <w:hyperlink w:anchor="_E1_CRM_Entity_" w:history="1">
        <w:r w:rsidRPr="00D51A9F">
          <w:rPr>
            <w:rStyle w:val="Hyperlink"/>
          </w:rPr>
          <w:t>E1</w:t>
        </w:r>
      </w:hyperlink>
      <w:r w:rsidRPr="00D51A9F">
        <w:t xml:space="preserve"> CRM Entity</w:t>
      </w:r>
    </w:p>
    <w:p w14:paraId="7C84CF24" w14:textId="77777777" w:rsidR="002F6368" w:rsidRPr="00D51A9F" w:rsidRDefault="002F6368" w:rsidP="002F6368">
      <w:pPr>
        <w:tabs>
          <w:tab w:val="left" w:pos="1560"/>
        </w:tabs>
        <w:spacing w:after="120"/>
      </w:pPr>
      <w:r w:rsidRPr="00D51A9F">
        <w:t>Quantification:</w:t>
      </w:r>
      <w:r w:rsidRPr="00D51A9F">
        <w:tab/>
        <w:t>(1,n:0,n)</w:t>
      </w:r>
    </w:p>
    <w:p w14:paraId="0E0B8F38" w14:textId="77777777" w:rsidR="002F6368" w:rsidRPr="00D51A9F" w:rsidRDefault="002F6368" w:rsidP="002F6368">
      <w:pPr>
        <w:spacing w:after="120"/>
        <w:ind w:left="1559" w:hanging="1559"/>
        <w:jc w:val="both"/>
      </w:pPr>
      <w:r w:rsidRPr="00D51A9F">
        <w:t>Scope note:</w:t>
      </w:r>
      <w:r w:rsidRPr="00D51A9F">
        <w:tab/>
        <w:t>This property associates the event of assigning a representative instance of F2 Expression with the F2 Expression which has been assigned.</w:t>
      </w:r>
    </w:p>
    <w:p w14:paraId="6C8203A0" w14:textId="77777777" w:rsidR="002F6368" w:rsidRPr="00D51A9F" w:rsidRDefault="002F6368" w:rsidP="002F6368">
      <w:pPr>
        <w:spacing w:after="120"/>
        <w:ind w:left="1560" w:hanging="1560"/>
        <w:jc w:val="both"/>
      </w:pPr>
      <w:r w:rsidRPr="00D51A9F">
        <w:t>Examples:</w:t>
      </w:r>
      <w:r w:rsidRPr="00D51A9F">
        <w:tab/>
        <w:t xml:space="preserve">Selecting the representative expression for Richard Brinsley Sheridan’s textual work entitled ‘St. Patrick’s Day’ (F42) </w:t>
      </w:r>
      <w:r w:rsidRPr="00D51A9F">
        <w:rPr>
          <w:i/>
        </w:rPr>
        <w:t>R51 assigned</w:t>
      </w:r>
      <w:r w:rsidRPr="00D51A9F">
        <w:t xml:space="preserve"> the text embodied in the 1775 edition of Richard Brinsley Sheridan’s textual work entitled ‘St. Patrick’s Day’ (F22)</w:t>
      </w:r>
    </w:p>
    <w:p w14:paraId="52D1F860" w14:textId="77777777" w:rsidR="002F6368" w:rsidRPr="00D51A9F" w:rsidRDefault="002F6368" w:rsidP="002F6368">
      <w:pPr>
        <w:spacing w:after="120"/>
        <w:ind w:left="1560"/>
        <w:jc w:val="both"/>
      </w:pPr>
      <w:r w:rsidRPr="00D51A9F">
        <w:t xml:space="preserve">Selecting the representative expression for John Tavener’s musical work entitled ‘The Eternal Sun’ (F42) </w:t>
      </w:r>
      <w:r w:rsidRPr="00D51A9F">
        <w:rPr>
          <w:i/>
        </w:rPr>
        <w:t>R51 assigned</w:t>
      </w:r>
      <w:r w:rsidRPr="00D51A9F">
        <w:t xml:space="preserve"> the musical notation embodied in the 2007 edition of John Tavener’s musical work entitled ‘The Eternal Sun’ (F15)</w:t>
      </w:r>
    </w:p>
    <w:p w14:paraId="5C326067" w14:textId="77777777" w:rsidR="002F6368" w:rsidRPr="00D51A9F" w:rsidRDefault="002F6368" w:rsidP="002F6368">
      <w:pPr>
        <w:spacing w:after="120"/>
        <w:ind w:left="1560"/>
        <w:jc w:val="both"/>
      </w:pPr>
      <w:r w:rsidRPr="00D51A9F">
        <w:t xml:space="preserve">Selecting the representative expression for the series entitled ‘Headline series’ (F42) </w:t>
      </w:r>
      <w:r w:rsidRPr="00D51A9F">
        <w:rPr>
          <w:i/>
        </w:rPr>
        <w:t>R51 assigned</w:t>
      </w:r>
      <w:r w:rsidRPr="00D51A9F">
        <w:t xml:space="preserve"> the publication expression of the volume of the series entitled ‘Headline series’ that consists of the 1983 edition of Stanley Karnow’s textual work entitled ‘Vietnam, the war nobody won’ (F24)</w:t>
      </w:r>
    </w:p>
    <w:p w14:paraId="13A92DFB" w14:textId="77777777" w:rsidR="002F6368" w:rsidRPr="00D51A9F" w:rsidRDefault="002F6368" w:rsidP="002F6368">
      <w:pPr>
        <w:spacing w:after="120"/>
        <w:ind w:left="1560"/>
        <w:jc w:val="both"/>
      </w:pPr>
      <w:r w:rsidRPr="00D51A9F">
        <w:t xml:space="preserve">Selecting the representative expression of the periodical entitled ‘The New Courier’ (F42) </w:t>
      </w:r>
      <w:r w:rsidRPr="00D51A9F">
        <w:rPr>
          <w:i/>
        </w:rPr>
        <w:t>R51 assigned</w:t>
      </w:r>
      <w:r w:rsidRPr="00D51A9F">
        <w:t xml:space="preserve"> the publication expression of the issue dated October 2002 of the periodical entitled ‘The New Courier’ (F24)</w:t>
      </w:r>
    </w:p>
    <w:p w14:paraId="5C55B280" w14:textId="77777777" w:rsidR="002F6368" w:rsidRDefault="002F6368" w:rsidP="002F6368">
      <w:pPr>
        <w:spacing w:after="120"/>
        <w:ind w:left="1559" w:firstLine="1"/>
        <w:jc w:val="both"/>
      </w:pPr>
      <w:r w:rsidRPr="00D51A9F">
        <w:t xml:space="preserve">Selecting the representative expression of Stanislas Champein’s musical work entitled ‘Vichnou’ (F42) </w:t>
      </w:r>
      <w:r w:rsidRPr="00D51A9F">
        <w:rPr>
          <w:i/>
        </w:rPr>
        <w:t>R51 assigned</w:t>
      </w:r>
      <w:r w:rsidRPr="00D51A9F">
        <w:t xml:space="preserve"> the content of the manuscript identified by shelfmark ‘MS-8282’ within the collections of the National Library of France, Department for Music (F22)</w:t>
      </w:r>
    </w:p>
    <w:p w14:paraId="5EADBACE" w14:textId="77777777" w:rsidR="002F6368" w:rsidRPr="00737E54" w:rsidRDefault="002F6368" w:rsidP="002F6368">
      <w:pPr>
        <w:pStyle w:val="Heading7"/>
      </w:pPr>
      <w:r>
        <w:rPr>
          <w:rFonts w:ascii="Arial" w:hAnsi="Arial" w:cs="Arial"/>
          <w:b/>
        </w:rPr>
        <w:t>The idea:</w:t>
      </w:r>
      <w:r w:rsidRPr="00ED09A4">
        <w:t xml:space="preserve"> An</w:t>
      </w:r>
      <w:r>
        <w:t xml:space="preserve">y </w:t>
      </w:r>
      <w:r w:rsidRPr="00ED09A4">
        <w:t xml:space="preserve"> Expression</w:t>
      </w:r>
      <w:r>
        <w:t xml:space="preserve"> is self-contained. Not-self-contained parts are more generally E90 Symbolic Objects or Information Objects. The Expression Fragment is not needed, but the property is useful. An Expression Creation creates only self-contained content. If interrupted or in between, we talk about E65 Creation events as part of the overall Expression Creation.</w:t>
      </w:r>
    </w:p>
    <w:p w14:paraId="49E456AA" w14:textId="77777777" w:rsidR="002F6368" w:rsidRPr="00660603" w:rsidRDefault="002F6368" w:rsidP="002F6368">
      <w:pPr>
        <w:pStyle w:val="Heading7"/>
      </w:pPr>
      <w:r>
        <w:t>The “representative f</w:t>
      </w:r>
      <w:r w:rsidRPr="00660603">
        <w:t>ragment</w:t>
      </w:r>
      <w:r>
        <w:t>” is a fragment of the supposed-to-be-lost self-contained expression. This means, that the representative manifestation may not carry the whole expression, but only a fragment of it.</w:t>
      </w:r>
    </w:p>
    <w:p w14:paraId="57DD8BD4" w14:textId="77777777" w:rsidR="002F6368" w:rsidRPr="00D51A9F" w:rsidRDefault="002F6368" w:rsidP="002F6368">
      <w:pPr>
        <w:spacing w:after="120"/>
        <w:ind w:left="1559" w:firstLine="1"/>
        <w:jc w:val="both"/>
      </w:pPr>
    </w:p>
    <w:p w14:paraId="694A1636" w14:textId="77777777" w:rsidR="002F6368" w:rsidRPr="00936727" w:rsidRDefault="002F6368" w:rsidP="00E66A3D">
      <w:bookmarkStart w:id="266" w:name="_R52_used_rule_(was_the_rule_used_in_1"/>
      <w:bookmarkStart w:id="267" w:name="_R53_assigned_(was_assigned_by)_2"/>
      <w:bookmarkStart w:id="268" w:name="_R53_assigned_(was"/>
      <w:bookmarkStart w:id="269" w:name="_R54_has_nomen_language_(is_language"/>
      <w:bookmarkStart w:id="270" w:name="_R54_has_nomen"/>
      <w:bookmarkStart w:id="271" w:name="_R55_has_nomen_form_(is_nomen_form_i"/>
      <w:bookmarkStart w:id="272" w:name="_R55_has_nomen"/>
      <w:bookmarkStart w:id="273" w:name="_R56_has_related_use_(is_related_use"/>
      <w:bookmarkStart w:id="274" w:name="_R56_has_related"/>
      <w:bookmarkStart w:id="275" w:name="_R57xx_is_based"/>
      <w:bookmarkStart w:id="276" w:name="_R58_has_fictional"/>
      <w:bookmarkStart w:id="277" w:name="_R59_had_typical_subject_(was_typica"/>
      <w:bookmarkStart w:id="278" w:name="_R59_had_typical"/>
      <w:bookmarkStart w:id="279" w:name="_R60_used_to"/>
      <w:bookmarkStart w:id="280" w:name="_R61_occurred_in"/>
      <w:bookmarkStart w:id="281" w:name="_R62_was_used"/>
      <w:bookmarkStart w:id="282" w:name="_R63_named_(was"/>
      <w:bookmarkStart w:id="283" w:name="_R64_used_name"/>
      <w:bookmarkStart w:id="284" w:name="_R65_recorded_aspects"/>
      <w:bookmarkStart w:id="285" w:name="_R66_included_performed"/>
      <w:bookmarkStart w:id="286" w:name="_CLP2_should_have_type_(should_be_ty"/>
      <w:bookmarkStart w:id="287" w:name="_CLP104_subject_to"/>
      <w:bookmarkStart w:id="288" w:name="_CLR5_should_carry_(should_be_carrie"/>
      <w:bookmarkStart w:id="289" w:name="_CLP108B___should_have_been_produced"/>
      <w:bookmarkStart w:id="290" w:name="_CLR5_should_carry"/>
      <w:bookmarkStart w:id="291" w:name="_CLR6_should_carry"/>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35316B11" w14:textId="77777777" w:rsidR="003B69E6" w:rsidRPr="003B69E6" w:rsidRDefault="003B69E6" w:rsidP="003B69E6"/>
    <w:p w14:paraId="2191646E" w14:textId="77777777" w:rsidR="00DF5751" w:rsidRDefault="00DF5751">
      <w:r>
        <w:br w:type="page"/>
      </w:r>
    </w:p>
    <w:p w14:paraId="24C3DA2E" w14:textId="77777777" w:rsidR="003B69E6" w:rsidRDefault="003B69E6" w:rsidP="003B69E6">
      <w:pPr>
        <w:pStyle w:val="Heading1"/>
        <w:sectPr w:rsidR="003B69E6">
          <w:footerReference w:type="default" r:id="rId27"/>
          <w:pgSz w:w="11905" w:h="16837" w:code="9"/>
          <w:pgMar w:top="1440" w:right="1273" w:bottom="1440" w:left="1440" w:header="1152" w:footer="1152" w:gutter="0"/>
          <w:cols w:space="720"/>
          <w:titlePg/>
          <w:docGrid w:linePitch="360"/>
        </w:sectPr>
      </w:pPr>
      <w:bookmarkStart w:id="292" w:name="_R10_has_member_1"/>
      <w:bookmarkStart w:id="293" w:name="_R15_has_fragment"/>
      <w:bookmarkStart w:id="294" w:name="_R22_created_a_1"/>
      <w:bookmarkStart w:id="295" w:name="_CLP2_should_have"/>
      <w:bookmarkStart w:id="296" w:name="_CLP43_should_have"/>
      <w:bookmarkStart w:id="297" w:name="_CLP45_should_consist"/>
      <w:bookmarkStart w:id="298" w:name="_CLP46_should_be"/>
      <w:bookmarkStart w:id="299" w:name="_CLP57_should_have"/>
      <w:bookmarkStart w:id="300" w:name="_CLP105_right_held"/>
      <w:bookmarkStart w:id="301" w:name="_Toc434681851"/>
    </w:p>
    <w:p w14:paraId="0895D115" w14:textId="21ED1B0E" w:rsidR="003B69E6" w:rsidRDefault="003B69E6" w:rsidP="003B69E6">
      <w:pPr>
        <w:pStyle w:val="Heading1"/>
      </w:pPr>
      <w:r>
        <w:lastRenderedPageBreak/>
        <w:t>A</w:t>
      </w:r>
      <w:r w:rsidR="00544753">
        <w:t>PPENDIX</w:t>
      </w:r>
      <w:r>
        <w:t xml:space="preserve">  B: LMRer to LRMoo mapping</w:t>
      </w:r>
    </w:p>
    <w:p w14:paraId="26C7F5B5" w14:textId="77777777" w:rsidR="003B69E6" w:rsidRDefault="003B69E6" w:rsidP="003B69E6">
      <w:pPr>
        <w:pStyle w:val="BodyA"/>
      </w:pPr>
    </w:p>
    <w:p w14:paraId="6029D8B9" w14:textId="77777777" w:rsidR="003B69E6" w:rsidRDefault="003B69E6" w:rsidP="001C673B">
      <w:pPr>
        <w:pStyle w:val="Heading2"/>
        <w:keepNext w:val="0"/>
        <w:widowControl w:val="0"/>
        <w:numPr>
          <w:ilvl w:val="1"/>
          <w:numId w:val="20"/>
        </w:numPr>
        <w:suppressAutoHyphens/>
        <w:autoSpaceDE w:val="0"/>
        <w:spacing w:before="240" w:after="60" w:line="240" w:lineRule="auto"/>
      </w:pPr>
      <w:r>
        <w:t xml:space="preserve">Entities </w:t>
      </w:r>
    </w:p>
    <w:p w14:paraId="406C2559" w14:textId="77777777" w:rsidR="003B69E6" w:rsidRDefault="003B69E6" w:rsidP="003B69E6">
      <w:pPr>
        <w:pStyle w:val="BodyA"/>
      </w:pPr>
    </w:p>
    <w:p w14:paraId="0FE18FA4" w14:textId="77777777" w:rsidR="003B69E6" w:rsidRDefault="003B69E6" w:rsidP="003B69E6">
      <w:pPr>
        <w:pStyle w:val="BodyA"/>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069"/>
        <w:gridCol w:w="1426"/>
        <w:gridCol w:w="4458"/>
        <w:gridCol w:w="3043"/>
        <w:gridCol w:w="2273"/>
        <w:gridCol w:w="2087"/>
      </w:tblGrid>
      <w:tr w:rsidR="003B69E6" w14:paraId="4DDAEA02" w14:textId="77777777" w:rsidTr="00770428">
        <w:trPr>
          <w:cantSplit/>
          <w:trHeight w:val="489"/>
        </w:trPr>
        <w:tc>
          <w:tcPr>
            <w:tcW w:w="1069" w:type="dxa"/>
            <w:tcBorders>
              <w:top w:val="single" w:sz="1" w:space="0" w:color="000000"/>
              <w:left w:val="single" w:sz="1" w:space="0" w:color="000000"/>
              <w:bottom w:val="single" w:sz="1" w:space="0" w:color="000000"/>
            </w:tcBorders>
            <w:shd w:val="clear" w:color="auto" w:fill="FFFFFF"/>
          </w:tcPr>
          <w:p w14:paraId="5B5044EB" w14:textId="77777777" w:rsidR="003B69E6" w:rsidRDefault="003B69E6" w:rsidP="00770428">
            <w:pPr>
              <w:pStyle w:val="TableStyle2"/>
              <w:rPr>
                <w:rFonts w:ascii="Helvetica" w:hAnsi="Helvetica" w:cs="Helvetica"/>
              </w:rPr>
            </w:pPr>
            <w:r>
              <w:rPr>
                <w:rFonts w:ascii="Helvetica" w:hAnsi="Helvetica" w:cs="Helvetica"/>
              </w:rPr>
              <w:t>LRM ID</w:t>
            </w:r>
          </w:p>
        </w:tc>
        <w:tc>
          <w:tcPr>
            <w:tcW w:w="1426" w:type="dxa"/>
            <w:tcBorders>
              <w:top w:val="single" w:sz="1" w:space="0" w:color="000000"/>
              <w:left w:val="single" w:sz="1" w:space="0" w:color="000000"/>
              <w:bottom w:val="single" w:sz="1" w:space="0" w:color="000000"/>
            </w:tcBorders>
            <w:shd w:val="clear" w:color="auto" w:fill="FFFFFF"/>
          </w:tcPr>
          <w:p w14:paraId="3170CA02" w14:textId="77777777" w:rsidR="003B69E6" w:rsidRDefault="003B69E6" w:rsidP="00770428">
            <w:pPr>
              <w:pStyle w:val="TableStyle2"/>
              <w:rPr>
                <w:rFonts w:ascii="Helvetica" w:hAnsi="Helvetica" w:cs="Helvetica"/>
              </w:rPr>
            </w:pPr>
            <w:r>
              <w:rPr>
                <w:rFonts w:ascii="Helvetica" w:hAnsi="Helvetica" w:cs="Helvetica"/>
              </w:rPr>
              <w:t>Name</w:t>
            </w:r>
          </w:p>
        </w:tc>
        <w:tc>
          <w:tcPr>
            <w:tcW w:w="4458" w:type="dxa"/>
            <w:tcBorders>
              <w:top w:val="single" w:sz="1" w:space="0" w:color="000000"/>
              <w:left w:val="single" w:sz="1" w:space="0" w:color="000000"/>
              <w:bottom w:val="single" w:sz="1" w:space="0" w:color="000000"/>
            </w:tcBorders>
            <w:shd w:val="clear" w:color="auto" w:fill="FFFFFF"/>
          </w:tcPr>
          <w:p w14:paraId="4F027203" w14:textId="77777777" w:rsidR="003B69E6" w:rsidRDefault="003B69E6" w:rsidP="00770428">
            <w:pPr>
              <w:pStyle w:val="BodyA"/>
              <w:rPr>
                <w:rFonts w:ascii="Helvetica" w:hAnsi="Helvetica" w:cs="Helvetica"/>
              </w:rPr>
            </w:pPr>
            <w:r>
              <w:rPr>
                <w:rFonts w:ascii="Helvetica" w:hAnsi="Helvetica" w:cs="Helvetica"/>
              </w:rPr>
              <w:t>Definition</w:t>
            </w:r>
          </w:p>
        </w:tc>
        <w:tc>
          <w:tcPr>
            <w:tcW w:w="3043" w:type="dxa"/>
            <w:tcBorders>
              <w:top w:val="single" w:sz="1" w:space="0" w:color="000000"/>
              <w:left w:val="single" w:sz="1" w:space="0" w:color="000000"/>
              <w:bottom w:val="single" w:sz="1" w:space="0" w:color="000000"/>
            </w:tcBorders>
            <w:shd w:val="clear" w:color="auto" w:fill="FFFFFF"/>
          </w:tcPr>
          <w:p w14:paraId="2BDCBB47" w14:textId="77777777" w:rsidR="003B69E6" w:rsidRDefault="003B69E6" w:rsidP="00770428">
            <w:pPr>
              <w:pStyle w:val="TableStyle2"/>
              <w:rPr>
                <w:rFonts w:ascii="Helvetica" w:hAnsi="Helvetica" w:cs="Helvetica"/>
              </w:rPr>
            </w:pPr>
            <w:r>
              <w:rPr>
                <w:rFonts w:ascii="Helvetica" w:hAnsi="Helvetica" w:cs="Helvetica"/>
              </w:rPr>
              <w:t>Condition</w:t>
            </w:r>
          </w:p>
        </w:tc>
        <w:tc>
          <w:tcPr>
            <w:tcW w:w="2273" w:type="dxa"/>
            <w:tcBorders>
              <w:top w:val="single" w:sz="1" w:space="0" w:color="000000"/>
              <w:left w:val="single" w:sz="1" w:space="0" w:color="000000"/>
              <w:bottom w:val="single" w:sz="1" w:space="0" w:color="000000"/>
            </w:tcBorders>
            <w:shd w:val="clear" w:color="auto" w:fill="FFFFFF"/>
          </w:tcPr>
          <w:p w14:paraId="4E0952A2" w14:textId="77777777" w:rsidR="003B69E6" w:rsidRDefault="003B69E6" w:rsidP="00770428">
            <w:pPr>
              <w:pStyle w:val="TableStyle2"/>
              <w:rPr>
                <w:rFonts w:ascii="Helvetica" w:hAnsi="Helvetica" w:cs="Helvetica"/>
              </w:rPr>
            </w:pPr>
            <w:r>
              <w:rPr>
                <w:rFonts w:ascii="Helvetica" w:hAnsi="Helvetica" w:cs="Helvetica"/>
              </w:rPr>
              <w:t>Name</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56B3E166" w14:textId="77777777" w:rsidR="003B69E6" w:rsidRDefault="003B69E6" w:rsidP="00770428">
            <w:pPr>
              <w:pStyle w:val="TableStyle2"/>
              <w:rPr>
                <w:rFonts w:hint="eastAsia"/>
              </w:rPr>
            </w:pPr>
            <w:r>
              <w:rPr>
                <w:rFonts w:ascii="Helvetica" w:hAnsi="Helvetica" w:cs="Helvetica"/>
              </w:rPr>
              <w:t>Note/Comment</w:t>
            </w:r>
          </w:p>
        </w:tc>
      </w:tr>
      <w:tr w:rsidR="003B69E6" w14:paraId="7CC066CE" w14:textId="77777777" w:rsidTr="00770428">
        <w:trPr>
          <w:cantSplit/>
          <w:trHeight w:val="245"/>
        </w:trPr>
        <w:tc>
          <w:tcPr>
            <w:tcW w:w="1069" w:type="dxa"/>
            <w:tcBorders>
              <w:top w:val="single" w:sz="1" w:space="0" w:color="000000"/>
              <w:left w:val="single" w:sz="1" w:space="0" w:color="000000"/>
              <w:bottom w:val="single" w:sz="1" w:space="0" w:color="000000"/>
            </w:tcBorders>
            <w:shd w:val="clear" w:color="auto" w:fill="E7E7E7"/>
          </w:tcPr>
          <w:p w14:paraId="62503467" w14:textId="77777777" w:rsidR="003B69E6" w:rsidRDefault="003B69E6" w:rsidP="00770428">
            <w:pPr>
              <w:pStyle w:val="TableStyle2"/>
              <w:rPr>
                <w:rFonts w:ascii="Helvetica" w:hAnsi="Helvetica" w:cs="Helvetica"/>
              </w:rPr>
            </w:pPr>
            <w:r>
              <w:rPr>
                <w:rFonts w:ascii="Helvetica" w:hAnsi="Helvetica" w:cs="Helvetica"/>
              </w:rPr>
              <w:t>LRM-E1</w:t>
            </w:r>
          </w:p>
        </w:tc>
        <w:tc>
          <w:tcPr>
            <w:tcW w:w="1426" w:type="dxa"/>
            <w:tcBorders>
              <w:top w:val="single" w:sz="1" w:space="0" w:color="000000"/>
              <w:left w:val="single" w:sz="1" w:space="0" w:color="000000"/>
              <w:bottom w:val="single" w:sz="1" w:space="0" w:color="000000"/>
            </w:tcBorders>
            <w:shd w:val="clear" w:color="auto" w:fill="E7E7E7"/>
          </w:tcPr>
          <w:p w14:paraId="39F73FEA" w14:textId="77777777" w:rsidR="003B69E6" w:rsidRDefault="003B69E6" w:rsidP="00770428">
            <w:pPr>
              <w:pStyle w:val="TableStyle2"/>
              <w:rPr>
                <w:rFonts w:ascii="Helvetica" w:hAnsi="Helvetica" w:cs="Helvetica"/>
              </w:rPr>
            </w:pPr>
            <w:r>
              <w:rPr>
                <w:rFonts w:ascii="Helvetica" w:hAnsi="Helvetica" w:cs="Helvetica"/>
              </w:rPr>
              <w:t>Res</w:t>
            </w:r>
          </w:p>
        </w:tc>
        <w:tc>
          <w:tcPr>
            <w:tcW w:w="4458" w:type="dxa"/>
            <w:tcBorders>
              <w:top w:val="single" w:sz="1" w:space="0" w:color="000000"/>
              <w:left w:val="single" w:sz="1" w:space="0" w:color="000000"/>
              <w:bottom w:val="single" w:sz="1" w:space="0" w:color="000000"/>
            </w:tcBorders>
            <w:shd w:val="clear" w:color="auto" w:fill="E7E7E7"/>
          </w:tcPr>
          <w:p w14:paraId="5D5BCE72" w14:textId="77777777" w:rsidR="003B69E6" w:rsidRDefault="003B69E6" w:rsidP="00770428">
            <w:pPr>
              <w:pStyle w:val="BodyA"/>
            </w:pPr>
            <w:r>
              <w:rPr>
                <w:rFonts w:ascii="Helvetica" w:hAnsi="Helvetica" w:cs="Helvetica"/>
              </w:rPr>
              <w:t xml:space="preserve">Any entity in the universe of discourse </w:t>
            </w:r>
          </w:p>
        </w:tc>
        <w:tc>
          <w:tcPr>
            <w:tcW w:w="3043" w:type="dxa"/>
            <w:tcBorders>
              <w:top w:val="single" w:sz="1" w:space="0" w:color="000000"/>
              <w:left w:val="single" w:sz="1" w:space="0" w:color="000000"/>
              <w:bottom w:val="single" w:sz="1" w:space="0" w:color="000000"/>
            </w:tcBorders>
            <w:shd w:val="clear" w:color="auto" w:fill="E7E7E7"/>
          </w:tcPr>
          <w:p w14:paraId="260BCE79"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E7E7E7"/>
          </w:tcPr>
          <w:p w14:paraId="2DFCB061" w14:textId="77777777" w:rsidR="003B69E6" w:rsidRDefault="003B69E6" w:rsidP="00770428">
            <w:pPr>
              <w:pStyle w:val="TableStyle2"/>
              <w:rPr>
                <w:rFonts w:ascii="Helvetica" w:hAnsi="Helvetica" w:cs="Helvetica"/>
                <w:lang w:val="en-US"/>
              </w:rPr>
            </w:pPr>
            <w:r>
              <w:rPr>
                <w:rFonts w:ascii="Helvetica" w:hAnsi="Helvetica" w:cs="Helvetica"/>
              </w:rPr>
              <w:t>E1 CRM entity</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52074A76" w14:textId="77777777" w:rsidR="003B69E6" w:rsidRDefault="003B69E6" w:rsidP="00770428">
            <w:r>
              <w:rPr>
                <w:rFonts w:ascii="Helvetica" w:hAnsi="Helvetica" w:cs="Helvetica"/>
                <w:szCs w:val="20"/>
              </w:rPr>
              <w:t>CIDOC-CRM 39</w:t>
            </w:r>
          </w:p>
        </w:tc>
      </w:tr>
      <w:tr w:rsidR="003B69E6" w14:paraId="26650670" w14:textId="77777777" w:rsidTr="00770428">
        <w:trPr>
          <w:cantSplit/>
          <w:trHeight w:val="245"/>
        </w:trPr>
        <w:tc>
          <w:tcPr>
            <w:tcW w:w="1069" w:type="dxa"/>
            <w:vMerge w:val="restart"/>
            <w:tcBorders>
              <w:top w:val="single" w:sz="1" w:space="0" w:color="000000"/>
              <w:left w:val="single" w:sz="1" w:space="0" w:color="000000"/>
              <w:bottom w:val="single" w:sz="1" w:space="0" w:color="000000"/>
            </w:tcBorders>
            <w:shd w:val="clear" w:color="auto" w:fill="FFFFFF"/>
          </w:tcPr>
          <w:p w14:paraId="7C34FA26" w14:textId="77777777" w:rsidR="003B69E6" w:rsidRDefault="003B69E6" w:rsidP="00770428">
            <w:pPr>
              <w:pStyle w:val="TableStyle2"/>
              <w:rPr>
                <w:rFonts w:ascii="Helvetica" w:hAnsi="Helvetica" w:cs="Helvetica"/>
              </w:rPr>
            </w:pPr>
            <w:r>
              <w:rPr>
                <w:rFonts w:ascii="Helvetica" w:hAnsi="Helvetica" w:cs="Helvetica"/>
              </w:rPr>
              <w:t xml:space="preserve">LRM-E2 </w:t>
            </w:r>
          </w:p>
        </w:tc>
        <w:tc>
          <w:tcPr>
            <w:tcW w:w="1426" w:type="dxa"/>
            <w:vMerge w:val="restart"/>
            <w:tcBorders>
              <w:top w:val="single" w:sz="1" w:space="0" w:color="000000"/>
              <w:left w:val="single" w:sz="1" w:space="0" w:color="000000"/>
              <w:bottom w:val="single" w:sz="1" w:space="0" w:color="000000"/>
            </w:tcBorders>
            <w:shd w:val="clear" w:color="auto" w:fill="FFFFFF"/>
          </w:tcPr>
          <w:p w14:paraId="176D73D3" w14:textId="77777777" w:rsidR="003B69E6" w:rsidRDefault="003B69E6" w:rsidP="00770428">
            <w:pPr>
              <w:pStyle w:val="TableStyle2"/>
              <w:rPr>
                <w:rFonts w:ascii="Helvetica" w:hAnsi="Helvetica" w:cs="Helvetica"/>
              </w:rPr>
            </w:pPr>
            <w:r>
              <w:rPr>
                <w:rFonts w:ascii="Helvetica" w:hAnsi="Helvetica" w:cs="Helvetica"/>
              </w:rPr>
              <w:t>Work</w:t>
            </w:r>
          </w:p>
        </w:tc>
        <w:tc>
          <w:tcPr>
            <w:tcW w:w="4458" w:type="dxa"/>
            <w:vMerge w:val="restart"/>
            <w:tcBorders>
              <w:top w:val="single" w:sz="1" w:space="0" w:color="000000"/>
              <w:left w:val="single" w:sz="1" w:space="0" w:color="000000"/>
              <w:bottom w:val="single" w:sz="1" w:space="0" w:color="000000"/>
            </w:tcBorders>
            <w:shd w:val="clear" w:color="auto" w:fill="FFFFFF"/>
          </w:tcPr>
          <w:p w14:paraId="5D012E68" w14:textId="77777777" w:rsidR="003B69E6" w:rsidRDefault="003B69E6" w:rsidP="00770428">
            <w:pPr>
              <w:pStyle w:val="BodyA"/>
            </w:pPr>
            <w:r>
              <w:rPr>
                <w:rFonts w:ascii="Helvetica" w:hAnsi="Helvetica" w:cs="Helvetica"/>
              </w:rPr>
              <w:t xml:space="preserve">The intellectual or artistic content of a distinct creation </w:t>
            </w:r>
          </w:p>
        </w:tc>
        <w:tc>
          <w:tcPr>
            <w:tcW w:w="3043" w:type="dxa"/>
            <w:tcBorders>
              <w:top w:val="single" w:sz="1" w:space="0" w:color="000000"/>
              <w:left w:val="single" w:sz="1" w:space="0" w:color="000000"/>
              <w:bottom w:val="single" w:sz="1" w:space="0" w:color="000000"/>
            </w:tcBorders>
            <w:shd w:val="clear" w:color="auto" w:fill="FFFFFF"/>
          </w:tcPr>
          <w:p w14:paraId="115E33EF"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FFFFFF"/>
          </w:tcPr>
          <w:p w14:paraId="65FB1DBB" w14:textId="77777777" w:rsidR="003B69E6" w:rsidRDefault="003B69E6" w:rsidP="00770428">
            <w:pPr>
              <w:pStyle w:val="TableStyle2"/>
              <w:rPr>
                <w:rFonts w:ascii="Helvetica" w:hAnsi="Helvetica" w:cs="Helvetica"/>
                <w:lang w:val="en-US"/>
              </w:rPr>
            </w:pPr>
            <w:r>
              <w:rPr>
                <w:rFonts w:ascii="Helvetica" w:hAnsi="Helvetica" w:cs="Helvetica"/>
              </w:rPr>
              <w:t>F1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6DB07AD4" w14:textId="77777777" w:rsidR="003B69E6" w:rsidRDefault="003B69E6" w:rsidP="00770428">
            <w:r>
              <w:rPr>
                <w:rFonts w:ascii="Helvetica" w:hAnsi="Helvetica" w:cs="Helvetica"/>
                <w:szCs w:val="20"/>
              </w:rPr>
              <w:t>CIDOC-CRM 39</w:t>
            </w:r>
          </w:p>
        </w:tc>
      </w:tr>
      <w:tr w:rsidR="003B69E6" w14:paraId="13C2CE62" w14:textId="77777777" w:rsidTr="00770428">
        <w:trPr>
          <w:cantSplit/>
          <w:trHeight w:val="250"/>
        </w:trPr>
        <w:tc>
          <w:tcPr>
            <w:tcW w:w="1069" w:type="dxa"/>
            <w:vMerge/>
            <w:tcBorders>
              <w:top w:val="single" w:sz="1" w:space="0" w:color="000000"/>
              <w:left w:val="single" w:sz="1" w:space="0" w:color="000000"/>
              <w:bottom w:val="single" w:sz="1" w:space="0" w:color="000000"/>
            </w:tcBorders>
            <w:shd w:val="clear" w:color="auto" w:fill="FFFFFF"/>
          </w:tcPr>
          <w:p w14:paraId="0CB4AE10"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0A865835" w14:textId="77777777" w:rsidR="003B69E6" w:rsidRDefault="003B69E6" w:rsidP="00770428">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5EF2AC2A" w14:textId="77777777" w:rsidR="003B69E6" w:rsidRDefault="003B69E6" w:rsidP="00770428">
            <w:pPr>
              <w:snapToGrid w:val="0"/>
            </w:pPr>
          </w:p>
        </w:tc>
        <w:tc>
          <w:tcPr>
            <w:tcW w:w="3043" w:type="dxa"/>
            <w:tcBorders>
              <w:top w:val="single" w:sz="1" w:space="0" w:color="000000"/>
              <w:left w:val="single" w:sz="1" w:space="0" w:color="000000"/>
              <w:bottom w:val="single" w:sz="1" w:space="0" w:color="000000"/>
            </w:tcBorders>
            <w:shd w:val="clear" w:color="auto" w:fill="FFFFFF"/>
          </w:tcPr>
          <w:p w14:paraId="1EC3A8F7"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FFFFFF"/>
          </w:tcPr>
          <w:p w14:paraId="5335E02C" w14:textId="77777777" w:rsidR="003B69E6" w:rsidRDefault="003B69E6" w:rsidP="00770428">
            <w:pPr>
              <w:pStyle w:val="TableStyle2"/>
              <w:rPr>
                <w:rFonts w:ascii="Helvetica" w:hAnsi="Helvetica" w:cs="Helvetica"/>
                <w:lang w:val="en-US"/>
              </w:rPr>
            </w:pPr>
            <w:r>
              <w:rPr>
                <w:rFonts w:ascii="Helvetica" w:hAnsi="Helvetica" w:cs="Helvetica"/>
              </w:rPr>
              <w:t>F16 Container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54E5ED05" w14:textId="77777777" w:rsidR="003B69E6" w:rsidRDefault="003B69E6" w:rsidP="00770428">
            <w:r>
              <w:rPr>
                <w:rFonts w:ascii="Helvetica" w:hAnsi="Helvetica" w:cs="Helvetica"/>
                <w:szCs w:val="20"/>
              </w:rPr>
              <w:t>Previous mapping</w:t>
            </w:r>
          </w:p>
        </w:tc>
      </w:tr>
      <w:tr w:rsidR="003B69E6" w14:paraId="46B29ABC" w14:textId="77777777" w:rsidTr="00770428">
        <w:trPr>
          <w:cantSplit/>
          <w:trHeight w:val="245"/>
        </w:trPr>
        <w:tc>
          <w:tcPr>
            <w:tcW w:w="1069" w:type="dxa"/>
            <w:vMerge/>
            <w:tcBorders>
              <w:top w:val="single" w:sz="1" w:space="0" w:color="000000"/>
              <w:left w:val="single" w:sz="1" w:space="0" w:color="000000"/>
              <w:bottom w:val="single" w:sz="1" w:space="0" w:color="000000"/>
            </w:tcBorders>
            <w:shd w:val="clear" w:color="auto" w:fill="FFFFFF"/>
          </w:tcPr>
          <w:p w14:paraId="337438DB"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0CB5E654" w14:textId="77777777" w:rsidR="003B69E6" w:rsidRDefault="003B69E6" w:rsidP="00770428">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3951E3E8" w14:textId="77777777" w:rsidR="003B69E6" w:rsidRDefault="003B69E6" w:rsidP="00770428">
            <w:pPr>
              <w:snapToGrid w:val="0"/>
            </w:pPr>
          </w:p>
        </w:tc>
        <w:tc>
          <w:tcPr>
            <w:tcW w:w="3043" w:type="dxa"/>
            <w:tcBorders>
              <w:top w:val="single" w:sz="1" w:space="0" w:color="000000"/>
              <w:left w:val="single" w:sz="1" w:space="0" w:color="000000"/>
              <w:bottom w:val="single" w:sz="1" w:space="0" w:color="000000"/>
            </w:tcBorders>
            <w:shd w:val="clear" w:color="auto" w:fill="FFFFFF"/>
          </w:tcPr>
          <w:p w14:paraId="15A10863"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FFFFFF"/>
          </w:tcPr>
          <w:p w14:paraId="5DCB6DEB" w14:textId="77777777" w:rsidR="003B69E6" w:rsidRDefault="003B69E6" w:rsidP="00770428">
            <w:pPr>
              <w:pStyle w:val="TableStyle2"/>
              <w:rPr>
                <w:rFonts w:ascii="Helvetica" w:hAnsi="Helvetica" w:cs="Helvetica"/>
                <w:lang w:val="en-US"/>
              </w:rPr>
            </w:pPr>
            <w:r>
              <w:rPr>
                <w:rFonts w:ascii="Helvetica" w:hAnsi="Helvetica" w:cs="Helvetica"/>
              </w:rPr>
              <w:t>F18 Serial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6044B3CD" w14:textId="77777777" w:rsidR="003B69E6" w:rsidRDefault="003B69E6" w:rsidP="00770428">
            <w:r>
              <w:rPr>
                <w:rFonts w:ascii="Helvetica" w:hAnsi="Helvetica" w:cs="Helvetica"/>
                <w:szCs w:val="20"/>
              </w:rPr>
              <w:t>Previous mapping</w:t>
            </w:r>
          </w:p>
        </w:tc>
      </w:tr>
      <w:tr w:rsidR="003B69E6" w14:paraId="4E104682" w14:textId="77777777" w:rsidTr="00770428">
        <w:trPr>
          <w:cantSplit/>
          <w:trHeight w:val="245"/>
        </w:trPr>
        <w:tc>
          <w:tcPr>
            <w:tcW w:w="1069" w:type="dxa"/>
            <w:vMerge/>
            <w:tcBorders>
              <w:top w:val="single" w:sz="1" w:space="0" w:color="000000"/>
              <w:left w:val="single" w:sz="1" w:space="0" w:color="000000"/>
              <w:bottom w:val="single" w:sz="1" w:space="0" w:color="000000"/>
            </w:tcBorders>
            <w:shd w:val="clear" w:color="auto" w:fill="FFFFFF"/>
          </w:tcPr>
          <w:p w14:paraId="4CE70147"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5528D89C" w14:textId="77777777" w:rsidR="003B69E6" w:rsidRDefault="003B69E6" w:rsidP="00770428">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1B0AAE05" w14:textId="77777777" w:rsidR="003B69E6" w:rsidRDefault="003B69E6" w:rsidP="00770428">
            <w:pPr>
              <w:snapToGrid w:val="0"/>
            </w:pPr>
          </w:p>
        </w:tc>
        <w:tc>
          <w:tcPr>
            <w:tcW w:w="3043" w:type="dxa"/>
            <w:tcBorders>
              <w:top w:val="single" w:sz="1" w:space="0" w:color="000000"/>
              <w:left w:val="single" w:sz="1" w:space="0" w:color="000000"/>
              <w:bottom w:val="single" w:sz="1" w:space="0" w:color="000000"/>
            </w:tcBorders>
            <w:shd w:val="clear" w:color="auto" w:fill="FFFFFF"/>
          </w:tcPr>
          <w:p w14:paraId="03C2A506"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FFFFFF"/>
          </w:tcPr>
          <w:p w14:paraId="5D419B4A" w14:textId="77777777" w:rsidR="003B69E6" w:rsidRDefault="003B69E6" w:rsidP="00770428">
            <w:pPr>
              <w:pStyle w:val="TableStyle2"/>
              <w:rPr>
                <w:rFonts w:ascii="Helvetica" w:hAnsi="Helvetica" w:cs="Helvetica"/>
              </w:rPr>
            </w:pPr>
            <w:r>
              <w:rPr>
                <w:rFonts w:ascii="Helvetica" w:hAnsi="Helvetica" w:cs="Helvetica"/>
              </w:rPr>
              <w:t>F19 Publication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38EF43FE" w14:textId="77777777" w:rsidR="003B69E6" w:rsidRDefault="003B69E6" w:rsidP="00770428">
            <w:r>
              <w:rPr>
                <w:rFonts w:ascii="Helvetica" w:hAnsi="Helvetica" w:cs="Helvetica"/>
                <w:szCs w:val="20"/>
                <w:lang w:val="fr-FR"/>
              </w:rPr>
              <w:t>Previous mapping</w:t>
            </w:r>
          </w:p>
        </w:tc>
      </w:tr>
      <w:tr w:rsidR="003B69E6" w14:paraId="15461A40" w14:textId="77777777" w:rsidTr="00770428">
        <w:trPr>
          <w:cantSplit/>
          <w:trHeight w:val="245"/>
        </w:trPr>
        <w:tc>
          <w:tcPr>
            <w:tcW w:w="1069" w:type="dxa"/>
            <w:vMerge/>
            <w:tcBorders>
              <w:top w:val="single" w:sz="1" w:space="0" w:color="000000"/>
              <w:left w:val="single" w:sz="1" w:space="0" w:color="000000"/>
              <w:bottom w:val="single" w:sz="1" w:space="0" w:color="000000"/>
            </w:tcBorders>
            <w:shd w:val="clear" w:color="auto" w:fill="FFFFFF"/>
          </w:tcPr>
          <w:p w14:paraId="616DBDE5"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4A1ADDC5" w14:textId="77777777" w:rsidR="003B69E6" w:rsidRDefault="003B69E6" w:rsidP="00770428">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03BAB7C5" w14:textId="77777777" w:rsidR="003B69E6" w:rsidRDefault="003B69E6" w:rsidP="00770428">
            <w:pPr>
              <w:snapToGrid w:val="0"/>
            </w:pPr>
          </w:p>
        </w:tc>
        <w:tc>
          <w:tcPr>
            <w:tcW w:w="3043" w:type="dxa"/>
            <w:tcBorders>
              <w:top w:val="single" w:sz="1" w:space="0" w:color="000000"/>
              <w:left w:val="single" w:sz="1" w:space="0" w:color="000000"/>
              <w:bottom w:val="single" w:sz="1" w:space="0" w:color="000000"/>
            </w:tcBorders>
            <w:shd w:val="clear" w:color="auto" w:fill="FFFFFF"/>
          </w:tcPr>
          <w:p w14:paraId="2D28B4F1"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FFFFFF"/>
          </w:tcPr>
          <w:p w14:paraId="0DB25A1F" w14:textId="77777777" w:rsidR="003B69E6" w:rsidRDefault="003B69E6" w:rsidP="00770428">
            <w:pPr>
              <w:pStyle w:val="TableStyle2"/>
              <w:rPr>
                <w:rFonts w:ascii="Helvetica" w:hAnsi="Helvetica" w:cs="Helvetica"/>
                <w:lang w:val="en-US"/>
              </w:rPr>
            </w:pPr>
            <w:r>
              <w:rPr>
                <w:rFonts w:ascii="Helvetica" w:hAnsi="Helvetica" w:cs="Helvetica"/>
              </w:rPr>
              <w:t>F20 Performance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0E37FF34" w14:textId="77777777" w:rsidR="003B69E6" w:rsidRDefault="003B69E6" w:rsidP="00770428">
            <w:r>
              <w:rPr>
                <w:rFonts w:ascii="Helvetica" w:hAnsi="Helvetica" w:cs="Helvetica"/>
                <w:szCs w:val="20"/>
              </w:rPr>
              <w:t>Previous mapping</w:t>
            </w:r>
          </w:p>
        </w:tc>
      </w:tr>
      <w:tr w:rsidR="003B69E6" w14:paraId="1F2EA04C" w14:textId="77777777" w:rsidTr="00770428">
        <w:trPr>
          <w:cantSplit/>
          <w:trHeight w:val="245"/>
        </w:trPr>
        <w:tc>
          <w:tcPr>
            <w:tcW w:w="1069" w:type="dxa"/>
            <w:vMerge/>
            <w:tcBorders>
              <w:top w:val="single" w:sz="1" w:space="0" w:color="000000"/>
              <w:left w:val="single" w:sz="1" w:space="0" w:color="000000"/>
              <w:bottom w:val="single" w:sz="1" w:space="0" w:color="000000"/>
            </w:tcBorders>
            <w:shd w:val="clear" w:color="auto" w:fill="FFFFFF"/>
          </w:tcPr>
          <w:p w14:paraId="3D69D11B"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1F87DA11" w14:textId="77777777" w:rsidR="003B69E6" w:rsidRDefault="003B69E6" w:rsidP="00770428">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39C58F2D" w14:textId="77777777" w:rsidR="003B69E6" w:rsidRDefault="003B69E6" w:rsidP="00770428">
            <w:pPr>
              <w:snapToGrid w:val="0"/>
            </w:pPr>
          </w:p>
        </w:tc>
        <w:tc>
          <w:tcPr>
            <w:tcW w:w="3043" w:type="dxa"/>
            <w:tcBorders>
              <w:top w:val="single" w:sz="1" w:space="0" w:color="000000"/>
              <w:left w:val="single" w:sz="1" w:space="0" w:color="000000"/>
              <w:bottom w:val="single" w:sz="1" w:space="0" w:color="000000"/>
            </w:tcBorders>
            <w:shd w:val="clear" w:color="auto" w:fill="FFFFFF"/>
          </w:tcPr>
          <w:p w14:paraId="6B127262"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FFFFFF"/>
          </w:tcPr>
          <w:p w14:paraId="3DBB0CEB" w14:textId="77777777" w:rsidR="003B69E6" w:rsidRDefault="003B69E6" w:rsidP="00770428">
            <w:pPr>
              <w:pStyle w:val="TableStyle2"/>
              <w:rPr>
                <w:rFonts w:ascii="Helvetica" w:hAnsi="Helvetica" w:cs="Helvetica"/>
                <w:lang w:val="en-US"/>
              </w:rPr>
            </w:pPr>
            <w:r>
              <w:rPr>
                <w:rFonts w:ascii="Helvetica" w:hAnsi="Helvetica" w:cs="Helvetica"/>
              </w:rPr>
              <w:t>F21 Recording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4BEB5BD4" w14:textId="77777777" w:rsidR="003B69E6" w:rsidRDefault="003B69E6" w:rsidP="00770428">
            <w:r>
              <w:rPr>
                <w:rFonts w:ascii="Helvetica" w:hAnsi="Helvetica" w:cs="Helvetica"/>
                <w:szCs w:val="20"/>
              </w:rPr>
              <w:t>Previous mapping</w:t>
            </w:r>
          </w:p>
        </w:tc>
      </w:tr>
      <w:tr w:rsidR="003B69E6" w14:paraId="3ED5C24A" w14:textId="77777777" w:rsidTr="00770428">
        <w:trPr>
          <w:cantSplit/>
          <w:trHeight w:val="245"/>
        </w:trPr>
        <w:tc>
          <w:tcPr>
            <w:tcW w:w="1069" w:type="dxa"/>
            <w:vMerge w:val="restart"/>
            <w:tcBorders>
              <w:top w:val="single" w:sz="1" w:space="0" w:color="000000"/>
              <w:left w:val="single" w:sz="1" w:space="0" w:color="000000"/>
              <w:bottom w:val="single" w:sz="1" w:space="0" w:color="000000"/>
            </w:tcBorders>
            <w:shd w:val="clear" w:color="auto" w:fill="E7E7E7"/>
          </w:tcPr>
          <w:p w14:paraId="5AC833A3" w14:textId="77777777" w:rsidR="003B69E6" w:rsidRDefault="003B69E6" w:rsidP="00770428">
            <w:pPr>
              <w:pStyle w:val="TableStyle2"/>
              <w:rPr>
                <w:rFonts w:ascii="Helvetica" w:hAnsi="Helvetica" w:cs="Helvetica"/>
              </w:rPr>
            </w:pPr>
            <w:r>
              <w:rPr>
                <w:rFonts w:ascii="Helvetica" w:hAnsi="Helvetica" w:cs="Helvetica"/>
              </w:rPr>
              <w:t>LRM-E3</w:t>
            </w:r>
          </w:p>
        </w:tc>
        <w:tc>
          <w:tcPr>
            <w:tcW w:w="1426" w:type="dxa"/>
            <w:vMerge w:val="restart"/>
            <w:tcBorders>
              <w:top w:val="single" w:sz="1" w:space="0" w:color="000000"/>
              <w:left w:val="single" w:sz="1" w:space="0" w:color="000000"/>
              <w:bottom w:val="single" w:sz="1" w:space="0" w:color="000000"/>
            </w:tcBorders>
            <w:shd w:val="clear" w:color="auto" w:fill="E7E7E7"/>
          </w:tcPr>
          <w:p w14:paraId="4D71DE9D" w14:textId="77777777" w:rsidR="003B69E6" w:rsidRDefault="003B69E6" w:rsidP="00770428">
            <w:pPr>
              <w:pStyle w:val="TableStyle2"/>
              <w:rPr>
                <w:rFonts w:ascii="Helvetica" w:hAnsi="Helvetica" w:cs="Helvetica"/>
              </w:rPr>
            </w:pPr>
            <w:r>
              <w:rPr>
                <w:rFonts w:ascii="Helvetica" w:hAnsi="Helvetica" w:cs="Helvetica"/>
              </w:rPr>
              <w:t>Expression</w:t>
            </w:r>
          </w:p>
        </w:tc>
        <w:tc>
          <w:tcPr>
            <w:tcW w:w="4458" w:type="dxa"/>
            <w:vMerge w:val="restart"/>
            <w:tcBorders>
              <w:top w:val="single" w:sz="1" w:space="0" w:color="000000"/>
              <w:left w:val="single" w:sz="1" w:space="0" w:color="000000"/>
              <w:bottom w:val="single" w:sz="1" w:space="0" w:color="000000"/>
            </w:tcBorders>
            <w:shd w:val="clear" w:color="auto" w:fill="E7E7E7"/>
          </w:tcPr>
          <w:p w14:paraId="2476042E" w14:textId="77777777" w:rsidR="003B69E6" w:rsidRDefault="003B69E6" w:rsidP="00770428">
            <w:pPr>
              <w:pStyle w:val="BodyA"/>
            </w:pPr>
            <w:r>
              <w:rPr>
                <w:rFonts w:ascii="Helvetica" w:hAnsi="Helvetica" w:cs="Helvetica"/>
              </w:rPr>
              <w:t>A distinct combination of signs conveying intellectual or artistic content</w:t>
            </w:r>
          </w:p>
        </w:tc>
        <w:tc>
          <w:tcPr>
            <w:tcW w:w="3043" w:type="dxa"/>
            <w:tcBorders>
              <w:top w:val="single" w:sz="1" w:space="0" w:color="000000"/>
              <w:left w:val="single" w:sz="1" w:space="0" w:color="000000"/>
              <w:bottom w:val="single" w:sz="1" w:space="0" w:color="000000"/>
            </w:tcBorders>
            <w:shd w:val="clear" w:color="auto" w:fill="E7E7E7"/>
          </w:tcPr>
          <w:p w14:paraId="5E8B15B3"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E7E7E7"/>
          </w:tcPr>
          <w:p w14:paraId="18CC6EB0" w14:textId="77777777" w:rsidR="003B69E6" w:rsidRDefault="003B69E6" w:rsidP="00770428">
            <w:pPr>
              <w:pStyle w:val="TableStyle2"/>
              <w:rPr>
                <w:rFonts w:ascii="Helvetica" w:hAnsi="Helvetica" w:cs="Helvetica"/>
                <w:lang w:val="en-US"/>
              </w:rPr>
            </w:pPr>
            <w:r>
              <w:rPr>
                <w:rFonts w:ascii="Helvetica" w:hAnsi="Helvetica" w:cs="Helvetica"/>
              </w:rPr>
              <w:t>F2 Expression</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75BF16AC" w14:textId="77777777" w:rsidR="003B69E6" w:rsidRDefault="003B69E6" w:rsidP="00770428">
            <w:r>
              <w:rPr>
                <w:rFonts w:ascii="Helvetica" w:hAnsi="Helvetica" w:cs="Helvetica"/>
                <w:szCs w:val="20"/>
              </w:rPr>
              <w:t>CIDOC-CRM 39</w:t>
            </w:r>
          </w:p>
        </w:tc>
      </w:tr>
      <w:tr w:rsidR="003B69E6" w14:paraId="1A4AC276" w14:textId="77777777" w:rsidTr="00770428">
        <w:trPr>
          <w:cantSplit/>
          <w:trHeight w:val="245"/>
        </w:trPr>
        <w:tc>
          <w:tcPr>
            <w:tcW w:w="1069" w:type="dxa"/>
            <w:vMerge/>
            <w:tcBorders>
              <w:top w:val="single" w:sz="1" w:space="0" w:color="000000"/>
              <w:left w:val="single" w:sz="1" w:space="0" w:color="000000"/>
              <w:bottom w:val="single" w:sz="1" w:space="0" w:color="000000"/>
            </w:tcBorders>
            <w:shd w:val="clear" w:color="auto" w:fill="E7E7E7"/>
          </w:tcPr>
          <w:p w14:paraId="298B69D3"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E7E7E7"/>
          </w:tcPr>
          <w:p w14:paraId="64678E6E" w14:textId="77777777" w:rsidR="003B69E6" w:rsidRDefault="003B69E6" w:rsidP="00770428">
            <w:pPr>
              <w:snapToGrid w:val="0"/>
            </w:pPr>
          </w:p>
        </w:tc>
        <w:tc>
          <w:tcPr>
            <w:tcW w:w="4458" w:type="dxa"/>
            <w:vMerge/>
            <w:tcBorders>
              <w:top w:val="single" w:sz="1" w:space="0" w:color="000000"/>
              <w:left w:val="single" w:sz="1" w:space="0" w:color="000000"/>
              <w:bottom w:val="single" w:sz="1" w:space="0" w:color="000000"/>
            </w:tcBorders>
            <w:shd w:val="clear" w:color="auto" w:fill="E7E7E7"/>
          </w:tcPr>
          <w:p w14:paraId="73CFF670" w14:textId="77777777" w:rsidR="003B69E6" w:rsidRDefault="003B69E6" w:rsidP="00770428">
            <w:pPr>
              <w:snapToGrid w:val="0"/>
            </w:pPr>
          </w:p>
        </w:tc>
        <w:tc>
          <w:tcPr>
            <w:tcW w:w="3043" w:type="dxa"/>
            <w:tcBorders>
              <w:top w:val="single" w:sz="1" w:space="0" w:color="000000"/>
              <w:left w:val="single" w:sz="1" w:space="0" w:color="000000"/>
              <w:bottom w:val="single" w:sz="1" w:space="0" w:color="000000"/>
            </w:tcBorders>
            <w:shd w:val="clear" w:color="auto" w:fill="E7E7E7"/>
          </w:tcPr>
          <w:p w14:paraId="0C2E16C9"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E7E7E7"/>
          </w:tcPr>
          <w:p w14:paraId="5F2CC64E" w14:textId="77777777" w:rsidR="003B69E6" w:rsidRDefault="003B69E6" w:rsidP="00770428">
            <w:pPr>
              <w:pStyle w:val="TableStyle2"/>
              <w:rPr>
                <w:rFonts w:ascii="Helvetica" w:hAnsi="Helvetica" w:cs="Helvetica"/>
                <w:lang w:val="en-US"/>
              </w:rPr>
            </w:pPr>
            <w:r>
              <w:rPr>
                <w:rFonts w:ascii="Helvetica" w:hAnsi="Helvetica" w:cs="Helvetica"/>
              </w:rPr>
              <w:t>F26 Recording</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53C07B65" w14:textId="77777777" w:rsidR="003B69E6" w:rsidRDefault="003B69E6" w:rsidP="00770428">
            <w:r>
              <w:rPr>
                <w:rFonts w:ascii="Helvetica" w:hAnsi="Helvetica" w:cs="Helvetica"/>
                <w:szCs w:val="20"/>
              </w:rPr>
              <w:t>Previous mapping</w:t>
            </w:r>
          </w:p>
        </w:tc>
      </w:tr>
      <w:tr w:rsidR="003B69E6" w14:paraId="51BBEA08" w14:textId="77777777" w:rsidTr="00770428">
        <w:trPr>
          <w:cantSplit/>
          <w:trHeight w:val="245"/>
        </w:trPr>
        <w:tc>
          <w:tcPr>
            <w:tcW w:w="1069" w:type="dxa"/>
            <w:vMerge/>
            <w:tcBorders>
              <w:top w:val="single" w:sz="1" w:space="0" w:color="000000"/>
              <w:left w:val="single" w:sz="1" w:space="0" w:color="000000"/>
              <w:bottom w:val="single" w:sz="1" w:space="0" w:color="000000"/>
            </w:tcBorders>
            <w:shd w:val="clear" w:color="auto" w:fill="E7E7E7"/>
          </w:tcPr>
          <w:p w14:paraId="4112EA81"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E7E7E7"/>
          </w:tcPr>
          <w:p w14:paraId="0DBB3534" w14:textId="77777777" w:rsidR="003B69E6" w:rsidRDefault="003B69E6" w:rsidP="00770428">
            <w:pPr>
              <w:snapToGrid w:val="0"/>
            </w:pPr>
          </w:p>
        </w:tc>
        <w:tc>
          <w:tcPr>
            <w:tcW w:w="4458" w:type="dxa"/>
            <w:vMerge/>
            <w:tcBorders>
              <w:top w:val="single" w:sz="1" w:space="0" w:color="000000"/>
              <w:left w:val="single" w:sz="1" w:space="0" w:color="000000"/>
              <w:bottom w:val="single" w:sz="1" w:space="0" w:color="000000"/>
            </w:tcBorders>
            <w:shd w:val="clear" w:color="auto" w:fill="E7E7E7"/>
          </w:tcPr>
          <w:p w14:paraId="61F4B34D" w14:textId="77777777" w:rsidR="003B69E6" w:rsidRDefault="003B69E6" w:rsidP="00770428">
            <w:pPr>
              <w:snapToGrid w:val="0"/>
            </w:pPr>
          </w:p>
        </w:tc>
        <w:tc>
          <w:tcPr>
            <w:tcW w:w="3043" w:type="dxa"/>
            <w:tcBorders>
              <w:top w:val="single" w:sz="1" w:space="0" w:color="000000"/>
              <w:left w:val="single" w:sz="1" w:space="0" w:color="000000"/>
              <w:bottom w:val="single" w:sz="1" w:space="0" w:color="000000"/>
            </w:tcBorders>
            <w:shd w:val="clear" w:color="auto" w:fill="E7E7E7"/>
          </w:tcPr>
          <w:p w14:paraId="038F7FA5"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E7E7E7"/>
          </w:tcPr>
          <w:p w14:paraId="33209B48" w14:textId="77777777" w:rsidR="003B69E6" w:rsidRDefault="003B69E6" w:rsidP="00770428">
            <w:pPr>
              <w:pStyle w:val="TableStyle2"/>
              <w:rPr>
                <w:rFonts w:ascii="Helvetica" w:hAnsi="Helvetica" w:cs="Helvetica"/>
                <w:lang w:val="en-US"/>
              </w:rPr>
            </w:pPr>
            <w:r>
              <w:rPr>
                <w:rFonts w:ascii="Helvetica" w:hAnsi="Helvetica" w:cs="Helvetica"/>
              </w:rPr>
              <w:t>F25 Performance plan</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04F1F7CB" w14:textId="77777777" w:rsidR="003B69E6" w:rsidRDefault="003B69E6" w:rsidP="00770428">
            <w:r>
              <w:rPr>
                <w:rFonts w:ascii="Helvetica" w:hAnsi="Helvetica" w:cs="Helvetica"/>
                <w:szCs w:val="20"/>
              </w:rPr>
              <w:t>Previous mapping</w:t>
            </w:r>
          </w:p>
        </w:tc>
      </w:tr>
      <w:tr w:rsidR="003B69E6" w14:paraId="7EA905C9" w14:textId="77777777" w:rsidTr="00770428">
        <w:trPr>
          <w:cantSplit/>
          <w:trHeight w:val="725"/>
        </w:trPr>
        <w:tc>
          <w:tcPr>
            <w:tcW w:w="1069" w:type="dxa"/>
            <w:vMerge w:val="restart"/>
            <w:tcBorders>
              <w:top w:val="single" w:sz="1" w:space="0" w:color="000000"/>
              <w:left w:val="single" w:sz="1" w:space="0" w:color="000000"/>
              <w:bottom w:val="single" w:sz="1" w:space="0" w:color="000000"/>
            </w:tcBorders>
            <w:shd w:val="clear" w:color="auto" w:fill="FFFFFF"/>
          </w:tcPr>
          <w:p w14:paraId="310E1318" w14:textId="77777777" w:rsidR="003B69E6" w:rsidRDefault="003B69E6" w:rsidP="00770428">
            <w:pPr>
              <w:pStyle w:val="TableStyle2"/>
              <w:rPr>
                <w:rFonts w:ascii="Helvetica" w:hAnsi="Helvetica" w:cs="Helvetica"/>
              </w:rPr>
            </w:pPr>
            <w:r>
              <w:rPr>
                <w:rFonts w:ascii="Helvetica" w:hAnsi="Helvetica" w:cs="Helvetica"/>
              </w:rPr>
              <w:lastRenderedPageBreak/>
              <w:t>LRM-E4</w:t>
            </w:r>
          </w:p>
        </w:tc>
        <w:tc>
          <w:tcPr>
            <w:tcW w:w="1426" w:type="dxa"/>
            <w:vMerge w:val="restart"/>
            <w:tcBorders>
              <w:top w:val="single" w:sz="1" w:space="0" w:color="000000"/>
              <w:left w:val="single" w:sz="1" w:space="0" w:color="000000"/>
              <w:bottom w:val="single" w:sz="1" w:space="0" w:color="000000"/>
            </w:tcBorders>
            <w:shd w:val="clear" w:color="auto" w:fill="FFFFFF"/>
          </w:tcPr>
          <w:p w14:paraId="03FF3F90" w14:textId="77777777" w:rsidR="003B69E6" w:rsidRDefault="003B69E6" w:rsidP="00770428">
            <w:pPr>
              <w:pStyle w:val="TableStyle2"/>
              <w:rPr>
                <w:rFonts w:ascii="Helvetica" w:hAnsi="Helvetica" w:cs="Helvetica"/>
              </w:rPr>
            </w:pPr>
            <w:r>
              <w:rPr>
                <w:rFonts w:ascii="Helvetica" w:hAnsi="Helvetica" w:cs="Helvetica"/>
              </w:rPr>
              <w:t>Manifestation</w:t>
            </w:r>
          </w:p>
        </w:tc>
        <w:tc>
          <w:tcPr>
            <w:tcW w:w="4458" w:type="dxa"/>
            <w:vMerge w:val="restart"/>
            <w:tcBorders>
              <w:top w:val="single" w:sz="1" w:space="0" w:color="000000"/>
              <w:left w:val="single" w:sz="1" w:space="0" w:color="000000"/>
              <w:bottom w:val="single" w:sz="1" w:space="0" w:color="000000"/>
            </w:tcBorders>
            <w:shd w:val="clear" w:color="auto" w:fill="FFFFFF"/>
          </w:tcPr>
          <w:p w14:paraId="7236217F" w14:textId="77777777" w:rsidR="003B69E6" w:rsidRDefault="003B69E6" w:rsidP="00770428">
            <w:pPr>
              <w:pStyle w:val="BodyA"/>
              <w:rPr>
                <w:rFonts w:ascii="Helvetica" w:hAnsi="Helvetica" w:cs="Helvetica"/>
                <w:lang w:val="en-US"/>
              </w:rPr>
            </w:pPr>
            <w:r>
              <w:rPr>
                <w:rFonts w:ascii="Helvetica" w:hAnsi="Helvetica" w:cs="Helvetica"/>
              </w:rPr>
              <w:t>A set of all carriers that are assumed to share the same characteristics as to intellectual or artistic content and aspects of physical form. That set is defined by both the overall content and the production plan for its carrier or carriers</w:t>
            </w:r>
          </w:p>
        </w:tc>
        <w:tc>
          <w:tcPr>
            <w:tcW w:w="3043" w:type="dxa"/>
            <w:tcBorders>
              <w:top w:val="single" w:sz="1" w:space="0" w:color="000000"/>
              <w:left w:val="single" w:sz="1" w:space="0" w:color="000000"/>
              <w:bottom w:val="single" w:sz="1" w:space="0" w:color="000000"/>
            </w:tcBorders>
            <w:shd w:val="clear" w:color="auto" w:fill="FFFFFF"/>
          </w:tcPr>
          <w:p w14:paraId="21AFE918" w14:textId="77777777" w:rsidR="003B69E6" w:rsidRDefault="003B69E6" w:rsidP="00770428">
            <w:pPr>
              <w:rPr>
                <w:rFonts w:ascii="Helvetica" w:hAnsi="Helvetica" w:cs="Helvetica"/>
                <w:lang w:val="fr-FR"/>
              </w:rPr>
            </w:pPr>
            <w:r>
              <w:rPr>
                <w:rFonts w:ascii="Helvetica" w:hAnsi="Helvetica" w:cs="Helvetica"/>
                <w:szCs w:val="20"/>
              </w:rPr>
              <w:t>If it is a published item, or something that is produced as multiple copies</w:t>
            </w:r>
          </w:p>
        </w:tc>
        <w:tc>
          <w:tcPr>
            <w:tcW w:w="2273" w:type="dxa"/>
            <w:tcBorders>
              <w:top w:val="single" w:sz="1" w:space="0" w:color="000000"/>
              <w:left w:val="single" w:sz="1" w:space="0" w:color="000000"/>
              <w:bottom w:val="single" w:sz="1" w:space="0" w:color="000000"/>
            </w:tcBorders>
            <w:shd w:val="clear" w:color="auto" w:fill="FFFFFF"/>
          </w:tcPr>
          <w:p w14:paraId="748DFD2E" w14:textId="77777777" w:rsidR="003B69E6" w:rsidRDefault="003B69E6" w:rsidP="00770428">
            <w:pPr>
              <w:pStyle w:val="TableStyle2"/>
              <w:rPr>
                <w:rFonts w:ascii="Helvetica" w:hAnsi="Helvetica" w:cs="Helvetica"/>
              </w:rPr>
            </w:pPr>
            <w:r>
              <w:rPr>
                <w:rFonts w:ascii="Helvetica" w:hAnsi="Helvetica" w:cs="Helvetica"/>
              </w:rPr>
              <w:t>F3 Manifestation</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0636C826" w14:textId="77777777" w:rsidR="003B69E6" w:rsidRDefault="003B69E6" w:rsidP="00770428">
            <w:r>
              <w:rPr>
                <w:rFonts w:ascii="Helvetica" w:hAnsi="Helvetica" w:cs="Helvetica"/>
                <w:szCs w:val="20"/>
                <w:lang w:val="fr-FR"/>
              </w:rPr>
              <w:t>CIDOC-CRM 39: new class merging F3 and F24.</w:t>
            </w:r>
          </w:p>
        </w:tc>
      </w:tr>
      <w:tr w:rsidR="003B69E6" w14:paraId="539475D0" w14:textId="77777777" w:rsidTr="00770428">
        <w:trPr>
          <w:cantSplit/>
          <w:trHeight w:val="485"/>
        </w:trPr>
        <w:tc>
          <w:tcPr>
            <w:tcW w:w="1069" w:type="dxa"/>
            <w:vMerge/>
            <w:tcBorders>
              <w:top w:val="single" w:sz="1" w:space="0" w:color="000000"/>
              <w:left w:val="single" w:sz="1" w:space="0" w:color="000000"/>
              <w:bottom w:val="single" w:sz="1" w:space="0" w:color="000000"/>
            </w:tcBorders>
            <w:shd w:val="clear" w:color="auto" w:fill="FFFFFF"/>
          </w:tcPr>
          <w:p w14:paraId="354FE1C3"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5494C57D" w14:textId="77777777" w:rsidR="003B69E6" w:rsidRDefault="003B69E6" w:rsidP="00770428">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6A692978" w14:textId="77777777" w:rsidR="003B69E6" w:rsidRDefault="003B69E6" w:rsidP="00770428">
            <w:pPr>
              <w:snapToGrid w:val="0"/>
            </w:pPr>
          </w:p>
        </w:tc>
        <w:tc>
          <w:tcPr>
            <w:tcW w:w="3043" w:type="dxa"/>
            <w:tcBorders>
              <w:top w:val="single" w:sz="1" w:space="0" w:color="000000"/>
              <w:left w:val="single" w:sz="1" w:space="0" w:color="000000"/>
              <w:bottom w:val="single" w:sz="1" w:space="0" w:color="000000"/>
            </w:tcBorders>
            <w:shd w:val="clear" w:color="auto" w:fill="FFFFFF"/>
          </w:tcPr>
          <w:p w14:paraId="5F68D15C" w14:textId="77777777" w:rsidR="003B69E6" w:rsidRDefault="003B69E6" w:rsidP="00770428">
            <w:pPr>
              <w:rPr>
                <w:rFonts w:ascii="Helvetica" w:hAnsi="Helvetica" w:cs="Helvetica"/>
                <w:lang w:val="fr-FR"/>
              </w:rPr>
            </w:pPr>
            <w:r>
              <w:rPr>
                <w:rFonts w:ascii="Helvetica" w:hAnsi="Helvetica" w:cs="Helvetica"/>
                <w:szCs w:val="20"/>
              </w:rPr>
              <w:t>If it is a unique manifestation (most particularly a manuscript)</w:t>
            </w:r>
          </w:p>
        </w:tc>
        <w:tc>
          <w:tcPr>
            <w:tcW w:w="2273" w:type="dxa"/>
            <w:tcBorders>
              <w:top w:val="single" w:sz="1" w:space="0" w:color="000000"/>
              <w:left w:val="single" w:sz="1" w:space="0" w:color="000000"/>
              <w:bottom w:val="single" w:sz="1" w:space="0" w:color="000000"/>
            </w:tcBorders>
            <w:shd w:val="clear" w:color="auto" w:fill="FFFFFF"/>
          </w:tcPr>
          <w:p w14:paraId="53349E6C" w14:textId="77777777" w:rsidR="003B69E6" w:rsidRDefault="003B69E6" w:rsidP="00770428">
            <w:pPr>
              <w:pStyle w:val="TableStyle2"/>
              <w:rPr>
                <w:rFonts w:ascii="Helvetica" w:hAnsi="Helvetica" w:cs="Helvetica"/>
                <w:lang w:val="en-US"/>
              </w:rPr>
            </w:pP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24AE7392" w14:textId="77777777" w:rsidR="003B69E6" w:rsidRDefault="003B69E6" w:rsidP="00770428">
            <w:r>
              <w:rPr>
                <w:rFonts w:ascii="Helvetica" w:hAnsi="Helvetica" w:cs="Helvetica"/>
                <w:szCs w:val="20"/>
              </w:rPr>
              <w:t>Previous mapping</w:t>
            </w:r>
          </w:p>
        </w:tc>
      </w:tr>
      <w:tr w:rsidR="003B69E6" w14:paraId="0B8AA2BC" w14:textId="77777777" w:rsidTr="00770428">
        <w:trPr>
          <w:cantSplit/>
          <w:trHeight w:val="485"/>
        </w:trPr>
        <w:tc>
          <w:tcPr>
            <w:tcW w:w="1069" w:type="dxa"/>
            <w:vMerge w:val="restart"/>
            <w:tcBorders>
              <w:top w:val="single" w:sz="1" w:space="0" w:color="000000"/>
              <w:left w:val="single" w:sz="1" w:space="0" w:color="000000"/>
            </w:tcBorders>
            <w:shd w:val="clear" w:color="auto" w:fill="E7E7E7"/>
          </w:tcPr>
          <w:p w14:paraId="01789B3C" w14:textId="77777777" w:rsidR="003B69E6" w:rsidRDefault="003B69E6" w:rsidP="00770428">
            <w:pPr>
              <w:pStyle w:val="TableStyle2"/>
              <w:rPr>
                <w:rFonts w:ascii="Helvetica" w:hAnsi="Helvetica" w:cs="Helvetica"/>
              </w:rPr>
            </w:pPr>
            <w:r>
              <w:rPr>
                <w:rFonts w:ascii="Helvetica" w:hAnsi="Helvetica" w:cs="Helvetica"/>
              </w:rPr>
              <w:t>LRM-E5</w:t>
            </w:r>
          </w:p>
        </w:tc>
        <w:tc>
          <w:tcPr>
            <w:tcW w:w="1426" w:type="dxa"/>
            <w:vMerge w:val="restart"/>
            <w:tcBorders>
              <w:top w:val="single" w:sz="1" w:space="0" w:color="000000"/>
              <w:left w:val="single" w:sz="1" w:space="0" w:color="000000"/>
            </w:tcBorders>
            <w:shd w:val="clear" w:color="auto" w:fill="E7E7E7"/>
          </w:tcPr>
          <w:p w14:paraId="0AE80B24" w14:textId="77777777" w:rsidR="003B69E6" w:rsidRDefault="003B69E6" w:rsidP="00770428">
            <w:pPr>
              <w:pStyle w:val="TableStyle2"/>
              <w:rPr>
                <w:rFonts w:ascii="Helvetica" w:hAnsi="Helvetica" w:cs="Helvetica"/>
              </w:rPr>
            </w:pPr>
            <w:r>
              <w:rPr>
                <w:rFonts w:ascii="Helvetica" w:hAnsi="Helvetica" w:cs="Helvetica"/>
              </w:rPr>
              <w:t>Item</w:t>
            </w:r>
          </w:p>
        </w:tc>
        <w:tc>
          <w:tcPr>
            <w:tcW w:w="4458" w:type="dxa"/>
            <w:vMerge w:val="restart"/>
            <w:tcBorders>
              <w:top w:val="single" w:sz="1" w:space="0" w:color="000000"/>
              <w:left w:val="single" w:sz="1" w:space="0" w:color="000000"/>
            </w:tcBorders>
            <w:shd w:val="clear" w:color="auto" w:fill="E7E7E7"/>
          </w:tcPr>
          <w:p w14:paraId="03001C5B" w14:textId="77777777" w:rsidR="003B69E6" w:rsidRDefault="003B69E6" w:rsidP="00770428">
            <w:pPr>
              <w:pStyle w:val="BodyA"/>
            </w:pPr>
            <w:r>
              <w:rPr>
                <w:rFonts w:ascii="Helvetica" w:hAnsi="Helvetica" w:cs="Helvetica"/>
              </w:rPr>
              <w:t xml:space="preserve">An object or objects carrying signs intended to convey intellectual or artistic </w:t>
            </w:r>
            <w:commentRangeStart w:id="302"/>
            <w:r>
              <w:rPr>
                <w:rFonts w:ascii="Helvetica" w:hAnsi="Helvetica" w:cs="Helvetica"/>
              </w:rPr>
              <w:t>content</w:t>
            </w:r>
            <w:commentRangeEnd w:id="302"/>
            <w:r>
              <w:rPr>
                <w:rStyle w:val="CommentReference"/>
                <w:rFonts w:ascii="Arial" w:eastAsia="Times New Roman" w:hAnsi="Arial"/>
                <w:color w:val="auto"/>
                <w:kern w:val="0"/>
                <w:lang w:val="en-GB" w:eastAsia="en-US" w:bidi="ar-SA"/>
              </w:rPr>
              <w:commentReference w:id="302"/>
            </w:r>
          </w:p>
        </w:tc>
        <w:tc>
          <w:tcPr>
            <w:tcW w:w="3043" w:type="dxa"/>
            <w:tcBorders>
              <w:top w:val="single" w:sz="1" w:space="0" w:color="000000"/>
              <w:left w:val="single" w:sz="1" w:space="0" w:color="000000"/>
              <w:bottom w:val="single" w:sz="1" w:space="0" w:color="000000"/>
            </w:tcBorders>
            <w:shd w:val="clear" w:color="auto" w:fill="E7E7E7"/>
          </w:tcPr>
          <w:p w14:paraId="364C777C"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E7E7E7"/>
          </w:tcPr>
          <w:p w14:paraId="2E909685" w14:textId="77777777" w:rsidR="003B69E6" w:rsidRDefault="003B69E6" w:rsidP="00770428">
            <w:pPr>
              <w:rPr>
                <w:rFonts w:ascii="Helvetica" w:hAnsi="Helvetica" w:cs="Helvetica"/>
                <w:szCs w:val="20"/>
              </w:rPr>
            </w:pPr>
            <w:r>
              <w:rPr>
                <w:rFonts w:ascii="Helvetica" w:hAnsi="Helvetica" w:cs="Helvetica"/>
                <w:szCs w:val="20"/>
              </w:rPr>
              <w:t>F54 Utilized Information Carrier</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7BEB4388" w14:textId="77777777" w:rsidR="003B69E6" w:rsidRDefault="003B69E6" w:rsidP="00770428">
            <w:r>
              <w:rPr>
                <w:rFonts w:ascii="Helvetica" w:hAnsi="Helvetica" w:cs="Helvetica"/>
                <w:szCs w:val="20"/>
              </w:rPr>
              <w:t>Previous mapping</w:t>
            </w:r>
          </w:p>
        </w:tc>
      </w:tr>
      <w:tr w:rsidR="003B69E6" w14:paraId="427CF8F6" w14:textId="77777777" w:rsidTr="00770428">
        <w:trPr>
          <w:cantSplit/>
          <w:trHeight w:val="483"/>
        </w:trPr>
        <w:tc>
          <w:tcPr>
            <w:tcW w:w="1069" w:type="dxa"/>
            <w:vMerge/>
            <w:tcBorders>
              <w:top w:val="single" w:sz="1" w:space="0" w:color="000000"/>
              <w:left w:val="single" w:sz="1" w:space="0" w:color="000000"/>
            </w:tcBorders>
            <w:shd w:val="clear" w:color="auto" w:fill="E7E7E7"/>
          </w:tcPr>
          <w:p w14:paraId="6091B02E" w14:textId="77777777" w:rsidR="003B69E6" w:rsidRDefault="003B69E6" w:rsidP="00770428">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tcBorders>
            <w:shd w:val="clear" w:color="auto" w:fill="E7E7E7"/>
          </w:tcPr>
          <w:p w14:paraId="5020C328" w14:textId="77777777" w:rsidR="003B69E6" w:rsidRDefault="003B69E6" w:rsidP="00770428">
            <w:pPr>
              <w:snapToGrid w:val="0"/>
            </w:pPr>
          </w:p>
        </w:tc>
        <w:tc>
          <w:tcPr>
            <w:tcW w:w="4458" w:type="dxa"/>
            <w:vMerge/>
            <w:tcBorders>
              <w:top w:val="single" w:sz="1" w:space="0" w:color="000000"/>
              <w:left w:val="single" w:sz="1" w:space="0" w:color="000000"/>
            </w:tcBorders>
            <w:shd w:val="clear" w:color="auto" w:fill="E7E7E7"/>
          </w:tcPr>
          <w:p w14:paraId="13EBA555" w14:textId="77777777" w:rsidR="003B69E6" w:rsidRDefault="003B69E6" w:rsidP="00770428">
            <w:pPr>
              <w:snapToGrid w:val="0"/>
            </w:pPr>
          </w:p>
        </w:tc>
        <w:tc>
          <w:tcPr>
            <w:tcW w:w="3043" w:type="dxa"/>
            <w:tcBorders>
              <w:top w:val="single" w:sz="1" w:space="0" w:color="000000"/>
              <w:left w:val="single" w:sz="1" w:space="0" w:color="000000"/>
            </w:tcBorders>
            <w:shd w:val="clear" w:color="auto" w:fill="E7E7E7"/>
          </w:tcPr>
          <w:p w14:paraId="52327283" w14:textId="77777777" w:rsidR="003B69E6" w:rsidRDefault="003B69E6" w:rsidP="00770428">
            <w:pPr>
              <w:snapToGrid w:val="0"/>
            </w:pPr>
          </w:p>
        </w:tc>
        <w:tc>
          <w:tcPr>
            <w:tcW w:w="2273" w:type="dxa"/>
            <w:tcBorders>
              <w:top w:val="single" w:sz="1" w:space="0" w:color="000000"/>
              <w:left w:val="single" w:sz="1" w:space="0" w:color="000000"/>
            </w:tcBorders>
            <w:shd w:val="clear" w:color="auto" w:fill="E7E7E7"/>
          </w:tcPr>
          <w:p w14:paraId="745FF41D" w14:textId="77777777" w:rsidR="003B69E6" w:rsidRDefault="003B69E6" w:rsidP="00770428">
            <w:pPr>
              <w:rPr>
                <w:rFonts w:ascii="Helvetica" w:hAnsi="Helvetica" w:cs="Helvetica"/>
                <w:szCs w:val="20"/>
              </w:rPr>
            </w:pPr>
            <w:r>
              <w:rPr>
                <w:rFonts w:ascii="Helvetica" w:hAnsi="Helvetica" w:cs="Helvetica"/>
                <w:szCs w:val="20"/>
              </w:rPr>
              <w:t xml:space="preserve">F5 Item </w:t>
            </w:r>
          </w:p>
        </w:tc>
        <w:tc>
          <w:tcPr>
            <w:tcW w:w="2087" w:type="dxa"/>
            <w:tcBorders>
              <w:top w:val="single" w:sz="1" w:space="0" w:color="000000"/>
              <w:left w:val="single" w:sz="1" w:space="0" w:color="000000"/>
              <w:right w:val="single" w:sz="1" w:space="0" w:color="000000"/>
            </w:tcBorders>
            <w:shd w:val="clear" w:color="auto" w:fill="E7E7E7"/>
          </w:tcPr>
          <w:p w14:paraId="2024E54A" w14:textId="77777777" w:rsidR="003B69E6" w:rsidRDefault="003B69E6" w:rsidP="00770428">
            <w:r>
              <w:rPr>
                <w:rFonts w:ascii="Helvetica" w:hAnsi="Helvetica" w:cs="Helvetica"/>
                <w:szCs w:val="20"/>
              </w:rPr>
              <w:t>Previous mapping</w:t>
            </w:r>
          </w:p>
        </w:tc>
      </w:tr>
      <w:tr w:rsidR="003B69E6" w14:paraId="67CC9269" w14:textId="77777777" w:rsidTr="00770428">
        <w:trPr>
          <w:cantSplit/>
          <w:trHeight w:val="729"/>
        </w:trPr>
        <w:tc>
          <w:tcPr>
            <w:tcW w:w="1069" w:type="dxa"/>
            <w:tcBorders>
              <w:left w:val="single" w:sz="1" w:space="0" w:color="000000"/>
              <w:bottom w:val="single" w:sz="1" w:space="0" w:color="000000"/>
            </w:tcBorders>
            <w:shd w:val="clear" w:color="auto" w:fill="FFFFFF"/>
          </w:tcPr>
          <w:p w14:paraId="4F67CE3B" w14:textId="77777777" w:rsidR="003B69E6" w:rsidRDefault="003B69E6" w:rsidP="00770428">
            <w:pPr>
              <w:pStyle w:val="TableStyle2"/>
              <w:rPr>
                <w:rFonts w:ascii="Helvetica" w:hAnsi="Helvetica" w:cs="Helvetica"/>
              </w:rPr>
            </w:pPr>
            <w:r>
              <w:rPr>
                <w:rFonts w:ascii="Helvetica" w:hAnsi="Helvetica" w:cs="Helvetica"/>
              </w:rPr>
              <w:t>LRM-E6</w:t>
            </w:r>
          </w:p>
        </w:tc>
        <w:tc>
          <w:tcPr>
            <w:tcW w:w="1426" w:type="dxa"/>
            <w:tcBorders>
              <w:left w:val="single" w:sz="1" w:space="0" w:color="000000"/>
              <w:bottom w:val="single" w:sz="1" w:space="0" w:color="000000"/>
            </w:tcBorders>
            <w:shd w:val="clear" w:color="auto" w:fill="FFFFFF"/>
          </w:tcPr>
          <w:p w14:paraId="5C5F979B" w14:textId="77777777" w:rsidR="003B69E6" w:rsidRDefault="003B69E6" w:rsidP="00770428">
            <w:pPr>
              <w:pStyle w:val="TableStyle2"/>
              <w:rPr>
                <w:rFonts w:ascii="Helvetica" w:hAnsi="Helvetica" w:cs="Helvetica"/>
              </w:rPr>
            </w:pPr>
            <w:r>
              <w:rPr>
                <w:rFonts w:ascii="Helvetica" w:hAnsi="Helvetica" w:cs="Helvetica"/>
              </w:rPr>
              <w:t>Agent</w:t>
            </w:r>
          </w:p>
        </w:tc>
        <w:tc>
          <w:tcPr>
            <w:tcW w:w="4458" w:type="dxa"/>
            <w:tcBorders>
              <w:left w:val="single" w:sz="1" w:space="0" w:color="000000"/>
              <w:bottom w:val="single" w:sz="1" w:space="0" w:color="000000"/>
            </w:tcBorders>
            <w:shd w:val="clear" w:color="auto" w:fill="FFFFFF"/>
          </w:tcPr>
          <w:p w14:paraId="5A47FDE8" w14:textId="77777777" w:rsidR="003B69E6" w:rsidRDefault="003B69E6" w:rsidP="00770428">
            <w:pPr>
              <w:pStyle w:val="BodyA"/>
            </w:pPr>
            <w:r>
              <w:rPr>
                <w:rFonts w:ascii="Helvetica" w:hAnsi="Helvetica" w:cs="Helvetica"/>
              </w:rPr>
              <w:t>An entity capable of deliberate actions, of being granted rights, and of being held accountable for its actions</w:t>
            </w:r>
          </w:p>
        </w:tc>
        <w:tc>
          <w:tcPr>
            <w:tcW w:w="3043" w:type="dxa"/>
            <w:tcBorders>
              <w:left w:val="single" w:sz="1" w:space="0" w:color="000000"/>
              <w:bottom w:val="single" w:sz="1" w:space="0" w:color="000000"/>
            </w:tcBorders>
            <w:shd w:val="clear" w:color="auto" w:fill="FFFFFF"/>
          </w:tcPr>
          <w:p w14:paraId="16E49D01" w14:textId="77777777" w:rsidR="003B69E6" w:rsidRDefault="003B69E6" w:rsidP="00770428">
            <w:pPr>
              <w:snapToGrid w:val="0"/>
            </w:pPr>
          </w:p>
        </w:tc>
        <w:tc>
          <w:tcPr>
            <w:tcW w:w="2273" w:type="dxa"/>
            <w:tcBorders>
              <w:left w:val="single" w:sz="1" w:space="0" w:color="000000"/>
              <w:bottom w:val="single" w:sz="1" w:space="0" w:color="000000"/>
            </w:tcBorders>
            <w:shd w:val="clear" w:color="auto" w:fill="FFFFFF"/>
          </w:tcPr>
          <w:p w14:paraId="5B67DC2B" w14:textId="77777777" w:rsidR="003B69E6" w:rsidRDefault="003B69E6" w:rsidP="00770428">
            <w:pPr>
              <w:pStyle w:val="TableStyle2"/>
              <w:rPr>
                <w:rFonts w:ascii="Helvetica" w:hAnsi="Helvetica" w:cs="Helvetica"/>
              </w:rPr>
            </w:pPr>
            <w:r>
              <w:rPr>
                <w:rFonts w:ascii="Helvetica" w:hAnsi="Helvetica" w:cs="Helvetica"/>
              </w:rPr>
              <w:t>E39 Actor</w:t>
            </w:r>
          </w:p>
        </w:tc>
        <w:tc>
          <w:tcPr>
            <w:tcW w:w="2087" w:type="dxa"/>
            <w:tcBorders>
              <w:left w:val="single" w:sz="1" w:space="0" w:color="000000"/>
              <w:bottom w:val="single" w:sz="1" w:space="0" w:color="000000"/>
              <w:right w:val="single" w:sz="1" w:space="0" w:color="000000"/>
            </w:tcBorders>
            <w:shd w:val="clear" w:color="auto" w:fill="FFFFFF"/>
          </w:tcPr>
          <w:p w14:paraId="3A764F4A" w14:textId="77777777" w:rsidR="003B69E6" w:rsidRDefault="003B69E6" w:rsidP="00770428">
            <w:pPr>
              <w:pStyle w:val="TableStyle2"/>
              <w:rPr>
                <w:rFonts w:hint="eastAsia"/>
              </w:rPr>
            </w:pPr>
            <w:r>
              <w:rPr>
                <w:rFonts w:ascii="Helvetica" w:hAnsi="Helvetica" w:cs="Helvetica"/>
              </w:rPr>
              <w:t>CIDOC-CRM 39</w:t>
            </w:r>
          </w:p>
        </w:tc>
      </w:tr>
      <w:tr w:rsidR="003B69E6" w14:paraId="469AA958" w14:textId="77777777" w:rsidTr="00770428">
        <w:trPr>
          <w:cantSplit/>
          <w:trHeight w:val="245"/>
        </w:trPr>
        <w:tc>
          <w:tcPr>
            <w:tcW w:w="1069" w:type="dxa"/>
            <w:tcBorders>
              <w:top w:val="single" w:sz="1" w:space="0" w:color="000000"/>
              <w:left w:val="single" w:sz="1" w:space="0" w:color="000000"/>
            </w:tcBorders>
            <w:shd w:val="clear" w:color="auto" w:fill="E7E7E7"/>
          </w:tcPr>
          <w:p w14:paraId="2E19BFC1" w14:textId="77777777" w:rsidR="003B69E6" w:rsidRDefault="003B69E6" w:rsidP="00770428">
            <w:pPr>
              <w:pStyle w:val="TableStyle2"/>
              <w:rPr>
                <w:rFonts w:ascii="Helvetica" w:hAnsi="Helvetica" w:cs="Helvetica"/>
              </w:rPr>
            </w:pPr>
            <w:r>
              <w:rPr>
                <w:rFonts w:ascii="Helvetica" w:hAnsi="Helvetica" w:cs="Helvetica"/>
              </w:rPr>
              <w:t>LRM-E7</w:t>
            </w:r>
          </w:p>
        </w:tc>
        <w:tc>
          <w:tcPr>
            <w:tcW w:w="1426" w:type="dxa"/>
            <w:tcBorders>
              <w:top w:val="single" w:sz="1" w:space="0" w:color="000000"/>
              <w:left w:val="single" w:sz="1" w:space="0" w:color="000000"/>
            </w:tcBorders>
            <w:shd w:val="clear" w:color="auto" w:fill="E7E7E7"/>
          </w:tcPr>
          <w:p w14:paraId="2CDE2163" w14:textId="77777777" w:rsidR="003B69E6" w:rsidRDefault="003B69E6" w:rsidP="00770428">
            <w:pPr>
              <w:pStyle w:val="TableStyle2"/>
              <w:rPr>
                <w:rFonts w:ascii="Helvetica" w:hAnsi="Helvetica" w:cs="Helvetica"/>
              </w:rPr>
            </w:pPr>
            <w:r>
              <w:rPr>
                <w:rFonts w:ascii="Helvetica" w:hAnsi="Helvetica" w:cs="Helvetica"/>
              </w:rPr>
              <w:t>Person</w:t>
            </w:r>
          </w:p>
        </w:tc>
        <w:tc>
          <w:tcPr>
            <w:tcW w:w="4458" w:type="dxa"/>
            <w:tcBorders>
              <w:top w:val="single" w:sz="1" w:space="0" w:color="000000"/>
              <w:left w:val="single" w:sz="1" w:space="0" w:color="000000"/>
            </w:tcBorders>
            <w:shd w:val="clear" w:color="auto" w:fill="E7E7E7"/>
          </w:tcPr>
          <w:p w14:paraId="60B3975F" w14:textId="77777777" w:rsidR="003B69E6" w:rsidRDefault="003B69E6" w:rsidP="00770428">
            <w:pPr>
              <w:pStyle w:val="BodyA"/>
            </w:pPr>
            <w:r>
              <w:rPr>
                <w:rFonts w:ascii="Helvetica" w:hAnsi="Helvetica" w:cs="Helvetica"/>
              </w:rPr>
              <w:t>An individual human being</w:t>
            </w:r>
          </w:p>
        </w:tc>
        <w:tc>
          <w:tcPr>
            <w:tcW w:w="3043" w:type="dxa"/>
            <w:tcBorders>
              <w:top w:val="single" w:sz="1" w:space="0" w:color="000000"/>
              <w:left w:val="single" w:sz="1" w:space="0" w:color="000000"/>
            </w:tcBorders>
            <w:shd w:val="clear" w:color="auto" w:fill="E7E7E7"/>
          </w:tcPr>
          <w:p w14:paraId="64C3117E" w14:textId="77777777" w:rsidR="003B69E6" w:rsidRDefault="003B69E6" w:rsidP="00770428">
            <w:pPr>
              <w:snapToGrid w:val="0"/>
            </w:pPr>
          </w:p>
        </w:tc>
        <w:tc>
          <w:tcPr>
            <w:tcW w:w="2273" w:type="dxa"/>
            <w:tcBorders>
              <w:top w:val="single" w:sz="1" w:space="0" w:color="000000"/>
              <w:left w:val="single" w:sz="1" w:space="0" w:color="000000"/>
            </w:tcBorders>
            <w:shd w:val="clear" w:color="auto" w:fill="E7E7E7"/>
          </w:tcPr>
          <w:p w14:paraId="2A8303E3" w14:textId="77777777" w:rsidR="003B69E6" w:rsidRDefault="003B69E6" w:rsidP="00770428">
            <w:pPr>
              <w:pStyle w:val="TableStyle2"/>
              <w:rPr>
                <w:rFonts w:ascii="Helvetica" w:hAnsi="Helvetica" w:cs="Helvetica"/>
                <w:lang w:val="en-US"/>
              </w:rPr>
            </w:pPr>
            <w:r>
              <w:rPr>
                <w:rFonts w:ascii="Helvetica" w:hAnsi="Helvetica" w:cs="Helvetica"/>
              </w:rPr>
              <w:t>E21 Person</w:t>
            </w:r>
          </w:p>
        </w:tc>
        <w:tc>
          <w:tcPr>
            <w:tcW w:w="2087" w:type="dxa"/>
            <w:tcBorders>
              <w:top w:val="single" w:sz="1" w:space="0" w:color="000000"/>
              <w:left w:val="single" w:sz="1" w:space="0" w:color="000000"/>
              <w:right w:val="single" w:sz="1" w:space="0" w:color="000000"/>
            </w:tcBorders>
            <w:shd w:val="clear" w:color="auto" w:fill="E7E7E7"/>
          </w:tcPr>
          <w:p w14:paraId="7F38F1A1" w14:textId="77777777" w:rsidR="003B69E6" w:rsidRDefault="003B69E6" w:rsidP="00770428">
            <w:r>
              <w:rPr>
                <w:rFonts w:ascii="Helvetica" w:hAnsi="Helvetica" w:cs="Helvetica"/>
                <w:szCs w:val="20"/>
              </w:rPr>
              <w:t>CIDOC-CRM 39</w:t>
            </w:r>
          </w:p>
        </w:tc>
      </w:tr>
      <w:tr w:rsidR="003B69E6" w14:paraId="6F6BF576" w14:textId="77777777" w:rsidTr="00770428">
        <w:trPr>
          <w:cantSplit/>
          <w:trHeight w:val="485"/>
        </w:trPr>
        <w:tc>
          <w:tcPr>
            <w:tcW w:w="1069" w:type="dxa"/>
            <w:tcBorders>
              <w:left w:val="single" w:sz="1" w:space="0" w:color="000000"/>
              <w:bottom w:val="single" w:sz="1" w:space="0" w:color="000000"/>
            </w:tcBorders>
            <w:shd w:val="clear" w:color="auto" w:fill="FFFFFF"/>
          </w:tcPr>
          <w:p w14:paraId="365F788D" w14:textId="77777777" w:rsidR="003B69E6" w:rsidRDefault="003B69E6" w:rsidP="00770428">
            <w:pPr>
              <w:pStyle w:val="TableStyle2"/>
              <w:rPr>
                <w:rFonts w:ascii="Helvetica" w:hAnsi="Helvetica" w:cs="Helvetica"/>
              </w:rPr>
            </w:pPr>
            <w:r>
              <w:rPr>
                <w:rFonts w:ascii="Helvetica" w:hAnsi="Helvetica" w:cs="Helvetica"/>
              </w:rPr>
              <w:t>LRM-E8</w:t>
            </w:r>
          </w:p>
        </w:tc>
        <w:tc>
          <w:tcPr>
            <w:tcW w:w="1426" w:type="dxa"/>
            <w:tcBorders>
              <w:left w:val="single" w:sz="1" w:space="0" w:color="000000"/>
              <w:bottom w:val="single" w:sz="1" w:space="0" w:color="000000"/>
            </w:tcBorders>
            <w:shd w:val="clear" w:color="auto" w:fill="FFFFFF"/>
          </w:tcPr>
          <w:p w14:paraId="07A07C10" w14:textId="77777777" w:rsidR="003B69E6" w:rsidRDefault="003B69E6" w:rsidP="00770428">
            <w:pPr>
              <w:pStyle w:val="TableStyle2"/>
              <w:rPr>
                <w:rFonts w:ascii="Helvetica" w:hAnsi="Helvetica" w:cs="Helvetica"/>
                <w:lang w:val="en-US"/>
              </w:rPr>
            </w:pPr>
            <w:r>
              <w:rPr>
                <w:rFonts w:ascii="Helvetica" w:hAnsi="Helvetica" w:cs="Helvetica"/>
              </w:rPr>
              <w:t>Collective Agent</w:t>
            </w:r>
          </w:p>
        </w:tc>
        <w:tc>
          <w:tcPr>
            <w:tcW w:w="4458" w:type="dxa"/>
            <w:tcBorders>
              <w:left w:val="single" w:sz="1" w:space="0" w:color="000000"/>
              <w:bottom w:val="single" w:sz="1" w:space="0" w:color="000000"/>
            </w:tcBorders>
            <w:shd w:val="clear" w:color="auto" w:fill="FFFFFF"/>
          </w:tcPr>
          <w:p w14:paraId="32C42630" w14:textId="77777777" w:rsidR="003B69E6" w:rsidRDefault="003B69E6" w:rsidP="00770428">
            <w:pPr>
              <w:pStyle w:val="BodyA"/>
            </w:pPr>
            <w:r>
              <w:rPr>
                <w:rFonts w:ascii="Helvetica" w:hAnsi="Helvetica" w:cs="Helvetica"/>
                <w:lang w:val="en-US"/>
              </w:rPr>
              <w:t>A gathering or</w:t>
            </w:r>
            <w:r>
              <w:rPr>
                <w:rFonts w:ascii="Helvetica" w:hAnsi="Helvetica" w:cs="Helvetica"/>
              </w:rPr>
              <w:t xml:space="preserve"> </w:t>
            </w:r>
            <w:r>
              <w:rPr>
                <w:rFonts w:ascii="Helvetica" w:hAnsi="Helvetica" w:cs="Helvetica"/>
                <w:lang w:val="en-US"/>
              </w:rPr>
              <w:t xml:space="preserve">organization of </w:t>
            </w:r>
            <w:r>
              <w:rPr>
                <w:rFonts w:ascii="Helvetica" w:hAnsi="Helvetica" w:cs="Helvetica"/>
                <w:i/>
                <w:iCs/>
              </w:rPr>
              <w:t xml:space="preserve">persons </w:t>
            </w:r>
            <w:r>
              <w:rPr>
                <w:rFonts w:ascii="Helvetica" w:hAnsi="Helvetica" w:cs="Helvetica"/>
                <w:lang w:val="en-US"/>
              </w:rPr>
              <w:t xml:space="preserve">bearing a particular name and capable of acting as a </w:t>
            </w:r>
            <w:commentRangeStart w:id="303"/>
            <w:r>
              <w:rPr>
                <w:rFonts w:ascii="Helvetica" w:hAnsi="Helvetica" w:cs="Helvetica"/>
                <w:lang w:val="en-US"/>
              </w:rPr>
              <w:t>unit</w:t>
            </w:r>
            <w:commentRangeEnd w:id="303"/>
            <w:r>
              <w:rPr>
                <w:rStyle w:val="CommentReference"/>
                <w:rFonts w:ascii="Arial" w:eastAsia="Times New Roman" w:hAnsi="Arial"/>
                <w:color w:val="auto"/>
                <w:kern w:val="0"/>
                <w:lang w:val="en-GB" w:eastAsia="en-US" w:bidi="ar-SA"/>
              </w:rPr>
              <w:commentReference w:id="303"/>
            </w:r>
            <w:r>
              <w:rPr>
                <w:rFonts w:ascii="Helvetica" w:hAnsi="Helvetica" w:cs="Helvetica"/>
                <w:lang w:val="en-US"/>
              </w:rPr>
              <w:t xml:space="preserve"> </w:t>
            </w:r>
          </w:p>
        </w:tc>
        <w:tc>
          <w:tcPr>
            <w:tcW w:w="3043" w:type="dxa"/>
            <w:tcBorders>
              <w:left w:val="single" w:sz="1" w:space="0" w:color="000000"/>
              <w:bottom w:val="single" w:sz="1" w:space="0" w:color="000000"/>
            </w:tcBorders>
            <w:shd w:val="clear" w:color="auto" w:fill="FFFFFF"/>
          </w:tcPr>
          <w:p w14:paraId="29F9D801" w14:textId="77777777" w:rsidR="003B69E6" w:rsidRDefault="003B69E6" w:rsidP="00770428">
            <w:pPr>
              <w:snapToGrid w:val="0"/>
            </w:pPr>
          </w:p>
        </w:tc>
        <w:tc>
          <w:tcPr>
            <w:tcW w:w="2273" w:type="dxa"/>
            <w:tcBorders>
              <w:left w:val="single" w:sz="1" w:space="0" w:color="000000"/>
              <w:bottom w:val="single" w:sz="1" w:space="0" w:color="000000"/>
            </w:tcBorders>
            <w:shd w:val="clear" w:color="auto" w:fill="FFFFFF"/>
          </w:tcPr>
          <w:p w14:paraId="70E06CA9" w14:textId="77777777" w:rsidR="003B69E6" w:rsidRDefault="003B69E6" w:rsidP="00770428">
            <w:pPr>
              <w:pStyle w:val="TableStyle2"/>
              <w:rPr>
                <w:rFonts w:ascii="Helvetica" w:hAnsi="Helvetica" w:cs="Helvetica"/>
                <w:lang w:val="en-US"/>
              </w:rPr>
            </w:pPr>
            <w:r>
              <w:rPr>
                <w:rFonts w:ascii="Helvetica" w:hAnsi="Helvetica" w:cs="Helvetica"/>
              </w:rPr>
              <w:t>E74 Group</w:t>
            </w:r>
          </w:p>
        </w:tc>
        <w:tc>
          <w:tcPr>
            <w:tcW w:w="2087" w:type="dxa"/>
            <w:tcBorders>
              <w:left w:val="single" w:sz="1" w:space="0" w:color="000000"/>
              <w:bottom w:val="single" w:sz="1" w:space="0" w:color="000000"/>
              <w:right w:val="single" w:sz="1" w:space="0" w:color="000000"/>
            </w:tcBorders>
            <w:shd w:val="clear" w:color="auto" w:fill="FFFFFF"/>
          </w:tcPr>
          <w:p w14:paraId="6CB5887A" w14:textId="77777777" w:rsidR="003B69E6" w:rsidRDefault="003B69E6" w:rsidP="00770428">
            <w:pPr>
              <w:rPr>
                <w:rFonts w:ascii="Helvetica" w:hAnsi="Helvetica" w:cs="Helvetica"/>
                <w:szCs w:val="20"/>
              </w:rPr>
            </w:pPr>
            <w:r>
              <w:rPr>
                <w:rFonts w:ascii="Helvetica" w:hAnsi="Helvetica" w:cs="Helvetica"/>
                <w:szCs w:val="20"/>
              </w:rPr>
              <w:t>CIDOC-CRM 39</w:t>
            </w:r>
          </w:p>
          <w:p w14:paraId="0B419E8B" w14:textId="77777777" w:rsidR="003B69E6" w:rsidRDefault="003B69E6" w:rsidP="00770428">
            <w:r w:rsidRPr="00941AC8">
              <w:rPr>
                <w:rFonts w:ascii="Helvetica" w:hAnsi="Helvetica"/>
                <w:szCs w:val="20"/>
                <w:highlight w:val="yellow"/>
                <w:lang w:val="fr-FR"/>
              </w:rPr>
              <w:t>To be reviewed CIDOC-CRM 40</w:t>
            </w:r>
          </w:p>
        </w:tc>
      </w:tr>
      <w:tr w:rsidR="003B69E6" w14:paraId="0185A641" w14:textId="77777777" w:rsidTr="00770428">
        <w:trPr>
          <w:cantSplit/>
          <w:trHeight w:val="489"/>
        </w:trPr>
        <w:tc>
          <w:tcPr>
            <w:tcW w:w="1069" w:type="dxa"/>
            <w:tcBorders>
              <w:top w:val="single" w:sz="1" w:space="0" w:color="000000"/>
              <w:left w:val="single" w:sz="1" w:space="0" w:color="000000"/>
              <w:bottom w:val="single" w:sz="1" w:space="0" w:color="000000"/>
            </w:tcBorders>
            <w:shd w:val="clear" w:color="auto" w:fill="E7E7E7"/>
          </w:tcPr>
          <w:p w14:paraId="1BB4AE33" w14:textId="77777777" w:rsidR="003B69E6" w:rsidRDefault="003B69E6" w:rsidP="00770428">
            <w:pPr>
              <w:pStyle w:val="TableStyle2"/>
              <w:rPr>
                <w:rFonts w:ascii="Helvetica" w:hAnsi="Helvetica" w:cs="Helvetica"/>
              </w:rPr>
            </w:pPr>
            <w:r>
              <w:rPr>
                <w:rFonts w:ascii="Helvetica" w:hAnsi="Helvetica" w:cs="Helvetica"/>
              </w:rPr>
              <w:t>LRM-E9</w:t>
            </w:r>
          </w:p>
        </w:tc>
        <w:tc>
          <w:tcPr>
            <w:tcW w:w="1426" w:type="dxa"/>
            <w:tcBorders>
              <w:top w:val="single" w:sz="1" w:space="0" w:color="000000"/>
              <w:left w:val="single" w:sz="1" w:space="0" w:color="000000"/>
              <w:bottom w:val="single" w:sz="1" w:space="0" w:color="000000"/>
            </w:tcBorders>
            <w:shd w:val="clear" w:color="auto" w:fill="E7E7E7"/>
          </w:tcPr>
          <w:p w14:paraId="7D8B9797" w14:textId="77777777" w:rsidR="003B69E6" w:rsidRDefault="003B69E6" w:rsidP="00770428">
            <w:pPr>
              <w:pStyle w:val="TableStyle2"/>
              <w:rPr>
                <w:rFonts w:ascii="Helvetica" w:hAnsi="Helvetica" w:cs="Helvetica"/>
              </w:rPr>
            </w:pPr>
            <w:r>
              <w:rPr>
                <w:rFonts w:ascii="Helvetica" w:hAnsi="Helvetica" w:cs="Helvetica"/>
              </w:rPr>
              <w:t>Nomen</w:t>
            </w:r>
          </w:p>
        </w:tc>
        <w:tc>
          <w:tcPr>
            <w:tcW w:w="4458" w:type="dxa"/>
            <w:tcBorders>
              <w:top w:val="single" w:sz="1" w:space="0" w:color="000000"/>
              <w:left w:val="single" w:sz="1" w:space="0" w:color="000000"/>
              <w:bottom w:val="single" w:sz="1" w:space="0" w:color="000000"/>
            </w:tcBorders>
            <w:shd w:val="clear" w:color="auto" w:fill="E7E7E7"/>
          </w:tcPr>
          <w:p w14:paraId="6F437D7B" w14:textId="77777777" w:rsidR="003B69E6" w:rsidRDefault="003B69E6" w:rsidP="00770428">
            <w:pPr>
              <w:pStyle w:val="BodyA"/>
            </w:pPr>
            <w:r>
              <w:rPr>
                <w:rFonts w:ascii="Helvetica" w:hAnsi="Helvetica" w:cs="Helvetica"/>
              </w:rPr>
              <w:t>An association between an entity and a designation that refers to it</w:t>
            </w:r>
          </w:p>
        </w:tc>
        <w:tc>
          <w:tcPr>
            <w:tcW w:w="3043" w:type="dxa"/>
            <w:tcBorders>
              <w:top w:val="single" w:sz="1" w:space="0" w:color="000000"/>
              <w:left w:val="single" w:sz="1" w:space="0" w:color="000000"/>
              <w:bottom w:val="single" w:sz="1" w:space="0" w:color="000000"/>
            </w:tcBorders>
            <w:shd w:val="clear" w:color="auto" w:fill="E7E7E7"/>
          </w:tcPr>
          <w:p w14:paraId="0B31BAD1"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E7E7E7"/>
          </w:tcPr>
          <w:p w14:paraId="0DD8A365" w14:textId="77777777" w:rsidR="003B69E6" w:rsidRDefault="003B69E6" w:rsidP="00770428">
            <w:pPr>
              <w:pStyle w:val="TableStyle2"/>
              <w:rPr>
                <w:rFonts w:ascii="Helvetica" w:hAnsi="Helvetica" w:cs="Helvetica"/>
                <w:lang w:val="en-US"/>
              </w:rPr>
            </w:pPr>
            <w:r>
              <w:rPr>
                <w:rFonts w:ascii="Helvetica" w:hAnsi="Helvetica" w:cs="Helvetica"/>
              </w:rPr>
              <w:t>F35 Nomen Use Statement</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4B010766" w14:textId="77777777" w:rsidR="003B69E6" w:rsidRDefault="003B69E6" w:rsidP="00770428">
            <w:r>
              <w:rPr>
                <w:rFonts w:ascii="Helvetica" w:hAnsi="Helvetica" w:cs="Helvetica"/>
                <w:szCs w:val="20"/>
              </w:rPr>
              <w:t>CIDOC-CRM 39</w:t>
            </w:r>
          </w:p>
        </w:tc>
      </w:tr>
      <w:tr w:rsidR="003B69E6" w14:paraId="7880EC6E" w14:textId="77777777" w:rsidTr="00770428">
        <w:trPr>
          <w:cantSplit/>
          <w:trHeight w:val="245"/>
        </w:trPr>
        <w:tc>
          <w:tcPr>
            <w:tcW w:w="1069" w:type="dxa"/>
            <w:tcBorders>
              <w:top w:val="single" w:sz="1" w:space="0" w:color="000000"/>
              <w:left w:val="single" w:sz="1" w:space="0" w:color="000000"/>
              <w:bottom w:val="single" w:sz="1" w:space="0" w:color="000000"/>
            </w:tcBorders>
            <w:shd w:val="clear" w:color="auto" w:fill="FFFFFF"/>
          </w:tcPr>
          <w:p w14:paraId="7F47C90D" w14:textId="77777777" w:rsidR="003B69E6" w:rsidRDefault="003B69E6" w:rsidP="00770428">
            <w:pPr>
              <w:pStyle w:val="TableStyle2"/>
              <w:rPr>
                <w:rFonts w:ascii="Helvetica" w:hAnsi="Helvetica" w:cs="Helvetica"/>
              </w:rPr>
            </w:pPr>
            <w:r>
              <w:rPr>
                <w:rFonts w:ascii="Helvetica" w:hAnsi="Helvetica" w:cs="Helvetica"/>
              </w:rPr>
              <w:t>LRM-E10</w:t>
            </w:r>
          </w:p>
        </w:tc>
        <w:tc>
          <w:tcPr>
            <w:tcW w:w="1426" w:type="dxa"/>
            <w:tcBorders>
              <w:top w:val="single" w:sz="1" w:space="0" w:color="000000"/>
              <w:left w:val="single" w:sz="1" w:space="0" w:color="000000"/>
              <w:bottom w:val="single" w:sz="1" w:space="0" w:color="000000"/>
            </w:tcBorders>
            <w:shd w:val="clear" w:color="auto" w:fill="FFFFFF"/>
          </w:tcPr>
          <w:p w14:paraId="7FF8F5D3" w14:textId="77777777" w:rsidR="003B69E6" w:rsidRDefault="003B69E6" w:rsidP="00770428">
            <w:pPr>
              <w:pStyle w:val="TableStyle2"/>
              <w:rPr>
                <w:rFonts w:ascii="Helvetica" w:hAnsi="Helvetica" w:cs="Helvetica"/>
              </w:rPr>
            </w:pPr>
            <w:r>
              <w:rPr>
                <w:rFonts w:ascii="Helvetica" w:hAnsi="Helvetica" w:cs="Helvetica"/>
              </w:rPr>
              <w:t>Place</w:t>
            </w:r>
          </w:p>
        </w:tc>
        <w:tc>
          <w:tcPr>
            <w:tcW w:w="4458" w:type="dxa"/>
            <w:tcBorders>
              <w:top w:val="single" w:sz="1" w:space="0" w:color="000000"/>
              <w:left w:val="single" w:sz="1" w:space="0" w:color="000000"/>
              <w:bottom w:val="single" w:sz="1" w:space="0" w:color="000000"/>
            </w:tcBorders>
            <w:shd w:val="clear" w:color="auto" w:fill="FFFFFF"/>
          </w:tcPr>
          <w:p w14:paraId="0CFBA002" w14:textId="77777777" w:rsidR="003B69E6" w:rsidRDefault="003B69E6" w:rsidP="00770428">
            <w:pPr>
              <w:pStyle w:val="BodyA"/>
            </w:pPr>
            <w:r>
              <w:rPr>
                <w:rFonts w:ascii="Helvetica" w:hAnsi="Helvetica" w:cs="Helvetica"/>
              </w:rPr>
              <w:t>A given extent of space</w:t>
            </w:r>
          </w:p>
        </w:tc>
        <w:tc>
          <w:tcPr>
            <w:tcW w:w="3043" w:type="dxa"/>
            <w:tcBorders>
              <w:top w:val="single" w:sz="1" w:space="0" w:color="000000"/>
              <w:left w:val="single" w:sz="1" w:space="0" w:color="000000"/>
              <w:bottom w:val="single" w:sz="1" w:space="0" w:color="000000"/>
            </w:tcBorders>
            <w:shd w:val="clear" w:color="auto" w:fill="FFFFFF"/>
          </w:tcPr>
          <w:p w14:paraId="2C36260C" w14:textId="77777777" w:rsidR="003B69E6" w:rsidRDefault="003B69E6" w:rsidP="00770428">
            <w:pPr>
              <w:snapToGrid w:val="0"/>
            </w:pPr>
          </w:p>
        </w:tc>
        <w:tc>
          <w:tcPr>
            <w:tcW w:w="2273" w:type="dxa"/>
            <w:tcBorders>
              <w:top w:val="single" w:sz="1" w:space="0" w:color="000000"/>
              <w:left w:val="single" w:sz="1" w:space="0" w:color="000000"/>
              <w:bottom w:val="single" w:sz="1" w:space="0" w:color="000000"/>
            </w:tcBorders>
            <w:shd w:val="clear" w:color="auto" w:fill="FFFFFF"/>
          </w:tcPr>
          <w:p w14:paraId="345E727A" w14:textId="77777777" w:rsidR="003B69E6" w:rsidRDefault="003B69E6" w:rsidP="00770428">
            <w:pPr>
              <w:pStyle w:val="TableStyle2"/>
              <w:rPr>
                <w:rFonts w:ascii="Helvetica" w:hAnsi="Helvetica" w:cs="Helvetica"/>
                <w:lang w:val="en-US"/>
              </w:rPr>
            </w:pPr>
            <w:r>
              <w:rPr>
                <w:rFonts w:ascii="Helvetica" w:hAnsi="Helvetica" w:cs="Helvetica"/>
              </w:rPr>
              <w:t>E53 Place</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265A7D2D" w14:textId="77777777" w:rsidR="003B69E6" w:rsidRDefault="003B69E6" w:rsidP="00770428">
            <w:r>
              <w:rPr>
                <w:rFonts w:ascii="Helvetica" w:hAnsi="Helvetica" w:cs="Helvetica"/>
                <w:szCs w:val="20"/>
              </w:rPr>
              <w:t>CIDOC-CRM 39</w:t>
            </w:r>
          </w:p>
        </w:tc>
      </w:tr>
      <w:tr w:rsidR="003B69E6" w14:paraId="64533D8C" w14:textId="77777777" w:rsidTr="00770428">
        <w:trPr>
          <w:cantSplit/>
          <w:trHeight w:val="489"/>
        </w:trPr>
        <w:tc>
          <w:tcPr>
            <w:tcW w:w="1069" w:type="dxa"/>
            <w:tcBorders>
              <w:top w:val="single" w:sz="1" w:space="0" w:color="000000"/>
              <w:left w:val="single" w:sz="1" w:space="0" w:color="000000"/>
            </w:tcBorders>
            <w:shd w:val="clear" w:color="auto" w:fill="E7E7E7"/>
          </w:tcPr>
          <w:p w14:paraId="04FB23F0" w14:textId="77777777" w:rsidR="003B69E6" w:rsidRDefault="003B69E6" w:rsidP="00770428">
            <w:pPr>
              <w:pStyle w:val="TableStyle2"/>
              <w:rPr>
                <w:rFonts w:ascii="Helvetica" w:hAnsi="Helvetica" w:cs="Helvetica"/>
              </w:rPr>
            </w:pPr>
            <w:r>
              <w:rPr>
                <w:rFonts w:ascii="Helvetica" w:hAnsi="Helvetica" w:cs="Helvetica"/>
              </w:rPr>
              <w:t>LRM-E11</w:t>
            </w:r>
          </w:p>
        </w:tc>
        <w:tc>
          <w:tcPr>
            <w:tcW w:w="1426" w:type="dxa"/>
            <w:tcBorders>
              <w:top w:val="single" w:sz="1" w:space="0" w:color="000000"/>
              <w:left w:val="single" w:sz="1" w:space="0" w:color="000000"/>
            </w:tcBorders>
            <w:shd w:val="clear" w:color="auto" w:fill="E7E7E7"/>
          </w:tcPr>
          <w:p w14:paraId="319E57EC" w14:textId="77777777" w:rsidR="003B69E6" w:rsidRDefault="003B69E6" w:rsidP="00770428">
            <w:pPr>
              <w:pStyle w:val="TableStyle2"/>
              <w:rPr>
                <w:rFonts w:ascii="Helvetica" w:hAnsi="Helvetica" w:cs="Helvetica"/>
              </w:rPr>
            </w:pPr>
            <w:r>
              <w:rPr>
                <w:rFonts w:ascii="Helvetica" w:hAnsi="Helvetica" w:cs="Helvetica"/>
              </w:rPr>
              <w:t>Time-span</w:t>
            </w:r>
          </w:p>
        </w:tc>
        <w:tc>
          <w:tcPr>
            <w:tcW w:w="4458" w:type="dxa"/>
            <w:tcBorders>
              <w:top w:val="single" w:sz="1" w:space="0" w:color="000000"/>
              <w:left w:val="single" w:sz="1" w:space="0" w:color="000000"/>
            </w:tcBorders>
            <w:shd w:val="clear" w:color="auto" w:fill="E7E7E7"/>
          </w:tcPr>
          <w:p w14:paraId="229FD93E" w14:textId="77777777" w:rsidR="003B69E6" w:rsidRDefault="003B69E6" w:rsidP="00770428">
            <w:pPr>
              <w:pStyle w:val="BodyA"/>
            </w:pPr>
            <w:r>
              <w:rPr>
                <w:rFonts w:ascii="Helvetica" w:hAnsi="Helvetica" w:cs="Helvetica"/>
              </w:rPr>
              <w:t>A temporal extent having a beginning, an end and a duration</w:t>
            </w:r>
          </w:p>
        </w:tc>
        <w:tc>
          <w:tcPr>
            <w:tcW w:w="3043" w:type="dxa"/>
            <w:tcBorders>
              <w:top w:val="single" w:sz="1" w:space="0" w:color="000000"/>
              <w:left w:val="single" w:sz="1" w:space="0" w:color="000000"/>
            </w:tcBorders>
            <w:shd w:val="clear" w:color="auto" w:fill="E7E7E7"/>
          </w:tcPr>
          <w:p w14:paraId="695DF790" w14:textId="77777777" w:rsidR="003B69E6" w:rsidRDefault="003B69E6" w:rsidP="00770428">
            <w:pPr>
              <w:snapToGrid w:val="0"/>
            </w:pPr>
          </w:p>
        </w:tc>
        <w:tc>
          <w:tcPr>
            <w:tcW w:w="2273" w:type="dxa"/>
            <w:tcBorders>
              <w:top w:val="single" w:sz="1" w:space="0" w:color="000000"/>
              <w:left w:val="single" w:sz="1" w:space="0" w:color="000000"/>
            </w:tcBorders>
            <w:shd w:val="clear" w:color="auto" w:fill="E7E7E7"/>
          </w:tcPr>
          <w:p w14:paraId="54EF398F" w14:textId="77777777" w:rsidR="003B69E6" w:rsidRDefault="003B69E6" w:rsidP="00770428">
            <w:pPr>
              <w:pStyle w:val="TableStyle2"/>
              <w:rPr>
                <w:rFonts w:ascii="Helvetica" w:hAnsi="Helvetica" w:cs="Helvetica"/>
                <w:lang w:val="en-US"/>
              </w:rPr>
            </w:pPr>
            <w:r>
              <w:rPr>
                <w:rFonts w:ascii="Helvetica" w:hAnsi="Helvetica" w:cs="Helvetica"/>
              </w:rPr>
              <w:t>E52 Time-span</w:t>
            </w:r>
          </w:p>
        </w:tc>
        <w:tc>
          <w:tcPr>
            <w:tcW w:w="2087" w:type="dxa"/>
            <w:tcBorders>
              <w:top w:val="single" w:sz="1" w:space="0" w:color="000000"/>
              <w:left w:val="single" w:sz="1" w:space="0" w:color="000000"/>
              <w:right w:val="single" w:sz="1" w:space="0" w:color="000000"/>
            </w:tcBorders>
            <w:shd w:val="clear" w:color="auto" w:fill="E7E7E7"/>
          </w:tcPr>
          <w:p w14:paraId="78801284" w14:textId="77777777" w:rsidR="003B69E6" w:rsidRDefault="003B69E6" w:rsidP="00770428">
            <w:r>
              <w:rPr>
                <w:rFonts w:ascii="Helvetica" w:hAnsi="Helvetica" w:cs="Helvetica"/>
                <w:szCs w:val="20"/>
              </w:rPr>
              <w:t>CIDOC-CRM 39</w:t>
            </w:r>
          </w:p>
        </w:tc>
      </w:tr>
    </w:tbl>
    <w:p w14:paraId="686D1DC4" w14:textId="77777777" w:rsidR="003B69E6" w:rsidRDefault="003B69E6" w:rsidP="003B69E6">
      <w:pPr>
        <w:pStyle w:val="BodyA"/>
        <w:widowControl w:val="0"/>
        <w:ind w:left="216" w:hanging="216"/>
      </w:pPr>
    </w:p>
    <w:p w14:paraId="3D1BD659" w14:textId="77777777" w:rsidR="003B69E6" w:rsidRDefault="003B69E6" w:rsidP="003B69E6">
      <w:pPr>
        <w:pStyle w:val="BodyA"/>
        <w:widowControl w:val="0"/>
        <w:ind w:left="108" w:hanging="108"/>
      </w:pPr>
    </w:p>
    <w:p w14:paraId="6FFAEE9E" w14:textId="77777777" w:rsidR="003B69E6" w:rsidRDefault="003B69E6" w:rsidP="003B69E6">
      <w:pPr>
        <w:pStyle w:val="BodyA"/>
      </w:pPr>
      <w:r>
        <w:lastRenderedPageBreak/>
        <w:t xml:space="preserve">Discussion : aside from noted issues above, mapping correct </w:t>
      </w:r>
    </w:p>
    <w:p w14:paraId="08A11EE2" w14:textId="77777777" w:rsidR="003B69E6" w:rsidRDefault="003B69E6" w:rsidP="003B69E6">
      <w:pPr>
        <w:pStyle w:val="BodyA"/>
      </w:pPr>
    </w:p>
    <w:p w14:paraId="282A84C4" w14:textId="77777777" w:rsidR="003B69E6" w:rsidRDefault="003B69E6" w:rsidP="001C673B">
      <w:pPr>
        <w:pStyle w:val="Heading2"/>
        <w:keepNext w:val="0"/>
        <w:widowControl w:val="0"/>
        <w:numPr>
          <w:ilvl w:val="1"/>
          <w:numId w:val="20"/>
        </w:numPr>
        <w:suppressAutoHyphens/>
        <w:autoSpaceDE w:val="0"/>
        <w:spacing w:before="240" w:after="60" w:line="240" w:lineRule="auto"/>
      </w:pPr>
      <w:r>
        <w:t>Attributes</w:t>
      </w:r>
    </w:p>
    <w:p w14:paraId="023423AE" w14:textId="77777777" w:rsidR="003B69E6" w:rsidRDefault="003B69E6" w:rsidP="003B69E6">
      <w:pPr>
        <w:pStyle w:val="BodyA"/>
      </w:pPr>
    </w:p>
    <w:p w14:paraId="254980D6" w14:textId="77777777" w:rsidR="003B69E6" w:rsidRDefault="003B69E6" w:rsidP="003B69E6">
      <w:pPr>
        <w:pStyle w:val="BodyA"/>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7"/>
        <w:gridCol w:w="1407"/>
        <w:gridCol w:w="1559"/>
        <w:gridCol w:w="3403"/>
        <w:gridCol w:w="2032"/>
        <w:gridCol w:w="2516"/>
        <w:gridCol w:w="2205"/>
      </w:tblGrid>
      <w:tr w:rsidR="003B69E6" w14:paraId="7E9F7309" w14:textId="77777777" w:rsidTr="00770428">
        <w:trPr>
          <w:cantSplit/>
          <w:trHeight w:val="729"/>
        </w:trPr>
        <w:tc>
          <w:tcPr>
            <w:tcW w:w="1117" w:type="dxa"/>
            <w:tcBorders>
              <w:top w:val="single" w:sz="1" w:space="0" w:color="000000"/>
              <w:left w:val="single" w:sz="1" w:space="0" w:color="000000"/>
              <w:bottom w:val="single" w:sz="1" w:space="0" w:color="000000"/>
            </w:tcBorders>
            <w:shd w:val="clear" w:color="auto" w:fill="FFFFFF"/>
          </w:tcPr>
          <w:p w14:paraId="0FE0552F" w14:textId="77777777" w:rsidR="003B69E6" w:rsidRDefault="003B69E6" w:rsidP="00770428">
            <w:pPr>
              <w:pStyle w:val="TableStyle2"/>
              <w:rPr>
                <w:rFonts w:ascii="Helvetica" w:hAnsi="Helvetica" w:cs="Helvetica"/>
              </w:rPr>
            </w:pPr>
            <w:r>
              <w:rPr>
                <w:rFonts w:ascii="Helvetica" w:hAnsi="Helvetica" w:cs="Helvetica"/>
              </w:rPr>
              <w:t>LRM ID</w:t>
            </w:r>
          </w:p>
        </w:tc>
        <w:tc>
          <w:tcPr>
            <w:tcW w:w="1407" w:type="dxa"/>
            <w:tcBorders>
              <w:top w:val="single" w:sz="1" w:space="0" w:color="000000"/>
              <w:left w:val="single" w:sz="1" w:space="0" w:color="000000"/>
              <w:bottom w:val="single" w:sz="1" w:space="0" w:color="000000"/>
            </w:tcBorders>
            <w:shd w:val="clear" w:color="auto" w:fill="FFFFFF"/>
          </w:tcPr>
          <w:p w14:paraId="2C30A279" w14:textId="77777777" w:rsidR="003B69E6" w:rsidRDefault="003B69E6" w:rsidP="00770428">
            <w:pPr>
              <w:pStyle w:val="TableStyle2"/>
              <w:rPr>
                <w:rFonts w:ascii="Helvetica" w:hAnsi="Helvetica" w:cs="Helvetica"/>
              </w:rPr>
            </w:pPr>
            <w:r>
              <w:rPr>
                <w:rFonts w:ascii="Helvetica" w:hAnsi="Helvetica" w:cs="Helvetica"/>
              </w:rPr>
              <w:t>Category</w:t>
            </w:r>
          </w:p>
        </w:tc>
        <w:tc>
          <w:tcPr>
            <w:tcW w:w="1559" w:type="dxa"/>
            <w:tcBorders>
              <w:top w:val="single" w:sz="1" w:space="0" w:color="000000"/>
              <w:left w:val="single" w:sz="1" w:space="0" w:color="000000"/>
              <w:bottom w:val="single" w:sz="1" w:space="0" w:color="000000"/>
            </w:tcBorders>
            <w:shd w:val="clear" w:color="auto" w:fill="FFFFFF"/>
          </w:tcPr>
          <w:p w14:paraId="60D5D0D9" w14:textId="77777777" w:rsidR="003B69E6" w:rsidRDefault="003B69E6" w:rsidP="00770428">
            <w:pPr>
              <w:pStyle w:val="TableStyle2"/>
              <w:rPr>
                <w:rFonts w:ascii="Helvetica" w:hAnsi="Helvetica" w:cs="Helvetica"/>
              </w:rPr>
            </w:pPr>
            <w:r>
              <w:rPr>
                <w:rFonts w:ascii="Helvetica" w:hAnsi="Helvetica" w:cs="Helvetica"/>
              </w:rPr>
              <w:t>Name</w:t>
            </w:r>
          </w:p>
        </w:tc>
        <w:tc>
          <w:tcPr>
            <w:tcW w:w="3403" w:type="dxa"/>
            <w:tcBorders>
              <w:top w:val="single" w:sz="1" w:space="0" w:color="000000"/>
              <w:left w:val="single" w:sz="1" w:space="0" w:color="000000"/>
              <w:bottom w:val="single" w:sz="1" w:space="0" w:color="000000"/>
            </w:tcBorders>
            <w:shd w:val="clear" w:color="auto" w:fill="FFFFFF"/>
          </w:tcPr>
          <w:p w14:paraId="05BA0D52" w14:textId="77777777" w:rsidR="003B69E6" w:rsidRDefault="003B69E6" w:rsidP="00770428">
            <w:pPr>
              <w:pStyle w:val="BodyA"/>
              <w:rPr>
                <w:rFonts w:ascii="Helvetica" w:hAnsi="Helvetica" w:cs="Helvetica"/>
              </w:rPr>
            </w:pPr>
            <w:r>
              <w:rPr>
                <w:rFonts w:ascii="Helvetica" w:hAnsi="Helvetica" w:cs="Helvetica"/>
              </w:rPr>
              <w:t>Definition</w:t>
            </w:r>
          </w:p>
        </w:tc>
        <w:tc>
          <w:tcPr>
            <w:tcW w:w="2032" w:type="dxa"/>
            <w:tcBorders>
              <w:top w:val="single" w:sz="1" w:space="0" w:color="000000"/>
              <w:left w:val="single" w:sz="1" w:space="0" w:color="000000"/>
              <w:bottom w:val="single" w:sz="1" w:space="0" w:color="000000"/>
            </w:tcBorders>
            <w:shd w:val="clear" w:color="auto" w:fill="FFFFFF"/>
          </w:tcPr>
          <w:p w14:paraId="4D9DB943" w14:textId="77777777" w:rsidR="003B69E6" w:rsidRDefault="003B69E6" w:rsidP="00770428">
            <w:pPr>
              <w:pStyle w:val="TableStyle2"/>
              <w:rPr>
                <w:rFonts w:ascii="Helvetica" w:hAnsi="Helvetica" w:cs="Helvetica"/>
              </w:rPr>
            </w:pPr>
            <w:r>
              <w:rPr>
                <w:rFonts w:ascii="Helvetica" w:hAnsi="Helvetica" w:cs="Helvetica"/>
              </w:rPr>
              <w:t>Condition</w:t>
            </w:r>
          </w:p>
        </w:tc>
        <w:tc>
          <w:tcPr>
            <w:tcW w:w="2516" w:type="dxa"/>
            <w:tcBorders>
              <w:top w:val="single" w:sz="1" w:space="0" w:color="000000"/>
              <w:left w:val="single" w:sz="1" w:space="0" w:color="000000"/>
              <w:bottom w:val="single" w:sz="1" w:space="0" w:color="000000"/>
            </w:tcBorders>
            <w:shd w:val="clear" w:color="auto" w:fill="FFFFFF"/>
          </w:tcPr>
          <w:p w14:paraId="36D91B34" w14:textId="77777777" w:rsidR="003B69E6" w:rsidRDefault="003B69E6" w:rsidP="00770428">
            <w:pPr>
              <w:pStyle w:val="TableStyle2"/>
              <w:rPr>
                <w:rFonts w:ascii="Helvetica" w:hAnsi="Helvetica" w:cs="Helvetica"/>
              </w:rPr>
            </w:pPr>
            <w:r>
              <w:rPr>
                <w:rFonts w:ascii="Helvetica" w:hAnsi="Helvetica" w:cs="Helvetica"/>
              </w:rPr>
              <w:t>Mapping</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41F567E4" w14:textId="77777777" w:rsidR="003B69E6" w:rsidRDefault="003B69E6" w:rsidP="00770428">
            <w:pPr>
              <w:pStyle w:val="TableStyle2"/>
              <w:rPr>
                <w:rFonts w:hint="eastAsia"/>
              </w:rPr>
            </w:pPr>
            <w:r>
              <w:rPr>
                <w:rFonts w:ascii="Helvetica" w:hAnsi="Helvetica" w:cs="Helvetica"/>
              </w:rPr>
              <w:t>Note/Comment</w:t>
            </w:r>
          </w:p>
        </w:tc>
      </w:tr>
      <w:tr w:rsidR="003B69E6" w14:paraId="5D3416C7" w14:textId="77777777" w:rsidTr="00770428">
        <w:trPr>
          <w:cantSplit/>
          <w:trHeight w:val="485"/>
        </w:trPr>
        <w:tc>
          <w:tcPr>
            <w:tcW w:w="1117" w:type="dxa"/>
            <w:tcBorders>
              <w:top w:val="single" w:sz="1" w:space="0" w:color="000000"/>
              <w:left w:val="single" w:sz="1" w:space="0" w:color="000000"/>
              <w:bottom w:val="single" w:sz="1" w:space="0" w:color="000000"/>
            </w:tcBorders>
            <w:shd w:val="clear" w:color="auto" w:fill="E7E7E7"/>
          </w:tcPr>
          <w:p w14:paraId="460D1EF9" w14:textId="77777777" w:rsidR="003B69E6" w:rsidRDefault="003B69E6" w:rsidP="00770428">
            <w:pPr>
              <w:pStyle w:val="TableStyle2"/>
              <w:rPr>
                <w:rFonts w:ascii="Helvetica" w:hAnsi="Helvetica" w:cs="Helvetica"/>
              </w:rPr>
            </w:pPr>
            <w:r>
              <w:rPr>
                <w:rFonts w:ascii="Helvetica" w:hAnsi="Helvetica" w:cs="Helvetica"/>
              </w:rPr>
              <w:t>LRM-E1-A1</w:t>
            </w:r>
          </w:p>
        </w:tc>
        <w:tc>
          <w:tcPr>
            <w:tcW w:w="1407" w:type="dxa"/>
            <w:tcBorders>
              <w:top w:val="single" w:sz="1" w:space="0" w:color="000000"/>
              <w:left w:val="single" w:sz="1" w:space="0" w:color="000000"/>
              <w:bottom w:val="single" w:sz="1" w:space="0" w:color="000000"/>
            </w:tcBorders>
            <w:shd w:val="clear" w:color="auto" w:fill="E7E7E7"/>
          </w:tcPr>
          <w:p w14:paraId="006A164B" w14:textId="77777777" w:rsidR="003B69E6" w:rsidRDefault="003B69E6" w:rsidP="00770428">
            <w:pPr>
              <w:pStyle w:val="TableStyle2"/>
              <w:rPr>
                <w:rFonts w:ascii="Helvetica" w:hAnsi="Helvetica" w:cs="Helvetica"/>
              </w:rPr>
            </w:pPr>
            <w:r>
              <w:rPr>
                <w:rFonts w:ascii="Helvetica" w:hAnsi="Helvetica" w:cs="Helvetica"/>
              </w:rPr>
              <w:t>Res</w:t>
            </w:r>
          </w:p>
        </w:tc>
        <w:tc>
          <w:tcPr>
            <w:tcW w:w="1559" w:type="dxa"/>
            <w:tcBorders>
              <w:top w:val="single" w:sz="1" w:space="0" w:color="000000"/>
              <w:left w:val="single" w:sz="1" w:space="0" w:color="000000"/>
              <w:bottom w:val="single" w:sz="1" w:space="0" w:color="000000"/>
            </w:tcBorders>
            <w:shd w:val="clear" w:color="auto" w:fill="E7E7E7"/>
          </w:tcPr>
          <w:p w14:paraId="00E5FAF0" w14:textId="77777777" w:rsidR="003B69E6" w:rsidRDefault="003B69E6" w:rsidP="00770428">
            <w:pPr>
              <w:pStyle w:val="TableStyle2"/>
              <w:rPr>
                <w:rFonts w:ascii="Helvetica" w:hAnsi="Helvetica" w:cs="Helvetica"/>
              </w:rPr>
            </w:pPr>
            <w:r>
              <w:rPr>
                <w:rFonts w:ascii="Helvetica" w:hAnsi="Helvetica" w:cs="Helvetica"/>
              </w:rPr>
              <w:t>Category</w:t>
            </w:r>
          </w:p>
        </w:tc>
        <w:tc>
          <w:tcPr>
            <w:tcW w:w="3403" w:type="dxa"/>
            <w:tcBorders>
              <w:top w:val="single" w:sz="1" w:space="0" w:color="000000"/>
              <w:left w:val="single" w:sz="1" w:space="0" w:color="000000"/>
              <w:bottom w:val="single" w:sz="1" w:space="0" w:color="000000"/>
            </w:tcBorders>
            <w:shd w:val="clear" w:color="auto" w:fill="E7E7E7"/>
          </w:tcPr>
          <w:p w14:paraId="11D88BCE" w14:textId="77777777" w:rsidR="003B69E6" w:rsidRDefault="003B69E6" w:rsidP="00770428">
            <w:pPr>
              <w:pStyle w:val="BodyA"/>
            </w:pPr>
            <w:r>
              <w:rPr>
                <w:rFonts w:ascii="Helvetica" w:hAnsi="Helvetica" w:cs="Helvetica"/>
              </w:rPr>
              <w:t>A type to which the res belongs</w:t>
            </w:r>
          </w:p>
        </w:tc>
        <w:tc>
          <w:tcPr>
            <w:tcW w:w="2032" w:type="dxa"/>
            <w:tcBorders>
              <w:top w:val="single" w:sz="1" w:space="0" w:color="000000"/>
              <w:left w:val="single" w:sz="1" w:space="0" w:color="000000"/>
              <w:bottom w:val="single" w:sz="1" w:space="0" w:color="000000"/>
            </w:tcBorders>
            <w:shd w:val="clear" w:color="auto" w:fill="E7E7E7"/>
          </w:tcPr>
          <w:p w14:paraId="3B7808CE"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06F6A36A" w14:textId="77777777" w:rsidR="003B69E6" w:rsidRDefault="003B69E6" w:rsidP="00770428">
            <w:pPr>
              <w:rPr>
                <w:rFonts w:ascii="Helvetica" w:hAnsi="Helvetica" w:cs="Helvetica"/>
                <w:szCs w:val="20"/>
              </w:rPr>
            </w:pPr>
            <w:r>
              <w:rPr>
                <w:rFonts w:ascii="Helvetica" w:hAnsi="Helvetica" w:cs="Helvetica"/>
                <w:szCs w:val="20"/>
              </w:rPr>
              <w:t>E1</w:t>
            </w:r>
            <w:r>
              <w:rPr>
                <w:rFonts w:ascii="Helvetica" w:hAnsi="Helvetica" w:cs="Helvetica"/>
                <w:szCs w:val="20"/>
                <w:lang w:val="fr-FR"/>
              </w:rPr>
              <w:t xml:space="preserve"> </w:t>
            </w:r>
            <w:r>
              <w:rPr>
                <w:rFonts w:ascii="Helvetica" w:hAnsi="Helvetica" w:cs="Helvetica"/>
                <w:szCs w:val="20"/>
              </w:rPr>
              <w:t>CRM Entity</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 {Res:Category}</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3EE7C9C3" w14:textId="77777777" w:rsidR="003B69E6" w:rsidRDefault="003B69E6" w:rsidP="00770428">
            <w:r>
              <w:rPr>
                <w:rFonts w:ascii="Helvetica" w:hAnsi="Helvetica" w:cs="Helvetica"/>
                <w:szCs w:val="20"/>
              </w:rPr>
              <w:t>Proposition</w:t>
            </w:r>
            <w:r>
              <w:rPr>
                <w:rFonts w:ascii="Helvetica" w:hAnsi="Helvetica" w:cs="Helvetica"/>
                <w:szCs w:val="20"/>
                <w:lang w:val="fr-FR"/>
              </w:rPr>
              <w:t xml:space="preserve"> MR</w:t>
            </w:r>
          </w:p>
        </w:tc>
      </w:tr>
      <w:tr w:rsidR="003B69E6" w14:paraId="05788711" w14:textId="77777777" w:rsidTr="00770428">
        <w:trPr>
          <w:cantSplit/>
          <w:trHeight w:val="969"/>
        </w:trPr>
        <w:tc>
          <w:tcPr>
            <w:tcW w:w="1117" w:type="dxa"/>
            <w:tcBorders>
              <w:top w:val="single" w:sz="1" w:space="0" w:color="000000"/>
              <w:left w:val="single" w:sz="1" w:space="0" w:color="000000"/>
              <w:bottom w:val="single" w:sz="1" w:space="0" w:color="000000"/>
            </w:tcBorders>
            <w:shd w:val="clear" w:color="auto" w:fill="FFFFFF"/>
          </w:tcPr>
          <w:p w14:paraId="325AC170" w14:textId="77777777" w:rsidR="003B69E6" w:rsidRDefault="003B69E6" w:rsidP="00770428">
            <w:pPr>
              <w:pStyle w:val="TableStyle2"/>
              <w:rPr>
                <w:rFonts w:ascii="Helvetica" w:hAnsi="Helvetica" w:cs="Helvetica"/>
              </w:rPr>
            </w:pPr>
            <w:r>
              <w:rPr>
                <w:rFonts w:ascii="Helvetica" w:hAnsi="Helvetica" w:cs="Helvetica"/>
              </w:rPr>
              <w:t>LRM-E1-A2</w:t>
            </w:r>
          </w:p>
        </w:tc>
        <w:tc>
          <w:tcPr>
            <w:tcW w:w="1407" w:type="dxa"/>
            <w:tcBorders>
              <w:top w:val="single" w:sz="1" w:space="0" w:color="000000"/>
              <w:left w:val="single" w:sz="1" w:space="0" w:color="000000"/>
              <w:bottom w:val="single" w:sz="1" w:space="0" w:color="000000"/>
            </w:tcBorders>
            <w:shd w:val="clear" w:color="auto" w:fill="FFFFFF"/>
          </w:tcPr>
          <w:p w14:paraId="5EBBA3CD" w14:textId="77777777" w:rsidR="003B69E6" w:rsidRDefault="003B69E6" w:rsidP="00770428">
            <w:pPr>
              <w:pStyle w:val="TableStyle2"/>
              <w:rPr>
                <w:rFonts w:ascii="Helvetica" w:hAnsi="Helvetica" w:cs="Helvetica"/>
              </w:rPr>
            </w:pPr>
            <w:r>
              <w:rPr>
                <w:rFonts w:ascii="Helvetica" w:hAnsi="Helvetica" w:cs="Helvetica"/>
              </w:rPr>
              <w:t>Res</w:t>
            </w:r>
          </w:p>
        </w:tc>
        <w:tc>
          <w:tcPr>
            <w:tcW w:w="1559" w:type="dxa"/>
            <w:tcBorders>
              <w:top w:val="single" w:sz="1" w:space="0" w:color="000000"/>
              <w:left w:val="single" w:sz="1" w:space="0" w:color="000000"/>
              <w:bottom w:val="single" w:sz="1" w:space="0" w:color="000000"/>
            </w:tcBorders>
            <w:shd w:val="clear" w:color="auto" w:fill="FFFFFF"/>
          </w:tcPr>
          <w:p w14:paraId="5F87DF90" w14:textId="77777777" w:rsidR="003B69E6" w:rsidRDefault="003B69E6" w:rsidP="00770428">
            <w:pPr>
              <w:pStyle w:val="TableStyle2"/>
              <w:rPr>
                <w:rFonts w:ascii="Helvetica" w:hAnsi="Helvetica" w:cs="Helvetica"/>
              </w:rPr>
            </w:pPr>
            <w:r>
              <w:rPr>
                <w:rFonts w:ascii="Helvetica" w:hAnsi="Helvetica" w:cs="Helvetica"/>
              </w:rPr>
              <w:t>Note</w:t>
            </w:r>
          </w:p>
        </w:tc>
        <w:tc>
          <w:tcPr>
            <w:tcW w:w="3403" w:type="dxa"/>
            <w:tcBorders>
              <w:top w:val="single" w:sz="1" w:space="0" w:color="000000"/>
              <w:left w:val="single" w:sz="1" w:space="0" w:color="000000"/>
              <w:bottom w:val="single" w:sz="1" w:space="0" w:color="000000"/>
            </w:tcBorders>
            <w:shd w:val="clear" w:color="auto" w:fill="FFFFFF"/>
          </w:tcPr>
          <w:p w14:paraId="7A988D52" w14:textId="77777777" w:rsidR="003B69E6" w:rsidRDefault="003B69E6" w:rsidP="00770428">
            <w:pPr>
              <w:pStyle w:val="BodyA"/>
            </w:pPr>
            <w:r>
              <w:rPr>
                <w:rFonts w:ascii="Helvetica" w:hAnsi="Helvetica" w:cs="Helvetica"/>
              </w:rPr>
              <w:t>Any kind of information about a res that is not recorded through the use of specific attributes and/or relationships</w:t>
            </w:r>
          </w:p>
        </w:tc>
        <w:tc>
          <w:tcPr>
            <w:tcW w:w="2032" w:type="dxa"/>
            <w:tcBorders>
              <w:top w:val="single" w:sz="1" w:space="0" w:color="000000"/>
              <w:left w:val="single" w:sz="1" w:space="0" w:color="000000"/>
              <w:bottom w:val="single" w:sz="1" w:space="0" w:color="000000"/>
            </w:tcBorders>
            <w:shd w:val="clear" w:color="auto" w:fill="FFFFFF"/>
          </w:tcPr>
          <w:p w14:paraId="49728637"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4993B689" w14:textId="77777777" w:rsidR="003B69E6" w:rsidRDefault="003B69E6" w:rsidP="00770428">
            <w:pPr>
              <w:rPr>
                <w:rFonts w:ascii="Helvetica" w:hAnsi="Helvetica" w:cs="Helvetica"/>
                <w:szCs w:val="20"/>
              </w:rPr>
            </w:pPr>
            <w:r>
              <w:rPr>
                <w:rFonts w:ascii="Helvetica" w:hAnsi="Helvetica" w:cs="Helvetica"/>
                <w:szCs w:val="20"/>
              </w:rPr>
              <w:t>E1 CRM Entity. P3 has note</w:t>
            </w:r>
            <w:r>
              <w:rPr>
                <w:rFonts w:ascii="Helvetica" w:hAnsi="Helvetica" w:cs="Helvetica"/>
                <w:szCs w:val="20"/>
                <w:lang w:val="fr-FR"/>
              </w:rPr>
              <w:t>:</w:t>
            </w:r>
            <w:r>
              <w:rPr>
                <w:rFonts w:ascii="Helvetica" w:hAnsi="Helvetica" w:cs="Helvetica"/>
                <w:szCs w:val="20"/>
              </w:rPr>
              <w:t xml:space="preserve"> E62 String</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42CE7558" w14:textId="77777777" w:rsidR="003B69E6" w:rsidRDefault="003B69E6" w:rsidP="00770428">
            <w:r>
              <w:rPr>
                <w:rFonts w:ascii="Helvetica" w:hAnsi="Helvetica" w:cs="Helvetica"/>
                <w:szCs w:val="20"/>
              </w:rPr>
              <w:t>Previous FRSAD mapping for Scope note</w:t>
            </w:r>
          </w:p>
        </w:tc>
      </w:tr>
      <w:tr w:rsidR="003B69E6" w14:paraId="12FD246A" w14:textId="77777777" w:rsidTr="00770428">
        <w:trPr>
          <w:cantSplit/>
          <w:trHeight w:val="725"/>
        </w:trPr>
        <w:tc>
          <w:tcPr>
            <w:tcW w:w="1117" w:type="dxa"/>
            <w:tcBorders>
              <w:top w:val="single" w:sz="1" w:space="0" w:color="000000"/>
              <w:left w:val="single" w:sz="1" w:space="0" w:color="000000"/>
              <w:bottom w:val="single" w:sz="1" w:space="0" w:color="000000"/>
            </w:tcBorders>
            <w:shd w:val="clear" w:color="auto" w:fill="E7E7E7"/>
          </w:tcPr>
          <w:p w14:paraId="7BE23F56" w14:textId="77777777" w:rsidR="003B69E6" w:rsidRDefault="003B69E6" w:rsidP="00770428">
            <w:pPr>
              <w:pStyle w:val="TableStyle2"/>
              <w:rPr>
                <w:rFonts w:ascii="Helvetica" w:hAnsi="Helvetica" w:cs="Helvetica"/>
              </w:rPr>
            </w:pPr>
            <w:r>
              <w:rPr>
                <w:rFonts w:ascii="Helvetica" w:hAnsi="Helvetica" w:cs="Helvetica"/>
              </w:rPr>
              <w:t>LRM-E2-A1</w:t>
            </w:r>
          </w:p>
        </w:tc>
        <w:tc>
          <w:tcPr>
            <w:tcW w:w="1407" w:type="dxa"/>
            <w:tcBorders>
              <w:top w:val="single" w:sz="1" w:space="0" w:color="000000"/>
              <w:left w:val="single" w:sz="1" w:space="0" w:color="000000"/>
              <w:bottom w:val="single" w:sz="1" w:space="0" w:color="000000"/>
            </w:tcBorders>
            <w:shd w:val="clear" w:color="auto" w:fill="E7E7E7"/>
          </w:tcPr>
          <w:p w14:paraId="31A4ADDF" w14:textId="77777777" w:rsidR="003B69E6" w:rsidRDefault="003B69E6" w:rsidP="00770428">
            <w:pPr>
              <w:pStyle w:val="TableStyle2"/>
              <w:rPr>
                <w:rFonts w:ascii="Helvetica" w:hAnsi="Helvetica" w:cs="Helvetica"/>
              </w:rPr>
            </w:pPr>
            <w:r>
              <w:rPr>
                <w:rFonts w:ascii="Helvetica" w:hAnsi="Helvetica" w:cs="Helvetica"/>
              </w:rPr>
              <w:t>Work</w:t>
            </w:r>
          </w:p>
        </w:tc>
        <w:tc>
          <w:tcPr>
            <w:tcW w:w="1559" w:type="dxa"/>
            <w:tcBorders>
              <w:top w:val="single" w:sz="1" w:space="0" w:color="000000"/>
              <w:left w:val="single" w:sz="1" w:space="0" w:color="000000"/>
              <w:bottom w:val="single" w:sz="1" w:space="0" w:color="000000"/>
            </w:tcBorders>
            <w:shd w:val="clear" w:color="auto" w:fill="E7E7E7"/>
          </w:tcPr>
          <w:p w14:paraId="15AEFF95" w14:textId="77777777" w:rsidR="003B69E6" w:rsidRDefault="003B69E6" w:rsidP="00770428">
            <w:pPr>
              <w:pStyle w:val="TableStyle2"/>
              <w:rPr>
                <w:rFonts w:ascii="Helvetica" w:hAnsi="Helvetica" w:cs="Helvetica"/>
              </w:rPr>
            </w:pPr>
            <w:r>
              <w:rPr>
                <w:rFonts w:ascii="Helvetica" w:hAnsi="Helvetica" w:cs="Helvetica"/>
              </w:rPr>
              <w:t>Category</w:t>
            </w:r>
          </w:p>
          <w:p w14:paraId="758FBA1D" w14:textId="77777777" w:rsidR="003B69E6" w:rsidRDefault="003B69E6" w:rsidP="00770428">
            <w:pPr>
              <w:pStyle w:val="TableStyle2"/>
              <w:rPr>
                <w:rFonts w:ascii="Helvetica" w:hAnsi="Helvetica" w:cs="Helvetica"/>
              </w:rPr>
            </w:pPr>
          </w:p>
        </w:tc>
        <w:tc>
          <w:tcPr>
            <w:tcW w:w="3403" w:type="dxa"/>
            <w:tcBorders>
              <w:top w:val="single" w:sz="1" w:space="0" w:color="000000"/>
              <w:left w:val="single" w:sz="1" w:space="0" w:color="000000"/>
              <w:bottom w:val="single" w:sz="1" w:space="0" w:color="000000"/>
            </w:tcBorders>
            <w:shd w:val="clear" w:color="auto" w:fill="E7E7E7"/>
          </w:tcPr>
          <w:p w14:paraId="25E3D336" w14:textId="77777777" w:rsidR="003B69E6" w:rsidRDefault="003B69E6" w:rsidP="00770428">
            <w:pPr>
              <w:pStyle w:val="BodyA"/>
            </w:pPr>
            <w:r>
              <w:rPr>
                <w:rFonts w:ascii="Helvetica" w:hAnsi="Helvetica" w:cs="Helvetica"/>
              </w:rPr>
              <w:t>A type to which the work belongs</w:t>
            </w:r>
          </w:p>
        </w:tc>
        <w:tc>
          <w:tcPr>
            <w:tcW w:w="2032" w:type="dxa"/>
            <w:tcBorders>
              <w:top w:val="single" w:sz="1" w:space="0" w:color="000000"/>
              <w:left w:val="single" w:sz="1" w:space="0" w:color="000000"/>
              <w:bottom w:val="single" w:sz="1" w:space="0" w:color="000000"/>
            </w:tcBorders>
            <w:shd w:val="clear" w:color="auto" w:fill="E7E7E7"/>
          </w:tcPr>
          <w:p w14:paraId="302A8F04"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6BBD6278" w14:textId="77777777" w:rsidR="003B69E6" w:rsidRDefault="003B69E6" w:rsidP="00770428">
            <w:pPr>
              <w:rPr>
                <w:rFonts w:ascii="Helvetica" w:hAnsi="Helvetica" w:cs="Helvetica"/>
                <w:szCs w:val="20"/>
              </w:rPr>
            </w:pPr>
            <w:r>
              <w:rPr>
                <w:rFonts w:ascii="Helvetica" w:hAnsi="Helvetica" w:cs="Helvetica"/>
                <w:szCs w:val="20"/>
              </w:rPr>
              <w:t>F1 Work</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w:t>
            </w:r>
            <w:r>
              <w:rPr>
                <w:rFonts w:ascii="Helvetica" w:hAnsi="Helvetica" w:cs="Helvetica"/>
                <w:szCs w:val="20"/>
                <w:lang w:val="fr-FR"/>
              </w:rPr>
              <w:t xml:space="preserve"> </w:t>
            </w:r>
            <w:r>
              <w:rPr>
                <w:rFonts w:ascii="Helvetica" w:hAnsi="Helvetica" w:cs="Helvetica"/>
                <w:szCs w:val="20"/>
              </w:rPr>
              <w:t>{Work:Category}</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B778383" w14:textId="77777777" w:rsidR="003B69E6" w:rsidRDefault="003B69E6" w:rsidP="00770428">
            <w:r>
              <w:rPr>
                <w:rFonts w:ascii="Helvetica" w:hAnsi="Helvetica" w:cs="Helvetica"/>
                <w:szCs w:val="20"/>
              </w:rPr>
              <w:t>Based on previous mapping for Form of Work</w:t>
            </w:r>
          </w:p>
        </w:tc>
      </w:tr>
      <w:tr w:rsidR="003B69E6" w14:paraId="7683F6E3" w14:textId="77777777" w:rsidTr="00770428">
        <w:trPr>
          <w:cantSplit/>
          <w:trHeight w:val="1286"/>
        </w:trPr>
        <w:tc>
          <w:tcPr>
            <w:tcW w:w="1117" w:type="dxa"/>
            <w:tcBorders>
              <w:top w:val="single" w:sz="1" w:space="0" w:color="000000"/>
              <w:left w:val="single" w:sz="1" w:space="0" w:color="000000"/>
              <w:bottom w:val="single" w:sz="1" w:space="0" w:color="000000"/>
            </w:tcBorders>
            <w:shd w:val="clear" w:color="auto" w:fill="FFFFFF"/>
          </w:tcPr>
          <w:p w14:paraId="146AB899" w14:textId="77777777" w:rsidR="003B69E6" w:rsidRDefault="003B69E6" w:rsidP="00770428">
            <w:pPr>
              <w:pStyle w:val="TableStyle2"/>
              <w:rPr>
                <w:rFonts w:ascii="Helvetica" w:hAnsi="Helvetica" w:cs="Helvetica"/>
              </w:rPr>
            </w:pPr>
            <w:r>
              <w:rPr>
                <w:rFonts w:ascii="Helvetica" w:hAnsi="Helvetica" w:cs="Helvetica"/>
              </w:rPr>
              <w:t>LRM-E2-A2</w:t>
            </w:r>
          </w:p>
        </w:tc>
        <w:tc>
          <w:tcPr>
            <w:tcW w:w="1407" w:type="dxa"/>
            <w:tcBorders>
              <w:top w:val="single" w:sz="1" w:space="0" w:color="000000"/>
              <w:left w:val="single" w:sz="1" w:space="0" w:color="000000"/>
              <w:bottom w:val="single" w:sz="1" w:space="0" w:color="000000"/>
            </w:tcBorders>
            <w:shd w:val="clear" w:color="auto" w:fill="FFFFFF"/>
          </w:tcPr>
          <w:p w14:paraId="5D388100" w14:textId="77777777" w:rsidR="003B69E6" w:rsidRDefault="003B69E6" w:rsidP="00770428">
            <w:pPr>
              <w:pStyle w:val="TableStyle2"/>
              <w:rPr>
                <w:rFonts w:ascii="Helvetica" w:hAnsi="Helvetica" w:cs="Helvetica"/>
              </w:rPr>
            </w:pPr>
            <w:r>
              <w:rPr>
                <w:rFonts w:ascii="Helvetica" w:hAnsi="Helvetica" w:cs="Helvetica"/>
              </w:rPr>
              <w:t>Work</w:t>
            </w:r>
          </w:p>
        </w:tc>
        <w:tc>
          <w:tcPr>
            <w:tcW w:w="1559" w:type="dxa"/>
            <w:tcBorders>
              <w:top w:val="single" w:sz="1" w:space="0" w:color="000000"/>
              <w:left w:val="single" w:sz="1" w:space="0" w:color="000000"/>
              <w:bottom w:val="single" w:sz="1" w:space="0" w:color="000000"/>
            </w:tcBorders>
            <w:shd w:val="clear" w:color="auto" w:fill="FFFFFF"/>
          </w:tcPr>
          <w:p w14:paraId="5BB9B869" w14:textId="77777777" w:rsidR="003B69E6" w:rsidRDefault="003B69E6" w:rsidP="00770428">
            <w:pPr>
              <w:pStyle w:val="TableStyle2"/>
              <w:rPr>
                <w:rFonts w:ascii="Helvetica" w:hAnsi="Helvetica" w:cs="Helvetica"/>
                <w:lang w:val="en-US"/>
              </w:rPr>
            </w:pPr>
            <w:r>
              <w:rPr>
                <w:rFonts w:ascii="Helvetica" w:hAnsi="Helvetica" w:cs="Helvetica"/>
              </w:rPr>
              <w:t>Representative expression attribute</w:t>
            </w:r>
          </w:p>
        </w:tc>
        <w:tc>
          <w:tcPr>
            <w:tcW w:w="3403" w:type="dxa"/>
            <w:tcBorders>
              <w:top w:val="single" w:sz="1" w:space="0" w:color="000000"/>
              <w:left w:val="single" w:sz="1" w:space="0" w:color="000000"/>
              <w:bottom w:val="single" w:sz="1" w:space="0" w:color="000000"/>
            </w:tcBorders>
            <w:shd w:val="clear" w:color="auto" w:fill="FFFFFF"/>
          </w:tcPr>
          <w:p w14:paraId="7EE4850F" w14:textId="77777777" w:rsidR="003B69E6" w:rsidRDefault="003B69E6" w:rsidP="00770428">
            <w:pPr>
              <w:pStyle w:val="BodyA"/>
            </w:pPr>
            <w:r>
              <w:rPr>
                <w:rFonts w:ascii="Helvetica" w:hAnsi="Helvetica" w:cs="Helvetica"/>
                <w:lang w:val="en-US"/>
              </w:rPr>
              <w:t xml:space="preserve">An attribute which is deemed essential in characterizing the work and whose values are taken from a representative or canonical </w:t>
            </w:r>
            <w:r>
              <w:rPr>
                <w:rFonts w:ascii="Helvetica" w:hAnsi="Helvetica" w:cs="Helvetica"/>
              </w:rPr>
              <w:t xml:space="preserve">expression </w:t>
            </w:r>
            <w:r>
              <w:rPr>
                <w:rFonts w:ascii="Helvetica" w:hAnsi="Helvetica" w:cs="Helvetica"/>
                <w:lang w:val="en-US"/>
              </w:rPr>
              <w:t xml:space="preserve">of the work </w:t>
            </w:r>
          </w:p>
        </w:tc>
        <w:tc>
          <w:tcPr>
            <w:tcW w:w="2032" w:type="dxa"/>
            <w:tcBorders>
              <w:top w:val="single" w:sz="1" w:space="0" w:color="000000"/>
              <w:left w:val="single" w:sz="1" w:space="0" w:color="000000"/>
              <w:bottom w:val="single" w:sz="1" w:space="0" w:color="000000"/>
            </w:tcBorders>
            <w:shd w:val="clear" w:color="auto" w:fill="FFFFFF"/>
          </w:tcPr>
          <w:p w14:paraId="1FD18663"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441D5A35" w14:textId="77777777" w:rsidR="003B69E6" w:rsidRDefault="003B69E6" w:rsidP="00770428">
            <w:pPr>
              <w:rPr>
                <w:rFonts w:ascii="Helvetica" w:hAnsi="Helvetica" w:cs="Helvetica"/>
                <w:szCs w:val="20"/>
              </w:rPr>
            </w:pPr>
            <w:r>
              <w:rPr>
                <w:rFonts w:ascii="Helvetica" w:hAnsi="Helvetica" w:cs="Helvetica"/>
                <w:szCs w:val="20"/>
                <w:shd w:val="clear" w:color="auto" w:fill="FFFF00"/>
              </w:rPr>
              <w:t>F1 Work. R40 has representative expression</w:t>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F</w:t>
            </w:r>
            <w:r>
              <w:rPr>
                <w:rFonts w:ascii="Helvetica" w:hAnsi="Helvetica" w:cs="Helvetica"/>
                <w:szCs w:val="20"/>
                <w:shd w:val="clear" w:color="auto" w:fill="FFFF00"/>
                <w:lang w:val="fr-FR"/>
              </w:rPr>
              <w:t>2</w:t>
            </w:r>
            <w:r>
              <w:rPr>
                <w:rFonts w:ascii="Helvetica" w:hAnsi="Helvetica" w:cs="Helvetica"/>
                <w:szCs w:val="20"/>
                <w:shd w:val="clear" w:color="auto" w:fill="FFFF00"/>
              </w:rPr>
              <w:t xml:space="preserve"> </w:t>
            </w:r>
            <w:commentRangeStart w:id="304"/>
            <w:r>
              <w:rPr>
                <w:rFonts w:ascii="Helvetica" w:hAnsi="Helvetica" w:cs="Helvetica"/>
                <w:szCs w:val="20"/>
                <w:shd w:val="clear" w:color="auto" w:fill="FFFF00"/>
              </w:rPr>
              <w:t>Expression</w:t>
            </w:r>
            <w:commentRangeEnd w:id="304"/>
            <w:r>
              <w:rPr>
                <w:rStyle w:val="CommentReference"/>
                <w:rFonts w:ascii="Arial" w:hAnsi="Arial"/>
                <w:szCs w:val="20"/>
              </w:rPr>
              <w:commentReference w:id="304"/>
            </w:r>
            <w:r>
              <w:rPr>
                <w:rFonts w:ascii="Helvetica" w:hAnsi="Helvetica" w:cs="Helvetica"/>
                <w:szCs w:val="20"/>
                <w:shd w:val="clear" w:color="auto" w:fill="FFFF00"/>
              </w:rPr>
              <w:t xml:space="preserve"> </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351A7FB7" w14:textId="77777777" w:rsidR="003B69E6" w:rsidRDefault="003B69E6" w:rsidP="00770428">
            <w:pPr>
              <w:rPr>
                <w:rFonts w:ascii="Helvetica" w:hAnsi="Helvetica" w:cs="Helvetica"/>
                <w:szCs w:val="20"/>
              </w:rPr>
            </w:pPr>
            <w:r>
              <w:rPr>
                <w:rFonts w:ascii="Helvetica" w:hAnsi="Helvetica" w:cs="Helvetica"/>
                <w:szCs w:val="20"/>
              </w:rPr>
              <w:t>Proposition MR</w:t>
            </w:r>
          </w:p>
          <w:p w14:paraId="54A26EDD" w14:textId="77777777" w:rsidR="003B69E6" w:rsidRDefault="003B69E6" w:rsidP="00770428">
            <w:r w:rsidRPr="00941AC8">
              <w:rPr>
                <w:rFonts w:ascii="Helvetica" w:eastAsia="Cambria" w:hAnsi="Helvetica" w:cs="Cambria"/>
                <w:color w:val="000000"/>
                <w:szCs w:val="20"/>
                <w:highlight w:val="yellow"/>
                <w:u w:color="000000"/>
              </w:rPr>
              <w:t>To be discussed - CIDOC-CRM 40</w:t>
            </w:r>
          </w:p>
        </w:tc>
      </w:tr>
      <w:tr w:rsidR="003B69E6" w14:paraId="1F264BFE" w14:textId="77777777" w:rsidTr="00770428">
        <w:trPr>
          <w:cantSplit/>
          <w:trHeight w:val="485"/>
        </w:trPr>
        <w:tc>
          <w:tcPr>
            <w:tcW w:w="1117" w:type="dxa"/>
            <w:tcBorders>
              <w:top w:val="single" w:sz="1" w:space="0" w:color="000000"/>
              <w:left w:val="single" w:sz="1" w:space="0" w:color="000000"/>
              <w:bottom w:val="single" w:sz="1" w:space="0" w:color="000000"/>
            </w:tcBorders>
            <w:shd w:val="clear" w:color="auto" w:fill="E7E7E7"/>
          </w:tcPr>
          <w:p w14:paraId="3FA3642B" w14:textId="77777777" w:rsidR="003B69E6" w:rsidRDefault="003B69E6" w:rsidP="00770428">
            <w:pPr>
              <w:pStyle w:val="TableStyle2"/>
              <w:rPr>
                <w:rFonts w:ascii="Helvetica" w:hAnsi="Helvetica" w:cs="Helvetica"/>
              </w:rPr>
            </w:pPr>
            <w:r>
              <w:rPr>
                <w:rFonts w:ascii="Helvetica" w:hAnsi="Helvetica" w:cs="Helvetica"/>
              </w:rPr>
              <w:t>LRM-E3-A1</w:t>
            </w:r>
          </w:p>
        </w:tc>
        <w:tc>
          <w:tcPr>
            <w:tcW w:w="1407" w:type="dxa"/>
            <w:tcBorders>
              <w:top w:val="single" w:sz="1" w:space="0" w:color="000000"/>
              <w:left w:val="single" w:sz="1" w:space="0" w:color="000000"/>
              <w:bottom w:val="single" w:sz="1" w:space="0" w:color="000000"/>
            </w:tcBorders>
            <w:shd w:val="clear" w:color="auto" w:fill="E7E7E7"/>
          </w:tcPr>
          <w:p w14:paraId="7A468947" w14:textId="77777777" w:rsidR="003B69E6" w:rsidRDefault="003B69E6" w:rsidP="00770428">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E7E7E7"/>
          </w:tcPr>
          <w:p w14:paraId="7F0D69D1" w14:textId="77777777" w:rsidR="003B69E6" w:rsidRDefault="003B69E6" w:rsidP="00770428">
            <w:pPr>
              <w:pStyle w:val="TableStyle2"/>
              <w:rPr>
                <w:rFonts w:ascii="Helvetica" w:hAnsi="Helvetica" w:cs="Helvetica"/>
              </w:rPr>
            </w:pPr>
            <w:r>
              <w:rPr>
                <w:rFonts w:ascii="Helvetica" w:hAnsi="Helvetica" w:cs="Helvetica"/>
              </w:rPr>
              <w:t>Category</w:t>
            </w:r>
          </w:p>
        </w:tc>
        <w:tc>
          <w:tcPr>
            <w:tcW w:w="3403" w:type="dxa"/>
            <w:tcBorders>
              <w:top w:val="single" w:sz="1" w:space="0" w:color="000000"/>
              <w:left w:val="single" w:sz="1" w:space="0" w:color="000000"/>
              <w:bottom w:val="single" w:sz="1" w:space="0" w:color="000000"/>
            </w:tcBorders>
            <w:shd w:val="clear" w:color="auto" w:fill="E7E7E7"/>
          </w:tcPr>
          <w:p w14:paraId="40A16F09" w14:textId="77777777" w:rsidR="003B69E6" w:rsidRDefault="003B69E6" w:rsidP="00770428">
            <w:pPr>
              <w:pStyle w:val="BodyA"/>
            </w:pPr>
            <w:r>
              <w:rPr>
                <w:rFonts w:ascii="Helvetica" w:hAnsi="Helvetica" w:cs="Helvetica"/>
              </w:rPr>
              <w:t>A type to which the expression belongs</w:t>
            </w:r>
          </w:p>
        </w:tc>
        <w:tc>
          <w:tcPr>
            <w:tcW w:w="2032" w:type="dxa"/>
            <w:tcBorders>
              <w:top w:val="single" w:sz="1" w:space="0" w:color="000000"/>
              <w:left w:val="single" w:sz="1" w:space="0" w:color="000000"/>
              <w:bottom w:val="single" w:sz="1" w:space="0" w:color="000000"/>
            </w:tcBorders>
            <w:shd w:val="clear" w:color="auto" w:fill="E7E7E7"/>
          </w:tcPr>
          <w:p w14:paraId="0C2D8CB5"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4A7BA676" w14:textId="77777777" w:rsidR="003B69E6" w:rsidRDefault="003B69E6" w:rsidP="00770428">
            <w:pPr>
              <w:rPr>
                <w:rFonts w:ascii="Helvetica" w:hAnsi="Helvetica" w:cs="Helvetica"/>
                <w:szCs w:val="2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 {Expression:Category}</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4ADEB3E" w14:textId="77777777" w:rsidR="003B69E6" w:rsidRDefault="003B69E6" w:rsidP="00770428">
            <w:r>
              <w:rPr>
                <w:rFonts w:ascii="Helvetica" w:hAnsi="Helvetica" w:cs="Helvetica"/>
                <w:szCs w:val="20"/>
              </w:rPr>
              <w:t>Previous mapping</w:t>
            </w:r>
          </w:p>
        </w:tc>
      </w:tr>
      <w:tr w:rsidR="003B69E6" w14:paraId="1E437D52" w14:textId="77777777" w:rsidTr="00770428">
        <w:trPr>
          <w:cantSplit/>
          <w:trHeight w:val="725"/>
        </w:trPr>
        <w:tc>
          <w:tcPr>
            <w:tcW w:w="1117" w:type="dxa"/>
            <w:tcBorders>
              <w:top w:val="single" w:sz="1" w:space="0" w:color="000000"/>
              <w:left w:val="single" w:sz="1" w:space="0" w:color="000000"/>
              <w:bottom w:val="single" w:sz="1" w:space="0" w:color="000000"/>
            </w:tcBorders>
            <w:shd w:val="clear" w:color="auto" w:fill="FFFFFF"/>
          </w:tcPr>
          <w:p w14:paraId="1B3E1808" w14:textId="77777777" w:rsidR="003B69E6" w:rsidRDefault="003B69E6" w:rsidP="00770428">
            <w:pPr>
              <w:pStyle w:val="TableStyle2"/>
              <w:rPr>
                <w:rFonts w:ascii="Helvetica" w:hAnsi="Helvetica" w:cs="Helvetica"/>
              </w:rPr>
            </w:pPr>
            <w:r>
              <w:rPr>
                <w:rFonts w:ascii="Helvetica" w:hAnsi="Helvetica" w:cs="Helvetica"/>
              </w:rPr>
              <w:lastRenderedPageBreak/>
              <w:t>LRM-E3-A2</w:t>
            </w:r>
          </w:p>
        </w:tc>
        <w:tc>
          <w:tcPr>
            <w:tcW w:w="1407" w:type="dxa"/>
            <w:tcBorders>
              <w:top w:val="single" w:sz="1" w:space="0" w:color="000000"/>
              <w:left w:val="single" w:sz="1" w:space="0" w:color="000000"/>
              <w:bottom w:val="single" w:sz="1" w:space="0" w:color="000000"/>
            </w:tcBorders>
            <w:shd w:val="clear" w:color="auto" w:fill="FFFFFF"/>
          </w:tcPr>
          <w:p w14:paraId="382CACB2" w14:textId="77777777" w:rsidR="003B69E6" w:rsidRDefault="003B69E6" w:rsidP="00770428">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FFFFFF"/>
          </w:tcPr>
          <w:p w14:paraId="24E9EE93" w14:textId="77777777" w:rsidR="003B69E6" w:rsidRDefault="003B69E6" w:rsidP="00770428">
            <w:pPr>
              <w:pStyle w:val="TableStyle2"/>
              <w:rPr>
                <w:rFonts w:ascii="Helvetica" w:hAnsi="Helvetica" w:cs="Helvetica"/>
              </w:rPr>
            </w:pPr>
            <w:r>
              <w:rPr>
                <w:rFonts w:ascii="Helvetica" w:hAnsi="Helvetica" w:cs="Helvetica"/>
              </w:rPr>
              <w:t>Extent</w:t>
            </w:r>
          </w:p>
        </w:tc>
        <w:tc>
          <w:tcPr>
            <w:tcW w:w="3403" w:type="dxa"/>
            <w:tcBorders>
              <w:top w:val="single" w:sz="1" w:space="0" w:color="000000"/>
              <w:left w:val="single" w:sz="1" w:space="0" w:color="000000"/>
              <w:bottom w:val="single" w:sz="1" w:space="0" w:color="000000"/>
            </w:tcBorders>
            <w:shd w:val="clear" w:color="auto" w:fill="FFFFFF"/>
          </w:tcPr>
          <w:p w14:paraId="3D7242F0" w14:textId="77777777" w:rsidR="003B69E6" w:rsidRDefault="003B69E6" w:rsidP="00770428">
            <w:pPr>
              <w:pStyle w:val="BodyA"/>
            </w:pPr>
            <w:r>
              <w:rPr>
                <w:rFonts w:ascii="Helvetica" w:hAnsi="Helvetica" w:cs="Helvetica"/>
              </w:rPr>
              <w:t xml:space="preserve">A quantification of the extent of the expression </w:t>
            </w:r>
          </w:p>
        </w:tc>
        <w:tc>
          <w:tcPr>
            <w:tcW w:w="2032" w:type="dxa"/>
            <w:tcBorders>
              <w:top w:val="single" w:sz="1" w:space="0" w:color="000000"/>
              <w:left w:val="single" w:sz="1" w:space="0" w:color="000000"/>
              <w:bottom w:val="single" w:sz="1" w:space="0" w:color="000000"/>
            </w:tcBorders>
            <w:shd w:val="clear" w:color="auto" w:fill="FFFFFF"/>
          </w:tcPr>
          <w:p w14:paraId="637EBA3E"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0FBBBA30" w14:textId="77777777" w:rsidR="003B69E6" w:rsidRDefault="003B69E6" w:rsidP="00770428">
            <w:pPr>
              <w:rPr>
                <w:rFonts w:ascii="Helvetica" w:hAnsi="Helvetica" w:cs="Helvetica"/>
                <w:szCs w:val="2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P43 has dimension</w:t>
            </w:r>
            <w:r>
              <w:rPr>
                <w:rFonts w:ascii="Helvetica" w:hAnsi="Helvetica" w:cs="Helvetica"/>
                <w:szCs w:val="20"/>
                <w:lang w:val="fr-FR"/>
              </w:rPr>
              <w:t xml:space="preserve">: </w:t>
            </w:r>
            <w:r>
              <w:rPr>
                <w:rFonts w:ascii="Helvetica" w:hAnsi="Helvetica" w:cs="Helvetica"/>
                <w:szCs w:val="20"/>
              </w:rPr>
              <w:t>E54 Dimension</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2FE278DD" w14:textId="77777777" w:rsidR="003B69E6" w:rsidRDefault="003B69E6" w:rsidP="00770428">
            <w:r>
              <w:rPr>
                <w:rFonts w:ascii="Helvetica" w:hAnsi="Helvetica" w:cs="Helvetica"/>
                <w:szCs w:val="20"/>
              </w:rPr>
              <w:t>Previous mapping</w:t>
            </w:r>
          </w:p>
        </w:tc>
      </w:tr>
      <w:tr w:rsidR="003B69E6" w14:paraId="04B2478C" w14:textId="77777777" w:rsidTr="00770428">
        <w:trPr>
          <w:cantSplit/>
          <w:trHeight w:val="489"/>
        </w:trPr>
        <w:tc>
          <w:tcPr>
            <w:tcW w:w="1117" w:type="dxa"/>
            <w:tcBorders>
              <w:top w:val="single" w:sz="1" w:space="0" w:color="000000"/>
              <w:left w:val="single" w:sz="1" w:space="0" w:color="000000"/>
              <w:bottom w:val="single" w:sz="1" w:space="0" w:color="000000"/>
            </w:tcBorders>
            <w:shd w:val="clear" w:color="auto" w:fill="E7E7E7"/>
          </w:tcPr>
          <w:p w14:paraId="1E2B6DC3" w14:textId="77777777" w:rsidR="003B69E6" w:rsidRDefault="003B69E6" w:rsidP="00770428">
            <w:pPr>
              <w:pStyle w:val="TableStyle2"/>
              <w:rPr>
                <w:rFonts w:ascii="Helvetica" w:hAnsi="Helvetica" w:cs="Helvetica"/>
              </w:rPr>
            </w:pPr>
            <w:r>
              <w:rPr>
                <w:rFonts w:ascii="Helvetica" w:hAnsi="Helvetica" w:cs="Helvetica"/>
              </w:rPr>
              <w:t>LRM-E3-A3</w:t>
            </w:r>
          </w:p>
        </w:tc>
        <w:tc>
          <w:tcPr>
            <w:tcW w:w="1407" w:type="dxa"/>
            <w:tcBorders>
              <w:top w:val="single" w:sz="1" w:space="0" w:color="000000"/>
              <w:left w:val="single" w:sz="1" w:space="0" w:color="000000"/>
              <w:bottom w:val="single" w:sz="1" w:space="0" w:color="000000"/>
            </w:tcBorders>
            <w:shd w:val="clear" w:color="auto" w:fill="E7E7E7"/>
          </w:tcPr>
          <w:p w14:paraId="031E8372" w14:textId="77777777" w:rsidR="003B69E6" w:rsidRDefault="003B69E6" w:rsidP="00770428">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E7E7E7"/>
          </w:tcPr>
          <w:p w14:paraId="44A56955" w14:textId="77777777" w:rsidR="003B69E6" w:rsidRDefault="003B69E6" w:rsidP="00770428">
            <w:pPr>
              <w:pStyle w:val="TableStyle2"/>
              <w:rPr>
                <w:rFonts w:ascii="Helvetica" w:hAnsi="Helvetica" w:cs="Helvetica"/>
              </w:rPr>
            </w:pPr>
            <w:r>
              <w:rPr>
                <w:rFonts w:ascii="Helvetica" w:hAnsi="Helvetica" w:cs="Helvetica"/>
              </w:rPr>
              <w:t>Intended audience</w:t>
            </w:r>
          </w:p>
        </w:tc>
        <w:tc>
          <w:tcPr>
            <w:tcW w:w="3403" w:type="dxa"/>
            <w:tcBorders>
              <w:top w:val="single" w:sz="1" w:space="0" w:color="000000"/>
              <w:left w:val="single" w:sz="1" w:space="0" w:color="000000"/>
              <w:bottom w:val="single" w:sz="1" w:space="0" w:color="000000"/>
            </w:tcBorders>
            <w:shd w:val="clear" w:color="auto" w:fill="E7E7E7"/>
          </w:tcPr>
          <w:p w14:paraId="18C6AF36" w14:textId="77777777" w:rsidR="003B69E6" w:rsidRDefault="003B69E6" w:rsidP="00770428">
            <w:pPr>
              <w:pStyle w:val="BodyA"/>
            </w:pPr>
            <w:r>
              <w:rPr>
                <w:rFonts w:ascii="Helvetica" w:hAnsi="Helvetica" w:cs="Helvetica"/>
              </w:rPr>
              <w:t>A class of users for which the expression is intended</w:t>
            </w:r>
          </w:p>
        </w:tc>
        <w:tc>
          <w:tcPr>
            <w:tcW w:w="2032" w:type="dxa"/>
            <w:tcBorders>
              <w:top w:val="single" w:sz="1" w:space="0" w:color="000000"/>
              <w:left w:val="single" w:sz="1" w:space="0" w:color="000000"/>
              <w:bottom w:val="single" w:sz="1" w:space="0" w:color="000000"/>
            </w:tcBorders>
            <w:shd w:val="clear" w:color="auto" w:fill="E7E7E7"/>
          </w:tcPr>
          <w:p w14:paraId="193C601E"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3C402CE6" w14:textId="77777777" w:rsidR="003B69E6" w:rsidRDefault="003B69E6" w:rsidP="00770428">
            <w:pPr>
              <w:rPr>
                <w:rFonts w:ascii="Helvetica" w:hAnsi="Helvetica" w:cs="Helvetica"/>
                <w:szCs w:val="20"/>
              </w:rPr>
            </w:pPr>
            <w:r>
              <w:rPr>
                <w:rFonts w:ascii="Helvetica" w:hAnsi="Helvetica" w:cs="Helvetica"/>
                <w:szCs w:val="20"/>
                <w:lang w:val="fr-FR"/>
              </w:rPr>
              <w:t>F2 Expression P103 was intended for E55 Type  {</w:t>
            </w:r>
            <w:commentRangeStart w:id="305"/>
            <w:r>
              <w:rPr>
                <w:rFonts w:ascii="Helvetica" w:hAnsi="Helvetica" w:cs="Helvetica"/>
                <w:szCs w:val="20"/>
                <w:lang w:val="fr-FR"/>
              </w:rPr>
              <w:t>Typ</w:t>
            </w:r>
            <w:commentRangeEnd w:id="305"/>
            <w:r>
              <w:rPr>
                <w:rStyle w:val="CommentReference"/>
                <w:rFonts w:ascii="Arial" w:hAnsi="Arial"/>
                <w:szCs w:val="20"/>
              </w:rPr>
              <w:commentReference w:id="305"/>
            </w:r>
            <w:r>
              <w:rPr>
                <w:rFonts w:ascii="Helvetica" w:hAnsi="Helvetica" w:cs="Helvetica"/>
                <w:szCs w:val="20"/>
                <w:lang w:val="fr-FR"/>
              </w:rPr>
              <w:t>}</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50750C5" w14:textId="77777777" w:rsidR="003B69E6" w:rsidRDefault="003B69E6" w:rsidP="00770428">
            <w:r>
              <w:rPr>
                <w:rFonts w:ascii="Helvetica" w:hAnsi="Helvetica" w:cs="Helvetica"/>
                <w:szCs w:val="20"/>
              </w:rPr>
              <w:t>Proposition</w:t>
            </w:r>
            <w:r>
              <w:rPr>
                <w:rFonts w:ascii="Helvetica" w:hAnsi="Helvetica" w:cs="Helvetica"/>
                <w:szCs w:val="20"/>
                <w:lang w:val="fr-FR"/>
              </w:rPr>
              <w:t xml:space="preserve"> MR</w:t>
            </w:r>
          </w:p>
        </w:tc>
      </w:tr>
      <w:tr w:rsidR="003B69E6" w14:paraId="225FE842" w14:textId="77777777" w:rsidTr="00770428">
        <w:trPr>
          <w:cantSplit/>
          <w:trHeight w:val="725"/>
        </w:trPr>
        <w:tc>
          <w:tcPr>
            <w:tcW w:w="1117" w:type="dxa"/>
            <w:tcBorders>
              <w:top w:val="single" w:sz="1" w:space="0" w:color="000000"/>
              <w:left w:val="single" w:sz="1" w:space="0" w:color="000000"/>
              <w:bottom w:val="single" w:sz="1" w:space="0" w:color="000000"/>
            </w:tcBorders>
            <w:shd w:val="clear" w:color="auto" w:fill="FFFFFF"/>
          </w:tcPr>
          <w:p w14:paraId="466F7F41" w14:textId="77777777" w:rsidR="003B69E6" w:rsidRDefault="003B69E6" w:rsidP="00770428">
            <w:pPr>
              <w:pStyle w:val="TableStyle2"/>
              <w:rPr>
                <w:rFonts w:ascii="Helvetica" w:hAnsi="Helvetica" w:cs="Helvetica"/>
              </w:rPr>
            </w:pPr>
            <w:r>
              <w:rPr>
                <w:rFonts w:ascii="Helvetica" w:hAnsi="Helvetica" w:cs="Helvetica"/>
              </w:rPr>
              <w:t>LRM-E3-A4</w:t>
            </w:r>
          </w:p>
        </w:tc>
        <w:tc>
          <w:tcPr>
            <w:tcW w:w="1407" w:type="dxa"/>
            <w:tcBorders>
              <w:top w:val="single" w:sz="1" w:space="0" w:color="000000"/>
              <w:left w:val="single" w:sz="1" w:space="0" w:color="000000"/>
              <w:bottom w:val="single" w:sz="1" w:space="0" w:color="000000"/>
            </w:tcBorders>
            <w:shd w:val="clear" w:color="auto" w:fill="FFFFFF"/>
          </w:tcPr>
          <w:p w14:paraId="3E71BFB3" w14:textId="77777777" w:rsidR="003B69E6" w:rsidRDefault="003B69E6" w:rsidP="00770428">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FFFFFF"/>
          </w:tcPr>
          <w:p w14:paraId="2CD3FCC3" w14:textId="77777777" w:rsidR="003B69E6" w:rsidRDefault="003B69E6" w:rsidP="00770428">
            <w:pPr>
              <w:pStyle w:val="TableStyle2"/>
              <w:rPr>
                <w:rFonts w:ascii="Helvetica" w:hAnsi="Helvetica" w:cs="Helvetica"/>
                <w:lang w:val="en-US"/>
              </w:rPr>
            </w:pPr>
            <w:r>
              <w:rPr>
                <w:rFonts w:ascii="Helvetica" w:hAnsi="Helvetica" w:cs="Helvetica"/>
              </w:rPr>
              <w:t>Use rights</w:t>
            </w:r>
          </w:p>
        </w:tc>
        <w:tc>
          <w:tcPr>
            <w:tcW w:w="3403" w:type="dxa"/>
            <w:tcBorders>
              <w:top w:val="single" w:sz="1" w:space="0" w:color="000000"/>
              <w:left w:val="single" w:sz="1" w:space="0" w:color="000000"/>
              <w:bottom w:val="single" w:sz="1" w:space="0" w:color="000000"/>
            </w:tcBorders>
            <w:shd w:val="clear" w:color="auto" w:fill="FFFFFF"/>
          </w:tcPr>
          <w:p w14:paraId="5B948A4C" w14:textId="77777777" w:rsidR="003B69E6" w:rsidRDefault="003B69E6" w:rsidP="00770428">
            <w:pPr>
              <w:pStyle w:val="BodyA"/>
            </w:pPr>
            <w:r>
              <w:rPr>
                <w:rFonts w:ascii="Helvetica" w:hAnsi="Helvetica" w:cs="Helvetica"/>
                <w:lang w:val="en-US"/>
              </w:rPr>
              <w:t xml:space="preserve">A class of use restrictions to which the </w:t>
            </w:r>
            <w:r>
              <w:rPr>
                <w:rFonts w:ascii="Helvetica" w:hAnsi="Helvetica" w:cs="Helvetica"/>
              </w:rPr>
              <w:t xml:space="preserve">expression </w:t>
            </w:r>
            <w:r>
              <w:rPr>
                <w:rFonts w:ascii="Helvetica" w:hAnsi="Helvetica" w:cs="Helvetica"/>
                <w:lang w:val="en-US"/>
              </w:rPr>
              <w:t xml:space="preserve">is submitted </w:t>
            </w:r>
          </w:p>
        </w:tc>
        <w:tc>
          <w:tcPr>
            <w:tcW w:w="2032" w:type="dxa"/>
            <w:tcBorders>
              <w:top w:val="single" w:sz="1" w:space="0" w:color="000000"/>
              <w:left w:val="single" w:sz="1" w:space="0" w:color="000000"/>
              <w:bottom w:val="single" w:sz="1" w:space="0" w:color="000000"/>
            </w:tcBorders>
            <w:shd w:val="clear" w:color="auto" w:fill="FFFFFF"/>
          </w:tcPr>
          <w:p w14:paraId="6C8A6E0F"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15AD173C" w14:textId="77777777" w:rsidR="003B69E6" w:rsidRDefault="003B69E6" w:rsidP="00770428">
            <w:pPr>
              <w:rPr>
                <w:rFonts w:ascii="Helvetica" w:hAnsi="Helvetica" w:cs="Helvetica"/>
                <w:szCs w:val="2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P104 is subject to</w:t>
            </w:r>
            <w:r>
              <w:rPr>
                <w:rFonts w:ascii="Helvetica" w:hAnsi="Helvetica" w:cs="Helvetica"/>
                <w:szCs w:val="20"/>
                <w:lang w:val="fr-FR"/>
              </w:rPr>
              <w:t>:</w:t>
            </w:r>
            <w:r>
              <w:rPr>
                <w:rFonts w:ascii="Helvetica" w:hAnsi="Helvetica" w:cs="Helvetica"/>
                <w:szCs w:val="20"/>
              </w:rPr>
              <w:t xml:space="preserve"> E30 Right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2C610DEC" w14:textId="77777777" w:rsidR="003B69E6" w:rsidRDefault="003B69E6" w:rsidP="00770428">
            <w:r>
              <w:rPr>
                <w:rFonts w:ascii="Helvetica" w:hAnsi="Helvetica" w:cs="Helvetica"/>
                <w:szCs w:val="20"/>
              </w:rPr>
              <w:t>Previous mapping for Use restrictions on expression</w:t>
            </w:r>
          </w:p>
        </w:tc>
      </w:tr>
      <w:tr w:rsidR="003B69E6" w14:paraId="5F307550" w14:textId="77777777" w:rsidTr="00770428">
        <w:trPr>
          <w:cantSplit/>
          <w:trHeight w:val="1925"/>
        </w:trPr>
        <w:tc>
          <w:tcPr>
            <w:tcW w:w="1117" w:type="dxa"/>
            <w:tcBorders>
              <w:top w:val="single" w:sz="1" w:space="0" w:color="000000"/>
              <w:left w:val="single" w:sz="1" w:space="0" w:color="000000"/>
              <w:bottom w:val="single" w:sz="1" w:space="0" w:color="000000"/>
            </w:tcBorders>
            <w:shd w:val="clear" w:color="auto" w:fill="E7E7E7"/>
          </w:tcPr>
          <w:p w14:paraId="545DF76E" w14:textId="77777777" w:rsidR="003B69E6" w:rsidRDefault="003B69E6" w:rsidP="00770428">
            <w:pPr>
              <w:pStyle w:val="TableStyle2"/>
              <w:rPr>
                <w:rFonts w:ascii="Helvetica" w:hAnsi="Helvetica" w:cs="Helvetica"/>
              </w:rPr>
            </w:pPr>
            <w:r>
              <w:rPr>
                <w:rFonts w:ascii="Helvetica" w:hAnsi="Helvetica" w:cs="Helvetica"/>
              </w:rPr>
              <w:t>LRM-E3-A5</w:t>
            </w:r>
          </w:p>
        </w:tc>
        <w:tc>
          <w:tcPr>
            <w:tcW w:w="1407" w:type="dxa"/>
            <w:tcBorders>
              <w:top w:val="single" w:sz="1" w:space="0" w:color="000000"/>
              <w:left w:val="single" w:sz="1" w:space="0" w:color="000000"/>
              <w:bottom w:val="single" w:sz="1" w:space="0" w:color="000000"/>
            </w:tcBorders>
            <w:shd w:val="clear" w:color="auto" w:fill="E7E7E7"/>
          </w:tcPr>
          <w:p w14:paraId="33EA0D6E" w14:textId="77777777" w:rsidR="003B69E6" w:rsidRDefault="003B69E6" w:rsidP="00770428">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E7E7E7"/>
          </w:tcPr>
          <w:p w14:paraId="3511FFF7" w14:textId="77777777" w:rsidR="003B69E6" w:rsidRDefault="003B69E6" w:rsidP="00770428">
            <w:pPr>
              <w:pStyle w:val="TableStyle2"/>
              <w:rPr>
                <w:rFonts w:ascii="Helvetica" w:hAnsi="Helvetica" w:cs="Helvetica"/>
              </w:rPr>
            </w:pPr>
            <w:r>
              <w:rPr>
                <w:rFonts w:ascii="Helvetica" w:hAnsi="Helvetica" w:cs="Helvetica"/>
              </w:rPr>
              <w:t>Cartographic scale</w:t>
            </w:r>
          </w:p>
        </w:tc>
        <w:tc>
          <w:tcPr>
            <w:tcW w:w="3403" w:type="dxa"/>
            <w:tcBorders>
              <w:top w:val="single" w:sz="1" w:space="0" w:color="000000"/>
              <w:left w:val="single" w:sz="1" w:space="0" w:color="000000"/>
              <w:bottom w:val="single" w:sz="1" w:space="0" w:color="000000"/>
            </w:tcBorders>
            <w:shd w:val="clear" w:color="auto" w:fill="E7E7E7"/>
          </w:tcPr>
          <w:p w14:paraId="0E9579C1" w14:textId="77777777" w:rsidR="003B69E6" w:rsidRDefault="003B69E6" w:rsidP="00770428">
            <w:pPr>
              <w:pStyle w:val="BodyA"/>
            </w:pPr>
            <w:r>
              <w:rPr>
                <w:rFonts w:ascii="Helvetica" w:hAnsi="Helvetica" w:cs="Helvetica"/>
              </w:rPr>
              <w:t>A ratio of distances in a cartographic expression to the actual distances they represent</w:t>
            </w:r>
          </w:p>
        </w:tc>
        <w:tc>
          <w:tcPr>
            <w:tcW w:w="2032" w:type="dxa"/>
            <w:tcBorders>
              <w:top w:val="single" w:sz="1" w:space="0" w:color="000000"/>
              <w:left w:val="single" w:sz="1" w:space="0" w:color="000000"/>
              <w:bottom w:val="single" w:sz="1" w:space="0" w:color="000000"/>
            </w:tcBorders>
            <w:shd w:val="clear" w:color="auto" w:fill="E7E7E7"/>
          </w:tcPr>
          <w:p w14:paraId="176C9E7B"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3D08A575" w14:textId="77777777" w:rsidR="003B69E6" w:rsidRDefault="003B69E6" w:rsidP="00770428">
            <w:pPr>
              <w:rPr>
                <w:rFonts w:ascii="Helvetica" w:hAnsi="Helvetica" w:cs="Helvetica"/>
                <w:szCs w:val="20"/>
              </w:rPr>
            </w:pPr>
            <w:r>
              <w:rPr>
                <w:rFonts w:ascii="Helvetica" w:hAnsi="Helvetica" w:cs="Helvetica"/>
                <w:szCs w:val="20"/>
              </w:rPr>
              <w:t>F2 Expression (instantiated as E36 Visual Item</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 {Cartographic image}</w:t>
            </w:r>
            <w:r>
              <w:rPr>
                <w:rFonts w:ascii="Helvetica" w:hAnsi="Helvetica" w:cs="Helvetica"/>
                <w:szCs w:val="20"/>
                <w:lang w:val="fr-FR"/>
              </w:rPr>
              <w:t>.</w:t>
            </w:r>
            <w:r>
              <w:rPr>
                <w:rFonts w:ascii="Helvetica" w:hAnsi="Helvetica" w:cs="Helvetica"/>
                <w:szCs w:val="20"/>
              </w:rPr>
              <w:t xml:space="preserve"> P138 represents {P138.1 has type E55 Type = “scale”}</w:t>
            </w:r>
            <w:r>
              <w:rPr>
                <w:rFonts w:ascii="Helvetica" w:hAnsi="Helvetica" w:cs="Helvetica"/>
                <w:szCs w:val="20"/>
                <w:lang w:val="fr-FR"/>
              </w:rPr>
              <w:t xml:space="preserve">: </w:t>
            </w:r>
            <w:r>
              <w:rPr>
                <w:rFonts w:ascii="Helvetica" w:hAnsi="Helvetica" w:cs="Helvetica"/>
                <w:szCs w:val="20"/>
              </w:rPr>
              <w:t>E1 CRM Entity</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FC04C01" w14:textId="77777777" w:rsidR="003B69E6" w:rsidRDefault="003B69E6" w:rsidP="00770428">
            <w:r>
              <w:rPr>
                <w:rFonts w:ascii="Helvetica" w:hAnsi="Helvetica" w:cs="Helvetica"/>
                <w:szCs w:val="20"/>
              </w:rPr>
              <w:t>Previous mappping</w:t>
            </w:r>
          </w:p>
        </w:tc>
      </w:tr>
      <w:tr w:rsidR="003B69E6" w14:paraId="0BC7D794" w14:textId="77777777" w:rsidTr="00770428">
        <w:trPr>
          <w:cantSplit/>
          <w:trHeight w:val="1205"/>
        </w:trPr>
        <w:tc>
          <w:tcPr>
            <w:tcW w:w="1117" w:type="dxa"/>
            <w:tcBorders>
              <w:top w:val="single" w:sz="1" w:space="0" w:color="000000"/>
              <w:left w:val="single" w:sz="1" w:space="0" w:color="000000"/>
              <w:bottom w:val="single" w:sz="1" w:space="0" w:color="000000"/>
            </w:tcBorders>
            <w:shd w:val="clear" w:color="auto" w:fill="FFFFFF"/>
          </w:tcPr>
          <w:p w14:paraId="61116BAE" w14:textId="77777777" w:rsidR="003B69E6" w:rsidRDefault="003B69E6" w:rsidP="00770428">
            <w:pPr>
              <w:pStyle w:val="TableStyle2"/>
              <w:rPr>
                <w:rFonts w:ascii="Helvetica" w:hAnsi="Helvetica" w:cs="Helvetica"/>
              </w:rPr>
            </w:pPr>
            <w:r>
              <w:rPr>
                <w:rFonts w:ascii="Helvetica" w:hAnsi="Helvetica" w:cs="Helvetica"/>
              </w:rPr>
              <w:t>LRM-E3-A6</w:t>
            </w:r>
          </w:p>
        </w:tc>
        <w:tc>
          <w:tcPr>
            <w:tcW w:w="1407" w:type="dxa"/>
            <w:tcBorders>
              <w:top w:val="single" w:sz="1" w:space="0" w:color="000000"/>
              <w:left w:val="single" w:sz="1" w:space="0" w:color="000000"/>
              <w:bottom w:val="single" w:sz="1" w:space="0" w:color="000000"/>
            </w:tcBorders>
            <w:shd w:val="clear" w:color="auto" w:fill="FFFFFF"/>
          </w:tcPr>
          <w:p w14:paraId="745CE872" w14:textId="77777777" w:rsidR="003B69E6" w:rsidRDefault="003B69E6" w:rsidP="00770428">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FFFFFF"/>
          </w:tcPr>
          <w:p w14:paraId="2B4E4F62" w14:textId="77777777" w:rsidR="003B69E6" w:rsidRDefault="003B69E6" w:rsidP="00770428">
            <w:pPr>
              <w:pStyle w:val="TableStyle2"/>
              <w:rPr>
                <w:rFonts w:ascii="Helvetica" w:hAnsi="Helvetica" w:cs="Helvetica"/>
                <w:lang w:val="en-US"/>
              </w:rPr>
            </w:pPr>
            <w:r>
              <w:rPr>
                <w:rFonts w:ascii="Helvetica" w:hAnsi="Helvetica" w:cs="Helvetica"/>
              </w:rPr>
              <w:t>Language</w:t>
            </w:r>
          </w:p>
        </w:tc>
        <w:tc>
          <w:tcPr>
            <w:tcW w:w="3403" w:type="dxa"/>
            <w:tcBorders>
              <w:top w:val="single" w:sz="1" w:space="0" w:color="000000"/>
              <w:left w:val="single" w:sz="1" w:space="0" w:color="000000"/>
              <w:bottom w:val="single" w:sz="1" w:space="0" w:color="000000"/>
            </w:tcBorders>
            <w:shd w:val="clear" w:color="auto" w:fill="FFFFFF"/>
          </w:tcPr>
          <w:p w14:paraId="764820B7" w14:textId="77777777" w:rsidR="003B69E6" w:rsidRDefault="003B69E6" w:rsidP="00770428">
            <w:pPr>
              <w:pStyle w:val="BodyA"/>
            </w:pPr>
            <w:r>
              <w:rPr>
                <w:rFonts w:ascii="Helvetica" w:hAnsi="Helvetica" w:cs="Helvetica"/>
                <w:lang w:val="en-US"/>
              </w:rPr>
              <w:t xml:space="preserve">A language used in the </w:t>
            </w:r>
            <w:r>
              <w:rPr>
                <w:rFonts w:ascii="Helvetica" w:hAnsi="Helvetica" w:cs="Helvetica"/>
              </w:rPr>
              <w:t xml:space="preserve">expression </w:t>
            </w:r>
          </w:p>
        </w:tc>
        <w:tc>
          <w:tcPr>
            <w:tcW w:w="2032" w:type="dxa"/>
            <w:tcBorders>
              <w:top w:val="single" w:sz="1" w:space="0" w:color="000000"/>
              <w:left w:val="single" w:sz="1" w:space="0" w:color="000000"/>
              <w:bottom w:val="single" w:sz="1" w:space="0" w:color="000000"/>
            </w:tcBorders>
            <w:shd w:val="clear" w:color="auto" w:fill="FFFFFF"/>
          </w:tcPr>
          <w:p w14:paraId="481BFC93"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74B5630C" w14:textId="77777777" w:rsidR="003B69E6" w:rsidRDefault="003B69E6" w:rsidP="00770428">
            <w:pPr>
              <w:pStyle w:val="BodyA"/>
              <w:rPr>
                <w:rFonts w:ascii="Helvetica" w:hAnsi="Helvetica" w:cs="Helvetica"/>
              </w:rPr>
            </w:pPr>
            <w:r>
              <w:rPr>
                <w:rFonts w:ascii="Helvetica" w:hAnsi="Helvetica" w:cs="Helvetica"/>
                <w:lang w:val="en-US"/>
              </w:rPr>
              <w:t>F2 Expression (instantiated as E33 Linguistic Object). P72 has language: E56 Language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DA5C6C8" w14:textId="77777777" w:rsidR="003B69E6" w:rsidRDefault="003B69E6" w:rsidP="00770428">
            <w:pPr>
              <w:pStyle w:val="TableStyle2"/>
              <w:rPr>
                <w:rFonts w:hint="eastAsia"/>
              </w:rPr>
            </w:pPr>
            <w:r>
              <w:rPr>
                <w:rFonts w:ascii="Helvetica" w:hAnsi="Helvetica" w:cs="Helvetica"/>
              </w:rPr>
              <w:t>Previous mapping</w:t>
            </w:r>
          </w:p>
        </w:tc>
      </w:tr>
      <w:tr w:rsidR="003B69E6" w14:paraId="3176A2EA" w14:textId="77777777" w:rsidTr="00770428">
        <w:trPr>
          <w:cantSplit/>
          <w:trHeight w:val="969"/>
        </w:trPr>
        <w:tc>
          <w:tcPr>
            <w:tcW w:w="1117" w:type="dxa"/>
            <w:tcBorders>
              <w:top w:val="single" w:sz="1" w:space="0" w:color="000000"/>
              <w:left w:val="single" w:sz="1" w:space="0" w:color="000000"/>
              <w:bottom w:val="single" w:sz="1" w:space="0" w:color="000000"/>
            </w:tcBorders>
            <w:shd w:val="clear" w:color="auto" w:fill="E7E7E7"/>
          </w:tcPr>
          <w:p w14:paraId="0CA5F20E" w14:textId="77777777" w:rsidR="003B69E6" w:rsidRDefault="003B69E6" w:rsidP="00770428">
            <w:pPr>
              <w:pStyle w:val="TableStyle2"/>
              <w:rPr>
                <w:rFonts w:ascii="Helvetica" w:hAnsi="Helvetica" w:cs="Helvetica"/>
              </w:rPr>
            </w:pPr>
            <w:r>
              <w:rPr>
                <w:rFonts w:ascii="Helvetica" w:hAnsi="Helvetica" w:cs="Helvetica"/>
              </w:rPr>
              <w:t>LRM-E3-A7</w:t>
            </w:r>
          </w:p>
        </w:tc>
        <w:tc>
          <w:tcPr>
            <w:tcW w:w="1407" w:type="dxa"/>
            <w:tcBorders>
              <w:top w:val="single" w:sz="1" w:space="0" w:color="000000"/>
              <w:left w:val="single" w:sz="1" w:space="0" w:color="000000"/>
              <w:bottom w:val="single" w:sz="1" w:space="0" w:color="000000"/>
            </w:tcBorders>
            <w:shd w:val="clear" w:color="auto" w:fill="E7E7E7"/>
          </w:tcPr>
          <w:p w14:paraId="5543B9C8" w14:textId="77777777" w:rsidR="003B69E6" w:rsidRDefault="003B69E6" w:rsidP="00770428">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E7E7E7"/>
          </w:tcPr>
          <w:p w14:paraId="223B1E6D" w14:textId="77777777" w:rsidR="003B69E6" w:rsidRDefault="003B69E6" w:rsidP="00770428">
            <w:pPr>
              <w:pStyle w:val="TableStyle2"/>
              <w:rPr>
                <w:rFonts w:ascii="Helvetica" w:hAnsi="Helvetica" w:cs="Helvetica"/>
              </w:rPr>
            </w:pPr>
            <w:r>
              <w:rPr>
                <w:rFonts w:ascii="Helvetica" w:hAnsi="Helvetica" w:cs="Helvetica"/>
              </w:rPr>
              <w:t>Key</w:t>
            </w:r>
          </w:p>
        </w:tc>
        <w:tc>
          <w:tcPr>
            <w:tcW w:w="3403" w:type="dxa"/>
            <w:tcBorders>
              <w:top w:val="single" w:sz="1" w:space="0" w:color="000000"/>
              <w:left w:val="single" w:sz="1" w:space="0" w:color="000000"/>
              <w:bottom w:val="single" w:sz="1" w:space="0" w:color="000000"/>
            </w:tcBorders>
            <w:shd w:val="clear" w:color="auto" w:fill="E7E7E7"/>
          </w:tcPr>
          <w:p w14:paraId="510AFD3C" w14:textId="77777777" w:rsidR="003B69E6" w:rsidRDefault="003B69E6" w:rsidP="00770428">
            <w:pPr>
              <w:pStyle w:val="BodyA"/>
            </w:pPr>
            <w:r>
              <w:rPr>
                <w:rFonts w:ascii="Helvetica" w:hAnsi="Helvetica" w:cs="Helvetica"/>
              </w:rPr>
              <w:t>A pitch structure (musical scale, ecclesiastic mode, raga, maqam, etc.), that characterizes the expression</w:t>
            </w:r>
          </w:p>
        </w:tc>
        <w:tc>
          <w:tcPr>
            <w:tcW w:w="2032" w:type="dxa"/>
            <w:tcBorders>
              <w:top w:val="single" w:sz="1" w:space="0" w:color="000000"/>
              <w:left w:val="single" w:sz="1" w:space="0" w:color="000000"/>
              <w:bottom w:val="single" w:sz="1" w:space="0" w:color="000000"/>
            </w:tcBorders>
            <w:shd w:val="clear" w:color="auto" w:fill="E7E7E7"/>
          </w:tcPr>
          <w:p w14:paraId="2DA1C522"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32147721" w14:textId="77777777" w:rsidR="003B69E6" w:rsidRDefault="003B69E6" w:rsidP="00770428">
            <w:pPr>
              <w:rPr>
                <w:rFonts w:ascii="Helvetica" w:hAnsi="Helvetica" w:cs="Helvetica"/>
                <w:szCs w:val="20"/>
                <w:lang w:val="fr-FR"/>
              </w:rPr>
            </w:pPr>
            <w:r>
              <w:rPr>
                <w:rFonts w:ascii="Helvetica" w:hAnsi="Helvetica" w:cs="Helvetica"/>
                <w:szCs w:val="20"/>
                <w:shd w:val="clear" w:color="auto" w:fill="FFFF00"/>
              </w:rPr>
              <w:t>F2 Expression</w:t>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P2 has type</w:t>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E55 Type</w:t>
            </w:r>
            <w:r>
              <w:rPr>
                <w:rFonts w:ascii="Helvetica" w:hAnsi="Helvetica" w:cs="Helvetica"/>
                <w:szCs w:val="20"/>
                <w:shd w:val="clear" w:color="auto" w:fill="FFFF00"/>
                <w:lang w:val="fr-FR"/>
              </w:rPr>
              <w:t xml:space="preserve"> </w:t>
            </w:r>
            <w:r>
              <w:rPr>
                <w:rFonts w:ascii="Helvetica" w:hAnsi="Helvetica" w:cs="Helvetica"/>
                <w:szCs w:val="20"/>
                <w:shd w:val="clear" w:color="auto" w:fill="FFFF00"/>
              </w:rPr>
              <w:t>{</w:t>
            </w:r>
            <w:r>
              <w:rPr>
                <w:rFonts w:ascii="Helvetica" w:hAnsi="Helvetica" w:cs="Helvetica"/>
                <w:szCs w:val="20"/>
                <w:shd w:val="clear" w:color="auto" w:fill="FFFF00"/>
                <w:lang w:val="fr-FR"/>
              </w:rPr>
              <w:t>key</w:t>
            </w:r>
            <w:r>
              <w:rPr>
                <w:rFonts w:ascii="Helvetica" w:hAnsi="Helvetica" w:cs="Helvetica"/>
                <w:szCs w:val="20"/>
                <w:shd w:val="clear" w:color="auto" w:fill="FFFF00"/>
              </w:rPr>
              <w:t>}</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62AF54B" w14:textId="77777777" w:rsidR="003B69E6" w:rsidRDefault="003B69E6" w:rsidP="00770428">
            <w:pPr>
              <w:rPr>
                <w:rFonts w:ascii="Helvetica" w:hAnsi="Helvetica" w:cs="Helvetica"/>
                <w:szCs w:val="20"/>
                <w:lang w:val="fr-FR"/>
              </w:rPr>
            </w:pPr>
            <w:r>
              <w:rPr>
                <w:rFonts w:ascii="Helvetica" w:hAnsi="Helvetica" w:cs="Helvetica"/>
                <w:szCs w:val="20"/>
                <w:lang w:val="fr-FR"/>
              </w:rPr>
              <w:t>Proposition MR</w:t>
            </w:r>
          </w:p>
          <w:p w14:paraId="491122F3" w14:textId="77777777" w:rsidR="003B69E6" w:rsidRDefault="003B69E6" w:rsidP="00770428">
            <w:r w:rsidRPr="00941AC8">
              <w:rPr>
                <w:rFonts w:ascii="Helvetica" w:eastAsia="Cambria" w:hAnsi="Helvetica" w:cs="Cambria"/>
                <w:color w:val="000000"/>
                <w:szCs w:val="20"/>
                <w:highlight w:val="yellow"/>
                <w:u w:color="000000"/>
              </w:rPr>
              <w:t>To be discussed - CIDOC-CRM 40</w:t>
            </w:r>
          </w:p>
        </w:tc>
      </w:tr>
      <w:tr w:rsidR="003B69E6" w14:paraId="50B7D839" w14:textId="77777777" w:rsidTr="00770428">
        <w:trPr>
          <w:cantSplit/>
          <w:trHeight w:val="725"/>
        </w:trPr>
        <w:tc>
          <w:tcPr>
            <w:tcW w:w="1117" w:type="dxa"/>
            <w:vMerge w:val="restart"/>
            <w:tcBorders>
              <w:top w:val="single" w:sz="1" w:space="0" w:color="000000"/>
              <w:left w:val="single" w:sz="1" w:space="0" w:color="000000"/>
              <w:bottom w:val="single" w:sz="1" w:space="0" w:color="000000"/>
            </w:tcBorders>
            <w:shd w:val="clear" w:color="auto" w:fill="FFFFFF"/>
          </w:tcPr>
          <w:p w14:paraId="2F54AE4B" w14:textId="77777777" w:rsidR="003B69E6" w:rsidRDefault="003B69E6" w:rsidP="00770428">
            <w:pPr>
              <w:pStyle w:val="TableStyle2"/>
              <w:rPr>
                <w:rFonts w:ascii="Helvetica" w:hAnsi="Helvetica" w:cs="Helvetica"/>
              </w:rPr>
            </w:pPr>
            <w:r>
              <w:rPr>
                <w:rFonts w:ascii="Helvetica" w:hAnsi="Helvetica" w:cs="Helvetica"/>
              </w:rPr>
              <w:lastRenderedPageBreak/>
              <w:t>LRM-E3-A8</w:t>
            </w:r>
          </w:p>
        </w:tc>
        <w:tc>
          <w:tcPr>
            <w:tcW w:w="1407" w:type="dxa"/>
            <w:vMerge w:val="restart"/>
            <w:tcBorders>
              <w:top w:val="single" w:sz="1" w:space="0" w:color="000000"/>
              <w:left w:val="single" w:sz="1" w:space="0" w:color="000000"/>
              <w:bottom w:val="single" w:sz="1" w:space="0" w:color="000000"/>
            </w:tcBorders>
            <w:shd w:val="clear" w:color="auto" w:fill="FFFFFF"/>
          </w:tcPr>
          <w:p w14:paraId="5EAF516E" w14:textId="77777777" w:rsidR="003B69E6" w:rsidRDefault="003B69E6" w:rsidP="00770428">
            <w:pPr>
              <w:pStyle w:val="TableStyle2"/>
              <w:rPr>
                <w:rFonts w:ascii="Helvetica" w:hAnsi="Helvetica" w:cs="Helvetica"/>
              </w:rPr>
            </w:pPr>
            <w:commentRangeStart w:id="306"/>
            <w:r>
              <w:rPr>
                <w:rFonts w:ascii="Helvetica" w:hAnsi="Helvetica" w:cs="Helvetica"/>
              </w:rPr>
              <w:t>Expression</w:t>
            </w:r>
            <w:commentRangeEnd w:id="306"/>
            <w:r>
              <w:rPr>
                <w:rStyle w:val="CommentReference"/>
                <w:rFonts w:ascii="Arial" w:eastAsia="Times New Roman" w:hAnsi="Arial"/>
                <w:color w:val="auto"/>
                <w:kern w:val="0"/>
                <w:lang w:val="en-GB" w:eastAsia="en-US" w:bidi="ar-SA"/>
              </w:rPr>
              <w:commentReference w:id="306"/>
            </w:r>
          </w:p>
        </w:tc>
        <w:tc>
          <w:tcPr>
            <w:tcW w:w="1559" w:type="dxa"/>
            <w:vMerge w:val="restart"/>
            <w:tcBorders>
              <w:top w:val="single" w:sz="1" w:space="0" w:color="000000"/>
              <w:left w:val="single" w:sz="1" w:space="0" w:color="000000"/>
              <w:bottom w:val="single" w:sz="1" w:space="0" w:color="000000"/>
            </w:tcBorders>
            <w:shd w:val="clear" w:color="auto" w:fill="FFFFFF"/>
          </w:tcPr>
          <w:p w14:paraId="06D3CF2B" w14:textId="77777777" w:rsidR="003B69E6" w:rsidRDefault="003B69E6" w:rsidP="00770428">
            <w:pPr>
              <w:pStyle w:val="TableStyle2"/>
              <w:rPr>
                <w:rFonts w:ascii="Helvetica" w:hAnsi="Helvetica" w:cs="Helvetica"/>
                <w:lang w:val="en-US"/>
              </w:rPr>
            </w:pPr>
            <w:r>
              <w:rPr>
                <w:rFonts w:ascii="Helvetica" w:hAnsi="Helvetica" w:cs="Helvetica"/>
              </w:rPr>
              <w:t>Medium of performance</w:t>
            </w:r>
          </w:p>
        </w:tc>
        <w:tc>
          <w:tcPr>
            <w:tcW w:w="3403" w:type="dxa"/>
            <w:vMerge w:val="restart"/>
            <w:tcBorders>
              <w:top w:val="single" w:sz="1" w:space="0" w:color="000000"/>
              <w:left w:val="single" w:sz="1" w:space="0" w:color="000000"/>
              <w:bottom w:val="single" w:sz="1" w:space="0" w:color="000000"/>
            </w:tcBorders>
            <w:shd w:val="clear" w:color="auto" w:fill="FFFFFF"/>
          </w:tcPr>
          <w:p w14:paraId="06BF4ECF" w14:textId="77777777" w:rsidR="003B69E6" w:rsidRDefault="003B69E6" w:rsidP="00770428">
            <w:pPr>
              <w:pStyle w:val="BodyA"/>
              <w:rPr>
                <w:rFonts w:ascii="Helvetica" w:hAnsi="Helvetica" w:cs="Helvetica"/>
                <w:lang w:val="en-US"/>
              </w:rPr>
            </w:pPr>
            <w:r>
              <w:rPr>
                <w:rFonts w:ascii="Helvetica" w:hAnsi="Helvetica" w:cs="Helvetica"/>
                <w:lang w:val="en-US"/>
              </w:rPr>
              <w:t xml:space="preserve">A combination of performing tools (voices, instruments, ensembles, etc.) stated, intended, or actually used in the </w:t>
            </w:r>
            <w:r>
              <w:rPr>
                <w:rFonts w:ascii="Helvetica" w:hAnsi="Helvetica" w:cs="Helvetica"/>
              </w:rPr>
              <w:t xml:space="preserve">expression </w:t>
            </w:r>
          </w:p>
        </w:tc>
        <w:tc>
          <w:tcPr>
            <w:tcW w:w="2032" w:type="dxa"/>
            <w:tcBorders>
              <w:top w:val="single" w:sz="1" w:space="0" w:color="000000"/>
              <w:left w:val="single" w:sz="1" w:space="0" w:color="000000"/>
              <w:bottom w:val="single" w:sz="1" w:space="0" w:color="000000"/>
            </w:tcBorders>
            <w:shd w:val="clear" w:color="auto" w:fill="auto"/>
          </w:tcPr>
          <w:p w14:paraId="743F18CA" w14:textId="77777777" w:rsidR="003B69E6" w:rsidRDefault="003B69E6" w:rsidP="00770428">
            <w:pPr>
              <w:rPr>
                <w:rFonts w:ascii="Helvetica" w:hAnsi="Helvetica" w:cs="Helvetica"/>
                <w:szCs w:val="20"/>
                <w:shd w:val="clear" w:color="auto" w:fill="FFFF00"/>
              </w:rPr>
            </w:pPr>
            <w:r>
              <w:rPr>
                <w:rFonts w:ascii="Helvetica" w:hAnsi="Helvetica" w:cs="Helvetica"/>
                <w:szCs w:val="20"/>
              </w:rPr>
              <w:t>if musical notation or recorded sound</w:t>
            </w:r>
          </w:p>
        </w:tc>
        <w:tc>
          <w:tcPr>
            <w:tcW w:w="2516" w:type="dxa"/>
            <w:tcBorders>
              <w:top w:val="single" w:sz="1" w:space="0" w:color="000000"/>
              <w:left w:val="single" w:sz="1" w:space="0" w:color="000000"/>
              <w:bottom w:val="single" w:sz="1" w:space="0" w:color="000000"/>
            </w:tcBorders>
            <w:shd w:val="clear" w:color="auto" w:fill="auto"/>
          </w:tcPr>
          <w:p w14:paraId="33A6E310" w14:textId="77777777" w:rsidR="003B69E6" w:rsidRDefault="003B69E6" w:rsidP="00770428">
            <w:pPr>
              <w:rPr>
                <w:rFonts w:ascii="Helvetica" w:hAnsi="Helvetica" w:cs="Helvetica"/>
                <w:szCs w:val="20"/>
              </w:rPr>
            </w:pPr>
            <w:r>
              <w:rPr>
                <w:rFonts w:ascii="Helvetica" w:hAnsi="Helvetica" w:cs="Helvetica"/>
                <w:szCs w:val="20"/>
                <w:shd w:val="clear" w:color="auto" w:fill="FFFF00"/>
              </w:rPr>
              <w:t xml:space="preserve">F2 </w:t>
            </w:r>
            <w:commentRangeStart w:id="307"/>
            <w:r>
              <w:rPr>
                <w:rFonts w:ascii="Helvetica" w:hAnsi="Helvetica" w:cs="Helvetica"/>
                <w:szCs w:val="20"/>
                <w:shd w:val="clear" w:color="auto" w:fill="FFFF00"/>
              </w:rPr>
              <w:t>Expression</w:t>
            </w:r>
            <w:commentRangeEnd w:id="307"/>
            <w:r>
              <w:rPr>
                <w:rStyle w:val="CommentReference"/>
                <w:rFonts w:ascii="Arial" w:hAnsi="Arial"/>
                <w:szCs w:val="20"/>
              </w:rPr>
              <w:commentReference w:id="307"/>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P2 has type</w:t>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E55 Type {Medium of performance}</w:t>
            </w:r>
          </w:p>
        </w:tc>
        <w:tc>
          <w:tcPr>
            <w:tcW w:w="2205" w:type="dxa"/>
            <w:tcBorders>
              <w:top w:val="single" w:sz="1" w:space="0" w:color="000000"/>
              <w:left w:val="single" w:sz="1" w:space="0" w:color="000000"/>
              <w:bottom w:val="single" w:sz="1" w:space="0" w:color="000000"/>
              <w:right w:val="single" w:sz="1" w:space="0" w:color="000000"/>
            </w:tcBorders>
            <w:shd w:val="clear" w:color="auto" w:fill="auto"/>
          </w:tcPr>
          <w:p w14:paraId="2461A306" w14:textId="77777777" w:rsidR="003B69E6" w:rsidRDefault="003B69E6" w:rsidP="00770428">
            <w:r>
              <w:rPr>
                <w:rFonts w:ascii="Helvetica" w:hAnsi="Helvetica" w:cs="Helvetica"/>
                <w:szCs w:val="20"/>
              </w:rPr>
              <w:t>Previous mapping</w:t>
            </w:r>
          </w:p>
        </w:tc>
      </w:tr>
      <w:tr w:rsidR="003B69E6" w14:paraId="48C167A9" w14:textId="77777777" w:rsidTr="00770428">
        <w:trPr>
          <w:cantSplit/>
          <w:trHeight w:val="1685"/>
        </w:trPr>
        <w:tc>
          <w:tcPr>
            <w:tcW w:w="1117" w:type="dxa"/>
            <w:vMerge/>
            <w:tcBorders>
              <w:top w:val="single" w:sz="1" w:space="0" w:color="000000"/>
              <w:left w:val="single" w:sz="1" w:space="0" w:color="000000"/>
              <w:bottom w:val="single" w:sz="1" w:space="0" w:color="000000"/>
            </w:tcBorders>
            <w:shd w:val="clear" w:color="auto" w:fill="FFFFFF"/>
          </w:tcPr>
          <w:p w14:paraId="37EEE1A4" w14:textId="77777777" w:rsidR="003B69E6" w:rsidRDefault="003B69E6" w:rsidP="00770428">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62532FBC" w14:textId="77777777" w:rsidR="003B69E6" w:rsidRDefault="003B69E6" w:rsidP="00770428">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2C5B335D" w14:textId="77777777" w:rsidR="003B69E6" w:rsidRDefault="003B69E6" w:rsidP="00770428">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41CE381F" w14:textId="77777777" w:rsidR="003B69E6" w:rsidRDefault="003B69E6" w:rsidP="00770428">
            <w:pPr>
              <w:snapToGrid w:val="0"/>
            </w:pPr>
          </w:p>
        </w:tc>
        <w:tc>
          <w:tcPr>
            <w:tcW w:w="2032" w:type="dxa"/>
            <w:tcBorders>
              <w:top w:val="single" w:sz="1" w:space="0" w:color="000000"/>
              <w:left w:val="single" w:sz="1" w:space="0" w:color="000000"/>
              <w:bottom w:val="single" w:sz="1" w:space="0" w:color="000000"/>
            </w:tcBorders>
            <w:shd w:val="clear" w:color="auto" w:fill="FFFFFF"/>
          </w:tcPr>
          <w:p w14:paraId="1F4BE617" w14:textId="77777777" w:rsidR="003B69E6" w:rsidRDefault="003B69E6" w:rsidP="00770428">
            <w:pPr>
              <w:rPr>
                <w:rFonts w:ascii="Helvetica" w:hAnsi="Helvetica" w:cs="Helvetica"/>
              </w:rPr>
            </w:pPr>
            <w:r>
              <w:rPr>
                <w:rFonts w:ascii="Helvetica" w:hAnsi="Helvetica" w:cs="Helvetica"/>
                <w:szCs w:val="20"/>
              </w:rPr>
              <w:t>if recorded sound</w:t>
            </w:r>
          </w:p>
        </w:tc>
        <w:tc>
          <w:tcPr>
            <w:tcW w:w="2516" w:type="dxa"/>
            <w:tcBorders>
              <w:top w:val="single" w:sz="1" w:space="0" w:color="000000"/>
              <w:left w:val="single" w:sz="1" w:space="0" w:color="000000"/>
              <w:bottom w:val="single" w:sz="1" w:space="0" w:color="000000"/>
            </w:tcBorders>
            <w:shd w:val="clear" w:color="auto" w:fill="auto"/>
            <w:vAlign w:val="center"/>
          </w:tcPr>
          <w:p w14:paraId="3DC6B841" w14:textId="77777777" w:rsidR="003B69E6" w:rsidRDefault="003B69E6" w:rsidP="00770428">
            <w:pPr>
              <w:pStyle w:val="BodyA"/>
              <w:rPr>
                <w:rFonts w:ascii="Helvetica" w:hAnsi="Helvetica" w:cs="Helvetica"/>
              </w:rPr>
            </w:pPr>
            <w:r>
              <w:rPr>
                <w:rFonts w:ascii="Helvetica" w:hAnsi="Helvetica" w:cs="Helvetica"/>
                <w:lang w:val="en-US"/>
              </w:rPr>
              <w:t>F26 Recording. R21i was created through: F29 Recording Event. R20 recorded: F31 Performance. P125 used object of type: E55 Type {Medium of performance}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0B975C6D" w14:textId="77777777" w:rsidR="003B69E6" w:rsidRDefault="003B69E6" w:rsidP="00770428">
            <w:pPr>
              <w:pStyle w:val="TableStyle2"/>
              <w:rPr>
                <w:rFonts w:hint="eastAsia"/>
              </w:rPr>
            </w:pPr>
            <w:r>
              <w:rPr>
                <w:rFonts w:ascii="Helvetica" w:hAnsi="Helvetica" w:cs="Helvetica"/>
              </w:rPr>
              <w:t>Previous mapping</w:t>
            </w:r>
          </w:p>
        </w:tc>
      </w:tr>
      <w:tr w:rsidR="003B69E6" w14:paraId="6223BF8F" w14:textId="77777777" w:rsidTr="00770428">
        <w:trPr>
          <w:cantSplit/>
          <w:trHeight w:val="1685"/>
        </w:trPr>
        <w:tc>
          <w:tcPr>
            <w:tcW w:w="1117" w:type="dxa"/>
            <w:vMerge/>
            <w:tcBorders>
              <w:top w:val="single" w:sz="1" w:space="0" w:color="000000"/>
              <w:left w:val="single" w:sz="1" w:space="0" w:color="000000"/>
              <w:bottom w:val="single" w:sz="1" w:space="0" w:color="000000"/>
            </w:tcBorders>
            <w:shd w:val="clear" w:color="auto" w:fill="FFFFFF"/>
          </w:tcPr>
          <w:p w14:paraId="3EB2A2B9" w14:textId="77777777" w:rsidR="003B69E6" w:rsidRDefault="003B69E6" w:rsidP="00770428">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6619755C" w14:textId="77777777" w:rsidR="003B69E6" w:rsidRDefault="003B69E6" w:rsidP="00770428">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79B848AC" w14:textId="77777777" w:rsidR="003B69E6" w:rsidRDefault="003B69E6" w:rsidP="00770428">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2DC8F129" w14:textId="77777777" w:rsidR="003B69E6" w:rsidRDefault="003B69E6" w:rsidP="00770428">
            <w:pPr>
              <w:snapToGrid w:val="0"/>
            </w:pPr>
          </w:p>
        </w:tc>
        <w:tc>
          <w:tcPr>
            <w:tcW w:w="2032" w:type="dxa"/>
            <w:tcBorders>
              <w:top w:val="single" w:sz="1" w:space="0" w:color="000000"/>
              <w:left w:val="single" w:sz="1" w:space="0" w:color="000000"/>
              <w:bottom w:val="single" w:sz="1" w:space="0" w:color="000000"/>
            </w:tcBorders>
            <w:shd w:val="clear" w:color="auto" w:fill="FFFFFF"/>
          </w:tcPr>
          <w:p w14:paraId="10D88358" w14:textId="77777777" w:rsidR="003B69E6" w:rsidRDefault="003B69E6" w:rsidP="00770428">
            <w:pPr>
              <w:rPr>
                <w:rFonts w:ascii="Helvetica" w:hAnsi="Helvetica" w:cs="Helvetica"/>
                <w:szCs w:val="20"/>
              </w:rPr>
            </w:pPr>
            <w:r>
              <w:rPr>
                <w:rFonts w:ascii="Helvetica" w:hAnsi="Helvetica" w:cs="Helvetica"/>
                <w:szCs w:val="20"/>
              </w:rPr>
              <w:t>if musical notation</w:t>
            </w:r>
          </w:p>
        </w:tc>
        <w:tc>
          <w:tcPr>
            <w:tcW w:w="2516" w:type="dxa"/>
            <w:tcBorders>
              <w:top w:val="single" w:sz="1" w:space="0" w:color="000000"/>
              <w:left w:val="single" w:sz="1" w:space="0" w:color="000000"/>
              <w:bottom w:val="single" w:sz="1" w:space="0" w:color="000000"/>
            </w:tcBorders>
            <w:shd w:val="clear" w:color="auto" w:fill="FFFFFF"/>
          </w:tcPr>
          <w:p w14:paraId="5D338B74" w14:textId="77777777" w:rsidR="003B69E6" w:rsidRDefault="003B69E6" w:rsidP="00770428">
            <w:pPr>
              <w:rPr>
                <w:rFonts w:ascii="Helvetica" w:hAnsi="Helvetica" w:cs="Helvetica"/>
                <w:szCs w:val="2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P103 was intended for</w:t>
            </w:r>
            <w:r>
              <w:rPr>
                <w:rFonts w:ascii="Helvetica" w:hAnsi="Helvetica" w:cs="Helvetica"/>
                <w:szCs w:val="20"/>
                <w:lang w:val="fr-FR"/>
              </w:rPr>
              <w:t>:</w:t>
            </w:r>
            <w:r>
              <w:rPr>
                <w:rFonts w:ascii="Helvetica" w:hAnsi="Helvetica" w:cs="Helvetica"/>
                <w:szCs w:val="20"/>
              </w:rPr>
              <w:t xml:space="preserve"> E55 Type {being performed on medium of performance [insert here relevant name for a type of voice or instrument]}</w:t>
            </w:r>
          </w:p>
        </w:tc>
        <w:tc>
          <w:tcPr>
            <w:tcW w:w="2205" w:type="dxa"/>
            <w:tcBorders>
              <w:top w:val="single" w:sz="1" w:space="0" w:color="000000"/>
              <w:left w:val="single" w:sz="1" w:space="0" w:color="000000"/>
              <w:bottom w:val="single" w:sz="1" w:space="0" w:color="000000"/>
              <w:right w:val="single" w:sz="1" w:space="0" w:color="000000"/>
            </w:tcBorders>
            <w:shd w:val="clear" w:color="auto" w:fill="auto"/>
          </w:tcPr>
          <w:p w14:paraId="1D79BBBB" w14:textId="77777777" w:rsidR="003B69E6" w:rsidRDefault="003B69E6" w:rsidP="00770428">
            <w:r>
              <w:rPr>
                <w:rFonts w:ascii="Helvetica" w:hAnsi="Helvetica" w:cs="Helvetica"/>
                <w:szCs w:val="20"/>
              </w:rPr>
              <w:t>Previous mapping</w:t>
            </w:r>
          </w:p>
        </w:tc>
      </w:tr>
      <w:tr w:rsidR="003B69E6" w14:paraId="683865CD" w14:textId="77777777" w:rsidTr="00770428">
        <w:trPr>
          <w:cantSplit/>
          <w:trHeight w:val="725"/>
        </w:trPr>
        <w:tc>
          <w:tcPr>
            <w:tcW w:w="1117" w:type="dxa"/>
            <w:vMerge w:val="restart"/>
            <w:tcBorders>
              <w:top w:val="single" w:sz="1" w:space="0" w:color="000000"/>
              <w:left w:val="single" w:sz="1" w:space="0" w:color="000000"/>
              <w:bottom w:val="single" w:sz="1" w:space="0" w:color="000000"/>
            </w:tcBorders>
            <w:shd w:val="clear" w:color="auto" w:fill="E7E7E7"/>
          </w:tcPr>
          <w:p w14:paraId="1078CDDC" w14:textId="77777777" w:rsidR="003B69E6" w:rsidRDefault="003B69E6" w:rsidP="00770428">
            <w:pPr>
              <w:pStyle w:val="TableStyle2"/>
              <w:rPr>
                <w:rFonts w:ascii="Helvetica" w:hAnsi="Helvetica" w:cs="Helvetica"/>
              </w:rPr>
            </w:pPr>
            <w:r>
              <w:rPr>
                <w:rFonts w:ascii="Helvetica" w:hAnsi="Helvetica" w:cs="Helvetica"/>
              </w:rPr>
              <w:t>LRM-E4-A1</w:t>
            </w:r>
          </w:p>
        </w:tc>
        <w:tc>
          <w:tcPr>
            <w:tcW w:w="1407" w:type="dxa"/>
            <w:vMerge w:val="restart"/>
            <w:tcBorders>
              <w:top w:val="single" w:sz="1" w:space="0" w:color="000000"/>
              <w:left w:val="single" w:sz="1" w:space="0" w:color="000000"/>
              <w:bottom w:val="single" w:sz="1" w:space="0" w:color="000000"/>
            </w:tcBorders>
            <w:shd w:val="clear" w:color="auto" w:fill="E7E7E7"/>
          </w:tcPr>
          <w:p w14:paraId="057E1C89"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559" w:type="dxa"/>
            <w:vMerge w:val="restart"/>
            <w:tcBorders>
              <w:top w:val="single" w:sz="1" w:space="0" w:color="000000"/>
              <w:left w:val="single" w:sz="1" w:space="0" w:color="000000"/>
              <w:bottom w:val="single" w:sz="1" w:space="0" w:color="000000"/>
            </w:tcBorders>
            <w:shd w:val="clear" w:color="auto" w:fill="E7E7E7"/>
          </w:tcPr>
          <w:p w14:paraId="52195C4E" w14:textId="77777777" w:rsidR="003B69E6" w:rsidRDefault="003B69E6" w:rsidP="00770428">
            <w:pPr>
              <w:pStyle w:val="TableStyle2"/>
              <w:rPr>
                <w:rFonts w:ascii="Helvetica" w:hAnsi="Helvetica" w:cs="Helvetica"/>
              </w:rPr>
            </w:pPr>
            <w:r>
              <w:rPr>
                <w:rFonts w:ascii="Helvetica" w:hAnsi="Helvetica" w:cs="Helvetica"/>
              </w:rPr>
              <w:t>Category of carrier</w:t>
            </w:r>
          </w:p>
        </w:tc>
        <w:tc>
          <w:tcPr>
            <w:tcW w:w="3403" w:type="dxa"/>
            <w:vMerge w:val="restart"/>
            <w:tcBorders>
              <w:top w:val="single" w:sz="1" w:space="0" w:color="000000"/>
              <w:left w:val="single" w:sz="1" w:space="0" w:color="000000"/>
              <w:bottom w:val="single" w:sz="1" w:space="0" w:color="000000"/>
            </w:tcBorders>
            <w:shd w:val="clear" w:color="auto" w:fill="E7E7E7"/>
          </w:tcPr>
          <w:p w14:paraId="31F70071" w14:textId="77777777" w:rsidR="003B69E6" w:rsidRDefault="003B69E6" w:rsidP="00770428">
            <w:pPr>
              <w:pStyle w:val="BodyA"/>
            </w:pPr>
            <w:r>
              <w:rPr>
                <w:rFonts w:ascii="Helvetica" w:hAnsi="Helvetica" w:cs="Helvetica"/>
              </w:rPr>
              <w:t>A type of material to which all physical carriers of the manifestation are assumed to belong</w:t>
            </w:r>
          </w:p>
        </w:tc>
        <w:tc>
          <w:tcPr>
            <w:tcW w:w="2032" w:type="dxa"/>
            <w:tcBorders>
              <w:top w:val="single" w:sz="1" w:space="0" w:color="000000"/>
              <w:left w:val="single" w:sz="1" w:space="0" w:color="000000"/>
              <w:bottom w:val="single" w:sz="1" w:space="0" w:color="000000"/>
            </w:tcBorders>
            <w:shd w:val="clear" w:color="auto" w:fill="E7E7E7"/>
          </w:tcPr>
          <w:p w14:paraId="6BD8BC4D"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74BCBA39" w14:textId="77777777" w:rsidR="003B69E6" w:rsidRDefault="003B69E6" w:rsidP="00770428">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CLP2 should have type</w:t>
            </w:r>
            <w:r>
              <w:rPr>
                <w:rFonts w:ascii="Helvetica" w:hAnsi="Helvetica" w:cs="Helvetica"/>
                <w:szCs w:val="20"/>
                <w:lang w:val="fr-FR"/>
              </w:rPr>
              <w:t>:</w:t>
            </w:r>
            <w:r>
              <w:rPr>
                <w:rFonts w:ascii="Helvetica" w:hAnsi="Helvetica" w:cs="Helvetica"/>
                <w:szCs w:val="20"/>
              </w:rPr>
              <w:t xml:space="preserve"> E55 Type {Category of carrier}</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7411E69" w14:textId="77777777" w:rsidR="003B69E6" w:rsidRDefault="003B69E6" w:rsidP="00770428">
            <w:r>
              <w:rPr>
                <w:rFonts w:ascii="Helvetica" w:hAnsi="Helvetica" w:cs="Helvetica"/>
                <w:szCs w:val="20"/>
              </w:rPr>
              <w:t>Previous mapping for form of carrier</w:t>
            </w:r>
          </w:p>
        </w:tc>
      </w:tr>
      <w:tr w:rsidR="003B69E6" w14:paraId="155FA9C1" w14:textId="77777777" w:rsidTr="00770428">
        <w:trPr>
          <w:cantSplit/>
          <w:trHeight w:val="965"/>
        </w:trPr>
        <w:tc>
          <w:tcPr>
            <w:tcW w:w="1117" w:type="dxa"/>
            <w:vMerge/>
            <w:tcBorders>
              <w:top w:val="single" w:sz="1" w:space="0" w:color="000000"/>
              <w:left w:val="single" w:sz="1" w:space="0" w:color="000000"/>
              <w:bottom w:val="single" w:sz="1" w:space="0" w:color="000000"/>
            </w:tcBorders>
            <w:shd w:val="clear" w:color="auto" w:fill="E7E7E7"/>
          </w:tcPr>
          <w:p w14:paraId="56A66A80" w14:textId="77777777" w:rsidR="003B69E6" w:rsidRDefault="003B69E6" w:rsidP="00770428">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E7E7E7"/>
          </w:tcPr>
          <w:p w14:paraId="49508219" w14:textId="77777777" w:rsidR="003B69E6" w:rsidRDefault="003B69E6" w:rsidP="00770428">
            <w:pPr>
              <w:snapToGrid w:val="0"/>
            </w:pPr>
          </w:p>
        </w:tc>
        <w:tc>
          <w:tcPr>
            <w:tcW w:w="1559" w:type="dxa"/>
            <w:vMerge/>
            <w:tcBorders>
              <w:top w:val="single" w:sz="1" w:space="0" w:color="000000"/>
              <w:left w:val="single" w:sz="1" w:space="0" w:color="000000"/>
              <w:bottom w:val="single" w:sz="1" w:space="0" w:color="000000"/>
            </w:tcBorders>
            <w:shd w:val="clear" w:color="auto" w:fill="E7E7E7"/>
          </w:tcPr>
          <w:p w14:paraId="309BCB81" w14:textId="77777777" w:rsidR="003B69E6" w:rsidRDefault="003B69E6" w:rsidP="00770428">
            <w:pPr>
              <w:snapToGrid w:val="0"/>
            </w:pPr>
          </w:p>
        </w:tc>
        <w:tc>
          <w:tcPr>
            <w:tcW w:w="3403" w:type="dxa"/>
            <w:vMerge/>
            <w:tcBorders>
              <w:top w:val="single" w:sz="1" w:space="0" w:color="000000"/>
              <w:left w:val="single" w:sz="1" w:space="0" w:color="000000"/>
              <w:bottom w:val="single" w:sz="1" w:space="0" w:color="000000"/>
            </w:tcBorders>
            <w:shd w:val="clear" w:color="auto" w:fill="E7E7E7"/>
          </w:tcPr>
          <w:p w14:paraId="63DAE635" w14:textId="77777777" w:rsidR="003B69E6" w:rsidRDefault="003B69E6" w:rsidP="00770428">
            <w:pPr>
              <w:snapToGrid w:val="0"/>
            </w:pPr>
          </w:p>
        </w:tc>
        <w:tc>
          <w:tcPr>
            <w:tcW w:w="2032" w:type="dxa"/>
            <w:tcBorders>
              <w:top w:val="single" w:sz="1" w:space="0" w:color="000000"/>
              <w:left w:val="single" w:sz="1" w:space="0" w:color="000000"/>
            </w:tcBorders>
            <w:shd w:val="clear" w:color="auto" w:fill="E7E7E7"/>
          </w:tcPr>
          <w:p w14:paraId="5FBE70FE" w14:textId="77777777" w:rsidR="003B69E6" w:rsidRDefault="003B69E6" w:rsidP="00770428">
            <w:pPr>
              <w:snapToGrid w:val="0"/>
            </w:pPr>
          </w:p>
        </w:tc>
        <w:tc>
          <w:tcPr>
            <w:tcW w:w="2516" w:type="dxa"/>
            <w:tcBorders>
              <w:top w:val="single" w:sz="1" w:space="0" w:color="000000"/>
              <w:left w:val="single" w:sz="1" w:space="0" w:color="000000"/>
            </w:tcBorders>
            <w:shd w:val="clear" w:color="auto" w:fill="E7E7E7"/>
          </w:tcPr>
          <w:p w14:paraId="2801B623" w14:textId="77777777" w:rsidR="003B69E6" w:rsidRDefault="003B69E6" w:rsidP="00770428">
            <w:pPr>
              <w:rPr>
                <w:rFonts w:ascii="Helvetica" w:hAnsi="Helvetica" w:cs="Helvetica"/>
                <w:szCs w:val="20"/>
              </w:rPr>
            </w:pPr>
          </w:p>
        </w:tc>
        <w:tc>
          <w:tcPr>
            <w:tcW w:w="2205" w:type="dxa"/>
            <w:tcBorders>
              <w:top w:val="single" w:sz="1" w:space="0" w:color="000000"/>
              <w:left w:val="single" w:sz="1" w:space="0" w:color="000000"/>
              <w:right w:val="single" w:sz="1" w:space="0" w:color="000000"/>
            </w:tcBorders>
            <w:shd w:val="clear" w:color="auto" w:fill="E7E7E7"/>
          </w:tcPr>
          <w:p w14:paraId="64B52BD6" w14:textId="77777777" w:rsidR="003B69E6" w:rsidRDefault="003B69E6" w:rsidP="00770428">
            <w:r>
              <w:rPr>
                <w:rFonts w:ascii="Helvetica" w:hAnsi="Helvetica" w:cs="Helvetica"/>
                <w:szCs w:val="20"/>
              </w:rPr>
              <w:t>Previous mapping for form of carrier</w:t>
            </w:r>
          </w:p>
        </w:tc>
      </w:tr>
      <w:tr w:rsidR="003B69E6" w14:paraId="4F231FF9" w14:textId="77777777" w:rsidTr="00770428">
        <w:trPr>
          <w:cantSplit/>
          <w:trHeight w:val="965"/>
        </w:trPr>
        <w:tc>
          <w:tcPr>
            <w:tcW w:w="1117" w:type="dxa"/>
            <w:vMerge w:val="restart"/>
            <w:tcBorders>
              <w:top w:val="single" w:sz="1" w:space="0" w:color="000000"/>
              <w:left w:val="single" w:sz="1" w:space="0" w:color="000000"/>
              <w:bottom w:val="single" w:sz="1" w:space="0" w:color="000000"/>
            </w:tcBorders>
            <w:shd w:val="clear" w:color="auto" w:fill="FFFFFF"/>
          </w:tcPr>
          <w:p w14:paraId="12001201" w14:textId="77777777" w:rsidR="003B69E6" w:rsidRDefault="003B69E6" w:rsidP="00770428">
            <w:pPr>
              <w:pStyle w:val="TableStyle2"/>
              <w:rPr>
                <w:rFonts w:ascii="Helvetica" w:hAnsi="Helvetica" w:cs="Helvetica"/>
              </w:rPr>
            </w:pPr>
            <w:r>
              <w:rPr>
                <w:rFonts w:ascii="Helvetica" w:hAnsi="Helvetica" w:cs="Helvetica"/>
              </w:rPr>
              <w:lastRenderedPageBreak/>
              <w:t>LRM-E4-A2</w:t>
            </w:r>
          </w:p>
        </w:tc>
        <w:tc>
          <w:tcPr>
            <w:tcW w:w="1407" w:type="dxa"/>
            <w:vMerge w:val="restart"/>
            <w:tcBorders>
              <w:top w:val="single" w:sz="1" w:space="0" w:color="000000"/>
              <w:left w:val="single" w:sz="1" w:space="0" w:color="000000"/>
              <w:bottom w:val="single" w:sz="1" w:space="0" w:color="000000"/>
            </w:tcBorders>
            <w:shd w:val="clear" w:color="auto" w:fill="FFFFFF"/>
          </w:tcPr>
          <w:p w14:paraId="27BF6F61"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559" w:type="dxa"/>
            <w:vMerge w:val="restart"/>
            <w:tcBorders>
              <w:top w:val="single" w:sz="1" w:space="0" w:color="000000"/>
              <w:left w:val="single" w:sz="1" w:space="0" w:color="000000"/>
              <w:bottom w:val="single" w:sz="1" w:space="0" w:color="000000"/>
            </w:tcBorders>
            <w:shd w:val="clear" w:color="auto" w:fill="FFFFFF"/>
          </w:tcPr>
          <w:p w14:paraId="7620ACDC" w14:textId="77777777" w:rsidR="003B69E6" w:rsidRDefault="003B69E6" w:rsidP="00770428">
            <w:pPr>
              <w:pStyle w:val="TableStyle2"/>
              <w:rPr>
                <w:rFonts w:ascii="Helvetica" w:hAnsi="Helvetica" w:cs="Helvetica"/>
              </w:rPr>
            </w:pPr>
            <w:r>
              <w:rPr>
                <w:rFonts w:ascii="Helvetica" w:hAnsi="Helvetica" w:cs="Helvetica"/>
              </w:rPr>
              <w:t>Extent</w:t>
            </w:r>
          </w:p>
        </w:tc>
        <w:tc>
          <w:tcPr>
            <w:tcW w:w="3403" w:type="dxa"/>
            <w:vMerge w:val="restart"/>
            <w:tcBorders>
              <w:top w:val="single" w:sz="1" w:space="0" w:color="000000"/>
              <w:left w:val="single" w:sz="1" w:space="0" w:color="000000"/>
              <w:bottom w:val="single" w:sz="1" w:space="0" w:color="000000"/>
            </w:tcBorders>
            <w:shd w:val="clear" w:color="auto" w:fill="FFFFFF"/>
          </w:tcPr>
          <w:p w14:paraId="5E945ED8" w14:textId="77777777" w:rsidR="003B69E6" w:rsidRDefault="003B69E6" w:rsidP="00770428">
            <w:pPr>
              <w:pStyle w:val="BodyA"/>
            </w:pPr>
            <w:r>
              <w:rPr>
                <w:rFonts w:ascii="Helvetica" w:hAnsi="Helvetica" w:cs="Helvetica"/>
              </w:rPr>
              <w:t>A quantification of the extent observed on a physical carrier of the manifestation and assumed to be observable on all other physical carriers of the manifestation as well</w:t>
            </w:r>
          </w:p>
        </w:tc>
        <w:tc>
          <w:tcPr>
            <w:tcW w:w="2032" w:type="dxa"/>
            <w:tcBorders>
              <w:left w:val="single" w:sz="1" w:space="0" w:color="000000"/>
              <w:bottom w:val="single" w:sz="1" w:space="0" w:color="000000"/>
            </w:tcBorders>
            <w:shd w:val="clear" w:color="auto" w:fill="FFFFFF"/>
          </w:tcPr>
          <w:p w14:paraId="7D076619" w14:textId="77777777" w:rsidR="003B69E6" w:rsidRDefault="003B69E6" w:rsidP="00770428">
            <w:pPr>
              <w:snapToGrid w:val="0"/>
            </w:pPr>
          </w:p>
        </w:tc>
        <w:tc>
          <w:tcPr>
            <w:tcW w:w="2516" w:type="dxa"/>
            <w:tcBorders>
              <w:left w:val="single" w:sz="1" w:space="0" w:color="000000"/>
              <w:bottom w:val="single" w:sz="1" w:space="0" w:color="000000"/>
            </w:tcBorders>
            <w:shd w:val="clear" w:color="auto" w:fill="FFFFFF"/>
          </w:tcPr>
          <w:p w14:paraId="1FE4C0EC" w14:textId="77777777" w:rsidR="003B69E6" w:rsidRDefault="003B69E6" w:rsidP="00770428">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w:t>
            </w:r>
            <w:r>
              <w:rPr>
                <w:rFonts w:ascii="Helvetica" w:hAnsi="Helvetica" w:cs="Helvetica"/>
                <w:szCs w:val="20"/>
              </w:rPr>
              <w:t xml:space="preserve"> P3 has note {P3.1 has type</w:t>
            </w:r>
            <w:r>
              <w:rPr>
                <w:rFonts w:ascii="Helvetica" w:hAnsi="Helvetica" w:cs="Helvetica"/>
                <w:szCs w:val="20"/>
                <w:lang w:val="fr-FR"/>
              </w:rPr>
              <w:t>:</w:t>
            </w:r>
            <w:r>
              <w:rPr>
                <w:rFonts w:ascii="Helvetica" w:hAnsi="Helvetica" w:cs="Helvetica"/>
                <w:szCs w:val="20"/>
              </w:rPr>
              <w:t xml:space="preserve"> E55 Type = “Extent of the carrier”}</w:t>
            </w:r>
            <w:r>
              <w:rPr>
                <w:rFonts w:ascii="Helvetica" w:hAnsi="Helvetica" w:cs="Helvetica"/>
                <w:szCs w:val="20"/>
                <w:lang w:val="fr-FR"/>
              </w:rPr>
              <w:t>:</w:t>
            </w:r>
            <w:r>
              <w:rPr>
                <w:rFonts w:ascii="Helvetica" w:hAnsi="Helvetica" w:cs="Helvetica"/>
                <w:szCs w:val="20"/>
              </w:rPr>
              <w:t xml:space="preserve"> E62 String</w:t>
            </w:r>
          </w:p>
        </w:tc>
        <w:tc>
          <w:tcPr>
            <w:tcW w:w="2205" w:type="dxa"/>
            <w:tcBorders>
              <w:left w:val="single" w:sz="1" w:space="0" w:color="000000"/>
              <w:bottom w:val="single" w:sz="1" w:space="0" w:color="000000"/>
              <w:right w:val="single" w:sz="1" w:space="0" w:color="000000"/>
            </w:tcBorders>
            <w:shd w:val="clear" w:color="auto" w:fill="FFFFFF"/>
          </w:tcPr>
          <w:p w14:paraId="25C9F0AF" w14:textId="77777777" w:rsidR="003B69E6" w:rsidRDefault="003B69E6" w:rsidP="00770428">
            <w:r>
              <w:rPr>
                <w:rFonts w:ascii="Helvetica" w:hAnsi="Helvetica" w:cs="Helvetica"/>
                <w:szCs w:val="20"/>
              </w:rPr>
              <w:t>Previous mapping for Extent of carrier</w:t>
            </w:r>
          </w:p>
        </w:tc>
      </w:tr>
      <w:tr w:rsidR="003B69E6" w14:paraId="364F03B7" w14:textId="77777777" w:rsidTr="00770428">
        <w:trPr>
          <w:cantSplit/>
          <w:trHeight w:val="1205"/>
        </w:trPr>
        <w:tc>
          <w:tcPr>
            <w:tcW w:w="1117" w:type="dxa"/>
            <w:vMerge/>
            <w:tcBorders>
              <w:top w:val="single" w:sz="1" w:space="0" w:color="000000"/>
              <w:left w:val="single" w:sz="1" w:space="0" w:color="000000"/>
              <w:bottom w:val="single" w:sz="1" w:space="0" w:color="000000"/>
            </w:tcBorders>
            <w:shd w:val="clear" w:color="auto" w:fill="FFFFFF"/>
          </w:tcPr>
          <w:p w14:paraId="118E685B" w14:textId="77777777" w:rsidR="003B69E6" w:rsidRDefault="003B69E6" w:rsidP="00770428">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1F4616D2" w14:textId="77777777" w:rsidR="003B69E6" w:rsidRDefault="003B69E6" w:rsidP="00770428">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5EE62CC3" w14:textId="77777777" w:rsidR="003B69E6" w:rsidRDefault="003B69E6" w:rsidP="00770428">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3F5010B4" w14:textId="77777777" w:rsidR="003B69E6" w:rsidRDefault="003B69E6" w:rsidP="00770428">
            <w:pPr>
              <w:snapToGrid w:val="0"/>
            </w:pPr>
          </w:p>
        </w:tc>
        <w:tc>
          <w:tcPr>
            <w:tcW w:w="2032" w:type="dxa"/>
            <w:tcBorders>
              <w:top w:val="single" w:sz="1" w:space="0" w:color="000000"/>
              <w:left w:val="single" w:sz="1" w:space="0" w:color="000000"/>
              <w:bottom w:val="single" w:sz="1" w:space="0" w:color="000000"/>
            </w:tcBorders>
            <w:shd w:val="clear" w:color="auto" w:fill="FFFFFF"/>
          </w:tcPr>
          <w:p w14:paraId="7D9D9763"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21C5B48B" w14:textId="77777777" w:rsidR="003B69E6" w:rsidRDefault="003B69E6" w:rsidP="00770428">
            <w:pPr>
              <w:rPr>
                <w:rFonts w:ascii="Helvetica" w:hAnsi="Helvetica" w:cs="Helvetica"/>
                <w:szCs w:val="20"/>
              </w:rPr>
            </w:pPr>
            <w:r>
              <w:rPr>
                <w:rFonts w:ascii="Helvetica" w:hAnsi="Helvetica" w:cs="Helvetica"/>
                <w:szCs w:val="20"/>
              </w:rPr>
              <w:t>F4 Manifestation Singleton</w:t>
            </w:r>
            <w:r>
              <w:rPr>
                <w:rFonts w:ascii="Helvetica" w:hAnsi="Helvetica" w:cs="Helvetica"/>
                <w:szCs w:val="20"/>
                <w:lang w:val="fr-FR"/>
              </w:rPr>
              <w:t>.</w:t>
            </w:r>
            <w:r>
              <w:rPr>
                <w:rFonts w:ascii="Helvetica" w:hAnsi="Helvetica" w:cs="Helvetica"/>
                <w:szCs w:val="20"/>
              </w:rPr>
              <w:t xml:space="preserve"> P3 has note {P3.1 has type</w:t>
            </w:r>
            <w:r>
              <w:rPr>
                <w:rFonts w:ascii="Helvetica" w:hAnsi="Helvetica" w:cs="Helvetica"/>
                <w:szCs w:val="20"/>
                <w:lang w:val="fr-FR"/>
              </w:rPr>
              <w:t>:</w:t>
            </w:r>
            <w:r>
              <w:rPr>
                <w:rFonts w:ascii="Helvetica" w:hAnsi="Helvetica" w:cs="Helvetica"/>
                <w:szCs w:val="20"/>
              </w:rPr>
              <w:t xml:space="preserve"> E55 Type = “Extent of the carrier”}</w:t>
            </w:r>
            <w:r>
              <w:rPr>
                <w:rFonts w:ascii="Helvetica" w:hAnsi="Helvetica" w:cs="Helvetica"/>
                <w:szCs w:val="20"/>
                <w:lang w:val="fr-FR"/>
              </w:rPr>
              <w:t xml:space="preserve">: </w:t>
            </w:r>
            <w:r>
              <w:rPr>
                <w:rFonts w:ascii="Helvetica" w:hAnsi="Helvetica" w:cs="Helvetica"/>
                <w:szCs w:val="20"/>
              </w:rPr>
              <w:t>E62 String</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38ABEA79" w14:textId="77777777" w:rsidR="003B69E6" w:rsidRDefault="003B69E6" w:rsidP="00770428">
            <w:r>
              <w:rPr>
                <w:rFonts w:ascii="Helvetica" w:hAnsi="Helvetica" w:cs="Helvetica"/>
                <w:szCs w:val="20"/>
              </w:rPr>
              <w:t>Previous mapping for Extent of carrier</w:t>
            </w:r>
          </w:p>
        </w:tc>
      </w:tr>
      <w:tr w:rsidR="003B69E6" w14:paraId="30736BC0" w14:textId="77777777" w:rsidTr="00770428">
        <w:trPr>
          <w:cantSplit/>
          <w:trHeight w:val="725"/>
        </w:trPr>
        <w:tc>
          <w:tcPr>
            <w:tcW w:w="1117" w:type="dxa"/>
            <w:vMerge/>
            <w:tcBorders>
              <w:top w:val="single" w:sz="1" w:space="0" w:color="000000"/>
              <w:left w:val="single" w:sz="1" w:space="0" w:color="000000"/>
              <w:bottom w:val="single" w:sz="1" w:space="0" w:color="000000"/>
            </w:tcBorders>
            <w:shd w:val="clear" w:color="auto" w:fill="FFFFFF"/>
          </w:tcPr>
          <w:p w14:paraId="104E6291" w14:textId="77777777" w:rsidR="003B69E6" w:rsidRDefault="003B69E6" w:rsidP="00770428">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2A281B69" w14:textId="77777777" w:rsidR="003B69E6" w:rsidRDefault="003B69E6" w:rsidP="00770428">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5FB0509A" w14:textId="77777777" w:rsidR="003B69E6" w:rsidRDefault="003B69E6" w:rsidP="00770428">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0A110C66" w14:textId="77777777" w:rsidR="003B69E6" w:rsidRDefault="003B69E6" w:rsidP="00770428">
            <w:pPr>
              <w:snapToGrid w:val="0"/>
            </w:pPr>
          </w:p>
        </w:tc>
        <w:tc>
          <w:tcPr>
            <w:tcW w:w="2032" w:type="dxa"/>
            <w:tcBorders>
              <w:top w:val="single" w:sz="1" w:space="0" w:color="000000"/>
              <w:left w:val="single" w:sz="1" w:space="0" w:color="000000"/>
              <w:bottom w:val="single" w:sz="1" w:space="0" w:color="000000"/>
            </w:tcBorders>
            <w:shd w:val="clear" w:color="auto" w:fill="FFFFFF"/>
          </w:tcPr>
          <w:p w14:paraId="4B156079"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0E22DD5F" w14:textId="77777777" w:rsidR="003B69E6" w:rsidRDefault="003B69E6" w:rsidP="00770428">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CLP57 should have number of parts</w:t>
            </w:r>
            <w:r>
              <w:rPr>
                <w:rFonts w:ascii="Helvetica" w:hAnsi="Helvetica" w:cs="Helvetica"/>
                <w:szCs w:val="20"/>
                <w:lang w:val="fr-FR"/>
              </w:rPr>
              <w:t>:</w:t>
            </w:r>
            <w:r>
              <w:rPr>
                <w:rFonts w:ascii="Helvetica" w:hAnsi="Helvetica" w:cs="Helvetica"/>
                <w:szCs w:val="20"/>
              </w:rPr>
              <w:t xml:space="preserve"> E60 Number</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A935010" w14:textId="77777777" w:rsidR="003B69E6" w:rsidRDefault="003B69E6" w:rsidP="00770428">
            <w:r>
              <w:rPr>
                <w:rFonts w:ascii="Helvetica" w:hAnsi="Helvetica" w:cs="Helvetica"/>
                <w:szCs w:val="20"/>
              </w:rPr>
              <w:t>Previous mapping for Extent of carrier</w:t>
            </w:r>
          </w:p>
        </w:tc>
      </w:tr>
      <w:tr w:rsidR="003B69E6" w14:paraId="4BE862A3" w14:textId="77777777" w:rsidTr="00770428">
        <w:trPr>
          <w:cantSplit/>
          <w:trHeight w:val="965"/>
        </w:trPr>
        <w:tc>
          <w:tcPr>
            <w:tcW w:w="1117" w:type="dxa"/>
            <w:vMerge/>
            <w:tcBorders>
              <w:top w:val="single" w:sz="1" w:space="0" w:color="000000"/>
              <w:left w:val="single" w:sz="1" w:space="0" w:color="000000"/>
              <w:bottom w:val="single" w:sz="1" w:space="0" w:color="000000"/>
            </w:tcBorders>
            <w:shd w:val="clear" w:color="auto" w:fill="FFFFFF"/>
          </w:tcPr>
          <w:p w14:paraId="56F97AD7" w14:textId="77777777" w:rsidR="003B69E6" w:rsidRDefault="003B69E6" w:rsidP="00770428">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3BEA7EFF" w14:textId="77777777" w:rsidR="003B69E6" w:rsidRDefault="003B69E6" w:rsidP="00770428">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2E16BDE7" w14:textId="77777777" w:rsidR="003B69E6" w:rsidRDefault="003B69E6" w:rsidP="00770428">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39800269" w14:textId="77777777" w:rsidR="003B69E6" w:rsidRDefault="003B69E6" w:rsidP="00770428">
            <w:pPr>
              <w:snapToGrid w:val="0"/>
            </w:pPr>
          </w:p>
        </w:tc>
        <w:tc>
          <w:tcPr>
            <w:tcW w:w="2032" w:type="dxa"/>
            <w:tcBorders>
              <w:top w:val="single" w:sz="1" w:space="0" w:color="000000"/>
              <w:left w:val="single" w:sz="1" w:space="0" w:color="000000"/>
              <w:bottom w:val="single" w:sz="1" w:space="0" w:color="000000"/>
            </w:tcBorders>
            <w:shd w:val="clear" w:color="auto" w:fill="FFFFFF"/>
          </w:tcPr>
          <w:p w14:paraId="7EE95886"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58F5F979" w14:textId="77777777" w:rsidR="003B69E6" w:rsidRDefault="003B69E6" w:rsidP="00770428">
            <w:pPr>
              <w:rPr>
                <w:rFonts w:ascii="Helvetica" w:hAnsi="Helvetica" w:cs="Helvetica"/>
                <w:szCs w:val="20"/>
              </w:rPr>
            </w:pPr>
            <w:r>
              <w:rPr>
                <w:rFonts w:ascii="Helvetica" w:hAnsi="Helvetica" w:cs="Helvetica"/>
                <w:szCs w:val="20"/>
              </w:rPr>
              <w:t>F4 Manifestation Singleton</w:t>
            </w:r>
            <w:r>
              <w:rPr>
                <w:rFonts w:ascii="Helvetica" w:hAnsi="Helvetica" w:cs="Helvetica"/>
                <w:szCs w:val="20"/>
                <w:lang w:val="fr-FR"/>
              </w:rPr>
              <w:t>.</w:t>
            </w:r>
            <w:r>
              <w:rPr>
                <w:rFonts w:ascii="Helvetica" w:hAnsi="Helvetica" w:cs="Helvetica"/>
                <w:szCs w:val="20"/>
              </w:rPr>
              <w:t xml:space="preserve"> P57 has number of parts</w:t>
            </w:r>
            <w:r>
              <w:rPr>
                <w:rFonts w:ascii="Helvetica" w:hAnsi="Helvetica" w:cs="Helvetica"/>
                <w:szCs w:val="20"/>
                <w:lang w:val="fr-FR"/>
              </w:rPr>
              <w:t>:</w:t>
            </w:r>
            <w:r>
              <w:rPr>
                <w:rFonts w:ascii="Helvetica" w:hAnsi="Helvetica" w:cs="Helvetica"/>
                <w:szCs w:val="20"/>
              </w:rPr>
              <w:t xml:space="preserve"> E60 Number</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F708D44" w14:textId="77777777" w:rsidR="003B69E6" w:rsidRDefault="003B69E6" w:rsidP="00770428">
            <w:r>
              <w:rPr>
                <w:rFonts w:ascii="Helvetica" w:hAnsi="Helvetica" w:cs="Helvetica"/>
                <w:szCs w:val="20"/>
              </w:rPr>
              <w:t>Previous mapping for Extent of carrier</w:t>
            </w:r>
          </w:p>
        </w:tc>
      </w:tr>
      <w:tr w:rsidR="003B69E6" w14:paraId="092566CB" w14:textId="77777777" w:rsidTr="00770428">
        <w:trPr>
          <w:cantSplit/>
          <w:trHeight w:val="729"/>
        </w:trPr>
        <w:tc>
          <w:tcPr>
            <w:tcW w:w="1117" w:type="dxa"/>
            <w:tcBorders>
              <w:top w:val="single" w:sz="1" w:space="0" w:color="000000"/>
              <w:left w:val="single" w:sz="1" w:space="0" w:color="000000"/>
              <w:bottom w:val="single" w:sz="1" w:space="0" w:color="000000"/>
            </w:tcBorders>
            <w:shd w:val="clear" w:color="auto" w:fill="E7E7E7"/>
          </w:tcPr>
          <w:p w14:paraId="2D1CE7A6" w14:textId="77777777" w:rsidR="003B69E6" w:rsidRDefault="003B69E6" w:rsidP="00770428">
            <w:pPr>
              <w:pStyle w:val="TableStyle2"/>
              <w:rPr>
                <w:rFonts w:ascii="Helvetica" w:hAnsi="Helvetica" w:cs="Helvetica"/>
              </w:rPr>
            </w:pPr>
            <w:r>
              <w:rPr>
                <w:rFonts w:ascii="Helvetica" w:hAnsi="Helvetica" w:cs="Helvetica"/>
              </w:rPr>
              <w:t>LRM-E4-A3</w:t>
            </w:r>
          </w:p>
        </w:tc>
        <w:tc>
          <w:tcPr>
            <w:tcW w:w="1407" w:type="dxa"/>
            <w:tcBorders>
              <w:top w:val="single" w:sz="1" w:space="0" w:color="000000"/>
              <w:left w:val="single" w:sz="1" w:space="0" w:color="000000"/>
              <w:bottom w:val="single" w:sz="1" w:space="0" w:color="000000"/>
            </w:tcBorders>
            <w:shd w:val="clear" w:color="auto" w:fill="E7E7E7"/>
          </w:tcPr>
          <w:p w14:paraId="48EF9C60"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559" w:type="dxa"/>
            <w:tcBorders>
              <w:top w:val="single" w:sz="1" w:space="0" w:color="000000"/>
              <w:left w:val="single" w:sz="1" w:space="0" w:color="000000"/>
              <w:bottom w:val="single" w:sz="1" w:space="0" w:color="000000"/>
            </w:tcBorders>
            <w:shd w:val="clear" w:color="auto" w:fill="E7E7E7"/>
          </w:tcPr>
          <w:p w14:paraId="2B4EFD3F" w14:textId="77777777" w:rsidR="003B69E6" w:rsidRDefault="003B69E6" w:rsidP="00770428">
            <w:pPr>
              <w:pStyle w:val="TableStyle2"/>
              <w:rPr>
                <w:rFonts w:ascii="Helvetica" w:hAnsi="Helvetica" w:cs="Helvetica"/>
              </w:rPr>
            </w:pPr>
            <w:r>
              <w:rPr>
                <w:rFonts w:ascii="Helvetica" w:hAnsi="Helvetica" w:cs="Helvetica"/>
              </w:rPr>
              <w:t>Intended audience</w:t>
            </w:r>
          </w:p>
        </w:tc>
        <w:tc>
          <w:tcPr>
            <w:tcW w:w="3403" w:type="dxa"/>
            <w:tcBorders>
              <w:top w:val="single" w:sz="1" w:space="0" w:color="000000"/>
              <w:left w:val="single" w:sz="1" w:space="0" w:color="000000"/>
              <w:bottom w:val="single" w:sz="1" w:space="0" w:color="000000"/>
            </w:tcBorders>
            <w:shd w:val="clear" w:color="auto" w:fill="E7E7E7"/>
          </w:tcPr>
          <w:p w14:paraId="105622B8" w14:textId="77777777" w:rsidR="003B69E6" w:rsidRDefault="003B69E6" w:rsidP="00770428">
            <w:pPr>
              <w:pStyle w:val="BodyA"/>
            </w:pPr>
            <w:r>
              <w:rPr>
                <w:rFonts w:ascii="Helvetica" w:hAnsi="Helvetica" w:cs="Helvetica"/>
              </w:rPr>
              <w:t>A class of users for which the physical carriers of the manifestation are intended</w:t>
            </w:r>
          </w:p>
        </w:tc>
        <w:tc>
          <w:tcPr>
            <w:tcW w:w="2032" w:type="dxa"/>
            <w:tcBorders>
              <w:top w:val="single" w:sz="1" w:space="0" w:color="000000"/>
              <w:left w:val="single" w:sz="1" w:space="0" w:color="000000"/>
              <w:bottom w:val="single" w:sz="1" w:space="0" w:color="000000"/>
            </w:tcBorders>
            <w:shd w:val="clear" w:color="auto" w:fill="E7E7E7"/>
          </w:tcPr>
          <w:p w14:paraId="537EB599"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3F0996BC" w14:textId="77777777" w:rsidR="003B69E6" w:rsidRDefault="003B69E6" w:rsidP="00770428">
            <w:pPr>
              <w:rPr>
                <w:rFonts w:ascii="Helvetica" w:hAnsi="Helvetica" w:cs="Helvetica"/>
                <w:szCs w:val="20"/>
              </w:rPr>
            </w:pPr>
            <w:r>
              <w:rPr>
                <w:rFonts w:ascii="Helvetica" w:hAnsi="Helvetica" w:cs="Helvetica"/>
                <w:szCs w:val="20"/>
                <w:lang w:val="fr-FR"/>
              </w:rPr>
              <w:t xml:space="preserve">F3 Manifestation. </w:t>
            </w:r>
            <w:r>
              <w:rPr>
                <w:rStyle w:val="CommentReference"/>
                <w:rFonts w:ascii="Arial" w:hAnsi="Arial"/>
                <w:szCs w:val="20"/>
              </w:rPr>
              <w:commentReference w:id="308"/>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6DE87034" w14:textId="77777777" w:rsidR="003B69E6" w:rsidRDefault="003B69E6" w:rsidP="00770428">
            <w:r>
              <w:rPr>
                <w:rFonts w:ascii="Helvetica" w:hAnsi="Helvetica" w:cs="Helvetica"/>
                <w:szCs w:val="20"/>
              </w:rPr>
              <w:t>Proposition</w:t>
            </w:r>
            <w:r>
              <w:rPr>
                <w:rFonts w:ascii="Helvetica" w:hAnsi="Helvetica" w:cs="Helvetica"/>
                <w:szCs w:val="20"/>
                <w:lang w:val="fr-FR"/>
              </w:rPr>
              <w:t xml:space="preserve"> MR</w:t>
            </w:r>
          </w:p>
        </w:tc>
      </w:tr>
      <w:tr w:rsidR="003B69E6" w14:paraId="4846B11F" w14:textId="77777777" w:rsidTr="00770428">
        <w:trPr>
          <w:cantSplit/>
          <w:trHeight w:val="1445"/>
        </w:trPr>
        <w:tc>
          <w:tcPr>
            <w:tcW w:w="1117" w:type="dxa"/>
            <w:tcBorders>
              <w:top w:val="single" w:sz="1" w:space="0" w:color="000000"/>
              <w:left w:val="single" w:sz="1" w:space="0" w:color="000000"/>
              <w:bottom w:val="single" w:sz="1" w:space="0" w:color="000000"/>
            </w:tcBorders>
            <w:shd w:val="clear" w:color="auto" w:fill="FFFFFF"/>
          </w:tcPr>
          <w:p w14:paraId="7AE51C6F" w14:textId="77777777" w:rsidR="003B69E6" w:rsidRDefault="003B69E6" w:rsidP="00770428">
            <w:pPr>
              <w:pStyle w:val="TableStyle2"/>
              <w:rPr>
                <w:rFonts w:ascii="Helvetica" w:hAnsi="Helvetica" w:cs="Helvetica"/>
              </w:rPr>
            </w:pPr>
            <w:r>
              <w:rPr>
                <w:rFonts w:ascii="Helvetica" w:hAnsi="Helvetica" w:cs="Helvetica"/>
              </w:rPr>
              <w:t>LRM-E4-A4</w:t>
            </w:r>
          </w:p>
        </w:tc>
        <w:tc>
          <w:tcPr>
            <w:tcW w:w="1407" w:type="dxa"/>
            <w:tcBorders>
              <w:top w:val="single" w:sz="1" w:space="0" w:color="000000"/>
              <w:left w:val="single" w:sz="1" w:space="0" w:color="000000"/>
              <w:bottom w:val="single" w:sz="1" w:space="0" w:color="000000"/>
            </w:tcBorders>
            <w:shd w:val="clear" w:color="auto" w:fill="FFFFFF"/>
          </w:tcPr>
          <w:p w14:paraId="4280D259"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559" w:type="dxa"/>
            <w:tcBorders>
              <w:top w:val="single" w:sz="1" w:space="0" w:color="000000"/>
              <w:left w:val="single" w:sz="1" w:space="0" w:color="000000"/>
              <w:bottom w:val="single" w:sz="1" w:space="0" w:color="000000"/>
            </w:tcBorders>
            <w:shd w:val="clear" w:color="auto" w:fill="FFFFFF"/>
          </w:tcPr>
          <w:p w14:paraId="63127C44" w14:textId="77777777" w:rsidR="003B69E6" w:rsidRDefault="003B69E6" w:rsidP="00770428">
            <w:pPr>
              <w:pStyle w:val="TableStyle2"/>
              <w:rPr>
                <w:rFonts w:ascii="Helvetica" w:hAnsi="Helvetica" w:cs="Helvetica"/>
              </w:rPr>
            </w:pPr>
            <w:r>
              <w:rPr>
                <w:rFonts w:ascii="Helvetica" w:hAnsi="Helvetica" w:cs="Helvetica"/>
              </w:rPr>
              <w:t>Manifestation statement</w:t>
            </w:r>
          </w:p>
        </w:tc>
        <w:tc>
          <w:tcPr>
            <w:tcW w:w="3403" w:type="dxa"/>
            <w:tcBorders>
              <w:top w:val="single" w:sz="1" w:space="0" w:color="000000"/>
              <w:left w:val="single" w:sz="1" w:space="0" w:color="000000"/>
              <w:bottom w:val="single" w:sz="1" w:space="0" w:color="000000"/>
            </w:tcBorders>
            <w:shd w:val="clear" w:color="auto" w:fill="FFFFFF"/>
          </w:tcPr>
          <w:p w14:paraId="57363809" w14:textId="77777777" w:rsidR="003B69E6" w:rsidRDefault="003B69E6" w:rsidP="00770428">
            <w:pPr>
              <w:pStyle w:val="BodyA"/>
            </w:pPr>
            <w:r>
              <w:rPr>
                <w:rFonts w:ascii="Helvetica" w:hAnsi="Helvetica" w:cs="Helvetica"/>
              </w:rPr>
              <w:t>A statement appearing in exemplars of the manifestation and deemed to be significant for users to understand how the resource represents itself</w:t>
            </w:r>
          </w:p>
        </w:tc>
        <w:tc>
          <w:tcPr>
            <w:tcW w:w="2032" w:type="dxa"/>
            <w:tcBorders>
              <w:top w:val="single" w:sz="1" w:space="0" w:color="000000"/>
              <w:left w:val="single" w:sz="1" w:space="0" w:color="000000"/>
              <w:bottom w:val="single" w:sz="1" w:space="0" w:color="000000"/>
            </w:tcBorders>
            <w:shd w:val="clear" w:color="auto" w:fill="FFFFFF"/>
          </w:tcPr>
          <w:p w14:paraId="56108A5C"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5398C423" w14:textId="77777777" w:rsidR="003B69E6" w:rsidRDefault="003B69E6" w:rsidP="00770428">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P3 has note P3.1 has type</w:t>
            </w:r>
            <w:r>
              <w:rPr>
                <w:rFonts w:ascii="Helvetica" w:hAnsi="Helvetica" w:cs="Helvetica"/>
                <w:szCs w:val="20"/>
                <w:lang w:val="fr-FR"/>
              </w:rPr>
              <w:t>:</w:t>
            </w:r>
            <w:r>
              <w:rPr>
                <w:rFonts w:ascii="Helvetica" w:hAnsi="Helvetica" w:cs="Helvetica"/>
                <w:szCs w:val="20"/>
              </w:rPr>
              <w:t xml:space="preserve"> E55 Type {“Manifestation</w:t>
            </w:r>
            <w:r>
              <w:rPr>
                <w:rFonts w:ascii="Helvetica" w:hAnsi="Helvetica" w:cs="Helvetica"/>
                <w:szCs w:val="20"/>
                <w:lang w:val="fr-FR"/>
              </w:rPr>
              <w:t xml:space="preserve"> </w:t>
            </w:r>
            <w:commentRangeStart w:id="309"/>
            <w:r>
              <w:rPr>
                <w:rFonts w:ascii="Helvetica" w:hAnsi="Helvetica" w:cs="Helvetica"/>
                <w:szCs w:val="20"/>
              </w:rPr>
              <w:t>Statement</w:t>
            </w:r>
            <w:commentRangeEnd w:id="309"/>
            <w:r>
              <w:rPr>
                <w:rStyle w:val="CommentReference"/>
                <w:rFonts w:ascii="Arial" w:hAnsi="Arial"/>
                <w:szCs w:val="20"/>
              </w:rPr>
              <w:commentReference w:id="309"/>
            </w:r>
            <w:r>
              <w:rPr>
                <w:rFonts w:ascii="Helvetica" w:hAnsi="Helvetica" w:cs="Helvetica"/>
                <w:szCs w:val="20"/>
              </w:rPr>
              <w: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26A94EF4" w14:textId="77777777" w:rsidR="003B69E6" w:rsidRDefault="003B69E6" w:rsidP="00770428">
            <w:r>
              <w:rPr>
                <w:rFonts w:ascii="Helvetica" w:hAnsi="Helvetica" w:cs="Helvetica"/>
                <w:szCs w:val="20"/>
              </w:rPr>
              <w:t>Proposition MR</w:t>
            </w:r>
          </w:p>
        </w:tc>
      </w:tr>
      <w:tr w:rsidR="003B69E6" w14:paraId="62509539" w14:textId="77777777" w:rsidTr="00770428">
        <w:trPr>
          <w:cantSplit/>
          <w:trHeight w:val="965"/>
        </w:trPr>
        <w:tc>
          <w:tcPr>
            <w:tcW w:w="1117" w:type="dxa"/>
            <w:vMerge w:val="restart"/>
            <w:tcBorders>
              <w:top w:val="single" w:sz="1" w:space="0" w:color="000000"/>
              <w:left w:val="single" w:sz="1" w:space="0" w:color="000000"/>
              <w:bottom w:val="single" w:sz="1" w:space="0" w:color="000000"/>
            </w:tcBorders>
            <w:shd w:val="clear" w:color="auto" w:fill="E7E7E7"/>
          </w:tcPr>
          <w:p w14:paraId="5B05BADE" w14:textId="77777777" w:rsidR="003B69E6" w:rsidRDefault="003B69E6" w:rsidP="00770428">
            <w:pPr>
              <w:pStyle w:val="TableStyle2"/>
              <w:rPr>
                <w:rFonts w:ascii="Helvetica" w:hAnsi="Helvetica" w:cs="Helvetica"/>
              </w:rPr>
            </w:pPr>
            <w:r>
              <w:rPr>
                <w:rFonts w:ascii="Helvetica" w:hAnsi="Helvetica" w:cs="Helvetica"/>
              </w:rPr>
              <w:lastRenderedPageBreak/>
              <w:t>LRM-E4-A5</w:t>
            </w:r>
          </w:p>
        </w:tc>
        <w:tc>
          <w:tcPr>
            <w:tcW w:w="1407" w:type="dxa"/>
            <w:vMerge w:val="restart"/>
            <w:tcBorders>
              <w:top w:val="single" w:sz="1" w:space="0" w:color="000000"/>
              <w:left w:val="single" w:sz="1" w:space="0" w:color="000000"/>
              <w:bottom w:val="single" w:sz="1" w:space="0" w:color="000000"/>
            </w:tcBorders>
            <w:shd w:val="clear" w:color="auto" w:fill="E7E7E7"/>
          </w:tcPr>
          <w:p w14:paraId="05DEB0DE"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559" w:type="dxa"/>
            <w:vMerge w:val="restart"/>
            <w:tcBorders>
              <w:top w:val="single" w:sz="1" w:space="0" w:color="000000"/>
              <w:left w:val="single" w:sz="1" w:space="0" w:color="000000"/>
              <w:bottom w:val="single" w:sz="1" w:space="0" w:color="000000"/>
            </w:tcBorders>
            <w:shd w:val="clear" w:color="auto" w:fill="E7E7E7"/>
          </w:tcPr>
          <w:p w14:paraId="4B33DC6F" w14:textId="77777777" w:rsidR="003B69E6" w:rsidRDefault="003B69E6" w:rsidP="00770428">
            <w:pPr>
              <w:pStyle w:val="TableStyle2"/>
              <w:rPr>
                <w:rFonts w:ascii="Helvetica" w:hAnsi="Helvetica" w:cs="Helvetica"/>
                <w:lang w:val="en-US"/>
              </w:rPr>
            </w:pPr>
            <w:r>
              <w:rPr>
                <w:rFonts w:ascii="Helvetica" w:hAnsi="Helvetica" w:cs="Helvetica"/>
              </w:rPr>
              <w:t xml:space="preserve">Access </w:t>
            </w:r>
            <w:commentRangeStart w:id="310"/>
            <w:r>
              <w:rPr>
                <w:rFonts w:ascii="Helvetica" w:hAnsi="Helvetica" w:cs="Helvetica"/>
              </w:rPr>
              <w:t>conditions</w:t>
            </w:r>
            <w:commentRangeEnd w:id="310"/>
            <w:r>
              <w:rPr>
                <w:rStyle w:val="CommentReference"/>
                <w:rFonts w:ascii="Arial" w:eastAsia="Times New Roman" w:hAnsi="Arial"/>
                <w:color w:val="auto"/>
                <w:kern w:val="0"/>
                <w:lang w:val="en-GB" w:eastAsia="en-US" w:bidi="ar-SA"/>
              </w:rPr>
              <w:commentReference w:id="310"/>
            </w:r>
          </w:p>
        </w:tc>
        <w:tc>
          <w:tcPr>
            <w:tcW w:w="3403" w:type="dxa"/>
            <w:vMerge w:val="restart"/>
            <w:tcBorders>
              <w:top w:val="single" w:sz="1" w:space="0" w:color="000000"/>
              <w:left w:val="single" w:sz="1" w:space="0" w:color="000000"/>
              <w:bottom w:val="single" w:sz="1" w:space="0" w:color="000000"/>
            </w:tcBorders>
            <w:shd w:val="clear" w:color="auto" w:fill="E7E7E7"/>
          </w:tcPr>
          <w:p w14:paraId="1F9C7979" w14:textId="77777777" w:rsidR="003B69E6" w:rsidRDefault="003B69E6" w:rsidP="00770428">
            <w:pPr>
              <w:pStyle w:val="BodyA"/>
              <w:rPr>
                <w:rFonts w:ascii="Helvetica" w:hAnsi="Helvetica" w:cs="Helvetica"/>
                <w:lang w:val="en-US"/>
              </w:rPr>
            </w:pPr>
            <w:r>
              <w:rPr>
                <w:rFonts w:ascii="Helvetica" w:hAnsi="Helvetica" w:cs="Helvetica"/>
                <w:lang w:val="en-US"/>
              </w:rPr>
              <w:t xml:space="preserve">Information as to how any of the carriers of the </w:t>
            </w:r>
            <w:r>
              <w:rPr>
                <w:rFonts w:ascii="Helvetica" w:hAnsi="Helvetica" w:cs="Helvetica"/>
              </w:rPr>
              <w:t xml:space="preserve">manifestation </w:t>
            </w:r>
            <w:r>
              <w:rPr>
                <w:rFonts w:ascii="Helvetica" w:hAnsi="Helvetica" w:cs="Helvetica"/>
                <w:lang w:val="en-US"/>
              </w:rPr>
              <w:t xml:space="preserve">are likely to be </w:t>
            </w:r>
            <w:commentRangeStart w:id="311"/>
            <w:r>
              <w:rPr>
                <w:rFonts w:ascii="Helvetica" w:hAnsi="Helvetica" w:cs="Helvetica"/>
                <w:lang w:val="en-US"/>
              </w:rPr>
              <w:t>obtained</w:t>
            </w:r>
            <w:commentRangeEnd w:id="311"/>
            <w:r>
              <w:rPr>
                <w:rStyle w:val="CommentReference"/>
                <w:rFonts w:ascii="Arial" w:eastAsia="Times New Roman" w:hAnsi="Arial"/>
                <w:color w:val="auto"/>
                <w:kern w:val="0"/>
                <w:lang w:val="en-GB" w:eastAsia="en-US" w:bidi="ar-SA"/>
              </w:rPr>
              <w:commentReference w:id="311"/>
            </w:r>
            <w:r>
              <w:rPr>
                <w:rFonts w:ascii="Helvetica" w:hAnsi="Helvetica" w:cs="Helvetica"/>
                <w:lang w:val="en-US"/>
              </w:rPr>
              <w:t xml:space="preserve"> </w:t>
            </w:r>
          </w:p>
        </w:tc>
        <w:tc>
          <w:tcPr>
            <w:tcW w:w="2032" w:type="dxa"/>
            <w:tcBorders>
              <w:top w:val="single" w:sz="1" w:space="0" w:color="000000"/>
              <w:left w:val="single" w:sz="1" w:space="0" w:color="000000"/>
              <w:bottom w:val="single" w:sz="1" w:space="0" w:color="000000"/>
            </w:tcBorders>
            <w:shd w:val="clear" w:color="auto" w:fill="E7E7E7"/>
          </w:tcPr>
          <w:p w14:paraId="50ECE70E" w14:textId="77777777" w:rsidR="003B69E6" w:rsidRDefault="003B69E6" w:rsidP="00770428">
            <w:pPr>
              <w:rPr>
                <w:rFonts w:ascii="Helvetica" w:hAnsi="Helvetica" w:cs="Helvetica"/>
                <w:szCs w:val="20"/>
              </w:rPr>
            </w:pPr>
            <w:r>
              <w:rPr>
                <w:rFonts w:ascii="Helvetica" w:hAnsi="Helvetica" w:cs="Helvetica"/>
                <w:szCs w:val="20"/>
              </w:rPr>
              <w:t>coded form</w:t>
            </w:r>
          </w:p>
        </w:tc>
        <w:tc>
          <w:tcPr>
            <w:tcW w:w="2516" w:type="dxa"/>
            <w:tcBorders>
              <w:top w:val="single" w:sz="1" w:space="0" w:color="000000"/>
              <w:left w:val="single" w:sz="1" w:space="0" w:color="000000"/>
              <w:bottom w:val="single" w:sz="1" w:space="0" w:color="000000"/>
            </w:tcBorders>
            <w:shd w:val="clear" w:color="auto" w:fill="E7E7E7"/>
          </w:tcPr>
          <w:p w14:paraId="2B68E498" w14:textId="77777777" w:rsidR="003B69E6" w:rsidRDefault="003B69E6" w:rsidP="00770428">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CLP2 should have type</w:t>
            </w:r>
            <w:r>
              <w:rPr>
                <w:rFonts w:ascii="Helvetica" w:hAnsi="Helvetica" w:cs="Helvetica"/>
                <w:szCs w:val="20"/>
                <w:lang w:val="fr-FR"/>
              </w:rPr>
              <w:t>:</w:t>
            </w:r>
            <w:r>
              <w:rPr>
                <w:rFonts w:ascii="Helvetica" w:hAnsi="Helvetica" w:cs="Helvetica"/>
                <w:szCs w:val="20"/>
              </w:rPr>
              <w:t xml:space="preserve"> E55 Type {Access </w:t>
            </w:r>
            <w:commentRangeStart w:id="312"/>
            <w:r>
              <w:rPr>
                <w:rFonts w:ascii="Helvetica" w:hAnsi="Helvetica" w:cs="Helvetica"/>
                <w:szCs w:val="20"/>
              </w:rPr>
              <w:t>conditions</w:t>
            </w:r>
            <w:commentRangeEnd w:id="312"/>
            <w:r>
              <w:rPr>
                <w:rStyle w:val="CommentReference"/>
                <w:rFonts w:ascii="Arial" w:hAnsi="Arial"/>
                <w:szCs w:val="20"/>
              </w:rPr>
              <w:commentReference w:id="312"/>
            </w:r>
            <w:r>
              <w:rPr>
                <w:rFonts w:ascii="Helvetica" w:hAnsi="Helvetica" w:cs="Helvetica"/>
                <w:szCs w:val="20"/>
              </w:rPr>
              <w:t>}</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72167342" w14:textId="77777777" w:rsidR="003B69E6" w:rsidRDefault="003B69E6" w:rsidP="00770428">
            <w:r>
              <w:rPr>
                <w:rFonts w:ascii="Helvetica" w:hAnsi="Helvetica" w:cs="Helvetica"/>
                <w:szCs w:val="20"/>
              </w:rPr>
              <w:t>proposition MR based on FRBR mapping for “System requirements of manifestation”</w:t>
            </w:r>
          </w:p>
        </w:tc>
      </w:tr>
      <w:tr w:rsidR="003B69E6" w14:paraId="22A06ACF" w14:textId="77777777" w:rsidTr="00770428">
        <w:trPr>
          <w:cantSplit/>
          <w:trHeight w:val="969"/>
        </w:trPr>
        <w:tc>
          <w:tcPr>
            <w:tcW w:w="1117" w:type="dxa"/>
            <w:vMerge/>
            <w:tcBorders>
              <w:top w:val="single" w:sz="1" w:space="0" w:color="000000"/>
              <w:left w:val="single" w:sz="1" w:space="0" w:color="000000"/>
              <w:bottom w:val="single" w:sz="1" w:space="0" w:color="000000"/>
            </w:tcBorders>
            <w:shd w:val="clear" w:color="auto" w:fill="E7E7E7"/>
          </w:tcPr>
          <w:p w14:paraId="48799B6D" w14:textId="77777777" w:rsidR="003B69E6" w:rsidRDefault="003B69E6" w:rsidP="00770428">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E7E7E7"/>
          </w:tcPr>
          <w:p w14:paraId="7C4C77C4" w14:textId="77777777" w:rsidR="003B69E6" w:rsidRDefault="003B69E6" w:rsidP="00770428">
            <w:pPr>
              <w:snapToGrid w:val="0"/>
            </w:pPr>
          </w:p>
        </w:tc>
        <w:tc>
          <w:tcPr>
            <w:tcW w:w="1559" w:type="dxa"/>
            <w:vMerge/>
            <w:tcBorders>
              <w:top w:val="single" w:sz="1" w:space="0" w:color="000000"/>
              <w:left w:val="single" w:sz="1" w:space="0" w:color="000000"/>
              <w:bottom w:val="single" w:sz="1" w:space="0" w:color="000000"/>
            </w:tcBorders>
            <w:shd w:val="clear" w:color="auto" w:fill="E7E7E7"/>
          </w:tcPr>
          <w:p w14:paraId="1C9B8BDF" w14:textId="77777777" w:rsidR="003B69E6" w:rsidRDefault="003B69E6" w:rsidP="00770428">
            <w:pPr>
              <w:snapToGrid w:val="0"/>
            </w:pPr>
          </w:p>
        </w:tc>
        <w:tc>
          <w:tcPr>
            <w:tcW w:w="3403" w:type="dxa"/>
            <w:vMerge/>
            <w:tcBorders>
              <w:top w:val="single" w:sz="1" w:space="0" w:color="000000"/>
              <w:left w:val="single" w:sz="1" w:space="0" w:color="000000"/>
              <w:bottom w:val="single" w:sz="1" w:space="0" w:color="000000"/>
            </w:tcBorders>
            <w:shd w:val="clear" w:color="auto" w:fill="E7E7E7"/>
          </w:tcPr>
          <w:p w14:paraId="1651B29F" w14:textId="77777777" w:rsidR="003B69E6" w:rsidRDefault="003B69E6" w:rsidP="00770428">
            <w:pPr>
              <w:snapToGrid w:val="0"/>
            </w:pPr>
          </w:p>
        </w:tc>
        <w:tc>
          <w:tcPr>
            <w:tcW w:w="2032" w:type="dxa"/>
            <w:tcBorders>
              <w:top w:val="single" w:sz="1" w:space="0" w:color="000000"/>
              <w:left w:val="single" w:sz="1" w:space="0" w:color="000000"/>
              <w:bottom w:val="single" w:sz="1" w:space="0" w:color="000000"/>
            </w:tcBorders>
            <w:shd w:val="clear" w:color="auto" w:fill="E7E7E7"/>
          </w:tcPr>
          <w:p w14:paraId="573E319C" w14:textId="77777777" w:rsidR="003B69E6" w:rsidRDefault="003B69E6" w:rsidP="00770428">
            <w:pPr>
              <w:rPr>
                <w:rFonts w:ascii="Helvetica" w:hAnsi="Helvetica" w:cs="Helvetica"/>
                <w:szCs w:val="20"/>
              </w:rPr>
            </w:pPr>
            <w:r>
              <w:rPr>
                <w:rFonts w:ascii="Helvetica" w:hAnsi="Helvetica" w:cs="Helvetica"/>
                <w:szCs w:val="20"/>
              </w:rPr>
              <w:t>descriptive form</w:t>
            </w:r>
          </w:p>
        </w:tc>
        <w:tc>
          <w:tcPr>
            <w:tcW w:w="2516" w:type="dxa"/>
            <w:tcBorders>
              <w:top w:val="single" w:sz="1" w:space="0" w:color="000000"/>
              <w:left w:val="single" w:sz="1" w:space="0" w:color="000000"/>
              <w:bottom w:val="single" w:sz="1" w:space="0" w:color="000000"/>
            </w:tcBorders>
            <w:shd w:val="clear" w:color="auto" w:fill="E7E7E7"/>
          </w:tcPr>
          <w:p w14:paraId="08022230" w14:textId="77777777" w:rsidR="003B69E6" w:rsidRDefault="003B69E6" w:rsidP="00770428">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P3 has note {P3.1 has type E55 Type = “Ac</w:t>
            </w:r>
            <w:r>
              <w:rPr>
                <w:rFonts w:ascii="Helvetica" w:hAnsi="Helvetica" w:cs="Helvetica"/>
                <w:szCs w:val="20"/>
                <w:lang w:val="fr-FR"/>
              </w:rPr>
              <w:t>c</w:t>
            </w:r>
            <w:r>
              <w:rPr>
                <w:rFonts w:ascii="Helvetica" w:hAnsi="Helvetica" w:cs="Helvetica"/>
                <w:szCs w:val="20"/>
              </w:rPr>
              <w:t>ess conditions”}</w:t>
            </w:r>
            <w:r>
              <w:rPr>
                <w:rFonts w:ascii="Helvetica" w:hAnsi="Helvetica" w:cs="Helvetica"/>
                <w:szCs w:val="20"/>
                <w:lang w:val="fr-FR"/>
              </w:rPr>
              <w:t xml:space="preserve">: </w:t>
            </w:r>
            <w:r>
              <w:rPr>
                <w:rFonts w:ascii="Helvetica" w:hAnsi="Helvetica" w:cs="Helvetica"/>
                <w:szCs w:val="20"/>
              </w:rPr>
              <w:t>E62 String</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4E65039" w14:textId="77777777" w:rsidR="003B69E6" w:rsidRDefault="003B69E6" w:rsidP="00770428">
            <w:r>
              <w:rPr>
                <w:rFonts w:ascii="Helvetica" w:hAnsi="Helvetica" w:cs="Helvetica"/>
                <w:szCs w:val="20"/>
              </w:rPr>
              <w:t>proposition MR based on FRBR mapping for “System requirements of manifestation”</w:t>
            </w:r>
          </w:p>
        </w:tc>
      </w:tr>
      <w:tr w:rsidR="003B69E6" w14:paraId="792FC1A8" w14:textId="77777777" w:rsidTr="00770428">
        <w:trPr>
          <w:cantSplit/>
          <w:trHeight w:val="969"/>
        </w:trPr>
        <w:tc>
          <w:tcPr>
            <w:tcW w:w="1117" w:type="dxa"/>
            <w:tcBorders>
              <w:top w:val="single" w:sz="1" w:space="0" w:color="000000"/>
              <w:left w:val="single" w:sz="1" w:space="0" w:color="000000"/>
              <w:bottom w:val="single" w:sz="1" w:space="0" w:color="000000"/>
            </w:tcBorders>
            <w:shd w:val="clear" w:color="auto" w:fill="FFFFFF"/>
          </w:tcPr>
          <w:p w14:paraId="7F2E4157" w14:textId="77777777" w:rsidR="003B69E6" w:rsidRDefault="003B69E6" w:rsidP="00770428">
            <w:pPr>
              <w:pStyle w:val="TableStyle2"/>
              <w:rPr>
                <w:rFonts w:ascii="Helvetica" w:hAnsi="Helvetica" w:cs="Helvetica"/>
              </w:rPr>
            </w:pPr>
            <w:r>
              <w:rPr>
                <w:rFonts w:ascii="Helvetica" w:hAnsi="Helvetica" w:cs="Helvetica"/>
              </w:rPr>
              <w:t>LRM-E4-A6</w:t>
            </w:r>
          </w:p>
        </w:tc>
        <w:tc>
          <w:tcPr>
            <w:tcW w:w="1407" w:type="dxa"/>
            <w:tcBorders>
              <w:top w:val="single" w:sz="1" w:space="0" w:color="000000"/>
              <w:left w:val="single" w:sz="1" w:space="0" w:color="000000"/>
              <w:bottom w:val="single" w:sz="1" w:space="0" w:color="000000"/>
            </w:tcBorders>
            <w:shd w:val="clear" w:color="auto" w:fill="FFFFFF"/>
          </w:tcPr>
          <w:p w14:paraId="2C8DA503"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559" w:type="dxa"/>
            <w:tcBorders>
              <w:top w:val="single" w:sz="1" w:space="0" w:color="000000"/>
              <w:left w:val="single" w:sz="1" w:space="0" w:color="000000"/>
              <w:bottom w:val="single" w:sz="1" w:space="0" w:color="000000"/>
            </w:tcBorders>
            <w:shd w:val="clear" w:color="auto" w:fill="FFFFFF"/>
          </w:tcPr>
          <w:p w14:paraId="5100280D" w14:textId="77777777" w:rsidR="003B69E6" w:rsidRDefault="003B69E6" w:rsidP="00770428">
            <w:pPr>
              <w:pStyle w:val="TableStyle2"/>
              <w:rPr>
                <w:rFonts w:ascii="Helvetica" w:hAnsi="Helvetica" w:cs="Helvetica"/>
              </w:rPr>
            </w:pPr>
            <w:r>
              <w:rPr>
                <w:rFonts w:ascii="Helvetica" w:hAnsi="Helvetica" w:cs="Helvetica"/>
              </w:rPr>
              <w:t>Use rights</w:t>
            </w:r>
          </w:p>
        </w:tc>
        <w:tc>
          <w:tcPr>
            <w:tcW w:w="3403" w:type="dxa"/>
            <w:tcBorders>
              <w:top w:val="single" w:sz="1" w:space="0" w:color="000000"/>
              <w:left w:val="single" w:sz="1" w:space="0" w:color="000000"/>
              <w:bottom w:val="single" w:sz="1" w:space="0" w:color="000000"/>
            </w:tcBorders>
            <w:shd w:val="clear" w:color="auto" w:fill="FFFFFF"/>
          </w:tcPr>
          <w:p w14:paraId="0E0D4AE6" w14:textId="77777777" w:rsidR="003B69E6" w:rsidRDefault="003B69E6" w:rsidP="00770428">
            <w:pPr>
              <w:pStyle w:val="BodyA"/>
            </w:pPr>
            <w:r>
              <w:rPr>
                <w:rFonts w:ascii="Helvetica" w:hAnsi="Helvetica" w:cs="Helvetica"/>
              </w:rPr>
              <w:t>A class of use and/or access restrictions to which all carriers of the manifestation are assumed to be submitted</w:t>
            </w:r>
          </w:p>
        </w:tc>
        <w:tc>
          <w:tcPr>
            <w:tcW w:w="2032" w:type="dxa"/>
            <w:tcBorders>
              <w:top w:val="single" w:sz="1" w:space="0" w:color="000000"/>
              <w:left w:val="single" w:sz="1" w:space="0" w:color="000000"/>
              <w:bottom w:val="single" w:sz="1" w:space="0" w:color="000000"/>
            </w:tcBorders>
            <w:shd w:val="clear" w:color="auto" w:fill="FFFFFF"/>
          </w:tcPr>
          <w:p w14:paraId="2EFF1AAB"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0BAEE60B" w14:textId="77777777" w:rsidR="003B69E6" w:rsidRDefault="003B69E6" w:rsidP="00770428">
            <w:pPr>
              <w:rPr>
                <w:rFonts w:ascii="Helvetica" w:hAnsi="Helvetica" w:cs="Helvetica"/>
                <w:szCs w:val="20"/>
              </w:rPr>
            </w:pPr>
            <w:r>
              <w:rPr>
                <w:rFonts w:ascii="Helvetica" w:hAnsi="Helvetica" w:cs="Helvetica"/>
                <w:szCs w:val="20"/>
              </w:rPr>
              <w:t>F3 Manifestation. P104 is subject to</w:t>
            </w:r>
            <w:r>
              <w:rPr>
                <w:rFonts w:ascii="Helvetica" w:hAnsi="Helvetica" w:cs="Helvetica"/>
                <w:szCs w:val="20"/>
                <w:lang w:val="fr-FR"/>
              </w:rPr>
              <w:t>:</w:t>
            </w:r>
            <w:r>
              <w:rPr>
                <w:rFonts w:ascii="Helvetica" w:hAnsi="Helvetica" w:cs="Helvetica"/>
                <w:szCs w:val="20"/>
              </w:rPr>
              <w:t xml:space="preserve"> E30 Right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4FBBF841" w14:textId="77777777" w:rsidR="003B69E6" w:rsidRDefault="003B69E6" w:rsidP="00770428">
            <w:r>
              <w:rPr>
                <w:rFonts w:ascii="Helvetica" w:hAnsi="Helvetica" w:cs="Helvetica"/>
                <w:szCs w:val="20"/>
              </w:rPr>
              <w:t>Proposition</w:t>
            </w:r>
            <w:r>
              <w:rPr>
                <w:rFonts w:ascii="Helvetica" w:hAnsi="Helvetica" w:cs="Helvetica"/>
                <w:szCs w:val="20"/>
                <w:lang w:val="fr-FR"/>
              </w:rPr>
              <w:t xml:space="preserve"> MR</w:t>
            </w:r>
          </w:p>
        </w:tc>
      </w:tr>
      <w:tr w:rsidR="003B69E6" w14:paraId="75F101CE" w14:textId="77777777" w:rsidTr="00770428">
        <w:trPr>
          <w:cantSplit/>
          <w:trHeight w:val="3605"/>
        </w:trPr>
        <w:tc>
          <w:tcPr>
            <w:tcW w:w="1117" w:type="dxa"/>
            <w:tcBorders>
              <w:top w:val="single" w:sz="1" w:space="0" w:color="000000"/>
              <w:left w:val="single" w:sz="1" w:space="0" w:color="000000"/>
              <w:bottom w:val="single" w:sz="1" w:space="0" w:color="000000"/>
            </w:tcBorders>
            <w:shd w:val="clear" w:color="auto" w:fill="E7E7E7"/>
          </w:tcPr>
          <w:p w14:paraId="38254763" w14:textId="77777777" w:rsidR="003B69E6" w:rsidRDefault="003B69E6" w:rsidP="00770428">
            <w:pPr>
              <w:pStyle w:val="TableStyle2"/>
              <w:rPr>
                <w:rFonts w:ascii="Helvetica" w:hAnsi="Helvetica" w:cs="Helvetica"/>
              </w:rPr>
            </w:pPr>
            <w:r>
              <w:rPr>
                <w:rFonts w:ascii="Helvetica" w:hAnsi="Helvetica" w:cs="Helvetica"/>
              </w:rPr>
              <w:lastRenderedPageBreak/>
              <w:t>LRM-E5-A1</w:t>
            </w:r>
          </w:p>
        </w:tc>
        <w:tc>
          <w:tcPr>
            <w:tcW w:w="1407" w:type="dxa"/>
            <w:tcBorders>
              <w:top w:val="single" w:sz="1" w:space="0" w:color="000000"/>
              <w:left w:val="single" w:sz="1" w:space="0" w:color="000000"/>
              <w:bottom w:val="single" w:sz="1" w:space="0" w:color="000000"/>
            </w:tcBorders>
            <w:shd w:val="clear" w:color="auto" w:fill="E7E7E7"/>
          </w:tcPr>
          <w:p w14:paraId="09307676" w14:textId="77777777" w:rsidR="003B69E6" w:rsidRDefault="003B69E6" w:rsidP="00770428">
            <w:pPr>
              <w:pStyle w:val="TableStyle2"/>
              <w:rPr>
                <w:rFonts w:ascii="Helvetica" w:hAnsi="Helvetica" w:cs="Helvetica"/>
              </w:rPr>
            </w:pPr>
            <w:r>
              <w:rPr>
                <w:rFonts w:ascii="Helvetica" w:hAnsi="Helvetica" w:cs="Helvetica"/>
              </w:rPr>
              <w:t>Item</w:t>
            </w:r>
          </w:p>
        </w:tc>
        <w:tc>
          <w:tcPr>
            <w:tcW w:w="1559" w:type="dxa"/>
            <w:tcBorders>
              <w:top w:val="single" w:sz="1" w:space="0" w:color="000000"/>
              <w:left w:val="single" w:sz="1" w:space="0" w:color="000000"/>
              <w:bottom w:val="single" w:sz="1" w:space="0" w:color="000000"/>
            </w:tcBorders>
            <w:shd w:val="clear" w:color="auto" w:fill="E7E7E7"/>
          </w:tcPr>
          <w:p w14:paraId="233D4A03" w14:textId="77777777" w:rsidR="003B69E6" w:rsidRDefault="003B69E6" w:rsidP="00770428">
            <w:pPr>
              <w:pStyle w:val="TableStyle2"/>
              <w:rPr>
                <w:rFonts w:ascii="Helvetica" w:eastAsia="Cambria" w:hAnsi="Helvetica" w:cs="Cambria"/>
              </w:rPr>
            </w:pPr>
            <w:r>
              <w:rPr>
                <w:rFonts w:ascii="Helvetica" w:hAnsi="Helvetica" w:cs="Helvetica"/>
              </w:rPr>
              <w:t>Location</w:t>
            </w:r>
          </w:p>
        </w:tc>
        <w:tc>
          <w:tcPr>
            <w:tcW w:w="3403" w:type="dxa"/>
            <w:tcBorders>
              <w:top w:val="single" w:sz="1" w:space="0" w:color="000000"/>
              <w:left w:val="single" w:sz="1" w:space="0" w:color="000000"/>
              <w:bottom w:val="single" w:sz="1" w:space="0" w:color="000000"/>
            </w:tcBorders>
            <w:shd w:val="clear" w:color="auto" w:fill="E7E7E7"/>
          </w:tcPr>
          <w:p w14:paraId="014D10F6" w14:textId="77777777" w:rsidR="003B69E6" w:rsidRDefault="003B69E6" w:rsidP="00770428">
            <w:r>
              <w:rPr>
                <w:rFonts w:ascii="Helvetica" w:eastAsia="Cambria" w:hAnsi="Helvetica" w:cs="Cambria"/>
                <w:color w:val="000000"/>
                <w:kern w:val="1"/>
                <w:szCs w:val="20"/>
                <w:u w:color="000000"/>
              </w:rPr>
              <w:t>The collection and/or institution in which the item is held, stored, or made available for access</w:t>
            </w:r>
          </w:p>
        </w:tc>
        <w:tc>
          <w:tcPr>
            <w:tcW w:w="2032" w:type="dxa"/>
            <w:tcBorders>
              <w:top w:val="single" w:sz="1" w:space="0" w:color="000000"/>
              <w:left w:val="single" w:sz="1" w:space="0" w:color="000000"/>
              <w:bottom w:val="single" w:sz="1" w:space="0" w:color="000000"/>
            </w:tcBorders>
            <w:shd w:val="clear" w:color="auto" w:fill="E7E7E7"/>
          </w:tcPr>
          <w:p w14:paraId="049065DE"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32A0A77A" w14:textId="77777777" w:rsidR="003B69E6" w:rsidRDefault="003B69E6" w:rsidP="00770428">
            <w:pPr>
              <w:rPr>
                <w:rFonts w:ascii="Helvetica" w:hAnsi="Helvetica" w:cs="Helvetica"/>
                <w:szCs w:val="20"/>
              </w:rPr>
            </w:pPr>
            <w:r>
              <w:rPr>
                <w:rFonts w:ascii="Helvetica" w:hAnsi="Helvetica" w:cs="Helvetica"/>
                <w:szCs w:val="20"/>
              </w:rPr>
              <w:t>If normal shelf location documented:</w:t>
            </w:r>
          </w:p>
          <w:p w14:paraId="5845D0A3" w14:textId="77777777" w:rsidR="003B69E6" w:rsidRDefault="003B69E6" w:rsidP="00770428">
            <w:pPr>
              <w:rPr>
                <w:rFonts w:ascii="Helvetica" w:hAnsi="Helvetica" w:cs="Helvetica"/>
                <w:szCs w:val="20"/>
              </w:rPr>
            </w:pPr>
          </w:p>
          <w:p w14:paraId="0961EB8D" w14:textId="77777777" w:rsidR="003B69E6" w:rsidRDefault="003B69E6" w:rsidP="00770428">
            <w:pPr>
              <w:rPr>
                <w:rFonts w:ascii="Helvetica" w:hAnsi="Helvetica" w:cs="Helvetica"/>
                <w:szCs w:val="20"/>
              </w:rPr>
            </w:pPr>
            <w:r>
              <w:rPr>
                <w:rFonts w:ascii="Helvetica" w:hAnsi="Helvetica" w:cs="Helvetica"/>
                <w:szCs w:val="20"/>
              </w:rPr>
              <w:t>a)F5 Item</w:t>
            </w:r>
            <w:r>
              <w:rPr>
                <w:rFonts w:ascii="Helvetica" w:hAnsi="Helvetica" w:cs="Helvetica"/>
                <w:szCs w:val="20"/>
                <w:lang w:val="fr-FR"/>
              </w:rPr>
              <w:t>.</w:t>
            </w:r>
            <w:r>
              <w:rPr>
                <w:rFonts w:ascii="Helvetica" w:hAnsi="Helvetica" w:cs="Helvetica"/>
                <w:szCs w:val="20"/>
              </w:rPr>
              <w:t xml:space="preserve"> P54 has current permanent location</w:t>
            </w:r>
            <w:r>
              <w:rPr>
                <w:rFonts w:ascii="Helvetica" w:hAnsi="Helvetica" w:cs="Helvetica"/>
                <w:szCs w:val="20"/>
                <w:lang w:val="fr-FR"/>
              </w:rPr>
              <w:t>:</w:t>
            </w:r>
            <w:r>
              <w:rPr>
                <w:rFonts w:ascii="Helvetica" w:hAnsi="Helvetica" w:cs="Helvetica"/>
                <w:szCs w:val="20"/>
              </w:rPr>
              <w:t xml:space="preserve"> E53 Place</w:t>
            </w:r>
          </w:p>
          <w:p w14:paraId="0C96326E" w14:textId="77777777" w:rsidR="003B69E6" w:rsidRDefault="003B69E6" w:rsidP="00770428">
            <w:pPr>
              <w:rPr>
                <w:rFonts w:ascii="Helvetica" w:hAnsi="Helvetica" w:cs="Helvetica"/>
                <w:szCs w:val="20"/>
              </w:rPr>
            </w:pPr>
          </w:p>
          <w:p w14:paraId="79194DE5" w14:textId="77777777" w:rsidR="003B69E6" w:rsidRDefault="003B69E6" w:rsidP="00770428">
            <w:pPr>
              <w:rPr>
                <w:rFonts w:ascii="Helvetica" w:hAnsi="Helvetica" w:cs="Helvetica"/>
                <w:szCs w:val="20"/>
              </w:rPr>
            </w:pPr>
            <w:r>
              <w:rPr>
                <w:rFonts w:ascii="Helvetica" w:hAnsi="Helvetica" w:cs="Helvetica"/>
                <w:szCs w:val="20"/>
              </w:rPr>
              <w:t>If collection documented:</w:t>
            </w:r>
          </w:p>
          <w:p w14:paraId="5ACE4346" w14:textId="77777777" w:rsidR="003B69E6" w:rsidRDefault="003B69E6" w:rsidP="00770428">
            <w:pPr>
              <w:rPr>
                <w:rFonts w:ascii="Helvetica" w:hAnsi="Helvetica" w:cs="Helvetica"/>
                <w:szCs w:val="20"/>
              </w:rPr>
            </w:pPr>
          </w:p>
          <w:p w14:paraId="35F7C2A6" w14:textId="77777777" w:rsidR="003B69E6" w:rsidRDefault="003B69E6" w:rsidP="00770428">
            <w:pPr>
              <w:rPr>
                <w:rFonts w:ascii="Helvetica" w:hAnsi="Helvetica" w:cs="Helvetica"/>
                <w:szCs w:val="20"/>
              </w:rPr>
            </w:pPr>
            <w:r>
              <w:rPr>
                <w:rFonts w:ascii="Helvetica" w:hAnsi="Helvetica" w:cs="Helvetica"/>
                <w:szCs w:val="20"/>
              </w:rPr>
              <w:t>b) F5 Item</w:t>
            </w:r>
            <w:r>
              <w:rPr>
                <w:rFonts w:ascii="Helvetica" w:hAnsi="Helvetica" w:cs="Helvetica"/>
                <w:szCs w:val="20"/>
                <w:lang w:val="fr-FR"/>
              </w:rPr>
              <w:t>.</w:t>
            </w:r>
            <w:r>
              <w:rPr>
                <w:rFonts w:ascii="Helvetica" w:hAnsi="Helvetica" w:cs="Helvetica"/>
                <w:szCs w:val="20"/>
              </w:rPr>
              <w:t xml:space="preserve"> P46i forms part of</w:t>
            </w:r>
            <w:r>
              <w:rPr>
                <w:rFonts w:ascii="Helvetica" w:hAnsi="Helvetica" w:cs="Helvetica"/>
                <w:szCs w:val="20"/>
                <w:lang w:val="fr-FR"/>
              </w:rPr>
              <w:t>:</w:t>
            </w:r>
            <w:r>
              <w:rPr>
                <w:rFonts w:ascii="Helvetica" w:hAnsi="Helvetica" w:cs="Helvetica"/>
                <w:szCs w:val="20"/>
              </w:rPr>
              <w:t xml:space="preserve"> E78 Collection</w:t>
            </w:r>
          </w:p>
          <w:p w14:paraId="7CF33B8F" w14:textId="77777777" w:rsidR="003B69E6" w:rsidRDefault="003B69E6" w:rsidP="00770428">
            <w:pPr>
              <w:rPr>
                <w:rFonts w:ascii="Helvetica" w:hAnsi="Helvetica" w:cs="Helvetica"/>
                <w:szCs w:val="20"/>
              </w:rPr>
            </w:pPr>
            <w:r>
              <w:rPr>
                <w:rStyle w:val="CommentReference"/>
                <w:rFonts w:ascii="Arial" w:hAnsi="Arial"/>
                <w:szCs w:val="20"/>
              </w:rPr>
              <w:commentReference w:id="313"/>
            </w:r>
          </w:p>
          <w:p w14:paraId="1A40D450" w14:textId="77777777" w:rsidR="003B69E6" w:rsidRDefault="003B69E6" w:rsidP="00770428">
            <w:pPr>
              <w:rPr>
                <w:rFonts w:ascii="Helvetica" w:hAnsi="Helvetica" w:cs="Helvetica"/>
                <w:szCs w:val="20"/>
              </w:rPr>
            </w:pPr>
          </w:p>
          <w:p w14:paraId="441DC22D" w14:textId="77777777" w:rsidR="003B69E6" w:rsidRDefault="003B69E6" w:rsidP="00770428">
            <w:pPr>
              <w:rPr>
                <w:rFonts w:ascii="Helvetica" w:hAnsi="Helvetica" w:cs="Helvetica"/>
                <w:szCs w:val="20"/>
              </w:rPr>
            </w:pPr>
            <w:r>
              <w:rPr>
                <w:rFonts w:ascii="Helvetica" w:hAnsi="Helvetica" w:cs="Helvetica"/>
                <w:szCs w:val="20"/>
              </w:rPr>
              <w:t>If institution documented:</w:t>
            </w:r>
          </w:p>
          <w:p w14:paraId="44AF0C44" w14:textId="77777777" w:rsidR="003B69E6" w:rsidRDefault="003B69E6" w:rsidP="00770428">
            <w:pPr>
              <w:rPr>
                <w:rFonts w:ascii="Helvetica" w:hAnsi="Helvetica" w:cs="Helvetica"/>
                <w:szCs w:val="20"/>
              </w:rPr>
            </w:pPr>
          </w:p>
          <w:p w14:paraId="0A767754" w14:textId="77777777" w:rsidR="003B69E6" w:rsidRDefault="003B69E6" w:rsidP="00770428">
            <w:pPr>
              <w:rPr>
                <w:rFonts w:ascii="Helvetica" w:hAnsi="Helvetica" w:cs="Helvetica"/>
                <w:szCs w:val="20"/>
              </w:rPr>
            </w:pPr>
            <w:r>
              <w:rPr>
                <w:rFonts w:ascii="Helvetica" w:hAnsi="Helvetica" w:cs="Helvetica"/>
                <w:szCs w:val="20"/>
              </w:rPr>
              <w:t>d) F5 Item</w:t>
            </w:r>
            <w:r>
              <w:rPr>
                <w:rFonts w:ascii="Helvetica" w:hAnsi="Helvetica" w:cs="Helvetica"/>
                <w:szCs w:val="20"/>
                <w:lang w:val="fr-FR"/>
              </w:rPr>
              <w:t>.</w:t>
            </w:r>
            <w:r>
              <w:rPr>
                <w:rFonts w:ascii="Helvetica" w:hAnsi="Helvetica" w:cs="Helvetica"/>
                <w:szCs w:val="20"/>
              </w:rPr>
              <w:t xml:space="preserve"> P50 has current keeper</w:t>
            </w:r>
            <w:r>
              <w:rPr>
                <w:rFonts w:ascii="Helvetica" w:hAnsi="Helvetica" w:cs="Helvetica"/>
                <w:szCs w:val="20"/>
                <w:lang w:val="fr-FR"/>
              </w:rPr>
              <w:t>:</w:t>
            </w:r>
            <w:r>
              <w:rPr>
                <w:rFonts w:ascii="Helvetica" w:hAnsi="Helvetica" w:cs="Helvetica"/>
                <w:szCs w:val="20"/>
              </w:rPr>
              <w:t xml:space="preserve"> E39 Actor</w:t>
            </w:r>
          </w:p>
          <w:p w14:paraId="7DCC9732" w14:textId="77777777" w:rsidR="003B69E6" w:rsidRDefault="003B69E6" w:rsidP="00770428">
            <w:pPr>
              <w:rPr>
                <w:rFonts w:ascii="Helvetica" w:hAnsi="Helvetica" w:cs="Helvetica"/>
                <w:szCs w:val="20"/>
              </w:rPr>
            </w:pPr>
            <w:r>
              <w:rPr>
                <w:rStyle w:val="CommentReference"/>
                <w:rFonts w:ascii="Arial" w:hAnsi="Arial"/>
                <w:szCs w:val="20"/>
              </w:rPr>
              <w:commentReference w:id="314"/>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2CD15685" w14:textId="77777777" w:rsidR="003B69E6" w:rsidRDefault="003B69E6" w:rsidP="00770428">
            <w:r>
              <w:rPr>
                <w:rFonts w:ascii="Helvetica" w:hAnsi="Helvetica" w:cs="Helvetica"/>
                <w:szCs w:val="20"/>
              </w:rPr>
              <w:t>Proposition MR based on FRAD mapping for Item location.</w:t>
            </w:r>
          </w:p>
        </w:tc>
      </w:tr>
      <w:tr w:rsidR="003B69E6" w14:paraId="6EB0332D" w14:textId="77777777" w:rsidTr="00770428">
        <w:trPr>
          <w:cantSplit/>
          <w:trHeight w:val="725"/>
        </w:trPr>
        <w:tc>
          <w:tcPr>
            <w:tcW w:w="1117" w:type="dxa"/>
            <w:vMerge w:val="restart"/>
            <w:tcBorders>
              <w:top w:val="single" w:sz="1" w:space="0" w:color="000000"/>
              <w:left w:val="single" w:sz="1" w:space="0" w:color="000000"/>
              <w:bottom w:val="single" w:sz="1" w:space="0" w:color="000000"/>
            </w:tcBorders>
            <w:shd w:val="clear" w:color="auto" w:fill="FFFFFF"/>
          </w:tcPr>
          <w:p w14:paraId="39DF45B4" w14:textId="77777777" w:rsidR="003B69E6" w:rsidRDefault="003B69E6" w:rsidP="00770428">
            <w:pPr>
              <w:pStyle w:val="TableStyle2"/>
              <w:rPr>
                <w:rFonts w:ascii="Helvetica" w:hAnsi="Helvetica" w:cs="Helvetica"/>
              </w:rPr>
            </w:pPr>
            <w:r>
              <w:rPr>
                <w:rFonts w:ascii="Helvetica" w:hAnsi="Helvetica" w:cs="Helvetica"/>
              </w:rPr>
              <w:lastRenderedPageBreak/>
              <w:t>LRM-E5-A2</w:t>
            </w:r>
          </w:p>
        </w:tc>
        <w:tc>
          <w:tcPr>
            <w:tcW w:w="1407" w:type="dxa"/>
            <w:vMerge w:val="restart"/>
            <w:tcBorders>
              <w:top w:val="single" w:sz="1" w:space="0" w:color="000000"/>
              <w:left w:val="single" w:sz="1" w:space="0" w:color="000000"/>
              <w:bottom w:val="single" w:sz="1" w:space="0" w:color="000000"/>
            </w:tcBorders>
            <w:shd w:val="clear" w:color="auto" w:fill="FFFFFF"/>
          </w:tcPr>
          <w:p w14:paraId="4581EC9F" w14:textId="77777777" w:rsidR="003B69E6" w:rsidRDefault="003B69E6" w:rsidP="00770428">
            <w:pPr>
              <w:pStyle w:val="TableStyle2"/>
              <w:rPr>
                <w:rFonts w:ascii="Helvetica" w:hAnsi="Helvetica" w:cs="Helvetica"/>
              </w:rPr>
            </w:pPr>
            <w:r>
              <w:rPr>
                <w:rFonts w:ascii="Helvetica" w:hAnsi="Helvetica" w:cs="Helvetica"/>
              </w:rPr>
              <w:t>Item</w:t>
            </w:r>
          </w:p>
        </w:tc>
        <w:tc>
          <w:tcPr>
            <w:tcW w:w="1559" w:type="dxa"/>
            <w:vMerge w:val="restart"/>
            <w:tcBorders>
              <w:top w:val="single" w:sz="1" w:space="0" w:color="000000"/>
              <w:left w:val="single" w:sz="1" w:space="0" w:color="000000"/>
              <w:bottom w:val="single" w:sz="1" w:space="0" w:color="000000"/>
            </w:tcBorders>
            <w:shd w:val="clear" w:color="auto" w:fill="FFFFFF"/>
          </w:tcPr>
          <w:p w14:paraId="245F6E9F" w14:textId="77777777" w:rsidR="003B69E6" w:rsidRDefault="003B69E6" w:rsidP="00770428">
            <w:pPr>
              <w:pStyle w:val="TableStyle2"/>
              <w:rPr>
                <w:rFonts w:ascii="Helvetica" w:hAnsi="Helvetica" w:cs="Helvetica"/>
              </w:rPr>
            </w:pPr>
            <w:r>
              <w:rPr>
                <w:rFonts w:ascii="Helvetica" w:hAnsi="Helvetica" w:cs="Helvetica"/>
              </w:rPr>
              <w:t>Use rights</w:t>
            </w:r>
          </w:p>
        </w:tc>
        <w:tc>
          <w:tcPr>
            <w:tcW w:w="3403" w:type="dxa"/>
            <w:vMerge w:val="restart"/>
            <w:tcBorders>
              <w:top w:val="single" w:sz="1" w:space="0" w:color="000000"/>
              <w:left w:val="single" w:sz="1" w:space="0" w:color="000000"/>
              <w:bottom w:val="single" w:sz="1" w:space="0" w:color="000000"/>
            </w:tcBorders>
            <w:shd w:val="clear" w:color="auto" w:fill="FFFFFF"/>
          </w:tcPr>
          <w:p w14:paraId="7C23A1F3" w14:textId="77777777" w:rsidR="003B69E6" w:rsidRDefault="003B69E6" w:rsidP="00770428">
            <w:pPr>
              <w:pStyle w:val="BodyA"/>
            </w:pPr>
            <w:r>
              <w:rPr>
                <w:rFonts w:ascii="Helvetica" w:hAnsi="Helvetica" w:cs="Helvetica"/>
              </w:rPr>
              <w:t>A class of use and/or access restrictions to which the item is submitted</w:t>
            </w:r>
          </w:p>
        </w:tc>
        <w:tc>
          <w:tcPr>
            <w:tcW w:w="2032" w:type="dxa"/>
            <w:tcBorders>
              <w:top w:val="single" w:sz="1" w:space="0" w:color="000000"/>
              <w:left w:val="single" w:sz="1" w:space="0" w:color="000000"/>
              <w:bottom w:val="single" w:sz="1" w:space="0" w:color="000000"/>
            </w:tcBorders>
            <w:shd w:val="clear" w:color="auto" w:fill="FFFFFF"/>
          </w:tcPr>
          <w:p w14:paraId="7E08DF75"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35719932" w14:textId="77777777" w:rsidR="003B69E6" w:rsidRDefault="003B69E6" w:rsidP="00770428">
            <w:pPr>
              <w:rPr>
                <w:rFonts w:ascii="Helvetica" w:hAnsi="Helvetica" w:cs="Helvetica"/>
                <w:szCs w:val="20"/>
              </w:rPr>
            </w:pP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20ED938" w14:textId="77777777" w:rsidR="003B69E6" w:rsidRDefault="003B69E6" w:rsidP="00770428">
            <w:r>
              <w:rPr>
                <w:rFonts w:ascii="Helvetica" w:hAnsi="Helvetica" w:cs="Helvetica"/>
                <w:szCs w:val="20"/>
              </w:rPr>
              <w:t>Previous mapping for Access restrictions on item</w:t>
            </w:r>
          </w:p>
        </w:tc>
      </w:tr>
      <w:tr w:rsidR="003B69E6" w14:paraId="5DBBCBB7" w14:textId="77777777" w:rsidTr="00770428">
        <w:trPr>
          <w:cantSplit/>
          <w:trHeight w:val="725"/>
        </w:trPr>
        <w:tc>
          <w:tcPr>
            <w:tcW w:w="1117" w:type="dxa"/>
            <w:vMerge/>
            <w:tcBorders>
              <w:top w:val="single" w:sz="1" w:space="0" w:color="000000"/>
              <w:left w:val="single" w:sz="1" w:space="0" w:color="000000"/>
              <w:bottom w:val="single" w:sz="1" w:space="0" w:color="000000"/>
            </w:tcBorders>
            <w:shd w:val="clear" w:color="auto" w:fill="FFFFFF"/>
          </w:tcPr>
          <w:p w14:paraId="78A82C85" w14:textId="77777777" w:rsidR="003B69E6" w:rsidRDefault="003B69E6" w:rsidP="00770428">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66C0EF2A" w14:textId="77777777" w:rsidR="003B69E6" w:rsidRDefault="003B69E6" w:rsidP="00770428">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12A3FA0C" w14:textId="77777777" w:rsidR="003B69E6" w:rsidRDefault="003B69E6" w:rsidP="00770428">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37BC6564" w14:textId="77777777" w:rsidR="003B69E6" w:rsidRDefault="003B69E6" w:rsidP="00770428">
            <w:pPr>
              <w:snapToGrid w:val="0"/>
            </w:pPr>
          </w:p>
        </w:tc>
        <w:tc>
          <w:tcPr>
            <w:tcW w:w="2032" w:type="dxa"/>
            <w:tcBorders>
              <w:top w:val="single" w:sz="1" w:space="0" w:color="000000"/>
              <w:left w:val="single" w:sz="1" w:space="0" w:color="000000"/>
              <w:bottom w:val="single" w:sz="1" w:space="0" w:color="000000"/>
            </w:tcBorders>
            <w:shd w:val="clear" w:color="auto" w:fill="FFFFFF"/>
          </w:tcPr>
          <w:p w14:paraId="518A8EA9"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4B8FC15C" w14:textId="77777777" w:rsidR="003B69E6" w:rsidRDefault="003B69E6" w:rsidP="00770428">
            <w:pPr>
              <w:rPr>
                <w:rFonts w:ascii="Helvetica" w:hAnsi="Helvetica" w:cs="Helvetica"/>
                <w:szCs w:val="20"/>
              </w:rPr>
            </w:pPr>
            <w:r>
              <w:rPr>
                <w:rFonts w:ascii="Helvetica" w:hAnsi="Helvetica" w:cs="Helvetica"/>
                <w:szCs w:val="20"/>
              </w:rPr>
              <w:t>F5 Item</w:t>
            </w:r>
            <w:r>
              <w:rPr>
                <w:rFonts w:ascii="Helvetica" w:hAnsi="Helvetica" w:cs="Helvetica"/>
                <w:szCs w:val="20"/>
                <w:lang w:val="fr-FR"/>
              </w:rPr>
              <w:t>.</w:t>
            </w:r>
            <w:r>
              <w:rPr>
                <w:rFonts w:ascii="Helvetica" w:hAnsi="Helvetica" w:cs="Helvetica"/>
                <w:szCs w:val="20"/>
              </w:rPr>
              <w:t xml:space="preserve"> P104 is subject to</w:t>
            </w:r>
            <w:r>
              <w:rPr>
                <w:rFonts w:ascii="Helvetica" w:hAnsi="Helvetica" w:cs="Helvetica"/>
                <w:szCs w:val="20"/>
                <w:lang w:val="fr-FR"/>
              </w:rPr>
              <w:t>:</w:t>
            </w:r>
            <w:r>
              <w:rPr>
                <w:rFonts w:ascii="Helvetica" w:hAnsi="Helvetica" w:cs="Helvetica"/>
                <w:szCs w:val="20"/>
              </w:rPr>
              <w:t xml:space="preserve"> E30 </w:t>
            </w:r>
            <w:commentRangeStart w:id="315"/>
            <w:r>
              <w:rPr>
                <w:rFonts w:ascii="Helvetica" w:hAnsi="Helvetica" w:cs="Helvetica"/>
                <w:szCs w:val="20"/>
              </w:rPr>
              <w:t>Right</w:t>
            </w:r>
            <w:commentRangeEnd w:id="315"/>
            <w:r>
              <w:rPr>
                <w:rStyle w:val="CommentReference"/>
                <w:rFonts w:ascii="Arial" w:hAnsi="Arial"/>
                <w:szCs w:val="20"/>
              </w:rPr>
              <w:commentReference w:id="315"/>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4F9C9B3" w14:textId="77777777" w:rsidR="003B69E6" w:rsidRDefault="003B69E6" w:rsidP="00770428">
            <w:r>
              <w:rPr>
                <w:rFonts w:ascii="Helvetica" w:hAnsi="Helvetica" w:cs="Helvetica"/>
                <w:szCs w:val="20"/>
              </w:rPr>
              <w:t>Previous mapping for Access restrictions on item</w:t>
            </w:r>
          </w:p>
        </w:tc>
      </w:tr>
      <w:tr w:rsidR="003B69E6" w14:paraId="4C88A14B" w14:textId="77777777" w:rsidTr="00770428">
        <w:trPr>
          <w:cantSplit/>
          <w:trHeight w:val="729"/>
        </w:trPr>
        <w:tc>
          <w:tcPr>
            <w:tcW w:w="1117" w:type="dxa"/>
            <w:tcBorders>
              <w:top w:val="single" w:sz="1" w:space="0" w:color="000000"/>
              <w:left w:val="single" w:sz="1" w:space="0" w:color="000000"/>
              <w:bottom w:val="single" w:sz="1" w:space="0" w:color="000000"/>
            </w:tcBorders>
            <w:shd w:val="clear" w:color="auto" w:fill="E7E7E7"/>
          </w:tcPr>
          <w:p w14:paraId="088316B5" w14:textId="77777777" w:rsidR="003B69E6" w:rsidRDefault="003B69E6" w:rsidP="00770428">
            <w:pPr>
              <w:pStyle w:val="TableStyle2"/>
              <w:rPr>
                <w:rFonts w:ascii="Helvetica" w:hAnsi="Helvetica" w:cs="Helvetica"/>
              </w:rPr>
            </w:pPr>
            <w:r>
              <w:rPr>
                <w:rFonts w:ascii="Helvetica" w:hAnsi="Helvetica" w:cs="Helvetica"/>
              </w:rPr>
              <w:t>LRM-E6-A1</w:t>
            </w:r>
          </w:p>
        </w:tc>
        <w:tc>
          <w:tcPr>
            <w:tcW w:w="1407" w:type="dxa"/>
            <w:tcBorders>
              <w:top w:val="single" w:sz="1" w:space="0" w:color="000000"/>
              <w:left w:val="single" w:sz="1" w:space="0" w:color="000000"/>
              <w:bottom w:val="single" w:sz="1" w:space="0" w:color="000000"/>
            </w:tcBorders>
            <w:shd w:val="clear" w:color="auto" w:fill="E7E7E7"/>
          </w:tcPr>
          <w:p w14:paraId="280ACE76" w14:textId="77777777" w:rsidR="003B69E6" w:rsidRDefault="003B69E6" w:rsidP="00770428">
            <w:pPr>
              <w:pStyle w:val="TableStyle2"/>
              <w:rPr>
                <w:rFonts w:ascii="Helvetica" w:hAnsi="Helvetica" w:cs="Helvetica"/>
              </w:rPr>
            </w:pPr>
            <w:r>
              <w:rPr>
                <w:rFonts w:ascii="Helvetica" w:hAnsi="Helvetica" w:cs="Helvetica"/>
              </w:rPr>
              <w:t>Agent</w:t>
            </w:r>
          </w:p>
        </w:tc>
        <w:tc>
          <w:tcPr>
            <w:tcW w:w="1559" w:type="dxa"/>
            <w:tcBorders>
              <w:top w:val="single" w:sz="1" w:space="0" w:color="000000"/>
              <w:left w:val="single" w:sz="1" w:space="0" w:color="000000"/>
              <w:bottom w:val="single" w:sz="1" w:space="0" w:color="000000"/>
            </w:tcBorders>
            <w:shd w:val="clear" w:color="auto" w:fill="E7E7E7"/>
          </w:tcPr>
          <w:p w14:paraId="419F3AE4" w14:textId="77777777" w:rsidR="003B69E6" w:rsidRDefault="003B69E6" w:rsidP="00770428">
            <w:pPr>
              <w:pStyle w:val="TableStyle2"/>
              <w:rPr>
                <w:rFonts w:ascii="Helvetica" w:hAnsi="Helvetica" w:cs="Helvetica"/>
              </w:rPr>
            </w:pPr>
            <w:r>
              <w:rPr>
                <w:rFonts w:ascii="Helvetica" w:hAnsi="Helvetica" w:cs="Helvetica"/>
              </w:rPr>
              <w:t>Contact information</w:t>
            </w:r>
          </w:p>
        </w:tc>
        <w:tc>
          <w:tcPr>
            <w:tcW w:w="3403" w:type="dxa"/>
            <w:tcBorders>
              <w:top w:val="single" w:sz="1" w:space="0" w:color="000000"/>
              <w:left w:val="single" w:sz="1" w:space="0" w:color="000000"/>
              <w:bottom w:val="single" w:sz="1" w:space="0" w:color="000000"/>
            </w:tcBorders>
            <w:shd w:val="clear" w:color="auto" w:fill="E7E7E7"/>
          </w:tcPr>
          <w:p w14:paraId="14A3153F" w14:textId="77777777" w:rsidR="003B69E6" w:rsidRDefault="003B69E6" w:rsidP="00770428">
            <w:pPr>
              <w:pStyle w:val="BodyA"/>
            </w:pPr>
            <w:r>
              <w:rPr>
                <w:rFonts w:ascii="Helvetica" w:hAnsi="Helvetica" w:cs="Helvetica"/>
              </w:rPr>
              <w:t>Information useful for communicating with or getting in contact with the agent</w:t>
            </w:r>
          </w:p>
        </w:tc>
        <w:tc>
          <w:tcPr>
            <w:tcW w:w="2032" w:type="dxa"/>
            <w:tcBorders>
              <w:top w:val="single" w:sz="1" w:space="0" w:color="000000"/>
              <w:left w:val="single" w:sz="1" w:space="0" w:color="000000"/>
              <w:bottom w:val="single" w:sz="1" w:space="0" w:color="000000"/>
            </w:tcBorders>
            <w:shd w:val="clear" w:color="auto" w:fill="E7E7E7"/>
          </w:tcPr>
          <w:p w14:paraId="4F72D240"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02F8BC38" w14:textId="77777777" w:rsidR="003B69E6" w:rsidRDefault="003B69E6" w:rsidP="00770428">
            <w:pPr>
              <w:rPr>
                <w:rFonts w:ascii="Helvetica" w:hAnsi="Helvetica" w:cs="Helvetica"/>
                <w:szCs w:val="20"/>
              </w:rPr>
            </w:pPr>
            <w:r>
              <w:rPr>
                <w:rFonts w:ascii="Helvetica" w:hAnsi="Helvetica" w:cs="Helvetica"/>
                <w:szCs w:val="20"/>
              </w:rPr>
              <w:t>E39 Actor. P76 has contact point</w:t>
            </w:r>
            <w:r>
              <w:rPr>
                <w:rFonts w:ascii="Helvetica" w:hAnsi="Helvetica" w:cs="Helvetica"/>
                <w:szCs w:val="20"/>
                <w:lang w:val="fr-FR"/>
              </w:rPr>
              <w:t>:</w:t>
            </w:r>
            <w:r>
              <w:rPr>
                <w:rFonts w:ascii="Helvetica" w:hAnsi="Helvetica" w:cs="Helvetica"/>
                <w:szCs w:val="20"/>
              </w:rPr>
              <w:t xml:space="preserve"> E51 Contact Point</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1B595117" w14:textId="77777777" w:rsidR="003B69E6" w:rsidRDefault="003B69E6" w:rsidP="00770428">
            <w:r>
              <w:rPr>
                <w:rFonts w:ascii="Helvetica" w:hAnsi="Helvetica" w:cs="Helvetica"/>
                <w:szCs w:val="20"/>
              </w:rPr>
              <w:t>Proposition MR based on FRAD mapping</w:t>
            </w:r>
          </w:p>
        </w:tc>
      </w:tr>
      <w:tr w:rsidR="003B69E6" w14:paraId="67185389" w14:textId="77777777" w:rsidTr="00770428">
        <w:trPr>
          <w:cantSplit/>
          <w:trHeight w:val="1685"/>
        </w:trPr>
        <w:tc>
          <w:tcPr>
            <w:tcW w:w="1117" w:type="dxa"/>
            <w:tcBorders>
              <w:top w:val="single" w:sz="1" w:space="0" w:color="000000"/>
              <w:left w:val="single" w:sz="1" w:space="0" w:color="000000"/>
              <w:bottom w:val="single" w:sz="1" w:space="0" w:color="000000"/>
            </w:tcBorders>
            <w:shd w:val="clear" w:color="auto" w:fill="FFFFFF"/>
          </w:tcPr>
          <w:p w14:paraId="30A0A518" w14:textId="77777777" w:rsidR="003B69E6" w:rsidRDefault="003B69E6" w:rsidP="00770428">
            <w:pPr>
              <w:pStyle w:val="TableStyle2"/>
              <w:rPr>
                <w:rFonts w:ascii="Helvetica" w:hAnsi="Helvetica" w:cs="Helvetica"/>
              </w:rPr>
            </w:pPr>
            <w:r>
              <w:rPr>
                <w:rFonts w:ascii="Helvetica" w:hAnsi="Helvetica" w:cs="Helvetica"/>
              </w:rPr>
              <w:t>LRM-E6-A2</w:t>
            </w:r>
          </w:p>
        </w:tc>
        <w:tc>
          <w:tcPr>
            <w:tcW w:w="1407" w:type="dxa"/>
            <w:tcBorders>
              <w:top w:val="single" w:sz="1" w:space="0" w:color="000000"/>
              <w:left w:val="single" w:sz="1" w:space="0" w:color="000000"/>
              <w:bottom w:val="single" w:sz="1" w:space="0" w:color="000000"/>
            </w:tcBorders>
            <w:shd w:val="clear" w:color="auto" w:fill="FFFFFF"/>
          </w:tcPr>
          <w:p w14:paraId="1DEA644F" w14:textId="77777777" w:rsidR="003B69E6" w:rsidRDefault="003B69E6" w:rsidP="00770428">
            <w:pPr>
              <w:pStyle w:val="TableStyle2"/>
              <w:rPr>
                <w:rFonts w:ascii="Helvetica" w:hAnsi="Helvetica" w:cs="Helvetica"/>
              </w:rPr>
            </w:pPr>
            <w:r>
              <w:rPr>
                <w:rFonts w:ascii="Helvetica" w:hAnsi="Helvetica" w:cs="Helvetica"/>
              </w:rPr>
              <w:t>Agent</w:t>
            </w:r>
          </w:p>
        </w:tc>
        <w:tc>
          <w:tcPr>
            <w:tcW w:w="1559" w:type="dxa"/>
            <w:tcBorders>
              <w:top w:val="single" w:sz="1" w:space="0" w:color="000000"/>
              <w:left w:val="single" w:sz="1" w:space="0" w:color="000000"/>
              <w:bottom w:val="single" w:sz="1" w:space="0" w:color="000000"/>
            </w:tcBorders>
            <w:shd w:val="clear" w:color="auto" w:fill="FFFFFF"/>
          </w:tcPr>
          <w:p w14:paraId="4416F554" w14:textId="77777777" w:rsidR="003B69E6" w:rsidRDefault="003B69E6" w:rsidP="00770428">
            <w:pPr>
              <w:pStyle w:val="TableStyle2"/>
              <w:rPr>
                <w:rFonts w:ascii="Helvetica" w:hAnsi="Helvetica" w:cs="Helvetica"/>
              </w:rPr>
            </w:pPr>
            <w:r>
              <w:rPr>
                <w:rFonts w:ascii="Helvetica" w:hAnsi="Helvetica" w:cs="Helvetica"/>
              </w:rPr>
              <w:t>Field of activity</w:t>
            </w:r>
          </w:p>
        </w:tc>
        <w:tc>
          <w:tcPr>
            <w:tcW w:w="3403" w:type="dxa"/>
            <w:tcBorders>
              <w:top w:val="single" w:sz="1" w:space="0" w:color="000000"/>
              <w:left w:val="single" w:sz="1" w:space="0" w:color="000000"/>
              <w:bottom w:val="single" w:sz="1" w:space="0" w:color="000000"/>
            </w:tcBorders>
            <w:shd w:val="clear" w:color="auto" w:fill="FFFFFF"/>
          </w:tcPr>
          <w:p w14:paraId="3FCE6E0F" w14:textId="77777777" w:rsidR="003B69E6" w:rsidRDefault="003B69E6" w:rsidP="00770428">
            <w:pPr>
              <w:pStyle w:val="BodyA"/>
            </w:pPr>
            <w:r>
              <w:rPr>
                <w:rFonts w:ascii="Helvetica" w:hAnsi="Helvetica" w:cs="Helvetica"/>
              </w:rPr>
              <w:t>A field of endeavour, area of expertise, etc., in which the agent is engaged or was engaged</w:t>
            </w:r>
          </w:p>
        </w:tc>
        <w:tc>
          <w:tcPr>
            <w:tcW w:w="2032" w:type="dxa"/>
            <w:tcBorders>
              <w:top w:val="single" w:sz="1" w:space="0" w:color="000000"/>
              <w:left w:val="single" w:sz="1" w:space="0" w:color="000000"/>
              <w:bottom w:val="single" w:sz="1" w:space="0" w:color="000000"/>
            </w:tcBorders>
            <w:shd w:val="clear" w:color="auto" w:fill="FFFFFF"/>
          </w:tcPr>
          <w:p w14:paraId="6D61076B"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3E668922" w14:textId="77777777" w:rsidR="003B69E6" w:rsidRDefault="003B69E6" w:rsidP="00770428">
            <w:pPr>
              <w:rPr>
                <w:rFonts w:ascii="Helvetica" w:hAnsi="Helvetica" w:cs="Helvetica"/>
                <w:szCs w:val="20"/>
              </w:rPr>
            </w:pPr>
            <w:r>
              <w:rPr>
                <w:rFonts w:ascii="Helvetica" w:hAnsi="Helvetica" w:cs="Helvetica"/>
                <w:szCs w:val="20"/>
              </w:rPr>
              <w:t xml:space="preserve">a) </w:t>
            </w:r>
            <w:r>
              <w:rPr>
                <w:rFonts w:ascii="Helvetica" w:hAnsi="Helvetica" w:cs="Helvetica"/>
                <w:szCs w:val="20"/>
                <w:lang w:val="fr-FR"/>
              </w:rPr>
              <w:t>E39 Actor.</w:t>
            </w:r>
            <w:r>
              <w:rPr>
                <w:rFonts w:ascii="Helvetica" w:hAnsi="Helvetica" w:cs="Helvetica"/>
                <w:szCs w:val="20"/>
              </w:rPr>
              <w:t xml:space="preserve"> P14i performed</w:t>
            </w:r>
            <w:r>
              <w:rPr>
                <w:rFonts w:ascii="Helvetica" w:hAnsi="Helvetica" w:cs="Helvetica"/>
                <w:szCs w:val="20"/>
                <w:lang w:val="fr-FR"/>
              </w:rPr>
              <w:t>:</w:t>
            </w:r>
            <w:r>
              <w:rPr>
                <w:rFonts w:ascii="Helvetica" w:hAnsi="Helvetica" w:cs="Helvetica"/>
                <w:szCs w:val="20"/>
              </w:rPr>
              <w:t xml:space="preserve"> F51 Pursuit</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w:t>
            </w:r>
          </w:p>
          <w:p w14:paraId="7EA7C187" w14:textId="77777777" w:rsidR="003B69E6" w:rsidRDefault="003B69E6" w:rsidP="00770428">
            <w:pPr>
              <w:rPr>
                <w:rFonts w:ascii="Helvetica" w:hAnsi="Helvetica" w:cs="Helvetica"/>
                <w:szCs w:val="20"/>
              </w:rPr>
            </w:pPr>
            <w:r>
              <w:rPr>
                <w:rFonts w:ascii="Helvetica" w:hAnsi="Helvetica" w:cs="Helvetica"/>
                <w:szCs w:val="20"/>
              </w:rPr>
              <w:t xml:space="preserve">b) </w:t>
            </w:r>
            <w:r>
              <w:rPr>
                <w:rFonts w:ascii="Helvetica" w:hAnsi="Helvetica" w:cs="Helvetica"/>
                <w:szCs w:val="20"/>
                <w:lang w:val="fr-FR"/>
              </w:rPr>
              <w:t>E39 Actor.</w:t>
            </w:r>
            <w:r>
              <w:rPr>
                <w:rFonts w:ascii="Helvetica" w:hAnsi="Helvetica" w:cs="Helvetica"/>
                <w:szCs w:val="20"/>
              </w:rPr>
              <w:t xml:space="preserve"> P14i performed</w:t>
            </w:r>
            <w:r>
              <w:rPr>
                <w:rFonts w:ascii="Helvetica" w:hAnsi="Helvetica" w:cs="Helvetica"/>
                <w:szCs w:val="20"/>
                <w:lang w:val="fr-FR"/>
              </w:rPr>
              <w:t>:</w:t>
            </w:r>
            <w:r>
              <w:rPr>
                <w:rFonts w:ascii="Helvetica" w:hAnsi="Helvetica" w:cs="Helvetica"/>
                <w:szCs w:val="20"/>
              </w:rPr>
              <w:t xml:space="preserve"> F51 Pursuit</w:t>
            </w:r>
            <w:r>
              <w:rPr>
                <w:rFonts w:ascii="Helvetica" w:hAnsi="Helvetica" w:cs="Helvetica"/>
                <w:szCs w:val="20"/>
                <w:lang w:val="fr-FR"/>
              </w:rPr>
              <w:t xml:space="preserve">. </w:t>
            </w:r>
            <w:r>
              <w:rPr>
                <w:rFonts w:ascii="Helvetica" w:hAnsi="Helvetica" w:cs="Helvetica"/>
                <w:szCs w:val="20"/>
              </w:rPr>
              <w:t>R59 had typical subject</w:t>
            </w:r>
            <w:r>
              <w:rPr>
                <w:rFonts w:ascii="Helvetica" w:hAnsi="Helvetica" w:cs="Helvetica"/>
                <w:szCs w:val="20"/>
                <w:lang w:val="fr-FR"/>
              </w:rPr>
              <w:t>:</w:t>
            </w:r>
            <w:r>
              <w:rPr>
                <w:rFonts w:ascii="Helvetica" w:hAnsi="Helvetica" w:cs="Helvetica"/>
                <w:szCs w:val="20"/>
              </w:rPr>
              <w:t xml:space="preserve"> </w:t>
            </w:r>
          </w:p>
          <w:p w14:paraId="04B852A1" w14:textId="77777777" w:rsidR="003B69E6" w:rsidRDefault="003B69E6" w:rsidP="00770428">
            <w:pPr>
              <w:rPr>
                <w:rFonts w:ascii="Helvetica" w:hAnsi="Helvetica" w:cs="Helvetica"/>
                <w:szCs w:val="20"/>
              </w:rPr>
            </w:pPr>
            <w:r>
              <w:rPr>
                <w:rFonts w:ascii="Helvetica" w:hAnsi="Helvetica" w:cs="Helvetica"/>
                <w:szCs w:val="20"/>
              </w:rPr>
              <w:t>E1 CRM Entity</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2E46A442" w14:textId="77777777" w:rsidR="003B69E6" w:rsidRDefault="003B69E6" w:rsidP="00770428">
            <w:r>
              <w:rPr>
                <w:rFonts w:ascii="Helvetica" w:hAnsi="Helvetica" w:cs="Helvetica"/>
                <w:szCs w:val="20"/>
              </w:rPr>
              <w:t>From FRAD mapping for Field of</w:t>
            </w:r>
            <w:r>
              <w:rPr>
                <w:rFonts w:ascii="Helvetica" w:hAnsi="Helvetica" w:cs="Helvetica"/>
                <w:szCs w:val="20"/>
                <w:lang w:val="fr-FR"/>
              </w:rPr>
              <w:t xml:space="preserve"> activity of</w:t>
            </w:r>
            <w:r>
              <w:rPr>
                <w:rFonts w:ascii="Helvetica" w:hAnsi="Helvetica" w:cs="Helvetica"/>
                <w:szCs w:val="20"/>
              </w:rPr>
              <w:t xml:space="preserve"> Person</w:t>
            </w:r>
          </w:p>
        </w:tc>
      </w:tr>
      <w:tr w:rsidR="003B69E6" w14:paraId="3A603637" w14:textId="77777777" w:rsidTr="00770428">
        <w:trPr>
          <w:cantSplit/>
          <w:trHeight w:val="965"/>
        </w:trPr>
        <w:tc>
          <w:tcPr>
            <w:tcW w:w="1117" w:type="dxa"/>
            <w:tcBorders>
              <w:top w:val="single" w:sz="1" w:space="0" w:color="000000"/>
              <w:left w:val="single" w:sz="1" w:space="0" w:color="000000"/>
              <w:bottom w:val="single" w:sz="1" w:space="0" w:color="000000"/>
            </w:tcBorders>
            <w:shd w:val="clear" w:color="auto" w:fill="E7E7E7"/>
          </w:tcPr>
          <w:p w14:paraId="2B49ADA0" w14:textId="77777777" w:rsidR="003B69E6" w:rsidRDefault="003B69E6" w:rsidP="00770428">
            <w:pPr>
              <w:pStyle w:val="TableStyle2"/>
              <w:rPr>
                <w:rFonts w:ascii="Helvetica" w:hAnsi="Helvetica" w:cs="Helvetica"/>
              </w:rPr>
            </w:pPr>
            <w:r>
              <w:rPr>
                <w:rFonts w:ascii="Helvetica" w:hAnsi="Helvetica" w:cs="Helvetica"/>
              </w:rPr>
              <w:t>LRM-E6-A3</w:t>
            </w:r>
          </w:p>
        </w:tc>
        <w:tc>
          <w:tcPr>
            <w:tcW w:w="1407" w:type="dxa"/>
            <w:tcBorders>
              <w:top w:val="single" w:sz="1" w:space="0" w:color="000000"/>
              <w:left w:val="single" w:sz="1" w:space="0" w:color="000000"/>
              <w:bottom w:val="single" w:sz="1" w:space="0" w:color="000000"/>
            </w:tcBorders>
            <w:shd w:val="clear" w:color="auto" w:fill="E7E7E7"/>
          </w:tcPr>
          <w:p w14:paraId="44969A75" w14:textId="77777777" w:rsidR="003B69E6" w:rsidRDefault="003B69E6" w:rsidP="00770428">
            <w:pPr>
              <w:pStyle w:val="TableStyle2"/>
              <w:rPr>
                <w:rFonts w:ascii="Helvetica" w:hAnsi="Helvetica" w:cs="Helvetica"/>
              </w:rPr>
            </w:pPr>
            <w:r>
              <w:rPr>
                <w:rFonts w:ascii="Helvetica" w:hAnsi="Helvetica" w:cs="Helvetica"/>
              </w:rPr>
              <w:t>Agent</w:t>
            </w:r>
          </w:p>
        </w:tc>
        <w:tc>
          <w:tcPr>
            <w:tcW w:w="1559" w:type="dxa"/>
            <w:tcBorders>
              <w:top w:val="single" w:sz="1" w:space="0" w:color="000000"/>
              <w:left w:val="single" w:sz="1" w:space="0" w:color="000000"/>
              <w:bottom w:val="single" w:sz="1" w:space="0" w:color="000000"/>
            </w:tcBorders>
            <w:shd w:val="clear" w:color="auto" w:fill="E7E7E7"/>
          </w:tcPr>
          <w:p w14:paraId="60B05158" w14:textId="77777777" w:rsidR="003B69E6" w:rsidRDefault="003B69E6" w:rsidP="00770428">
            <w:pPr>
              <w:pStyle w:val="TableStyle2"/>
              <w:rPr>
                <w:rFonts w:ascii="Helvetica" w:hAnsi="Helvetica" w:cs="Helvetica"/>
              </w:rPr>
            </w:pPr>
            <w:r>
              <w:rPr>
                <w:rFonts w:ascii="Helvetica" w:hAnsi="Helvetica" w:cs="Helvetica"/>
              </w:rPr>
              <w:t>Language</w:t>
            </w:r>
          </w:p>
        </w:tc>
        <w:tc>
          <w:tcPr>
            <w:tcW w:w="3403" w:type="dxa"/>
            <w:tcBorders>
              <w:top w:val="single" w:sz="1" w:space="0" w:color="000000"/>
              <w:left w:val="single" w:sz="1" w:space="0" w:color="000000"/>
              <w:bottom w:val="single" w:sz="1" w:space="0" w:color="000000"/>
            </w:tcBorders>
            <w:shd w:val="clear" w:color="auto" w:fill="E7E7E7"/>
          </w:tcPr>
          <w:p w14:paraId="672D8AD0" w14:textId="77777777" w:rsidR="003B69E6" w:rsidRDefault="003B69E6" w:rsidP="00770428">
            <w:pPr>
              <w:pStyle w:val="BodyA"/>
            </w:pPr>
            <w:r>
              <w:rPr>
                <w:rFonts w:ascii="Helvetica" w:hAnsi="Helvetica" w:cs="Helvetica"/>
              </w:rPr>
              <w:t>A language used by the agent when creating an expression</w:t>
            </w:r>
          </w:p>
        </w:tc>
        <w:tc>
          <w:tcPr>
            <w:tcW w:w="2032" w:type="dxa"/>
            <w:tcBorders>
              <w:top w:val="single" w:sz="1" w:space="0" w:color="000000"/>
              <w:left w:val="single" w:sz="1" w:space="0" w:color="000000"/>
              <w:bottom w:val="single" w:sz="1" w:space="0" w:color="000000"/>
            </w:tcBorders>
            <w:shd w:val="clear" w:color="auto" w:fill="E7E7E7"/>
          </w:tcPr>
          <w:p w14:paraId="59333257"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1C1F1936" w14:textId="77777777" w:rsidR="003B69E6" w:rsidRDefault="003B69E6" w:rsidP="00770428">
            <w:pPr>
              <w:rPr>
                <w:rFonts w:ascii="Helvetica" w:hAnsi="Helvetica" w:cs="Helvetica"/>
                <w:szCs w:val="20"/>
              </w:rPr>
            </w:pPr>
            <w:r>
              <w:rPr>
                <w:rFonts w:ascii="Helvetica" w:hAnsi="Helvetica" w:cs="Helvetica"/>
                <w:szCs w:val="20"/>
                <w:lang w:val="fr-FR"/>
              </w:rPr>
              <w:t>E39 Actor. P</w:t>
            </w:r>
            <w:r>
              <w:rPr>
                <w:rFonts w:ascii="Helvetica" w:hAnsi="Helvetica" w:cs="Helvetica"/>
                <w:szCs w:val="20"/>
              </w:rPr>
              <w:t>14i performed</w:t>
            </w:r>
            <w:r>
              <w:rPr>
                <w:rFonts w:ascii="Helvetica" w:hAnsi="Helvetica" w:cs="Helvetica"/>
                <w:szCs w:val="20"/>
                <w:lang w:val="fr-FR"/>
              </w:rPr>
              <w:t xml:space="preserve">: </w:t>
            </w:r>
            <w:r>
              <w:rPr>
                <w:rFonts w:ascii="Helvetica" w:hAnsi="Helvetica" w:cs="Helvetica"/>
                <w:szCs w:val="20"/>
              </w:rPr>
              <w:t>F51 Pursuit</w:t>
            </w:r>
            <w:r>
              <w:rPr>
                <w:rFonts w:ascii="Helvetica" w:hAnsi="Helvetica" w:cs="Helvetica"/>
                <w:szCs w:val="20"/>
                <w:lang w:val="fr-FR"/>
              </w:rPr>
              <w:t>.</w:t>
            </w:r>
            <w:r>
              <w:rPr>
                <w:rFonts w:ascii="Helvetica" w:hAnsi="Helvetica" w:cs="Helvetica"/>
                <w:szCs w:val="20"/>
              </w:rPr>
              <w:t xml:space="preserve"> R60 used to use language</w:t>
            </w:r>
            <w:r>
              <w:rPr>
                <w:rFonts w:ascii="Helvetica" w:hAnsi="Helvetica" w:cs="Helvetica"/>
                <w:szCs w:val="20"/>
                <w:lang w:val="fr-FR"/>
              </w:rPr>
              <w:t>:</w:t>
            </w:r>
            <w:r>
              <w:rPr>
                <w:rFonts w:ascii="Helvetica" w:hAnsi="Helvetica" w:cs="Helvetica"/>
                <w:szCs w:val="20"/>
              </w:rPr>
              <w:t xml:space="preserve"> E56 Language</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7016EBC7" w14:textId="77777777" w:rsidR="003B69E6" w:rsidRDefault="003B69E6" w:rsidP="00770428">
            <w:r>
              <w:rPr>
                <w:rFonts w:ascii="Helvetica" w:hAnsi="Helvetica" w:cs="Helvetica"/>
                <w:szCs w:val="20"/>
              </w:rPr>
              <w:t>From FRAD mapping for Language of person</w:t>
            </w:r>
          </w:p>
        </w:tc>
      </w:tr>
      <w:tr w:rsidR="003B69E6" w14:paraId="5A4C556F" w14:textId="77777777" w:rsidTr="00770428">
        <w:trPr>
          <w:cantSplit/>
          <w:trHeight w:val="1685"/>
        </w:trPr>
        <w:tc>
          <w:tcPr>
            <w:tcW w:w="1117" w:type="dxa"/>
            <w:tcBorders>
              <w:top w:val="single" w:sz="1" w:space="0" w:color="000000"/>
              <w:left w:val="single" w:sz="1" w:space="0" w:color="000000"/>
              <w:bottom w:val="single" w:sz="1" w:space="0" w:color="000000"/>
            </w:tcBorders>
            <w:shd w:val="clear" w:color="auto" w:fill="FFFFFF"/>
          </w:tcPr>
          <w:p w14:paraId="180CBED0" w14:textId="77777777" w:rsidR="003B69E6" w:rsidRDefault="003B69E6" w:rsidP="00770428">
            <w:pPr>
              <w:pStyle w:val="TableStyle2"/>
              <w:rPr>
                <w:rFonts w:ascii="Helvetica" w:hAnsi="Helvetica" w:cs="Helvetica"/>
              </w:rPr>
            </w:pPr>
            <w:r>
              <w:rPr>
                <w:rFonts w:ascii="Helvetica" w:hAnsi="Helvetica" w:cs="Helvetica"/>
              </w:rPr>
              <w:lastRenderedPageBreak/>
              <w:t>LRM-E7-A1</w:t>
            </w:r>
          </w:p>
        </w:tc>
        <w:tc>
          <w:tcPr>
            <w:tcW w:w="1407" w:type="dxa"/>
            <w:tcBorders>
              <w:top w:val="single" w:sz="1" w:space="0" w:color="000000"/>
              <w:left w:val="single" w:sz="1" w:space="0" w:color="000000"/>
              <w:bottom w:val="single" w:sz="1" w:space="0" w:color="000000"/>
            </w:tcBorders>
            <w:shd w:val="clear" w:color="auto" w:fill="FFFFFF"/>
          </w:tcPr>
          <w:p w14:paraId="3C00FB71" w14:textId="77777777" w:rsidR="003B69E6" w:rsidRDefault="003B69E6" w:rsidP="00770428">
            <w:pPr>
              <w:pStyle w:val="TableStyle2"/>
              <w:rPr>
                <w:rFonts w:ascii="Helvetica" w:hAnsi="Helvetica" w:cs="Helvetica"/>
              </w:rPr>
            </w:pPr>
            <w:r>
              <w:rPr>
                <w:rFonts w:ascii="Helvetica" w:hAnsi="Helvetica" w:cs="Helvetica"/>
              </w:rPr>
              <w:t>Person</w:t>
            </w:r>
          </w:p>
        </w:tc>
        <w:tc>
          <w:tcPr>
            <w:tcW w:w="1559" w:type="dxa"/>
            <w:tcBorders>
              <w:top w:val="single" w:sz="1" w:space="0" w:color="000000"/>
              <w:left w:val="single" w:sz="1" w:space="0" w:color="000000"/>
              <w:bottom w:val="single" w:sz="1" w:space="0" w:color="000000"/>
            </w:tcBorders>
            <w:shd w:val="clear" w:color="auto" w:fill="FFFFFF"/>
          </w:tcPr>
          <w:p w14:paraId="0CBAFBA4" w14:textId="77777777" w:rsidR="003B69E6" w:rsidRDefault="003B69E6" w:rsidP="00770428">
            <w:pPr>
              <w:pStyle w:val="TableStyle2"/>
              <w:rPr>
                <w:rFonts w:ascii="Helvetica" w:hAnsi="Helvetica" w:cs="Helvetica"/>
              </w:rPr>
            </w:pPr>
            <w:r>
              <w:rPr>
                <w:rFonts w:ascii="Helvetica" w:hAnsi="Helvetica" w:cs="Helvetica"/>
              </w:rPr>
              <w:t>Profession/Occupation</w:t>
            </w:r>
          </w:p>
        </w:tc>
        <w:tc>
          <w:tcPr>
            <w:tcW w:w="3403" w:type="dxa"/>
            <w:tcBorders>
              <w:top w:val="single" w:sz="1" w:space="0" w:color="000000"/>
              <w:left w:val="single" w:sz="1" w:space="0" w:color="000000"/>
              <w:bottom w:val="single" w:sz="1" w:space="0" w:color="000000"/>
            </w:tcBorders>
            <w:shd w:val="clear" w:color="auto" w:fill="FFFFFF"/>
          </w:tcPr>
          <w:p w14:paraId="7C547108" w14:textId="77777777" w:rsidR="003B69E6" w:rsidRDefault="003B69E6" w:rsidP="00770428">
            <w:pPr>
              <w:pStyle w:val="BodyA"/>
            </w:pPr>
            <w:r>
              <w:rPr>
                <w:rFonts w:ascii="Helvetica" w:hAnsi="Helvetica" w:cs="Helvetica"/>
              </w:rPr>
              <w:t>A profession or occupation in which the person works or worked</w:t>
            </w:r>
          </w:p>
        </w:tc>
        <w:tc>
          <w:tcPr>
            <w:tcW w:w="2032" w:type="dxa"/>
            <w:tcBorders>
              <w:top w:val="single" w:sz="1" w:space="0" w:color="000000"/>
              <w:left w:val="single" w:sz="1" w:space="0" w:color="000000"/>
              <w:bottom w:val="single" w:sz="1" w:space="0" w:color="000000"/>
            </w:tcBorders>
            <w:shd w:val="clear" w:color="auto" w:fill="FFFFFF"/>
          </w:tcPr>
          <w:p w14:paraId="4E81316C"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4D51DD44" w14:textId="77777777" w:rsidR="003B69E6" w:rsidRDefault="003B69E6" w:rsidP="00770428">
            <w:pPr>
              <w:pStyle w:val="BodyA"/>
              <w:widowControl w:val="0"/>
              <w:suppressAutoHyphens/>
              <w:rPr>
                <w:rFonts w:ascii="Helvetica" w:hAnsi="Helvetica" w:cs="Helvetica"/>
              </w:rPr>
            </w:pPr>
            <w:r>
              <w:rPr>
                <w:rFonts w:ascii="Helvetica" w:hAnsi="Helvetica" w:cs="Helvetica"/>
              </w:rPr>
              <w:t>a) E21 Person. P2 has type: E55 Type</w:t>
            </w:r>
          </w:p>
          <w:p w14:paraId="58A25C28" w14:textId="77777777" w:rsidR="003B69E6" w:rsidRDefault="003B69E6" w:rsidP="00770428">
            <w:pPr>
              <w:pStyle w:val="BodyA"/>
              <w:widowControl w:val="0"/>
              <w:suppressAutoHyphens/>
              <w:rPr>
                <w:rFonts w:ascii="Helvetica" w:hAnsi="Helvetica" w:cs="Helvetica"/>
              </w:rPr>
            </w:pPr>
            <w:r>
              <w:rPr>
                <w:rFonts w:ascii="Helvetica" w:hAnsi="Helvetica" w:cs="Helvetica"/>
              </w:rPr>
              <w:t>b) E21 Person. P14i performed {P14.1 in the role of: E55 Type}: F51 Pursuit. P2 has type: E55 Type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7B65E4B" w14:textId="77777777" w:rsidR="003B69E6" w:rsidRDefault="003B69E6" w:rsidP="00770428">
            <w:pPr>
              <w:pStyle w:val="TableStyle2"/>
              <w:rPr>
                <w:rFonts w:hint="eastAsia"/>
              </w:rPr>
            </w:pPr>
            <w:r>
              <w:rPr>
                <w:rFonts w:ascii="Helvetica" w:hAnsi="Helvetica" w:cs="Helvetica"/>
              </w:rPr>
              <w:t>Previous mapping</w:t>
            </w:r>
          </w:p>
        </w:tc>
      </w:tr>
      <w:tr w:rsidR="003B69E6" w14:paraId="20085B82" w14:textId="77777777" w:rsidTr="00770428">
        <w:trPr>
          <w:cantSplit/>
          <w:trHeight w:val="485"/>
        </w:trPr>
        <w:tc>
          <w:tcPr>
            <w:tcW w:w="1117" w:type="dxa"/>
            <w:tcBorders>
              <w:top w:val="single" w:sz="1" w:space="0" w:color="000000"/>
              <w:left w:val="single" w:sz="1" w:space="0" w:color="000000"/>
              <w:bottom w:val="single" w:sz="1" w:space="0" w:color="000000"/>
            </w:tcBorders>
            <w:shd w:val="clear" w:color="auto" w:fill="E7E7E7"/>
          </w:tcPr>
          <w:p w14:paraId="3D767CA2" w14:textId="77777777" w:rsidR="003B69E6" w:rsidRDefault="003B69E6" w:rsidP="00770428">
            <w:pPr>
              <w:pStyle w:val="TableStyle2"/>
              <w:rPr>
                <w:rFonts w:ascii="Helvetica" w:hAnsi="Helvetica" w:cs="Helvetica"/>
              </w:rPr>
            </w:pPr>
            <w:r>
              <w:rPr>
                <w:rFonts w:ascii="Helvetica" w:hAnsi="Helvetica" w:cs="Helvetica"/>
              </w:rPr>
              <w:t>LRM-E9-A1</w:t>
            </w:r>
          </w:p>
        </w:tc>
        <w:tc>
          <w:tcPr>
            <w:tcW w:w="1407" w:type="dxa"/>
            <w:tcBorders>
              <w:top w:val="single" w:sz="1" w:space="0" w:color="000000"/>
              <w:left w:val="single" w:sz="1" w:space="0" w:color="000000"/>
              <w:bottom w:val="single" w:sz="1" w:space="0" w:color="000000"/>
            </w:tcBorders>
            <w:shd w:val="clear" w:color="auto" w:fill="E7E7E7"/>
          </w:tcPr>
          <w:p w14:paraId="05982F9E"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3A676EEE" w14:textId="77777777" w:rsidR="003B69E6" w:rsidRDefault="003B69E6" w:rsidP="00770428">
            <w:pPr>
              <w:pStyle w:val="TableStyle2"/>
              <w:rPr>
                <w:rFonts w:ascii="Helvetica" w:hAnsi="Helvetica" w:cs="Helvetica"/>
              </w:rPr>
            </w:pPr>
            <w:r>
              <w:rPr>
                <w:rFonts w:ascii="Helvetica" w:hAnsi="Helvetica" w:cs="Helvetica"/>
              </w:rPr>
              <w:t>Category</w:t>
            </w:r>
          </w:p>
        </w:tc>
        <w:tc>
          <w:tcPr>
            <w:tcW w:w="3403" w:type="dxa"/>
            <w:tcBorders>
              <w:top w:val="single" w:sz="1" w:space="0" w:color="000000"/>
              <w:left w:val="single" w:sz="1" w:space="0" w:color="000000"/>
              <w:bottom w:val="single" w:sz="1" w:space="0" w:color="000000"/>
            </w:tcBorders>
            <w:shd w:val="clear" w:color="auto" w:fill="E7E7E7"/>
          </w:tcPr>
          <w:p w14:paraId="2D177295" w14:textId="77777777" w:rsidR="003B69E6" w:rsidRDefault="003B69E6" w:rsidP="00770428">
            <w:pPr>
              <w:pStyle w:val="BodyA"/>
              <w:rPr>
                <w:rFonts w:ascii="Helvetica" w:hAnsi="Helvetica" w:cs="Helvetica"/>
              </w:rPr>
            </w:pPr>
            <w:r>
              <w:rPr>
                <w:rFonts w:ascii="Helvetica" w:hAnsi="Helvetica" w:cs="Helvetica"/>
              </w:rPr>
              <w:t>A type to which the nomen belongs</w:t>
            </w:r>
          </w:p>
          <w:p w14:paraId="77939AF6" w14:textId="77777777" w:rsidR="003B69E6" w:rsidRPr="00B3728B" w:rsidRDefault="003B69E6" w:rsidP="00770428">
            <w:pPr>
              <w:pStyle w:val="BodyA"/>
              <w:rPr>
                <w:rFonts w:ascii="Helvetica" w:hAnsi="Helvetica" w:cs="Helvetica"/>
                <w:lang w:val="en-CA"/>
              </w:rPr>
            </w:pPr>
            <w:r>
              <w:rPr>
                <w:rFonts w:ascii="Helvetica" w:hAnsi="Helvetica" w:cs="Helvetica"/>
                <w:lang w:val="en-CA"/>
              </w:rPr>
              <w:t>c)</w:t>
            </w:r>
            <w:r w:rsidRPr="00B3728B">
              <w:rPr>
                <w:rFonts w:ascii="Helvetica" w:hAnsi="Helvetica" w:cs="Helvetica"/>
                <w:lang w:val="en-CA"/>
              </w:rPr>
              <w:t xml:space="preserve"> the type of thing named (personal name, </w:t>
            </w:r>
            <w:r w:rsidRPr="00B3728B">
              <w:rPr>
                <w:rFonts w:ascii="Helvetica" w:hAnsi="Helvetica" w:cs="Helvetica"/>
                <w:i/>
                <w:iCs/>
                <w:lang w:val="en-CA"/>
              </w:rPr>
              <w:t>work</w:t>
            </w:r>
            <w:r w:rsidRPr="00B3728B">
              <w:rPr>
                <w:rFonts w:ascii="Helvetica" w:hAnsi="Helvetica" w:cs="Helvetica"/>
                <w:lang w:val="en-CA"/>
              </w:rPr>
              <w:t xml:space="preserve"> title, etc.),</w:t>
            </w:r>
          </w:p>
          <w:p w14:paraId="74ACD197" w14:textId="77777777" w:rsidR="003B69E6" w:rsidRPr="00B3728B" w:rsidRDefault="003B69E6" w:rsidP="00770428">
            <w:pPr>
              <w:pStyle w:val="BodyA"/>
              <w:rPr>
                <w:rFonts w:ascii="Helvetica" w:hAnsi="Helvetica" w:cs="Helvetica"/>
                <w:lang w:val="en-CA"/>
              </w:rPr>
            </w:pPr>
            <w:r>
              <w:rPr>
                <w:rFonts w:ascii="Helvetica" w:hAnsi="Helvetica" w:cs="Helvetica"/>
                <w:lang w:val="en-CA"/>
              </w:rPr>
              <w:t>b)</w:t>
            </w:r>
            <w:r w:rsidRPr="00B3728B">
              <w:rPr>
                <w:rFonts w:ascii="Helvetica" w:hAnsi="Helvetica" w:cs="Helvetica"/>
                <w:lang w:val="en-CA"/>
              </w:rPr>
              <w:t xml:space="preserve"> the source in which the </w:t>
            </w:r>
            <w:r w:rsidRPr="00B3728B">
              <w:rPr>
                <w:rFonts w:ascii="Helvetica" w:hAnsi="Helvetica" w:cs="Helvetica"/>
                <w:i/>
                <w:iCs/>
                <w:lang w:val="en-CA"/>
              </w:rPr>
              <w:t>nomen</w:t>
            </w:r>
            <w:r w:rsidRPr="00B3728B">
              <w:rPr>
                <w:rFonts w:ascii="Helvetica" w:hAnsi="Helvetica" w:cs="Helvetica"/>
                <w:lang w:val="en-CA"/>
              </w:rPr>
              <w:t xml:space="preserve"> is attested (spine title, running title),</w:t>
            </w:r>
          </w:p>
          <w:p w14:paraId="24F1825F" w14:textId="77777777" w:rsidR="003B69E6" w:rsidRDefault="003B69E6" w:rsidP="00770428">
            <w:pPr>
              <w:pStyle w:val="BodyA"/>
            </w:pPr>
            <w:r>
              <w:rPr>
                <w:rFonts w:ascii="Helvetica" w:hAnsi="Helvetica" w:cs="Helvetica"/>
                <w:lang w:val="en-CA"/>
              </w:rPr>
              <w:t>a)</w:t>
            </w:r>
            <w:r w:rsidRPr="00B3728B">
              <w:rPr>
                <w:rFonts w:ascii="Helvetica" w:hAnsi="Helvetica" w:cs="Helvetica"/>
                <w:lang w:val="en-CA"/>
              </w:rPr>
              <w:t xml:space="preserve"> the function of the </w:t>
            </w:r>
            <w:r w:rsidRPr="00B3728B">
              <w:rPr>
                <w:rFonts w:ascii="Helvetica" w:hAnsi="Helvetica" w:cs="Helvetica"/>
                <w:i/>
                <w:iCs/>
                <w:lang w:val="en-CA"/>
              </w:rPr>
              <w:t>nomen</w:t>
            </w:r>
          </w:p>
        </w:tc>
        <w:tc>
          <w:tcPr>
            <w:tcW w:w="2032" w:type="dxa"/>
            <w:tcBorders>
              <w:top w:val="single" w:sz="1" w:space="0" w:color="000000"/>
              <w:left w:val="single" w:sz="1" w:space="0" w:color="000000"/>
              <w:bottom w:val="single" w:sz="1" w:space="0" w:color="000000"/>
            </w:tcBorders>
            <w:shd w:val="clear" w:color="auto" w:fill="E7E7E7"/>
          </w:tcPr>
          <w:p w14:paraId="60233B5F"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42A98294" w14:textId="77777777" w:rsidR="003B69E6" w:rsidRDefault="003B69E6" w:rsidP="00770428">
            <w:pPr>
              <w:pStyle w:val="BodyA"/>
              <w:widowControl w:val="0"/>
              <w:suppressAutoHyphens/>
              <w:rPr>
                <w:rFonts w:ascii="Helvetica" w:hAnsi="Helvetica" w:cs="Helvetica"/>
              </w:rPr>
            </w:pPr>
            <w:r>
              <w:rPr>
                <w:rFonts w:ascii="Helvetica" w:hAnsi="Helvetica" w:cs="Helvetica"/>
              </w:rPr>
              <w:t xml:space="preserve">a) F35 Nomen Use Statement P2 has type: E55 </w:t>
            </w:r>
            <w:commentRangeStart w:id="316"/>
            <w:r>
              <w:rPr>
                <w:rFonts w:ascii="Helvetica" w:hAnsi="Helvetica" w:cs="Helvetica"/>
              </w:rPr>
              <w:t>Type</w:t>
            </w:r>
            <w:commentRangeEnd w:id="316"/>
            <w:r>
              <w:rPr>
                <w:rStyle w:val="CommentReference"/>
                <w:rFonts w:ascii="Arial" w:eastAsia="Times New Roman" w:hAnsi="Arial"/>
                <w:color w:val="auto"/>
                <w:kern w:val="0"/>
                <w:lang w:val="en-GB" w:eastAsia="en-US" w:bidi="ar-SA"/>
              </w:rPr>
              <w:commentReference w:id="316"/>
            </w:r>
            <w:r>
              <w:rPr>
                <w:rFonts w:ascii="Helvetica" w:hAnsi="Helvetica" w:cs="Helvetica"/>
              </w:rPr>
              <w:t xml:space="preserve"> {Nomen:Category}</w:t>
            </w:r>
          </w:p>
          <w:p w14:paraId="7C034426" w14:textId="77777777" w:rsidR="003B69E6" w:rsidRDefault="003B69E6" w:rsidP="00770428">
            <w:pPr>
              <w:pStyle w:val="BodyA"/>
              <w:widowControl w:val="0"/>
              <w:suppressAutoHyphens/>
              <w:rPr>
                <w:rFonts w:ascii="Helvetica" w:hAnsi="Helvetica" w:cs="Helvetica"/>
              </w:rPr>
            </w:pPr>
          </w:p>
          <w:p w14:paraId="245A6496" w14:textId="77777777" w:rsidR="003B69E6" w:rsidRDefault="003B69E6" w:rsidP="00770428">
            <w:pPr>
              <w:pStyle w:val="BodyA"/>
              <w:widowControl w:val="0"/>
              <w:suppressAutoHyphens/>
              <w:rPr>
                <w:rFonts w:ascii="Helvetica" w:hAnsi="Helvetica" w:cs="Helvetica"/>
              </w:rPr>
            </w:pPr>
            <w:r>
              <w:rPr>
                <w:rFonts w:ascii="Helvetica" w:hAnsi="Helvetica" w:cs="Helvetica"/>
              </w:rPr>
              <w:t>{</w:t>
            </w:r>
          </w:p>
          <w:p w14:paraId="3AD18EDB" w14:textId="77777777" w:rsidR="003B69E6" w:rsidRDefault="003B69E6" w:rsidP="00770428">
            <w:pPr>
              <w:pStyle w:val="BodyA"/>
              <w:widowControl w:val="0"/>
              <w:suppressAutoHyphens/>
              <w:rPr>
                <w:rFonts w:ascii="Helvetica" w:hAnsi="Helvetica" w:cs="Helvetica"/>
              </w:rPr>
            </w:pPr>
            <w:r>
              <w:rPr>
                <w:rFonts w:ascii="Helvetica" w:hAnsi="Helvetica" w:cs="Helvetica"/>
              </w:rPr>
              <w:t>b) F35 Nomen Use Statement R37 states as nomen E41 Appelation</w:t>
            </w:r>
          </w:p>
          <w:p w14:paraId="14624286" w14:textId="77777777" w:rsidR="003B69E6" w:rsidRDefault="003B69E6" w:rsidP="00770428">
            <w:pPr>
              <w:pStyle w:val="BodyA"/>
              <w:widowControl w:val="0"/>
              <w:suppressAutoHyphens/>
              <w:rPr>
                <w:rFonts w:ascii="Helvetica" w:hAnsi="Helvetica" w:cs="Helvetica"/>
              </w:rPr>
            </w:pPr>
            <w:r>
              <w:rPr>
                <w:rFonts w:ascii="Helvetica" w:hAnsi="Helvetica" w:cs="Helvetica"/>
              </w:rPr>
              <w:t>c) F35 Nomen Use Statement R38 refers to thema E1 CRM Entity</w:t>
            </w:r>
          </w:p>
          <w:p w14:paraId="189ED5CA" w14:textId="77777777" w:rsidR="003B69E6" w:rsidRDefault="003B69E6" w:rsidP="00770428">
            <w:pPr>
              <w:pStyle w:val="BodyA"/>
              <w:widowControl w:val="0"/>
              <w:suppressAutoHyphens/>
              <w:rPr>
                <w:rFonts w:ascii="Helvetica" w:hAnsi="Helvetica" w:cs="Helvetica"/>
              </w:rPr>
            </w:pPr>
            <w:r>
              <w:rPr>
                <w:rFonts w:ascii="Helvetica" w:hAnsi="Helvetica" w:cs="Helvetica"/>
              </w:rPr>
              <w:t>}</w:t>
            </w:r>
          </w:p>
          <w:p w14:paraId="207C6852" w14:textId="77777777" w:rsidR="003B69E6" w:rsidRDefault="003B69E6" w:rsidP="00770428">
            <w:pPr>
              <w:pStyle w:val="BodyA"/>
              <w:widowControl w:val="0"/>
              <w:suppressAutoHyphens/>
              <w:rPr>
                <w:rFonts w:ascii="Helvetica" w:hAnsi="Helvetica" w:cs="Helvetica"/>
                <w:lang w:val="en-US"/>
              </w:rPr>
            </w:pPr>
            <w:r>
              <w:rPr>
                <w:rFonts w:ascii="Helvetica" w:hAnsi="Helvetica" w:cs="Helvetica"/>
              </w:rPr>
              <w:t>the brackted were considered ways of mapping but considered more precise than necessary within the context. Can just mapping a</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FBAE5A2" w14:textId="77777777" w:rsidR="003B69E6" w:rsidRDefault="003B69E6" w:rsidP="00770428">
            <w:r>
              <w:rPr>
                <w:rFonts w:ascii="Helvetica" w:hAnsi="Helvetica" w:cs="Helvetica"/>
                <w:szCs w:val="20"/>
              </w:rPr>
              <w:t>Proposition</w:t>
            </w:r>
            <w:r>
              <w:rPr>
                <w:rFonts w:ascii="Helvetica" w:hAnsi="Helvetica" w:cs="Helvetica"/>
                <w:szCs w:val="20"/>
                <w:lang w:val="fr-FR"/>
              </w:rPr>
              <w:t xml:space="preserve"> MR</w:t>
            </w:r>
          </w:p>
        </w:tc>
      </w:tr>
      <w:tr w:rsidR="003B69E6" w14:paraId="6BE6EB9F" w14:textId="77777777" w:rsidTr="00770428">
        <w:trPr>
          <w:cantSplit/>
          <w:trHeight w:val="965"/>
        </w:trPr>
        <w:tc>
          <w:tcPr>
            <w:tcW w:w="1117" w:type="dxa"/>
            <w:tcBorders>
              <w:top w:val="single" w:sz="1" w:space="0" w:color="000000"/>
              <w:left w:val="single" w:sz="1" w:space="0" w:color="000000"/>
              <w:bottom w:val="single" w:sz="1" w:space="0" w:color="000000"/>
            </w:tcBorders>
            <w:shd w:val="clear" w:color="auto" w:fill="FFFFFF"/>
          </w:tcPr>
          <w:p w14:paraId="7BAB5407" w14:textId="77777777" w:rsidR="003B69E6" w:rsidRDefault="003B69E6" w:rsidP="00770428">
            <w:pPr>
              <w:pStyle w:val="TableStyle2"/>
              <w:rPr>
                <w:rFonts w:ascii="Helvetica" w:hAnsi="Helvetica" w:cs="Helvetica"/>
              </w:rPr>
            </w:pPr>
            <w:r>
              <w:rPr>
                <w:rFonts w:ascii="Helvetica" w:hAnsi="Helvetica" w:cs="Helvetica"/>
              </w:rPr>
              <w:t>LRM-E9-A2</w:t>
            </w:r>
          </w:p>
        </w:tc>
        <w:tc>
          <w:tcPr>
            <w:tcW w:w="1407" w:type="dxa"/>
            <w:tcBorders>
              <w:top w:val="single" w:sz="1" w:space="0" w:color="000000"/>
              <w:left w:val="single" w:sz="1" w:space="0" w:color="000000"/>
              <w:bottom w:val="single" w:sz="1" w:space="0" w:color="000000"/>
            </w:tcBorders>
            <w:shd w:val="clear" w:color="auto" w:fill="FFFFFF"/>
          </w:tcPr>
          <w:p w14:paraId="76C38D85"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FFFFFF"/>
          </w:tcPr>
          <w:p w14:paraId="4719269F" w14:textId="77777777" w:rsidR="003B69E6" w:rsidRDefault="003B69E6" w:rsidP="00770428">
            <w:pPr>
              <w:pStyle w:val="TableStyle2"/>
              <w:rPr>
                <w:rFonts w:ascii="Helvetica" w:hAnsi="Helvetica" w:cs="Helvetica"/>
              </w:rPr>
            </w:pPr>
            <w:r>
              <w:rPr>
                <w:rFonts w:ascii="Helvetica" w:hAnsi="Helvetica" w:cs="Helvetica"/>
              </w:rPr>
              <w:t>Nomen string</w:t>
            </w:r>
          </w:p>
        </w:tc>
        <w:tc>
          <w:tcPr>
            <w:tcW w:w="3403" w:type="dxa"/>
            <w:tcBorders>
              <w:top w:val="single" w:sz="1" w:space="0" w:color="000000"/>
              <w:left w:val="single" w:sz="1" w:space="0" w:color="000000"/>
              <w:bottom w:val="single" w:sz="1" w:space="0" w:color="000000"/>
            </w:tcBorders>
            <w:shd w:val="clear" w:color="auto" w:fill="FFFFFF"/>
          </w:tcPr>
          <w:p w14:paraId="2AEB6C9E" w14:textId="77777777" w:rsidR="003B69E6" w:rsidRDefault="003B69E6" w:rsidP="00770428">
            <w:pPr>
              <w:pStyle w:val="BodyA"/>
            </w:pPr>
            <w:r>
              <w:rPr>
                <w:rFonts w:ascii="Helvetica" w:hAnsi="Helvetica" w:cs="Helvetica"/>
              </w:rPr>
              <w:t>The combination of signs that forms an appellation associated with an entity through the nomen</w:t>
            </w:r>
          </w:p>
        </w:tc>
        <w:tc>
          <w:tcPr>
            <w:tcW w:w="2032" w:type="dxa"/>
            <w:tcBorders>
              <w:top w:val="single" w:sz="1" w:space="0" w:color="000000"/>
              <w:left w:val="single" w:sz="1" w:space="0" w:color="000000"/>
              <w:bottom w:val="single" w:sz="1" w:space="0" w:color="000000"/>
            </w:tcBorders>
            <w:shd w:val="clear" w:color="auto" w:fill="FFFFFF"/>
          </w:tcPr>
          <w:p w14:paraId="24B2AE7C"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75DC90A7" w14:textId="77777777" w:rsidR="003B69E6" w:rsidRDefault="003B69E6" w:rsidP="00770428">
            <w:pPr>
              <w:rPr>
                <w:rFonts w:ascii="Helvetica" w:hAnsi="Helvetica" w:cs="Helvetica"/>
                <w:szCs w:val="20"/>
              </w:rPr>
            </w:pPr>
            <w:r>
              <w:rPr>
                <w:rFonts w:ascii="Helvetica" w:hAnsi="Helvetica" w:cs="Helvetica"/>
                <w:szCs w:val="20"/>
              </w:rPr>
              <w:t>F35 Nomen Use Statement R37 states as nomenE41 Appellation</w:t>
            </w:r>
            <w:r>
              <w:rPr>
                <w:rFonts w:ascii="Helvetica" w:hAnsi="Helvetica" w:cs="Helvetica"/>
                <w:szCs w:val="20"/>
                <w:lang w:val="fr-FR"/>
              </w:rPr>
              <w:t>.</w:t>
            </w:r>
            <w:r>
              <w:rPr>
                <w:rFonts w:ascii="Helvetica" w:hAnsi="Helvetica" w:cs="Helvetica"/>
                <w:szCs w:val="20"/>
              </w:rPr>
              <w:t xml:space="preserve"> R33 has content {R33.1 has encoding E55 Type}</w:t>
            </w:r>
            <w:r>
              <w:rPr>
                <w:rFonts w:ascii="Helvetica" w:hAnsi="Helvetica" w:cs="Helvetica"/>
                <w:szCs w:val="20"/>
                <w:lang w:val="fr-FR"/>
              </w:rPr>
              <w:t>:</w:t>
            </w:r>
            <w:r>
              <w:rPr>
                <w:rFonts w:ascii="Helvetica" w:hAnsi="Helvetica" w:cs="Helvetica"/>
                <w:szCs w:val="20"/>
              </w:rPr>
              <w:t xml:space="preserve"> E62 String</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29A64D0E" w14:textId="77777777" w:rsidR="003B69E6" w:rsidRDefault="003B69E6" w:rsidP="00770428">
            <w:r>
              <w:rPr>
                <w:rFonts w:ascii="Helvetica" w:hAnsi="Helvetica" w:cs="Helvetica"/>
                <w:szCs w:val="20"/>
              </w:rPr>
              <w:t>Proposition based on FRAD mapping for Name string</w:t>
            </w:r>
          </w:p>
        </w:tc>
      </w:tr>
      <w:tr w:rsidR="003B69E6" w14:paraId="7BB1B454" w14:textId="77777777" w:rsidTr="00770428">
        <w:trPr>
          <w:cantSplit/>
          <w:trHeight w:val="725"/>
        </w:trPr>
        <w:tc>
          <w:tcPr>
            <w:tcW w:w="1117" w:type="dxa"/>
            <w:tcBorders>
              <w:top w:val="single" w:sz="1" w:space="0" w:color="000000"/>
              <w:left w:val="single" w:sz="1" w:space="0" w:color="000000"/>
              <w:bottom w:val="single" w:sz="1" w:space="0" w:color="000000"/>
            </w:tcBorders>
            <w:shd w:val="clear" w:color="auto" w:fill="E7E7E7"/>
          </w:tcPr>
          <w:p w14:paraId="14EA354A" w14:textId="77777777" w:rsidR="003B69E6" w:rsidRDefault="003B69E6" w:rsidP="00770428">
            <w:pPr>
              <w:pStyle w:val="TableStyle2"/>
              <w:rPr>
                <w:rFonts w:ascii="Helvetica" w:hAnsi="Helvetica" w:cs="Helvetica"/>
              </w:rPr>
            </w:pPr>
            <w:r>
              <w:rPr>
                <w:rFonts w:ascii="Helvetica" w:hAnsi="Helvetica" w:cs="Helvetica"/>
              </w:rPr>
              <w:lastRenderedPageBreak/>
              <w:t>LRM-E9-A3</w:t>
            </w:r>
          </w:p>
        </w:tc>
        <w:tc>
          <w:tcPr>
            <w:tcW w:w="1407" w:type="dxa"/>
            <w:tcBorders>
              <w:top w:val="single" w:sz="1" w:space="0" w:color="000000"/>
              <w:left w:val="single" w:sz="1" w:space="0" w:color="000000"/>
              <w:bottom w:val="single" w:sz="1" w:space="0" w:color="000000"/>
            </w:tcBorders>
            <w:shd w:val="clear" w:color="auto" w:fill="E7E7E7"/>
          </w:tcPr>
          <w:p w14:paraId="780B1B8A"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5D2C7E28" w14:textId="77777777" w:rsidR="003B69E6" w:rsidRDefault="003B69E6" w:rsidP="00770428">
            <w:pPr>
              <w:pStyle w:val="TableStyle2"/>
              <w:rPr>
                <w:rFonts w:ascii="Helvetica" w:hAnsi="Helvetica" w:cs="Helvetica"/>
              </w:rPr>
            </w:pPr>
            <w:r>
              <w:rPr>
                <w:rFonts w:ascii="Helvetica" w:hAnsi="Helvetica" w:cs="Helvetica"/>
              </w:rPr>
              <w:t>Scheme</w:t>
            </w:r>
          </w:p>
        </w:tc>
        <w:tc>
          <w:tcPr>
            <w:tcW w:w="3403" w:type="dxa"/>
            <w:tcBorders>
              <w:top w:val="single" w:sz="1" w:space="0" w:color="000000"/>
              <w:left w:val="single" w:sz="1" w:space="0" w:color="000000"/>
              <w:bottom w:val="single" w:sz="1" w:space="0" w:color="000000"/>
            </w:tcBorders>
            <w:shd w:val="clear" w:color="auto" w:fill="E7E7E7"/>
          </w:tcPr>
          <w:p w14:paraId="0EF0BCA5" w14:textId="77777777" w:rsidR="003B69E6" w:rsidRDefault="003B69E6" w:rsidP="00770428">
            <w:pPr>
              <w:pStyle w:val="BodyA"/>
            </w:pPr>
            <w:r>
              <w:rPr>
                <w:rFonts w:ascii="Helvetica" w:hAnsi="Helvetica" w:cs="Helvetica"/>
              </w:rPr>
              <w:t>The scheme in which the nomen is established</w:t>
            </w:r>
          </w:p>
        </w:tc>
        <w:tc>
          <w:tcPr>
            <w:tcW w:w="2032" w:type="dxa"/>
            <w:tcBorders>
              <w:top w:val="single" w:sz="1" w:space="0" w:color="000000"/>
              <w:left w:val="single" w:sz="1" w:space="0" w:color="000000"/>
              <w:bottom w:val="single" w:sz="1" w:space="0" w:color="000000"/>
            </w:tcBorders>
            <w:shd w:val="clear" w:color="auto" w:fill="E7E7E7"/>
          </w:tcPr>
          <w:p w14:paraId="4481BFF0"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40AD244B" w14:textId="77777777" w:rsidR="003B69E6" w:rsidRDefault="003B69E6" w:rsidP="00770428">
            <w:pPr>
              <w:pStyle w:val="BodyA"/>
              <w:widowControl w:val="0"/>
              <w:suppressAutoHyphens/>
              <w:rPr>
                <w:rFonts w:ascii="Helvetica" w:hAnsi="Helvetica" w:cs="Helvetica"/>
              </w:rPr>
            </w:pPr>
            <w:r>
              <w:rPr>
                <w:rFonts w:ascii="Helvetica" w:hAnsi="Helvetica" w:cs="Helvetica"/>
              </w:rPr>
              <w:t>F35 Nomen Use Statement. R35 is specified by: F34 KOS</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4D561D5F" w14:textId="77777777" w:rsidR="003B69E6" w:rsidRDefault="003B69E6" w:rsidP="00770428">
            <w:pPr>
              <w:pStyle w:val="TableStyle2"/>
              <w:rPr>
                <w:rFonts w:hint="eastAsia"/>
              </w:rPr>
            </w:pPr>
            <w:r>
              <w:rPr>
                <w:rFonts w:ascii="Helvetica" w:hAnsi="Helvetica" w:cs="Helvetica"/>
              </w:rPr>
              <w:t>Previous mapping</w:t>
            </w:r>
          </w:p>
        </w:tc>
      </w:tr>
      <w:tr w:rsidR="003B69E6" w14:paraId="47A906A2" w14:textId="77777777" w:rsidTr="00770428">
        <w:trPr>
          <w:cantSplit/>
          <w:trHeight w:val="725"/>
        </w:trPr>
        <w:tc>
          <w:tcPr>
            <w:tcW w:w="1117" w:type="dxa"/>
            <w:tcBorders>
              <w:top w:val="single" w:sz="1" w:space="0" w:color="000000"/>
              <w:left w:val="single" w:sz="1" w:space="0" w:color="000000"/>
              <w:bottom w:val="single" w:sz="1" w:space="0" w:color="000000"/>
            </w:tcBorders>
            <w:shd w:val="clear" w:color="auto" w:fill="FFFFFF"/>
          </w:tcPr>
          <w:p w14:paraId="6B5FED27" w14:textId="77777777" w:rsidR="003B69E6" w:rsidRDefault="003B69E6" w:rsidP="00770428">
            <w:pPr>
              <w:pStyle w:val="TableStyle2"/>
              <w:rPr>
                <w:rFonts w:ascii="Helvetica" w:hAnsi="Helvetica" w:cs="Helvetica"/>
              </w:rPr>
            </w:pPr>
            <w:r>
              <w:rPr>
                <w:rFonts w:ascii="Helvetica" w:hAnsi="Helvetica" w:cs="Helvetica"/>
              </w:rPr>
              <w:t>LRM-E9-A4</w:t>
            </w:r>
          </w:p>
        </w:tc>
        <w:tc>
          <w:tcPr>
            <w:tcW w:w="1407" w:type="dxa"/>
            <w:tcBorders>
              <w:top w:val="single" w:sz="1" w:space="0" w:color="000000"/>
              <w:left w:val="single" w:sz="1" w:space="0" w:color="000000"/>
              <w:bottom w:val="single" w:sz="1" w:space="0" w:color="000000"/>
            </w:tcBorders>
            <w:shd w:val="clear" w:color="auto" w:fill="FFFFFF"/>
          </w:tcPr>
          <w:p w14:paraId="5A19EE12"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FFFFFF"/>
          </w:tcPr>
          <w:p w14:paraId="2FCF20F3" w14:textId="77777777" w:rsidR="003B69E6" w:rsidRDefault="003B69E6" w:rsidP="00770428">
            <w:pPr>
              <w:pStyle w:val="TableStyle2"/>
              <w:rPr>
                <w:rFonts w:ascii="Helvetica" w:hAnsi="Helvetica" w:cs="Helvetica"/>
              </w:rPr>
            </w:pPr>
            <w:r>
              <w:rPr>
                <w:rFonts w:ascii="Helvetica" w:hAnsi="Helvetica" w:cs="Helvetica"/>
              </w:rPr>
              <w:t>Intended audience</w:t>
            </w:r>
          </w:p>
        </w:tc>
        <w:tc>
          <w:tcPr>
            <w:tcW w:w="3403" w:type="dxa"/>
            <w:tcBorders>
              <w:top w:val="single" w:sz="1" w:space="0" w:color="000000"/>
              <w:left w:val="single" w:sz="1" w:space="0" w:color="000000"/>
              <w:bottom w:val="single" w:sz="1" w:space="0" w:color="000000"/>
            </w:tcBorders>
            <w:shd w:val="clear" w:color="auto" w:fill="FFFFFF"/>
          </w:tcPr>
          <w:p w14:paraId="382FE025" w14:textId="77777777" w:rsidR="003B69E6" w:rsidRDefault="003B69E6" w:rsidP="00770428">
            <w:pPr>
              <w:pStyle w:val="BodyA"/>
            </w:pPr>
            <w:r>
              <w:rPr>
                <w:rFonts w:ascii="Helvetica" w:hAnsi="Helvetica" w:cs="Helvetica"/>
              </w:rPr>
              <w:t>A class of users for which the nomen is considered appropriate or preferred</w:t>
            </w:r>
          </w:p>
        </w:tc>
        <w:tc>
          <w:tcPr>
            <w:tcW w:w="2032" w:type="dxa"/>
            <w:tcBorders>
              <w:top w:val="single" w:sz="1" w:space="0" w:color="000000"/>
              <w:left w:val="single" w:sz="1" w:space="0" w:color="000000"/>
              <w:bottom w:val="single" w:sz="1" w:space="0" w:color="000000"/>
            </w:tcBorders>
            <w:shd w:val="clear" w:color="auto" w:fill="FFFFFF"/>
          </w:tcPr>
          <w:p w14:paraId="1FB6CB6D"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42A6E239" w14:textId="77777777" w:rsidR="003B69E6" w:rsidRDefault="003B69E6" w:rsidP="00770428">
            <w:pPr>
              <w:pStyle w:val="BodyA"/>
              <w:widowControl w:val="0"/>
              <w:suppressAutoHyphens/>
              <w:rPr>
                <w:rFonts w:ascii="Helvetica" w:hAnsi="Helvetica" w:cs="Helvetica"/>
              </w:rPr>
            </w:pPr>
            <w:r>
              <w:rPr>
                <w:rFonts w:ascii="Helvetica" w:hAnsi="Helvetica" w:cs="Helvetica"/>
              </w:rPr>
              <w:t xml:space="preserve">F35 Nomen Use Statement. R39 is intended for: E74 </w:t>
            </w:r>
            <w:commentRangeStart w:id="317"/>
            <w:r>
              <w:rPr>
                <w:rFonts w:ascii="Helvetica" w:hAnsi="Helvetica" w:cs="Helvetica"/>
              </w:rPr>
              <w:t>Group</w:t>
            </w:r>
            <w:commentRangeEnd w:id="317"/>
            <w:r>
              <w:rPr>
                <w:rStyle w:val="CommentReference"/>
                <w:rFonts w:ascii="Arial" w:eastAsia="Times New Roman" w:hAnsi="Arial"/>
                <w:color w:val="auto"/>
                <w:kern w:val="0"/>
                <w:lang w:val="en-GB" w:eastAsia="en-US" w:bidi="ar-SA"/>
              </w:rPr>
              <w:commentReference w:id="317"/>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17418571" w14:textId="77777777" w:rsidR="003B69E6" w:rsidRDefault="003B69E6" w:rsidP="00770428">
            <w:pPr>
              <w:pStyle w:val="TableStyle2"/>
              <w:rPr>
                <w:rFonts w:hint="eastAsia"/>
              </w:rPr>
            </w:pPr>
            <w:r>
              <w:rPr>
                <w:rFonts w:ascii="Helvetica" w:hAnsi="Helvetica" w:cs="Helvetica"/>
              </w:rPr>
              <w:t>Previous mapping</w:t>
            </w:r>
          </w:p>
        </w:tc>
      </w:tr>
      <w:tr w:rsidR="003B69E6" w14:paraId="48C1E906" w14:textId="77777777" w:rsidTr="00770428">
        <w:trPr>
          <w:cantSplit/>
          <w:trHeight w:val="965"/>
        </w:trPr>
        <w:tc>
          <w:tcPr>
            <w:tcW w:w="1117" w:type="dxa"/>
            <w:tcBorders>
              <w:top w:val="single" w:sz="1" w:space="0" w:color="000000"/>
              <w:left w:val="single" w:sz="1" w:space="0" w:color="000000"/>
              <w:bottom w:val="single" w:sz="1" w:space="0" w:color="000000"/>
            </w:tcBorders>
            <w:shd w:val="clear" w:color="auto" w:fill="E7E7E7"/>
          </w:tcPr>
          <w:p w14:paraId="3A7052BD" w14:textId="77777777" w:rsidR="003B69E6" w:rsidRDefault="003B69E6" w:rsidP="00770428">
            <w:pPr>
              <w:pStyle w:val="TableStyle2"/>
              <w:rPr>
                <w:rFonts w:ascii="Helvetica" w:hAnsi="Helvetica" w:cs="Helvetica"/>
              </w:rPr>
            </w:pPr>
            <w:r>
              <w:rPr>
                <w:rFonts w:ascii="Helvetica" w:hAnsi="Helvetica" w:cs="Helvetica"/>
              </w:rPr>
              <w:t>LRM-E9-A5</w:t>
            </w:r>
          </w:p>
        </w:tc>
        <w:tc>
          <w:tcPr>
            <w:tcW w:w="1407" w:type="dxa"/>
            <w:tcBorders>
              <w:top w:val="single" w:sz="1" w:space="0" w:color="000000"/>
              <w:left w:val="single" w:sz="1" w:space="0" w:color="000000"/>
              <w:bottom w:val="single" w:sz="1" w:space="0" w:color="000000"/>
            </w:tcBorders>
            <w:shd w:val="clear" w:color="auto" w:fill="E7E7E7"/>
          </w:tcPr>
          <w:p w14:paraId="0222E6FE"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100458F2" w14:textId="77777777" w:rsidR="003B69E6" w:rsidRDefault="003B69E6" w:rsidP="00770428">
            <w:pPr>
              <w:pStyle w:val="TableStyle2"/>
              <w:rPr>
                <w:rFonts w:ascii="Helvetica" w:hAnsi="Helvetica" w:cs="Helvetica"/>
              </w:rPr>
            </w:pPr>
            <w:r>
              <w:rPr>
                <w:rFonts w:ascii="Helvetica" w:hAnsi="Helvetica" w:cs="Helvetica"/>
              </w:rPr>
              <w:t>Context of use</w:t>
            </w:r>
          </w:p>
        </w:tc>
        <w:tc>
          <w:tcPr>
            <w:tcW w:w="3403" w:type="dxa"/>
            <w:tcBorders>
              <w:top w:val="single" w:sz="1" w:space="0" w:color="000000"/>
              <w:left w:val="single" w:sz="1" w:space="0" w:color="000000"/>
              <w:bottom w:val="single" w:sz="1" w:space="0" w:color="000000"/>
            </w:tcBorders>
            <w:shd w:val="clear" w:color="auto" w:fill="E7E7E7"/>
          </w:tcPr>
          <w:p w14:paraId="11D4F803" w14:textId="77777777" w:rsidR="003B69E6" w:rsidRDefault="003B69E6" w:rsidP="00770428">
            <w:pPr>
              <w:pStyle w:val="BodyA"/>
            </w:pPr>
            <w:r>
              <w:rPr>
                <w:rFonts w:ascii="Helvetica" w:hAnsi="Helvetica" w:cs="Helvetica"/>
              </w:rPr>
              <w:t>Information as to the context(s) in which a nomen is used by the agent who is referred to through it</w:t>
            </w:r>
          </w:p>
        </w:tc>
        <w:tc>
          <w:tcPr>
            <w:tcW w:w="2032" w:type="dxa"/>
            <w:tcBorders>
              <w:top w:val="single" w:sz="1" w:space="0" w:color="000000"/>
              <w:left w:val="single" w:sz="1" w:space="0" w:color="000000"/>
              <w:bottom w:val="single" w:sz="1" w:space="0" w:color="000000"/>
            </w:tcBorders>
            <w:shd w:val="clear" w:color="auto" w:fill="E7E7E7"/>
          </w:tcPr>
          <w:p w14:paraId="323B4922"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2771601D" w14:textId="77777777" w:rsidR="003B69E6" w:rsidRDefault="003B69E6" w:rsidP="00770428">
            <w:pPr>
              <w:rPr>
                <w:rFonts w:ascii="Helvetica" w:hAnsi="Helvetica" w:cs="Helvetica"/>
                <w:szCs w:val="20"/>
              </w:rPr>
            </w:pPr>
            <w:r>
              <w:rPr>
                <w:rFonts w:ascii="Helvetica" w:hAnsi="Helvetica" w:cs="Helvetica"/>
                <w:szCs w:val="20"/>
                <w:lang w:val="fr-FR"/>
              </w:rPr>
              <w:t>F35 Nomen Use Statement R32 is warranted by F52 Name Use Activity. R</w:t>
            </w:r>
            <w:r>
              <w:rPr>
                <w:rFonts w:ascii="Helvetica" w:hAnsi="Helvetica" w:cs="Helvetica"/>
                <w:szCs w:val="20"/>
              </w:rPr>
              <w:t>61 occurred in kind of context</w:t>
            </w:r>
            <w:r>
              <w:rPr>
                <w:rFonts w:ascii="Helvetica" w:hAnsi="Helvetica" w:cs="Helvetica"/>
                <w:szCs w:val="20"/>
                <w:lang w:val="fr-FR"/>
              </w:rPr>
              <w:t xml:space="preserve">: </w:t>
            </w:r>
            <w:r>
              <w:rPr>
                <w:rFonts w:ascii="Helvetica" w:hAnsi="Helvetica" w:cs="Helvetica"/>
                <w:szCs w:val="20"/>
              </w:rPr>
              <w:t>E55 Type</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43810C4E" w14:textId="77777777" w:rsidR="003B69E6" w:rsidRDefault="003B69E6" w:rsidP="00770428">
            <w:r>
              <w:rPr>
                <w:rFonts w:ascii="Helvetica" w:hAnsi="Helvetica" w:cs="Helvetica"/>
                <w:szCs w:val="20"/>
              </w:rPr>
              <w:t>Proposition MR based on FRAD mapping for Scope of usage of Name</w:t>
            </w:r>
          </w:p>
        </w:tc>
      </w:tr>
      <w:tr w:rsidR="003B69E6" w14:paraId="60A19B0A" w14:textId="77777777" w:rsidTr="00770428">
        <w:trPr>
          <w:cantSplit/>
          <w:trHeight w:val="965"/>
        </w:trPr>
        <w:tc>
          <w:tcPr>
            <w:tcW w:w="1117" w:type="dxa"/>
            <w:tcBorders>
              <w:top w:val="single" w:sz="1" w:space="0" w:color="000000"/>
              <w:left w:val="single" w:sz="1" w:space="0" w:color="000000"/>
              <w:bottom w:val="single" w:sz="1" w:space="0" w:color="000000"/>
            </w:tcBorders>
            <w:shd w:val="clear" w:color="auto" w:fill="FFFFFF"/>
          </w:tcPr>
          <w:p w14:paraId="5215591B" w14:textId="77777777" w:rsidR="003B69E6" w:rsidRDefault="003B69E6" w:rsidP="00770428">
            <w:pPr>
              <w:pStyle w:val="TableStyle2"/>
              <w:rPr>
                <w:rFonts w:ascii="Helvetica" w:hAnsi="Helvetica" w:cs="Helvetica"/>
              </w:rPr>
            </w:pPr>
            <w:r>
              <w:rPr>
                <w:rFonts w:ascii="Helvetica" w:hAnsi="Helvetica" w:cs="Helvetica"/>
              </w:rPr>
              <w:t>LRM-E9-A6</w:t>
            </w:r>
          </w:p>
        </w:tc>
        <w:tc>
          <w:tcPr>
            <w:tcW w:w="1407" w:type="dxa"/>
            <w:tcBorders>
              <w:top w:val="single" w:sz="1" w:space="0" w:color="000000"/>
              <w:left w:val="single" w:sz="1" w:space="0" w:color="000000"/>
              <w:bottom w:val="single" w:sz="1" w:space="0" w:color="000000"/>
            </w:tcBorders>
            <w:shd w:val="clear" w:color="auto" w:fill="FFFFFF"/>
          </w:tcPr>
          <w:p w14:paraId="1808370E"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FFFFFF"/>
          </w:tcPr>
          <w:p w14:paraId="0E34CA30" w14:textId="77777777" w:rsidR="003B69E6" w:rsidRDefault="003B69E6" w:rsidP="00770428">
            <w:pPr>
              <w:pStyle w:val="TableStyle2"/>
              <w:rPr>
                <w:rFonts w:ascii="Helvetica" w:hAnsi="Helvetica" w:cs="Helvetica"/>
              </w:rPr>
            </w:pPr>
            <w:r>
              <w:rPr>
                <w:rFonts w:ascii="Helvetica" w:hAnsi="Helvetica" w:cs="Helvetica"/>
              </w:rPr>
              <w:t>Reference source</w:t>
            </w:r>
          </w:p>
        </w:tc>
        <w:tc>
          <w:tcPr>
            <w:tcW w:w="3403" w:type="dxa"/>
            <w:tcBorders>
              <w:top w:val="single" w:sz="1" w:space="0" w:color="000000"/>
              <w:left w:val="single" w:sz="1" w:space="0" w:color="000000"/>
              <w:bottom w:val="single" w:sz="1" w:space="0" w:color="000000"/>
            </w:tcBorders>
            <w:shd w:val="clear" w:color="auto" w:fill="FFFFFF"/>
          </w:tcPr>
          <w:p w14:paraId="1A3D4C76" w14:textId="77777777" w:rsidR="003B69E6" w:rsidRDefault="003B69E6" w:rsidP="00770428">
            <w:pPr>
              <w:pStyle w:val="BodyA"/>
            </w:pPr>
            <w:r>
              <w:rPr>
                <w:rFonts w:ascii="Helvetica" w:hAnsi="Helvetica" w:cs="Helvetica"/>
              </w:rPr>
              <w:t>A source in which there is evidence for the use of the nomen</w:t>
            </w:r>
          </w:p>
        </w:tc>
        <w:tc>
          <w:tcPr>
            <w:tcW w:w="2032" w:type="dxa"/>
            <w:tcBorders>
              <w:top w:val="single" w:sz="1" w:space="0" w:color="000000"/>
              <w:left w:val="single" w:sz="1" w:space="0" w:color="000000"/>
              <w:bottom w:val="single" w:sz="1" w:space="0" w:color="000000"/>
            </w:tcBorders>
            <w:shd w:val="clear" w:color="auto" w:fill="FFFFFF"/>
          </w:tcPr>
          <w:p w14:paraId="3CAB071C"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083C9883" w14:textId="77777777" w:rsidR="003B69E6" w:rsidRDefault="003B69E6" w:rsidP="00770428">
            <w:pPr>
              <w:rPr>
                <w:rFonts w:ascii="Helvetica" w:hAnsi="Helvetica" w:cs="Helvetica"/>
                <w:szCs w:val="20"/>
              </w:rPr>
            </w:pPr>
            <w:r>
              <w:rPr>
                <w:rFonts w:ascii="Helvetica" w:hAnsi="Helvetica" w:cs="Helvetica"/>
                <w:szCs w:val="20"/>
              </w:rPr>
              <w:t>F35 Nomen Use Statement</w:t>
            </w:r>
            <w:r>
              <w:rPr>
                <w:rFonts w:ascii="Helvetica" w:hAnsi="Helvetica" w:cs="Helvetica"/>
                <w:szCs w:val="20"/>
                <w:lang w:val="fr-FR"/>
              </w:rPr>
              <w:t>.</w:t>
            </w:r>
            <w:r>
              <w:rPr>
                <w:rFonts w:ascii="Helvetica" w:hAnsi="Helvetica" w:cs="Helvetica"/>
                <w:szCs w:val="20"/>
              </w:rPr>
              <w:t xml:space="preserve"> R32 is warranted by</w:t>
            </w:r>
            <w:r>
              <w:rPr>
                <w:rFonts w:ascii="Helvetica" w:hAnsi="Helvetica" w:cs="Helvetica"/>
                <w:szCs w:val="20"/>
                <w:lang w:val="fr-FR"/>
              </w:rPr>
              <w:t xml:space="preserve">: </w:t>
            </w:r>
            <w:r>
              <w:rPr>
                <w:rFonts w:ascii="Helvetica" w:hAnsi="Helvetica" w:cs="Helvetica"/>
                <w:szCs w:val="20"/>
              </w:rPr>
              <w:t>F52 N</w:t>
            </w:r>
            <w:r>
              <w:rPr>
                <w:rFonts w:ascii="Helvetica" w:hAnsi="Helvetica" w:cs="Helvetica"/>
                <w:szCs w:val="20"/>
                <w:lang w:val="fr-FR"/>
              </w:rPr>
              <w:t>ame</w:t>
            </w:r>
            <w:r>
              <w:rPr>
                <w:rFonts w:ascii="Helvetica" w:hAnsi="Helvetica" w:cs="Helvetica"/>
                <w:szCs w:val="20"/>
              </w:rPr>
              <w:t xml:space="preserve"> Use Activity P70i documented in E31 Document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17B39D2E" w14:textId="77777777" w:rsidR="003B69E6" w:rsidRDefault="003B69E6" w:rsidP="00770428">
            <w:r>
              <w:rPr>
                <w:rFonts w:ascii="Helvetica" w:hAnsi="Helvetica" w:cs="Helvetica"/>
                <w:szCs w:val="20"/>
              </w:rPr>
              <w:t>Previous mapping</w:t>
            </w:r>
          </w:p>
        </w:tc>
      </w:tr>
      <w:tr w:rsidR="003B69E6" w14:paraId="1FA00858" w14:textId="77777777" w:rsidTr="00770428">
        <w:trPr>
          <w:cantSplit/>
          <w:trHeight w:val="1205"/>
        </w:trPr>
        <w:tc>
          <w:tcPr>
            <w:tcW w:w="1117" w:type="dxa"/>
            <w:tcBorders>
              <w:top w:val="single" w:sz="1" w:space="0" w:color="000000"/>
              <w:left w:val="single" w:sz="1" w:space="0" w:color="000000"/>
              <w:bottom w:val="single" w:sz="1" w:space="0" w:color="000000"/>
            </w:tcBorders>
            <w:shd w:val="clear" w:color="auto" w:fill="E7E7E7"/>
          </w:tcPr>
          <w:p w14:paraId="32C5CAB7" w14:textId="77777777" w:rsidR="003B69E6" w:rsidRDefault="003B69E6" w:rsidP="00770428">
            <w:pPr>
              <w:pStyle w:val="TableStyle2"/>
              <w:rPr>
                <w:rFonts w:ascii="Helvetica" w:hAnsi="Helvetica" w:cs="Helvetica"/>
              </w:rPr>
            </w:pPr>
            <w:r>
              <w:rPr>
                <w:rFonts w:ascii="Helvetica" w:hAnsi="Helvetica" w:cs="Helvetica"/>
              </w:rPr>
              <w:t>LRM-E9-A7</w:t>
            </w:r>
          </w:p>
        </w:tc>
        <w:tc>
          <w:tcPr>
            <w:tcW w:w="1407" w:type="dxa"/>
            <w:tcBorders>
              <w:top w:val="single" w:sz="1" w:space="0" w:color="000000"/>
              <w:left w:val="single" w:sz="1" w:space="0" w:color="000000"/>
              <w:bottom w:val="single" w:sz="1" w:space="0" w:color="000000"/>
            </w:tcBorders>
            <w:shd w:val="clear" w:color="auto" w:fill="E7E7E7"/>
          </w:tcPr>
          <w:p w14:paraId="68FEA086"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0B6130EA" w14:textId="77777777" w:rsidR="003B69E6" w:rsidRDefault="003B69E6" w:rsidP="00770428">
            <w:pPr>
              <w:pStyle w:val="TableStyle2"/>
              <w:rPr>
                <w:rFonts w:ascii="Helvetica" w:hAnsi="Helvetica" w:cs="Helvetica"/>
              </w:rPr>
            </w:pPr>
            <w:r>
              <w:rPr>
                <w:rFonts w:ascii="Helvetica" w:hAnsi="Helvetica" w:cs="Helvetica"/>
              </w:rPr>
              <w:t>Language</w:t>
            </w:r>
          </w:p>
        </w:tc>
        <w:tc>
          <w:tcPr>
            <w:tcW w:w="3403" w:type="dxa"/>
            <w:tcBorders>
              <w:top w:val="single" w:sz="1" w:space="0" w:color="000000"/>
              <w:left w:val="single" w:sz="1" w:space="0" w:color="000000"/>
              <w:bottom w:val="single" w:sz="1" w:space="0" w:color="000000"/>
            </w:tcBorders>
            <w:shd w:val="clear" w:color="auto" w:fill="E7E7E7"/>
          </w:tcPr>
          <w:p w14:paraId="2A9E3AA1" w14:textId="77777777" w:rsidR="003B69E6" w:rsidRDefault="003B69E6" w:rsidP="00770428">
            <w:pPr>
              <w:pStyle w:val="BodyA"/>
            </w:pPr>
            <w:r>
              <w:rPr>
                <w:rFonts w:ascii="Helvetica" w:hAnsi="Helvetica" w:cs="Helvetica"/>
              </w:rPr>
              <w:t>The language in which the nomen is attested</w:t>
            </w:r>
          </w:p>
        </w:tc>
        <w:tc>
          <w:tcPr>
            <w:tcW w:w="2032" w:type="dxa"/>
            <w:tcBorders>
              <w:top w:val="single" w:sz="1" w:space="0" w:color="000000"/>
              <w:left w:val="single" w:sz="1" w:space="0" w:color="000000"/>
              <w:bottom w:val="single" w:sz="1" w:space="0" w:color="000000"/>
            </w:tcBorders>
            <w:shd w:val="clear" w:color="auto" w:fill="E7E7E7"/>
          </w:tcPr>
          <w:p w14:paraId="133C001E"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7FDD3944" w14:textId="77777777" w:rsidR="003B69E6" w:rsidRDefault="003B69E6" w:rsidP="00770428">
            <w:pPr>
              <w:pStyle w:val="BodyA"/>
              <w:widowControl w:val="0"/>
              <w:suppressAutoHyphens/>
              <w:rPr>
                <w:rFonts w:ascii="Helvetica" w:hAnsi="Helvetica" w:cs="Helvetica"/>
              </w:rPr>
            </w:pPr>
            <w:r>
              <w:rPr>
                <w:rFonts w:ascii="Helvetica" w:hAnsi="Helvetica" w:cs="Helvetica"/>
              </w:rPr>
              <w:t>F35 Nomen Use Statement R37 states as nomen E41 Appellation (instantiated as E33 Linguistic Object). R54 has nomen language: E56 Language</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64EAD2A6" w14:textId="77777777" w:rsidR="003B69E6" w:rsidRDefault="003B69E6" w:rsidP="00770428">
            <w:pPr>
              <w:pStyle w:val="TableStyle2"/>
              <w:rPr>
                <w:rFonts w:hint="eastAsia"/>
              </w:rPr>
            </w:pPr>
            <w:r>
              <w:rPr>
                <w:rFonts w:ascii="Helvetica" w:hAnsi="Helvetica" w:cs="Helvetica"/>
              </w:rPr>
              <w:t>Previous mapping</w:t>
            </w:r>
          </w:p>
        </w:tc>
      </w:tr>
      <w:tr w:rsidR="003B69E6" w14:paraId="155BDC60" w14:textId="77777777" w:rsidTr="00770428">
        <w:trPr>
          <w:cantSplit/>
          <w:trHeight w:val="535"/>
        </w:trPr>
        <w:tc>
          <w:tcPr>
            <w:tcW w:w="1117" w:type="dxa"/>
            <w:tcBorders>
              <w:top w:val="single" w:sz="1" w:space="0" w:color="000000"/>
              <w:left w:val="single" w:sz="1" w:space="0" w:color="000000"/>
              <w:bottom w:val="single" w:sz="1" w:space="0" w:color="000000"/>
            </w:tcBorders>
            <w:shd w:val="clear" w:color="auto" w:fill="FFFFFF"/>
          </w:tcPr>
          <w:p w14:paraId="596CC9DF" w14:textId="77777777" w:rsidR="003B69E6" w:rsidRDefault="003B69E6" w:rsidP="00770428">
            <w:pPr>
              <w:pStyle w:val="TableStyle2"/>
              <w:rPr>
                <w:rFonts w:ascii="Helvetica" w:hAnsi="Helvetica" w:cs="Helvetica"/>
              </w:rPr>
            </w:pPr>
            <w:r>
              <w:rPr>
                <w:rFonts w:ascii="Helvetica" w:hAnsi="Helvetica" w:cs="Helvetica"/>
              </w:rPr>
              <w:t>LRM-E9-A8</w:t>
            </w:r>
          </w:p>
        </w:tc>
        <w:tc>
          <w:tcPr>
            <w:tcW w:w="1407" w:type="dxa"/>
            <w:tcBorders>
              <w:top w:val="single" w:sz="1" w:space="0" w:color="000000"/>
              <w:left w:val="single" w:sz="1" w:space="0" w:color="000000"/>
              <w:bottom w:val="single" w:sz="1" w:space="0" w:color="000000"/>
            </w:tcBorders>
            <w:shd w:val="clear" w:color="auto" w:fill="FFFFFF"/>
          </w:tcPr>
          <w:p w14:paraId="3D8948CD"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FFFFFF"/>
          </w:tcPr>
          <w:p w14:paraId="56BAC3AD" w14:textId="77777777" w:rsidR="003B69E6" w:rsidRDefault="003B69E6" w:rsidP="00770428">
            <w:pPr>
              <w:pStyle w:val="TableStyle2"/>
              <w:rPr>
                <w:rFonts w:ascii="Helvetica" w:hAnsi="Helvetica" w:cs="Helvetica"/>
              </w:rPr>
            </w:pPr>
            <w:r>
              <w:rPr>
                <w:rFonts w:ascii="Helvetica" w:hAnsi="Helvetica" w:cs="Helvetica"/>
              </w:rPr>
              <w:t>Script</w:t>
            </w:r>
          </w:p>
        </w:tc>
        <w:tc>
          <w:tcPr>
            <w:tcW w:w="3403" w:type="dxa"/>
            <w:tcBorders>
              <w:top w:val="single" w:sz="1" w:space="0" w:color="000000"/>
              <w:left w:val="single" w:sz="1" w:space="0" w:color="000000"/>
              <w:bottom w:val="single" w:sz="1" w:space="0" w:color="000000"/>
            </w:tcBorders>
            <w:shd w:val="clear" w:color="auto" w:fill="FFFFFF"/>
          </w:tcPr>
          <w:p w14:paraId="55F1B091" w14:textId="77777777" w:rsidR="003B69E6" w:rsidRDefault="003B69E6" w:rsidP="00770428">
            <w:pPr>
              <w:pStyle w:val="BodyA"/>
            </w:pPr>
            <w:r>
              <w:rPr>
                <w:rFonts w:ascii="Helvetica" w:hAnsi="Helvetica" w:cs="Helvetica"/>
              </w:rPr>
              <w:t>The script in which the nomen is notated</w:t>
            </w:r>
          </w:p>
        </w:tc>
        <w:tc>
          <w:tcPr>
            <w:tcW w:w="2032" w:type="dxa"/>
            <w:tcBorders>
              <w:top w:val="single" w:sz="1" w:space="0" w:color="000000"/>
              <w:left w:val="single" w:sz="1" w:space="0" w:color="000000"/>
              <w:bottom w:val="single" w:sz="1" w:space="0" w:color="000000"/>
            </w:tcBorders>
            <w:shd w:val="clear" w:color="auto" w:fill="FFFFFF"/>
          </w:tcPr>
          <w:p w14:paraId="340F9A05"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55948882" w14:textId="77777777" w:rsidR="003B69E6" w:rsidRDefault="003B69E6" w:rsidP="00770428">
            <w:pPr>
              <w:pStyle w:val="BodyA"/>
              <w:widowControl w:val="0"/>
              <w:suppressAutoHyphens/>
              <w:rPr>
                <w:rFonts w:ascii="Helvetica" w:hAnsi="Helvetica" w:cs="Helvetica"/>
              </w:rPr>
            </w:pPr>
            <w:r>
              <w:rPr>
                <w:rFonts w:ascii="Helvetica" w:hAnsi="Helvetica" w:cs="Helvetica"/>
              </w:rPr>
              <w:t>F35 Nomen Use Statement R37 states as nomen E41 Appellation P2 has type: E55 Type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3E45C323" w14:textId="77777777" w:rsidR="003B69E6" w:rsidRDefault="003B69E6" w:rsidP="00770428">
            <w:pPr>
              <w:pStyle w:val="TableStyle2"/>
              <w:rPr>
                <w:rFonts w:hint="eastAsia"/>
              </w:rPr>
            </w:pPr>
            <w:r>
              <w:rPr>
                <w:rFonts w:ascii="Helvetica" w:hAnsi="Helvetica" w:cs="Helvetica"/>
              </w:rPr>
              <w:t>Previous mapping</w:t>
            </w:r>
          </w:p>
        </w:tc>
      </w:tr>
      <w:tr w:rsidR="003B69E6" w14:paraId="61A2CB1D" w14:textId="77777777" w:rsidTr="00770428">
        <w:trPr>
          <w:cantSplit/>
          <w:trHeight w:val="1209"/>
        </w:trPr>
        <w:tc>
          <w:tcPr>
            <w:tcW w:w="1117" w:type="dxa"/>
            <w:tcBorders>
              <w:top w:val="single" w:sz="1" w:space="0" w:color="000000"/>
              <w:left w:val="single" w:sz="1" w:space="0" w:color="000000"/>
              <w:bottom w:val="single" w:sz="1" w:space="0" w:color="000000"/>
            </w:tcBorders>
            <w:shd w:val="clear" w:color="auto" w:fill="E7E7E7"/>
          </w:tcPr>
          <w:p w14:paraId="00220D5F" w14:textId="77777777" w:rsidR="003B69E6" w:rsidRDefault="003B69E6" w:rsidP="00770428">
            <w:pPr>
              <w:pStyle w:val="TableStyle2"/>
              <w:rPr>
                <w:rFonts w:ascii="Helvetica" w:hAnsi="Helvetica" w:cs="Helvetica"/>
              </w:rPr>
            </w:pPr>
            <w:r>
              <w:rPr>
                <w:rFonts w:ascii="Helvetica" w:hAnsi="Helvetica" w:cs="Helvetica"/>
              </w:rPr>
              <w:lastRenderedPageBreak/>
              <w:t>LRM-E9-A9</w:t>
            </w:r>
          </w:p>
        </w:tc>
        <w:tc>
          <w:tcPr>
            <w:tcW w:w="1407" w:type="dxa"/>
            <w:tcBorders>
              <w:top w:val="single" w:sz="1" w:space="0" w:color="000000"/>
              <w:left w:val="single" w:sz="1" w:space="0" w:color="000000"/>
              <w:bottom w:val="single" w:sz="1" w:space="0" w:color="000000"/>
            </w:tcBorders>
            <w:shd w:val="clear" w:color="auto" w:fill="E7E7E7"/>
          </w:tcPr>
          <w:p w14:paraId="3567955B" w14:textId="77777777" w:rsidR="003B69E6" w:rsidRDefault="003B69E6" w:rsidP="00770428">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61D9A577" w14:textId="77777777" w:rsidR="003B69E6" w:rsidRDefault="003B69E6" w:rsidP="00770428">
            <w:pPr>
              <w:pStyle w:val="TableStyle2"/>
              <w:rPr>
                <w:rFonts w:ascii="Helvetica" w:hAnsi="Helvetica" w:cs="Helvetica"/>
              </w:rPr>
            </w:pPr>
            <w:r>
              <w:rPr>
                <w:rFonts w:ascii="Helvetica" w:hAnsi="Helvetica" w:cs="Helvetica"/>
              </w:rPr>
              <w:t>Script conversion</w:t>
            </w:r>
          </w:p>
        </w:tc>
        <w:tc>
          <w:tcPr>
            <w:tcW w:w="3403" w:type="dxa"/>
            <w:tcBorders>
              <w:top w:val="single" w:sz="1" w:space="0" w:color="000000"/>
              <w:left w:val="single" w:sz="1" w:space="0" w:color="000000"/>
              <w:bottom w:val="single" w:sz="1" w:space="0" w:color="000000"/>
            </w:tcBorders>
            <w:shd w:val="clear" w:color="auto" w:fill="E7E7E7"/>
          </w:tcPr>
          <w:p w14:paraId="75ADB38C" w14:textId="77777777" w:rsidR="003B69E6" w:rsidRDefault="003B69E6" w:rsidP="00770428">
            <w:pPr>
              <w:pStyle w:val="BodyA"/>
            </w:pPr>
            <w:r>
              <w:rPr>
                <w:rFonts w:ascii="Helvetica" w:hAnsi="Helvetica" w:cs="Helvetica"/>
              </w:rPr>
              <w:t>The rule, system, or standard that was used to create a nomen that is derived on the basis of another, distinct nomen notated in another, distinct script</w:t>
            </w:r>
          </w:p>
        </w:tc>
        <w:tc>
          <w:tcPr>
            <w:tcW w:w="2032" w:type="dxa"/>
            <w:tcBorders>
              <w:top w:val="single" w:sz="1" w:space="0" w:color="000000"/>
              <w:left w:val="single" w:sz="1" w:space="0" w:color="000000"/>
              <w:bottom w:val="single" w:sz="1" w:space="0" w:color="000000"/>
            </w:tcBorders>
            <w:shd w:val="clear" w:color="auto" w:fill="E7E7E7"/>
          </w:tcPr>
          <w:p w14:paraId="23CE0297"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314610BB" w14:textId="77777777" w:rsidR="003B69E6" w:rsidRDefault="003B69E6" w:rsidP="00770428">
            <w:pPr>
              <w:pStyle w:val="BodyA"/>
              <w:widowControl w:val="0"/>
              <w:suppressAutoHyphens/>
              <w:rPr>
                <w:rFonts w:ascii="Helvetica" w:hAnsi="Helvetica" w:cs="Helvetica"/>
              </w:rPr>
            </w:pPr>
            <w:r>
              <w:rPr>
                <w:rFonts w:ascii="Helvetica" w:hAnsi="Helvetica" w:cs="Helvetica"/>
              </w:rPr>
              <w:t>F35 Nomen Use Statement. R36 uses script conversion: F36 Script Conversion</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67FCA069" w14:textId="77777777" w:rsidR="003B69E6" w:rsidRDefault="003B69E6" w:rsidP="00770428">
            <w:pPr>
              <w:pStyle w:val="TableStyle2"/>
              <w:rPr>
                <w:rFonts w:hint="eastAsia"/>
              </w:rPr>
            </w:pPr>
            <w:r>
              <w:rPr>
                <w:rFonts w:ascii="Helvetica" w:hAnsi="Helvetica" w:cs="Helvetica"/>
              </w:rPr>
              <w:t>Previous mapping</w:t>
            </w:r>
          </w:p>
        </w:tc>
      </w:tr>
      <w:tr w:rsidR="003B69E6" w14:paraId="3DDCFAE6" w14:textId="77777777" w:rsidTr="00770428">
        <w:trPr>
          <w:cantSplit/>
          <w:trHeight w:val="485"/>
        </w:trPr>
        <w:tc>
          <w:tcPr>
            <w:tcW w:w="1117" w:type="dxa"/>
            <w:tcBorders>
              <w:top w:val="single" w:sz="1" w:space="0" w:color="000000"/>
              <w:left w:val="single" w:sz="1" w:space="0" w:color="000000"/>
              <w:bottom w:val="single" w:sz="1" w:space="0" w:color="000000"/>
            </w:tcBorders>
            <w:shd w:val="clear" w:color="auto" w:fill="FFFFFF"/>
          </w:tcPr>
          <w:p w14:paraId="3D56F1C0" w14:textId="77777777" w:rsidR="003B69E6" w:rsidRDefault="003B69E6" w:rsidP="00770428">
            <w:pPr>
              <w:pStyle w:val="TableStyle2"/>
              <w:rPr>
                <w:rFonts w:ascii="Helvetica" w:hAnsi="Helvetica" w:cs="Helvetica"/>
              </w:rPr>
            </w:pPr>
            <w:r>
              <w:rPr>
                <w:rFonts w:ascii="Helvetica" w:hAnsi="Helvetica" w:cs="Helvetica"/>
              </w:rPr>
              <w:t>LRM-E10-A1</w:t>
            </w:r>
          </w:p>
        </w:tc>
        <w:tc>
          <w:tcPr>
            <w:tcW w:w="1407" w:type="dxa"/>
            <w:tcBorders>
              <w:top w:val="single" w:sz="1" w:space="0" w:color="000000"/>
              <w:left w:val="single" w:sz="1" w:space="0" w:color="000000"/>
              <w:bottom w:val="single" w:sz="1" w:space="0" w:color="000000"/>
            </w:tcBorders>
            <w:shd w:val="clear" w:color="auto" w:fill="FFFFFF"/>
          </w:tcPr>
          <w:p w14:paraId="4B8520E6" w14:textId="77777777" w:rsidR="003B69E6" w:rsidRDefault="003B69E6" w:rsidP="00770428">
            <w:pPr>
              <w:pStyle w:val="TableStyle2"/>
              <w:rPr>
                <w:rFonts w:ascii="Helvetica" w:hAnsi="Helvetica" w:cs="Helvetica"/>
              </w:rPr>
            </w:pPr>
            <w:r>
              <w:rPr>
                <w:rFonts w:ascii="Helvetica" w:hAnsi="Helvetica" w:cs="Helvetica"/>
              </w:rPr>
              <w:t>Place</w:t>
            </w:r>
          </w:p>
        </w:tc>
        <w:tc>
          <w:tcPr>
            <w:tcW w:w="1559" w:type="dxa"/>
            <w:tcBorders>
              <w:top w:val="single" w:sz="1" w:space="0" w:color="000000"/>
              <w:left w:val="single" w:sz="1" w:space="0" w:color="000000"/>
              <w:bottom w:val="single" w:sz="1" w:space="0" w:color="000000"/>
            </w:tcBorders>
            <w:shd w:val="clear" w:color="auto" w:fill="FFFFFF"/>
          </w:tcPr>
          <w:p w14:paraId="4D4C02B4" w14:textId="77777777" w:rsidR="003B69E6" w:rsidRDefault="003B69E6" w:rsidP="00770428">
            <w:pPr>
              <w:pStyle w:val="TableStyle2"/>
              <w:rPr>
                <w:rFonts w:ascii="Helvetica" w:hAnsi="Helvetica" w:cs="Helvetica"/>
              </w:rPr>
            </w:pPr>
            <w:r>
              <w:rPr>
                <w:rFonts w:ascii="Helvetica" w:hAnsi="Helvetica" w:cs="Helvetica"/>
              </w:rPr>
              <w:t>Category</w:t>
            </w:r>
          </w:p>
        </w:tc>
        <w:tc>
          <w:tcPr>
            <w:tcW w:w="3403" w:type="dxa"/>
            <w:tcBorders>
              <w:top w:val="single" w:sz="1" w:space="0" w:color="000000"/>
              <w:left w:val="single" w:sz="1" w:space="0" w:color="000000"/>
              <w:bottom w:val="single" w:sz="1" w:space="0" w:color="000000"/>
            </w:tcBorders>
            <w:shd w:val="clear" w:color="auto" w:fill="FFFFFF"/>
          </w:tcPr>
          <w:p w14:paraId="7810837C" w14:textId="77777777" w:rsidR="003B69E6" w:rsidRDefault="003B69E6" w:rsidP="00770428">
            <w:pPr>
              <w:pStyle w:val="BodyA"/>
            </w:pPr>
            <w:r>
              <w:rPr>
                <w:rFonts w:ascii="Helvetica" w:hAnsi="Helvetica" w:cs="Helvetica"/>
              </w:rPr>
              <w:t>A type to which the place belongs</w:t>
            </w:r>
          </w:p>
        </w:tc>
        <w:tc>
          <w:tcPr>
            <w:tcW w:w="2032" w:type="dxa"/>
            <w:tcBorders>
              <w:top w:val="single" w:sz="1" w:space="0" w:color="000000"/>
              <w:left w:val="single" w:sz="1" w:space="0" w:color="000000"/>
              <w:bottom w:val="single" w:sz="1" w:space="0" w:color="000000"/>
            </w:tcBorders>
            <w:shd w:val="clear" w:color="auto" w:fill="FFFFFF"/>
          </w:tcPr>
          <w:p w14:paraId="2C9132EB"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595B3969" w14:textId="77777777" w:rsidR="003B69E6" w:rsidRDefault="003B69E6" w:rsidP="00770428">
            <w:pPr>
              <w:rPr>
                <w:rFonts w:ascii="Helvetica" w:hAnsi="Helvetica" w:cs="Helvetica"/>
                <w:szCs w:val="20"/>
                <w:lang w:val="fr-FR"/>
              </w:rPr>
            </w:pPr>
            <w:r>
              <w:rPr>
                <w:rFonts w:ascii="Helvetica" w:hAnsi="Helvetica" w:cs="Helvetica"/>
                <w:szCs w:val="20"/>
              </w:rPr>
              <w:t>E53 Place</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 {Place:</w:t>
            </w:r>
            <w:commentRangeStart w:id="318"/>
            <w:r>
              <w:rPr>
                <w:rFonts w:ascii="Helvetica" w:hAnsi="Helvetica" w:cs="Helvetica"/>
                <w:szCs w:val="20"/>
              </w:rPr>
              <w:t>Category</w:t>
            </w:r>
            <w:commentRangeEnd w:id="318"/>
            <w:r>
              <w:rPr>
                <w:rStyle w:val="CommentReference"/>
                <w:rFonts w:ascii="Arial" w:hAnsi="Arial"/>
                <w:szCs w:val="20"/>
              </w:rPr>
              <w:commentReference w:id="318"/>
            </w:r>
            <w:r>
              <w:rPr>
                <w:rFonts w:ascii="Helvetica" w:hAnsi="Helvetica" w:cs="Helvetica"/>
                <w:szCs w:val="20"/>
              </w:rPr>
              <w: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1BB65B65" w14:textId="77777777" w:rsidR="003B69E6" w:rsidRDefault="003B69E6" w:rsidP="00770428">
            <w:r>
              <w:rPr>
                <w:rFonts w:ascii="Helvetica" w:hAnsi="Helvetica" w:cs="Helvetica"/>
                <w:szCs w:val="20"/>
                <w:lang w:val="fr-FR"/>
              </w:rPr>
              <w:t>Proposition MR</w:t>
            </w:r>
          </w:p>
        </w:tc>
      </w:tr>
      <w:tr w:rsidR="003B69E6" w14:paraId="31827DFD" w14:textId="77777777" w:rsidTr="00770428">
        <w:trPr>
          <w:cantSplit/>
          <w:trHeight w:val="725"/>
        </w:trPr>
        <w:tc>
          <w:tcPr>
            <w:tcW w:w="1117" w:type="dxa"/>
            <w:tcBorders>
              <w:top w:val="single" w:sz="1" w:space="0" w:color="000000"/>
              <w:left w:val="single" w:sz="1" w:space="0" w:color="000000"/>
              <w:bottom w:val="single" w:sz="1" w:space="0" w:color="000000"/>
            </w:tcBorders>
            <w:shd w:val="clear" w:color="auto" w:fill="E7E7E7"/>
          </w:tcPr>
          <w:p w14:paraId="61920EC9" w14:textId="77777777" w:rsidR="003B69E6" w:rsidRDefault="003B69E6" w:rsidP="00770428">
            <w:pPr>
              <w:pStyle w:val="TableStyle2"/>
              <w:rPr>
                <w:rFonts w:ascii="Helvetica" w:hAnsi="Helvetica" w:cs="Helvetica"/>
              </w:rPr>
            </w:pPr>
            <w:r>
              <w:rPr>
                <w:rFonts w:ascii="Helvetica" w:hAnsi="Helvetica" w:cs="Helvetica"/>
              </w:rPr>
              <w:t>LRM-E10-A2</w:t>
            </w:r>
          </w:p>
        </w:tc>
        <w:tc>
          <w:tcPr>
            <w:tcW w:w="1407" w:type="dxa"/>
            <w:tcBorders>
              <w:top w:val="single" w:sz="1" w:space="0" w:color="000000"/>
              <w:left w:val="single" w:sz="1" w:space="0" w:color="000000"/>
              <w:bottom w:val="single" w:sz="1" w:space="0" w:color="000000"/>
            </w:tcBorders>
            <w:shd w:val="clear" w:color="auto" w:fill="E7E7E7"/>
          </w:tcPr>
          <w:p w14:paraId="3B4E2EEE" w14:textId="77777777" w:rsidR="003B69E6" w:rsidRDefault="003B69E6" w:rsidP="00770428">
            <w:pPr>
              <w:pStyle w:val="TableStyle2"/>
              <w:rPr>
                <w:rFonts w:ascii="Helvetica" w:hAnsi="Helvetica" w:cs="Helvetica"/>
              </w:rPr>
            </w:pPr>
            <w:r>
              <w:rPr>
                <w:rFonts w:ascii="Helvetica" w:hAnsi="Helvetica" w:cs="Helvetica"/>
              </w:rPr>
              <w:t>Place</w:t>
            </w:r>
          </w:p>
        </w:tc>
        <w:tc>
          <w:tcPr>
            <w:tcW w:w="1559" w:type="dxa"/>
            <w:tcBorders>
              <w:top w:val="single" w:sz="1" w:space="0" w:color="000000"/>
              <w:left w:val="single" w:sz="1" w:space="0" w:color="000000"/>
              <w:bottom w:val="single" w:sz="1" w:space="0" w:color="000000"/>
            </w:tcBorders>
            <w:shd w:val="clear" w:color="auto" w:fill="E7E7E7"/>
          </w:tcPr>
          <w:p w14:paraId="416B283E" w14:textId="77777777" w:rsidR="003B69E6" w:rsidRDefault="003B69E6" w:rsidP="00770428">
            <w:pPr>
              <w:pStyle w:val="TableStyle2"/>
              <w:rPr>
                <w:rFonts w:ascii="Helvetica" w:hAnsi="Helvetica" w:cs="Helvetica"/>
              </w:rPr>
            </w:pPr>
            <w:r>
              <w:rPr>
                <w:rFonts w:ascii="Helvetica" w:hAnsi="Helvetica" w:cs="Helvetica"/>
              </w:rPr>
              <w:t>Location</w:t>
            </w:r>
          </w:p>
        </w:tc>
        <w:tc>
          <w:tcPr>
            <w:tcW w:w="3403" w:type="dxa"/>
            <w:tcBorders>
              <w:top w:val="single" w:sz="1" w:space="0" w:color="000000"/>
              <w:left w:val="single" w:sz="1" w:space="0" w:color="000000"/>
              <w:bottom w:val="single" w:sz="1" w:space="0" w:color="000000"/>
            </w:tcBorders>
            <w:shd w:val="clear" w:color="auto" w:fill="E7E7E7"/>
          </w:tcPr>
          <w:p w14:paraId="46F3ACD0" w14:textId="77777777" w:rsidR="003B69E6" w:rsidRDefault="003B69E6" w:rsidP="00770428">
            <w:pPr>
              <w:pStyle w:val="BodyA"/>
            </w:pPr>
            <w:r>
              <w:rPr>
                <w:rFonts w:ascii="Helvetica" w:hAnsi="Helvetica" w:cs="Helvetica"/>
              </w:rPr>
              <w:t>A delimitation of the physical territory of the place</w:t>
            </w:r>
          </w:p>
        </w:tc>
        <w:tc>
          <w:tcPr>
            <w:tcW w:w="2032" w:type="dxa"/>
            <w:tcBorders>
              <w:top w:val="single" w:sz="1" w:space="0" w:color="000000"/>
              <w:left w:val="single" w:sz="1" w:space="0" w:color="000000"/>
              <w:bottom w:val="single" w:sz="1" w:space="0" w:color="000000"/>
            </w:tcBorders>
            <w:shd w:val="clear" w:color="auto" w:fill="E7E7E7"/>
          </w:tcPr>
          <w:p w14:paraId="0D397CAF"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7171063C"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 xml:space="preserve">E53 Place. P168 is defined by: E94 Space </w:t>
            </w:r>
            <w:commentRangeStart w:id="319"/>
            <w:r>
              <w:rPr>
                <w:rFonts w:ascii="Helvetica" w:eastAsia="Cambria" w:hAnsi="Helvetica" w:cs="Cambria"/>
                <w:color w:val="000000"/>
                <w:kern w:val="1"/>
                <w:szCs w:val="20"/>
                <w:u w:color="000000"/>
              </w:rPr>
              <w:t>Primitive</w:t>
            </w:r>
            <w:commentRangeEnd w:id="319"/>
            <w:r>
              <w:rPr>
                <w:rStyle w:val="CommentReference"/>
                <w:rFonts w:ascii="Arial" w:hAnsi="Arial"/>
                <w:szCs w:val="20"/>
              </w:rPr>
              <w:commentReference w:id="319"/>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180922A3" w14:textId="77777777" w:rsidR="003B69E6" w:rsidRDefault="003B69E6" w:rsidP="00770428">
            <w:r>
              <w:rPr>
                <w:rFonts w:ascii="Helvetica" w:eastAsia="Cambria" w:hAnsi="Helvetica" w:cs="Cambria"/>
                <w:color w:val="000000"/>
                <w:kern w:val="1"/>
                <w:szCs w:val="20"/>
                <w:u w:color="000000"/>
              </w:rPr>
              <w:t>Proposition MR</w:t>
            </w:r>
          </w:p>
        </w:tc>
      </w:tr>
      <w:tr w:rsidR="003B69E6" w14:paraId="744A7D14" w14:textId="77777777" w:rsidTr="00770428">
        <w:trPr>
          <w:cantSplit/>
          <w:trHeight w:val="1209"/>
        </w:trPr>
        <w:tc>
          <w:tcPr>
            <w:tcW w:w="1117" w:type="dxa"/>
            <w:tcBorders>
              <w:top w:val="single" w:sz="1" w:space="0" w:color="000000"/>
              <w:left w:val="single" w:sz="1" w:space="0" w:color="000000"/>
              <w:bottom w:val="single" w:sz="1" w:space="0" w:color="000000"/>
            </w:tcBorders>
            <w:shd w:val="clear" w:color="auto" w:fill="FFFFFF"/>
          </w:tcPr>
          <w:p w14:paraId="76282448" w14:textId="77777777" w:rsidR="003B69E6" w:rsidRDefault="003B69E6" w:rsidP="00770428">
            <w:pPr>
              <w:pStyle w:val="TableStyle2"/>
              <w:rPr>
                <w:rFonts w:ascii="Helvetica" w:hAnsi="Helvetica" w:cs="Helvetica"/>
              </w:rPr>
            </w:pPr>
            <w:r>
              <w:rPr>
                <w:rFonts w:ascii="Helvetica" w:hAnsi="Helvetica" w:cs="Helvetica"/>
              </w:rPr>
              <w:t>LRM-E11-A1</w:t>
            </w:r>
          </w:p>
        </w:tc>
        <w:tc>
          <w:tcPr>
            <w:tcW w:w="1407" w:type="dxa"/>
            <w:tcBorders>
              <w:top w:val="single" w:sz="1" w:space="0" w:color="000000"/>
              <w:left w:val="single" w:sz="1" w:space="0" w:color="000000"/>
              <w:bottom w:val="single" w:sz="1" w:space="0" w:color="000000"/>
            </w:tcBorders>
            <w:shd w:val="clear" w:color="auto" w:fill="FFFFFF"/>
          </w:tcPr>
          <w:p w14:paraId="7D04C208" w14:textId="77777777" w:rsidR="003B69E6" w:rsidRDefault="003B69E6" w:rsidP="00770428">
            <w:pPr>
              <w:pStyle w:val="TableStyle2"/>
              <w:rPr>
                <w:rFonts w:ascii="Helvetica" w:hAnsi="Helvetica" w:cs="Helvetica"/>
              </w:rPr>
            </w:pPr>
            <w:r>
              <w:rPr>
                <w:rFonts w:ascii="Helvetica" w:hAnsi="Helvetica" w:cs="Helvetica"/>
              </w:rPr>
              <w:t>Time-span</w:t>
            </w:r>
          </w:p>
        </w:tc>
        <w:tc>
          <w:tcPr>
            <w:tcW w:w="1559" w:type="dxa"/>
            <w:tcBorders>
              <w:top w:val="single" w:sz="1" w:space="0" w:color="000000"/>
              <w:left w:val="single" w:sz="1" w:space="0" w:color="000000"/>
              <w:bottom w:val="single" w:sz="1" w:space="0" w:color="000000"/>
            </w:tcBorders>
            <w:shd w:val="clear" w:color="auto" w:fill="FFFFFF"/>
          </w:tcPr>
          <w:p w14:paraId="3A94B20E" w14:textId="77777777" w:rsidR="003B69E6" w:rsidRDefault="003B69E6" w:rsidP="00770428">
            <w:pPr>
              <w:pStyle w:val="TableStyle2"/>
              <w:rPr>
                <w:rFonts w:ascii="Helvetica" w:hAnsi="Helvetica" w:cs="Helvetica"/>
              </w:rPr>
            </w:pPr>
            <w:r>
              <w:rPr>
                <w:rFonts w:ascii="Helvetica" w:hAnsi="Helvetica" w:cs="Helvetica"/>
              </w:rPr>
              <w:t>Beginning</w:t>
            </w:r>
          </w:p>
        </w:tc>
        <w:tc>
          <w:tcPr>
            <w:tcW w:w="3403" w:type="dxa"/>
            <w:tcBorders>
              <w:top w:val="single" w:sz="1" w:space="0" w:color="000000"/>
              <w:left w:val="single" w:sz="1" w:space="0" w:color="000000"/>
              <w:bottom w:val="single" w:sz="1" w:space="0" w:color="000000"/>
            </w:tcBorders>
            <w:shd w:val="clear" w:color="auto" w:fill="FFFFFF"/>
          </w:tcPr>
          <w:p w14:paraId="757F9461" w14:textId="77777777" w:rsidR="003B69E6" w:rsidRDefault="003B69E6" w:rsidP="00770428">
            <w:pPr>
              <w:pStyle w:val="BodyA"/>
            </w:pPr>
            <w:r>
              <w:rPr>
                <w:rFonts w:ascii="Helvetica" w:hAnsi="Helvetica" w:cs="Helvetica"/>
              </w:rPr>
              <w:t>A value for the time at which the time- span started, expressed in a precise way in an authoritative external system to allow temporal positioning of events</w:t>
            </w:r>
          </w:p>
        </w:tc>
        <w:tc>
          <w:tcPr>
            <w:tcW w:w="2032" w:type="dxa"/>
            <w:tcBorders>
              <w:top w:val="single" w:sz="1" w:space="0" w:color="000000"/>
              <w:left w:val="single" w:sz="1" w:space="0" w:color="000000"/>
              <w:bottom w:val="single" w:sz="1" w:space="0" w:color="000000"/>
            </w:tcBorders>
            <w:shd w:val="clear" w:color="auto" w:fill="FFFFFF"/>
          </w:tcPr>
          <w:p w14:paraId="3A6C5083"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FFFFFF"/>
          </w:tcPr>
          <w:p w14:paraId="6859946B"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 xml:space="preserve">E52 Time-Span. </w:t>
            </w:r>
            <w:r>
              <w:rPr>
                <w:rFonts w:ascii="Helvetica" w:eastAsia="Cambria" w:hAnsi="Helvetica" w:cs="Cambria"/>
                <w:color w:val="000000"/>
                <w:kern w:val="1"/>
                <w:szCs w:val="20"/>
                <w:u w:color="000000"/>
                <w:shd w:val="clear" w:color="auto" w:fill="FFFF00"/>
              </w:rPr>
              <w:t>P82a begin of the begin:</w:t>
            </w:r>
            <w:r>
              <w:rPr>
                <w:rFonts w:ascii="Helvetica" w:eastAsia="Cambria" w:hAnsi="Helvetica" w:cs="Cambria"/>
                <w:color w:val="000000"/>
                <w:kern w:val="1"/>
                <w:szCs w:val="20"/>
                <w:u w:color="000000"/>
              </w:rPr>
              <w:t xml:space="preserve"> E61 Time Primitive/xsd:DateTime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4F9FBD1D"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CIDOC-CRM 39 (MR: not sure)</w:t>
            </w:r>
          </w:p>
          <w:p w14:paraId="3E26DF1F" w14:textId="77777777" w:rsidR="003B69E6" w:rsidRDefault="003B69E6" w:rsidP="00770428">
            <w:r w:rsidRPr="00941AC8">
              <w:rPr>
                <w:rFonts w:ascii="Helvetica" w:eastAsia="Cambria" w:hAnsi="Helvetica" w:cs="Cambria"/>
                <w:color w:val="000000"/>
                <w:szCs w:val="20"/>
                <w:highlight w:val="yellow"/>
                <w:u w:color="000000"/>
              </w:rPr>
              <w:t>To be discussed - CIDOC-CRM 40</w:t>
            </w:r>
          </w:p>
        </w:tc>
      </w:tr>
      <w:tr w:rsidR="003B69E6" w14:paraId="10E67472" w14:textId="77777777" w:rsidTr="00770428">
        <w:trPr>
          <w:cantSplit/>
          <w:trHeight w:val="1261"/>
        </w:trPr>
        <w:tc>
          <w:tcPr>
            <w:tcW w:w="1117" w:type="dxa"/>
            <w:tcBorders>
              <w:top w:val="single" w:sz="1" w:space="0" w:color="000000"/>
              <w:left w:val="single" w:sz="1" w:space="0" w:color="000000"/>
              <w:bottom w:val="single" w:sz="1" w:space="0" w:color="000000"/>
            </w:tcBorders>
            <w:shd w:val="clear" w:color="auto" w:fill="E7E7E7"/>
          </w:tcPr>
          <w:p w14:paraId="68AD59C8" w14:textId="77777777" w:rsidR="003B69E6" w:rsidRDefault="003B69E6" w:rsidP="00770428">
            <w:pPr>
              <w:pStyle w:val="TableStyle2"/>
              <w:rPr>
                <w:rFonts w:ascii="Helvetica" w:hAnsi="Helvetica" w:cs="Helvetica"/>
              </w:rPr>
            </w:pPr>
            <w:r>
              <w:rPr>
                <w:rFonts w:ascii="Helvetica" w:hAnsi="Helvetica" w:cs="Helvetica"/>
              </w:rPr>
              <w:t>LRM-E11-A2</w:t>
            </w:r>
          </w:p>
        </w:tc>
        <w:tc>
          <w:tcPr>
            <w:tcW w:w="1407" w:type="dxa"/>
            <w:tcBorders>
              <w:top w:val="single" w:sz="1" w:space="0" w:color="000000"/>
              <w:left w:val="single" w:sz="1" w:space="0" w:color="000000"/>
              <w:bottom w:val="single" w:sz="1" w:space="0" w:color="000000"/>
            </w:tcBorders>
            <w:shd w:val="clear" w:color="auto" w:fill="E7E7E7"/>
          </w:tcPr>
          <w:p w14:paraId="5D5A2EB0" w14:textId="77777777" w:rsidR="003B69E6" w:rsidRDefault="003B69E6" w:rsidP="00770428">
            <w:pPr>
              <w:pStyle w:val="TableStyle2"/>
              <w:rPr>
                <w:rFonts w:ascii="Helvetica" w:hAnsi="Helvetica" w:cs="Helvetica"/>
              </w:rPr>
            </w:pPr>
            <w:r>
              <w:rPr>
                <w:rFonts w:ascii="Helvetica" w:hAnsi="Helvetica" w:cs="Helvetica"/>
              </w:rPr>
              <w:t>Time-span</w:t>
            </w:r>
          </w:p>
        </w:tc>
        <w:tc>
          <w:tcPr>
            <w:tcW w:w="1559" w:type="dxa"/>
            <w:tcBorders>
              <w:top w:val="single" w:sz="1" w:space="0" w:color="000000"/>
              <w:left w:val="single" w:sz="1" w:space="0" w:color="000000"/>
              <w:bottom w:val="single" w:sz="1" w:space="0" w:color="000000"/>
            </w:tcBorders>
            <w:shd w:val="clear" w:color="auto" w:fill="E7E7E7"/>
          </w:tcPr>
          <w:p w14:paraId="67BDF864" w14:textId="77777777" w:rsidR="003B69E6" w:rsidRDefault="003B69E6" w:rsidP="00770428">
            <w:pPr>
              <w:pStyle w:val="TableStyle2"/>
              <w:rPr>
                <w:rFonts w:ascii="Helvetica" w:hAnsi="Helvetica" w:cs="Helvetica"/>
                <w:lang w:val="en-US"/>
              </w:rPr>
            </w:pPr>
            <w:r>
              <w:rPr>
                <w:rFonts w:ascii="Helvetica" w:hAnsi="Helvetica" w:cs="Helvetica"/>
              </w:rPr>
              <w:t>Ending</w:t>
            </w:r>
          </w:p>
        </w:tc>
        <w:tc>
          <w:tcPr>
            <w:tcW w:w="3403" w:type="dxa"/>
            <w:tcBorders>
              <w:top w:val="single" w:sz="1" w:space="0" w:color="000000"/>
              <w:left w:val="single" w:sz="1" w:space="0" w:color="000000"/>
              <w:bottom w:val="single" w:sz="1" w:space="0" w:color="000000"/>
            </w:tcBorders>
            <w:shd w:val="clear" w:color="auto" w:fill="E7E7E7"/>
          </w:tcPr>
          <w:p w14:paraId="7DEF0817" w14:textId="77777777" w:rsidR="003B69E6" w:rsidRDefault="003B69E6" w:rsidP="00770428">
            <w:pPr>
              <w:pStyle w:val="BodyA"/>
            </w:pPr>
            <w:r>
              <w:rPr>
                <w:rFonts w:ascii="Helvetica" w:hAnsi="Helvetica" w:cs="Helvetica"/>
                <w:lang w:val="en-US"/>
              </w:rPr>
              <w:t xml:space="preserve">A value for the time at which the </w:t>
            </w:r>
            <w:r>
              <w:rPr>
                <w:rFonts w:ascii="Helvetica" w:hAnsi="Helvetica" w:cs="Helvetica"/>
              </w:rPr>
              <w:t xml:space="preserve">time- span </w:t>
            </w:r>
            <w:r>
              <w:rPr>
                <w:rFonts w:ascii="Helvetica" w:hAnsi="Helvetica" w:cs="Helvetica"/>
                <w:lang w:val="en-US"/>
              </w:rPr>
              <w:t>ended, expressed in a precise way in an authoritative external system to allow temporal positioning of events</w:t>
            </w:r>
          </w:p>
        </w:tc>
        <w:tc>
          <w:tcPr>
            <w:tcW w:w="2032" w:type="dxa"/>
            <w:tcBorders>
              <w:top w:val="single" w:sz="1" w:space="0" w:color="000000"/>
              <w:left w:val="single" w:sz="1" w:space="0" w:color="000000"/>
              <w:bottom w:val="single" w:sz="1" w:space="0" w:color="000000"/>
            </w:tcBorders>
            <w:shd w:val="clear" w:color="auto" w:fill="E7E7E7"/>
          </w:tcPr>
          <w:p w14:paraId="56164C8C" w14:textId="77777777" w:rsidR="003B69E6" w:rsidRDefault="003B69E6" w:rsidP="00770428">
            <w:pPr>
              <w:snapToGrid w:val="0"/>
            </w:pPr>
          </w:p>
        </w:tc>
        <w:tc>
          <w:tcPr>
            <w:tcW w:w="2516" w:type="dxa"/>
            <w:tcBorders>
              <w:top w:val="single" w:sz="1" w:space="0" w:color="000000"/>
              <w:left w:val="single" w:sz="1" w:space="0" w:color="000000"/>
              <w:bottom w:val="single" w:sz="1" w:space="0" w:color="000000"/>
            </w:tcBorders>
            <w:shd w:val="clear" w:color="auto" w:fill="E7E7E7"/>
          </w:tcPr>
          <w:p w14:paraId="308369CE" w14:textId="77777777" w:rsidR="003B69E6" w:rsidRDefault="003B69E6" w:rsidP="00770428">
            <w:pPr>
              <w:pStyle w:val="TableStyle2"/>
              <w:rPr>
                <w:rFonts w:ascii="Helvetica" w:eastAsia="Cambria" w:hAnsi="Helvetica" w:cs="Cambria"/>
              </w:rPr>
            </w:pPr>
            <w:r>
              <w:rPr>
                <w:rFonts w:ascii="Helvetica" w:hAnsi="Helvetica" w:cs="Helvetica"/>
              </w:rPr>
              <w:t xml:space="preserve">E52 Time-Span. </w:t>
            </w:r>
            <w:r>
              <w:rPr>
                <w:rFonts w:ascii="Helvetica" w:hAnsi="Helvetica" w:cs="Helvetica"/>
                <w:shd w:val="clear" w:color="auto" w:fill="FFFF00"/>
              </w:rPr>
              <w:t>P82b end of the end:</w:t>
            </w:r>
            <w:r>
              <w:rPr>
                <w:rFonts w:ascii="Helvetica" w:hAnsi="Helvetica" w:cs="Helvetica"/>
              </w:rPr>
              <w:t xml:space="preserve"> E61 Time Primitive/</w:t>
            </w:r>
            <w:r>
              <w:rPr>
                <w:rFonts w:ascii="Helvetica" w:eastAsia="Cambria" w:hAnsi="Helvetica" w:cs="Cambria"/>
              </w:rPr>
              <w:t>xsd:DateTime</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3C7EE099"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CIDOC-CRM 39 (MR: not sure)</w:t>
            </w:r>
          </w:p>
          <w:p w14:paraId="6A7B2279" w14:textId="77777777" w:rsidR="003B69E6" w:rsidRDefault="003B69E6" w:rsidP="00770428">
            <w:r w:rsidRPr="00941AC8">
              <w:rPr>
                <w:rFonts w:ascii="Helvetica" w:eastAsia="Cambria" w:hAnsi="Helvetica" w:cs="Cambria"/>
                <w:color w:val="000000"/>
                <w:szCs w:val="20"/>
                <w:highlight w:val="yellow"/>
                <w:u w:color="000000"/>
              </w:rPr>
              <w:t>To be discussed - CIDOC-CRM 40</w:t>
            </w:r>
          </w:p>
        </w:tc>
      </w:tr>
    </w:tbl>
    <w:p w14:paraId="740DEFE2" w14:textId="77777777" w:rsidR="003B69E6" w:rsidRDefault="003B69E6" w:rsidP="003B69E6">
      <w:pPr>
        <w:pStyle w:val="BodyA"/>
        <w:widowControl w:val="0"/>
        <w:ind w:left="216" w:hanging="216"/>
      </w:pPr>
    </w:p>
    <w:p w14:paraId="55B8B353" w14:textId="77777777" w:rsidR="003B69E6" w:rsidRDefault="003B69E6" w:rsidP="003B69E6">
      <w:pPr>
        <w:pStyle w:val="BodyA"/>
      </w:pPr>
    </w:p>
    <w:p w14:paraId="29C46BAB" w14:textId="77777777" w:rsidR="003B69E6" w:rsidRDefault="003B69E6" w:rsidP="003B69E6">
      <w:pPr>
        <w:pStyle w:val="BodyA"/>
      </w:pPr>
    </w:p>
    <w:p w14:paraId="6F6343E7" w14:textId="77777777" w:rsidR="003B69E6" w:rsidRDefault="003B69E6" w:rsidP="001C673B">
      <w:pPr>
        <w:pStyle w:val="Heading2"/>
        <w:keepNext w:val="0"/>
        <w:widowControl w:val="0"/>
        <w:numPr>
          <w:ilvl w:val="1"/>
          <w:numId w:val="20"/>
        </w:numPr>
        <w:suppressAutoHyphens/>
        <w:autoSpaceDE w:val="0"/>
        <w:spacing w:before="240" w:after="60" w:line="240" w:lineRule="auto"/>
      </w:pPr>
      <w:r>
        <w:t>Relationships</w:t>
      </w:r>
    </w:p>
    <w:p w14:paraId="4E30EB61" w14:textId="77777777" w:rsidR="003B69E6" w:rsidRDefault="003B69E6" w:rsidP="003B69E6">
      <w:pPr>
        <w:pStyle w:val="BodyA"/>
      </w:pPr>
    </w:p>
    <w:p w14:paraId="45C2C8D2" w14:textId="77777777" w:rsidR="003B69E6" w:rsidRDefault="003B69E6" w:rsidP="003B69E6">
      <w:pPr>
        <w:pStyle w:val="BodyA"/>
        <w:rPr>
          <w:rFonts w:ascii="Helvetica" w:eastAsia="Helvetica" w:hAnsi="Helvetica" w:cs="Helvetica"/>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875"/>
        <w:gridCol w:w="1448"/>
        <w:gridCol w:w="1743"/>
        <w:gridCol w:w="1497"/>
        <w:gridCol w:w="2929"/>
        <w:gridCol w:w="1411"/>
        <w:gridCol w:w="2301"/>
        <w:gridCol w:w="2152"/>
      </w:tblGrid>
      <w:tr w:rsidR="003B69E6" w14:paraId="5694DB3A" w14:textId="77777777" w:rsidTr="00770428">
        <w:trPr>
          <w:cantSplit/>
          <w:trHeight w:val="489"/>
        </w:trPr>
        <w:tc>
          <w:tcPr>
            <w:tcW w:w="875" w:type="dxa"/>
            <w:tcBorders>
              <w:top w:val="single" w:sz="1" w:space="0" w:color="000000"/>
              <w:left w:val="single" w:sz="1" w:space="0" w:color="000000"/>
              <w:bottom w:val="single" w:sz="1" w:space="0" w:color="000000"/>
            </w:tcBorders>
            <w:shd w:val="clear" w:color="auto" w:fill="FFFFFF"/>
          </w:tcPr>
          <w:p w14:paraId="5C9EFF4C" w14:textId="77777777" w:rsidR="003B69E6" w:rsidRDefault="003B69E6" w:rsidP="00770428">
            <w:pPr>
              <w:pStyle w:val="TableStyle2"/>
              <w:rPr>
                <w:rFonts w:ascii="Helvetica" w:hAnsi="Helvetica" w:cs="Helvetica"/>
              </w:rPr>
            </w:pPr>
            <w:r>
              <w:rPr>
                <w:rFonts w:ascii="Helvetica" w:hAnsi="Helvetica" w:cs="Helvetica"/>
              </w:rPr>
              <w:lastRenderedPageBreak/>
              <w:t>LRM ID</w:t>
            </w:r>
          </w:p>
        </w:tc>
        <w:tc>
          <w:tcPr>
            <w:tcW w:w="1448" w:type="dxa"/>
            <w:tcBorders>
              <w:top w:val="single" w:sz="1" w:space="0" w:color="000000"/>
              <w:left w:val="single" w:sz="1" w:space="0" w:color="000000"/>
              <w:bottom w:val="single" w:sz="1" w:space="0" w:color="000000"/>
            </w:tcBorders>
            <w:shd w:val="clear" w:color="auto" w:fill="FFFFFF"/>
          </w:tcPr>
          <w:p w14:paraId="5AB4ECBC" w14:textId="77777777" w:rsidR="003B69E6" w:rsidRDefault="003B69E6" w:rsidP="00770428">
            <w:pPr>
              <w:pStyle w:val="TableStyle2"/>
              <w:rPr>
                <w:rFonts w:ascii="Helvetica" w:hAnsi="Helvetica" w:cs="Helvetica"/>
              </w:rPr>
            </w:pPr>
            <w:r>
              <w:rPr>
                <w:rFonts w:ascii="Helvetica" w:hAnsi="Helvetica" w:cs="Helvetica"/>
              </w:rPr>
              <w:t>Domain</w:t>
            </w:r>
          </w:p>
        </w:tc>
        <w:tc>
          <w:tcPr>
            <w:tcW w:w="1743" w:type="dxa"/>
            <w:tcBorders>
              <w:top w:val="single" w:sz="1" w:space="0" w:color="000000"/>
              <w:left w:val="single" w:sz="1" w:space="0" w:color="000000"/>
              <w:bottom w:val="single" w:sz="1" w:space="0" w:color="000000"/>
            </w:tcBorders>
            <w:shd w:val="clear" w:color="auto" w:fill="FFFFFF"/>
          </w:tcPr>
          <w:p w14:paraId="69EAD83D" w14:textId="77777777" w:rsidR="003B69E6" w:rsidRDefault="003B69E6" w:rsidP="00770428">
            <w:pPr>
              <w:pStyle w:val="TableStyle2"/>
              <w:rPr>
                <w:rFonts w:ascii="Helvetica" w:hAnsi="Helvetica" w:cs="Helvetica"/>
              </w:rPr>
            </w:pPr>
            <w:r>
              <w:rPr>
                <w:rFonts w:ascii="Helvetica" w:hAnsi="Helvetica" w:cs="Helvetica"/>
              </w:rPr>
              <w:t>Name (inverse name)</w:t>
            </w:r>
          </w:p>
        </w:tc>
        <w:tc>
          <w:tcPr>
            <w:tcW w:w="1497" w:type="dxa"/>
            <w:tcBorders>
              <w:top w:val="single" w:sz="1" w:space="0" w:color="000000"/>
              <w:left w:val="single" w:sz="1" w:space="0" w:color="000000"/>
              <w:bottom w:val="single" w:sz="1" w:space="0" w:color="000000"/>
            </w:tcBorders>
            <w:shd w:val="clear" w:color="auto" w:fill="FFFFFF"/>
          </w:tcPr>
          <w:p w14:paraId="7176843C" w14:textId="77777777" w:rsidR="003B69E6" w:rsidRDefault="003B69E6" w:rsidP="00770428">
            <w:pPr>
              <w:pStyle w:val="TableStyle2"/>
              <w:rPr>
                <w:rFonts w:ascii="Helvetica" w:hAnsi="Helvetica" w:cs="Helvetica"/>
              </w:rPr>
            </w:pPr>
            <w:r>
              <w:rPr>
                <w:rFonts w:ascii="Helvetica" w:hAnsi="Helvetica" w:cs="Helvetica"/>
              </w:rPr>
              <w:t>Range</w:t>
            </w:r>
          </w:p>
        </w:tc>
        <w:tc>
          <w:tcPr>
            <w:tcW w:w="2929" w:type="dxa"/>
            <w:tcBorders>
              <w:top w:val="single" w:sz="1" w:space="0" w:color="000000"/>
              <w:left w:val="single" w:sz="1" w:space="0" w:color="000000"/>
              <w:bottom w:val="single" w:sz="1" w:space="0" w:color="000000"/>
            </w:tcBorders>
            <w:shd w:val="clear" w:color="auto" w:fill="FFFFFF"/>
          </w:tcPr>
          <w:p w14:paraId="6ABBD719" w14:textId="77777777" w:rsidR="003B69E6" w:rsidRDefault="003B69E6" w:rsidP="00770428">
            <w:pPr>
              <w:pStyle w:val="BodyA"/>
              <w:rPr>
                <w:rFonts w:ascii="Helvetica" w:hAnsi="Helvetica" w:cs="Helvetica"/>
              </w:rPr>
            </w:pPr>
            <w:r>
              <w:rPr>
                <w:rFonts w:ascii="Helvetica" w:hAnsi="Helvetica" w:cs="Helvetica"/>
              </w:rPr>
              <w:t>Definition</w:t>
            </w:r>
          </w:p>
        </w:tc>
        <w:tc>
          <w:tcPr>
            <w:tcW w:w="1411" w:type="dxa"/>
            <w:tcBorders>
              <w:top w:val="single" w:sz="1" w:space="0" w:color="000000"/>
              <w:left w:val="single" w:sz="1" w:space="0" w:color="000000"/>
              <w:bottom w:val="single" w:sz="1" w:space="0" w:color="000000"/>
            </w:tcBorders>
            <w:shd w:val="clear" w:color="auto" w:fill="FFFFFF"/>
          </w:tcPr>
          <w:p w14:paraId="4337CA1A" w14:textId="77777777" w:rsidR="003B69E6" w:rsidRDefault="003B69E6" w:rsidP="00770428">
            <w:pPr>
              <w:pStyle w:val="TableStyle2"/>
              <w:rPr>
                <w:rFonts w:ascii="Helvetica" w:hAnsi="Helvetica" w:cs="Helvetica"/>
              </w:rPr>
            </w:pPr>
            <w:r>
              <w:rPr>
                <w:rFonts w:ascii="Helvetica" w:hAnsi="Helvetica" w:cs="Helvetica"/>
              </w:rPr>
              <w:t>Condition</w:t>
            </w:r>
          </w:p>
        </w:tc>
        <w:tc>
          <w:tcPr>
            <w:tcW w:w="2301" w:type="dxa"/>
            <w:tcBorders>
              <w:top w:val="single" w:sz="1" w:space="0" w:color="000000"/>
              <w:left w:val="single" w:sz="1" w:space="0" w:color="000000"/>
              <w:bottom w:val="single" w:sz="1" w:space="0" w:color="000000"/>
            </w:tcBorders>
            <w:shd w:val="clear" w:color="auto" w:fill="FFFFFF"/>
          </w:tcPr>
          <w:p w14:paraId="4E511020" w14:textId="77777777" w:rsidR="003B69E6" w:rsidRDefault="003B69E6" w:rsidP="00770428">
            <w:pPr>
              <w:pStyle w:val="TableStyle2"/>
              <w:rPr>
                <w:rFonts w:ascii="Helvetica" w:hAnsi="Helvetica" w:cs="Helvetica"/>
              </w:rPr>
            </w:pPr>
            <w:r>
              <w:rPr>
                <w:rFonts w:ascii="Helvetica" w:hAnsi="Helvetica" w:cs="Helvetica"/>
              </w:rPr>
              <w:t>Mapping</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16E47CCF" w14:textId="77777777" w:rsidR="003B69E6" w:rsidRDefault="003B69E6" w:rsidP="00770428">
            <w:pPr>
              <w:pStyle w:val="TableStyle2"/>
              <w:rPr>
                <w:rFonts w:hint="eastAsia"/>
              </w:rPr>
            </w:pPr>
            <w:r>
              <w:rPr>
                <w:rFonts w:ascii="Helvetica" w:hAnsi="Helvetica" w:cs="Helvetica"/>
              </w:rPr>
              <w:t>Note/Comment</w:t>
            </w:r>
          </w:p>
        </w:tc>
      </w:tr>
      <w:tr w:rsidR="003B69E6" w14:paraId="37B5AA53" w14:textId="77777777" w:rsidTr="00770428">
        <w:trPr>
          <w:cantSplit/>
          <w:trHeight w:val="965"/>
        </w:trPr>
        <w:tc>
          <w:tcPr>
            <w:tcW w:w="875" w:type="dxa"/>
            <w:tcBorders>
              <w:top w:val="single" w:sz="1" w:space="0" w:color="000000"/>
              <w:left w:val="single" w:sz="1" w:space="0" w:color="000000"/>
              <w:bottom w:val="single" w:sz="1" w:space="0" w:color="000000"/>
            </w:tcBorders>
            <w:shd w:val="clear" w:color="auto" w:fill="E7E7E7"/>
          </w:tcPr>
          <w:p w14:paraId="27AB2B98" w14:textId="77777777" w:rsidR="003B69E6" w:rsidRDefault="003B69E6" w:rsidP="00770428">
            <w:pPr>
              <w:pStyle w:val="TableStyle2"/>
              <w:rPr>
                <w:rFonts w:ascii="Helvetica" w:hAnsi="Helvetica" w:cs="Helvetica"/>
              </w:rPr>
            </w:pPr>
            <w:r>
              <w:rPr>
                <w:rFonts w:ascii="Helvetica" w:hAnsi="Helvetica" w:cs="Helvetica"/>
              </w:rPr>
              <w:t>LRM-R1</w:t>
            </w:r>
          </w:p>
        </w:tc>
        <w:tc>
          <w:tcPr>
            <w:tcW w:w="1448" w:type="dxa"/>
            <w:tcBorders>
              <w:top w:val="single" w:sz="1" w:space="0" w:color="000000"/>
              <w:left w:val="single" w:sz="1" w:space="0" w:color="000000"/>
              <w:bottom w:val="single" w:sz="1" w:space="0" w:color="000000"/>
            </w:tcBorders>
            <w:shd w:val="clear" w:color="auto" w:fill="E7E7E7"/>
          </w:tcPr>
          <w:p w14:paraId="6CB432CB" w14:textId="77777777" w:rsidR="003B69E6" w:rsidRDefault="003B69E6" w:rsidP="00770428">
            <w:pPr>
              <w:pStyle w:val="TableStyle2"/>
              <w:rPr>
                <w:rFonts w:ascii="Helvetica" w:hAnsi="Helvetica" w:cs="Helvetica"/>
              </w:rPr>
            </w:pPr>
            <w:r>
              <w:rPr>
                <w:rFonts w:ascii="Helvetica" w:hAnsi="Helvetica" w:cs="Helvetica"/>
              </w:rPr>
              <w:t>Res</w:t>
            </w:r>
          </w:p>
        </w:tc>
        <w:tc>
          <w:tcPr>
            <w:tcW w:w="1743" w:type="dxa"/>
            <w:tcBorders>
              <w:top w:val="single" w:sz="1" w:space="0" w:color="000000"/>
              <w:left w:val="single" w:sz="1" w:space="0" w:color="000000"/>
              <w:bottom w:val="single" w:sz="1" w:space="0" w:color="000000"/>
            </w:tcBorders>
            <w:shd w:val="clear" w:color="auto" w:fill="E7E7E7"/>
          </w:tcPr>
          <w:p w14:paraId="580D8803" w14:textId="77777777" w:rsidR="003B69E6" w:rsidRDefault="003B69E6" w:rsidP="00770428">
            <w:pPr>
              <w:pStyle w:val="WW-Default"/>
              <w:spacing w:after="240" w:line="360" w:lineRule="atLeast"/>
              <w:rPr>
                <w:rFonts w:ascii="Helvetica" w:hAnsi="Helvetica" w:cs="Helvetica"/>
              </w:rPr>
            </w:pPr>
            <w:r>
              <w:rPr>
                <w:rFonts w:ascii="Helvetica" w:hAnsi="Helvetica" w:cs="Helvetica"/>
                <w:sz w:val="20"/>
                <w:szCs w:val="20"/>
              </w:rPr>
              <w:t>is associated with (is associated with)</w:t>
            </w:r>
          </w:p>
        </w:tc>
        <w:tc>
          <w:tcPr>
            <w:tcW w:w="1497" w:type="dxa"/>
            <w:tcBorders>
              <w:top w:val="single" w:sz="1" w:space="0" w:color="000000"/>
              <w:left w:val="single" w:sz="1" w:space="0" w:color="000000"/>
              <w:bottom w:val="single" w:sz="1" w:space="0" w:color="000000"/>
            </w:tcBorders>
            <w:shd w:val="clear" w:color="auto" w:fill="E7E7E7"/>
          </w:tcPr>
          <w:p w14:paraId="1A27B515" w14:textId="77777777" w:rsidR="003B69E6" w:rsidRDefault="003B69E6" w:rsidP="00770428">
            <w:pPr>
              <w:pStyle w:val="TableStyle2"/>
              <w:rPr>
                <w:rFonts w:ascii="Helvetica" w:hAnsi="Helvetica" w:cs="Helvetica"/>
              </w:rPr>
            </w:pPr>
            <w:r>
              <w:rPr>
                <w:rFonts w:ascii="Helvetica" w:hAnsi="Helvetica" w:cs="Helvetica"/>
              </w:rPr>
              <w:t>Res</w:t>
            </w:r>
          </w:p>
        </w:tc>
        <w:tc>
          <w:tcPr>
            <w:tcW w:w="2929" w:type="dxa"/>
            <w:tcBorders>
              <w:top w:val="single" w:sz="1" w:space="0" w:color="000000"/>
              <w:left w:val="single" w:sz="1" w:space="0" w:color="000000"/>
              <w:bottom w:val="single" w:sz="1" w:space="0" w:color="000000"/>
            </w:tcBorders>
            <w:shd w:val="clear" w:color="auto" w:fill="E7E7E7"/>
          </w:tcPr>
          <w:p w14:paraId="005A9FE1" w14:textId="77777777" w:rsidR="003B69E6" w:rsidRDefault="003B69E6" w:rsidP="00770428">
            <w:pPr>
              <w:pStyle w:val="BodyA"/>
            </w:pPr>
            <w:r>
              <w:rPr>
                <w:rFonts w:ascii="Helvetica" w:hAnsi="Helvetica" w:cs="Helvetica"/>
              </w:rPr>
              <w:t>This relationship links two res that have an association of any kind</w:t>
            </w:r>
          </w:p>
        </w:tc>
        <w:tc>
          <w:tcPr>
            <w:tcW w:w="1411" w:type="dxa"/>
            <w:tcBorders>
              <w:top w:val="single" w:sz="1" w:space="0" w:color="000000"/>
              <w:left w:val="single" w:sz="1" w:space="0" w:color="000000"/>
              <w:bottom w:val="single" w:sz="1" w:space="0" w:color="000000"/>
            </w:tcBorders>
            <w:shd w:val="clear" w:color="auto" w:fill="E7E7E7"/>
          </w:tcPr>
          <w:p w14:paraId="2FB42586"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2D1054A8" w14:textId="77777777" w:rsidR="003B69E6" w:rsidRDefault="003B69E6" w:rsidP="00770428">
            <w:pPr>
              <w:snapToGrid w:val="0"/>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668C8420" w14:textId="77777777" w:rsidR="003B69E6" w:rsidRDefault="003B69E6" w:rsidP="00770428">
            <w:r>
              <w:rPr>
                <w:rFonts w:ascii="Helvetica" w:hAnsi="Helvetica" w:cs="Helvetica"/>
                <w:szCs w:val="20"/>
                <w:lang w:val="fr-FR"/>
              </w:rPr>
              <w:t>MR: could not find a</w:t>
            </w:r>
            <w:r>
              <w:rPr>
                <w:rFonts w:ascii="Helvetica" w:hAnsi="Helvetica" w:cs="Helvetica"/>
                <w:szCs w:val="20"/>
              </w:rPr>
              <w:t xml:space="preserve"> general relationship between E1 and E1</w:t>
            </w:r>
          </w:p>
        </w:tc>
      </w:tr>
      <w:tr w:rsidR="003B69E6" w14:paraId="46017688" w14:textId="77777777" w:rsidTr="00770428">
        <w:trPr>
          <w:cantSplit/>
          <w:trHeight w:val="965"/>
        </w:trPr>
        <w:tc>
          <w:tcPr>
            <w:tcW w:w="875" w:type="dxa"/>
            <w:tcBorders>
              <w:top w:val="single" w:sz="1" w:space="0" w:color="000000"/>
              <w:left w:val="single" w:sz="1" w:space="0" w:color="000000"/>
              <w:bottom w:val="single" w:sz="1" w:space="0" w:color="000000"/>
            </w:tcBorders>
            <w:shd w:val="clear" w:color="auto" w:fill="FFFFFF"/>
          </w:tcPr>
          <w:p w14:paraId="4F53FECE" w14:textId="77777777" w:rsidR="003B69E6" w:rsidRDefault="003B69E6" w:rsidP="00770428">
            <w:pPr>
              <w:pStyle w:val="TableStyle2"/>
              <w:rPr>
                <w:rFonts w:ascii="Helvetica" w:hAnsi="Helvetica" w:cs="Helvetica"/>
              </w:rPr>
            </w:pPr>
            <w:r>
              <w:rPr>
                <w:rFonts w:ascii="Helvetica" w:hAnsi="Helvetica" w:cs="Helvetica"/>
              </w:rPr>
              <w:t>LRM-R2</w:t>
            </w:r>
          </w:p>
        </w:tc>
        <w:tc>
          <w:tcPr>
            <w:tcW w:w="1448" w:type="dxa"/>
            <w:tcBorders>
              <w:top w:val="single" w:sz="1" w:space="0" w:color="000000"/>
              <w:left w:val="single" w:sz="1" w:space="0" w:color="000000"/>
              <w:bottom w:val="single" w:sz="1" w:space="0" w:color="000000"/>
            </w:tcBorders>
            <w:shd w:val="clear" w:color="auto" w:fill="FFFFFF"/>
          </w:tcPr>
          <w:p w14:paraId="6462F7B4" w14:textId="77777777" w:rsidR="003B69E6" w:rsidRDefault="003B69E6" w:rsidP="00770428">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43C5B08C" w14:textId="77777777" w:rsidR="003B69E6" w:rsidRDefault="003B69E6" w:rsidP="00770428">
            <w:pPr>
              <w:pStyle w:val="WW-Default"/>
              <w:spacing w:after="240" w:line="360" w:lineRule="atLeast"/>
              <w:rPr>
                <w:rFonts w:ascii="Helvetica" w:hAnsi="Helvetica" w:cs="Helvetica"/>
              </w:rPr>
            </w:pPr>
            <w:r>
              <w:rPr>
                <w:rFonts w:ascii="Helvetica" w:hAnsi="Helvetica" w:cs="Helvetica"/>
                <w:sz w:val="20"/>
                <w:szCs w:val="20"/>
              </w:rPr>
              <w:t>is realized through (realizes)</w:t>
            </w:r>
          </w:p>
        </w:tc>
        <w:tc>
          <w:tcPr>
            <w:tcW w:w="1497" w:type="dxa"/>
            <w:tcBorders>
              <w:top w:val="single" w:sz="1" w:space="0" w:color="000000"/>
              <w:left w:val="single" w:sz="1" w:space="0" w:color="000000"/>
              <w:bottom w:val="single" w:sz="1" w:space="0" w:color="000000"/>
            </w:tcBorders>
            <w:shd w:val="clear" w:color="auto" w:fill="FFFFFF"/>
          </w:tcPr>
          <w:p w14:paraId="1212C3E1" w14:textId="77777777" w:rsidR="003B69E6" w:rsidRDefault="003B69E6" w:rsidP="00770428">
            <w:pPr>
              <w:pStyle w:val="TableStyle2"/>
              <w:rPr>
                <w:rFonts w:ascii="Helvetica" w:hAnsi="Helvetica" w:cs="Helvetica"/>
              </w:rPr>
            </w:pPr>
            <w:r>
              <w:rPr>
                <w:rFonts w:ascii="Helvetica" w:hAnsi="Helvetica" w:cs="Helvetica"/>
              </w:rPr>
              <w:t>Expression</w:t>
            </w:r>
          </w:p>
        </w:tc>
        <w:tc>
          <w:tcPr>
            <w:tcW w:w="2929" w:type="dxa"/>
            <w:tcBorders>
              <w:top w:val="single" w:sz="1" w:space="0" w:color="000000"/>
              <w:left w:val="single" w:sz="1" w:space="0" w:color="000000"/>
              <w:bottom w:val="single" w:sz="1" w:space="0" w:color="000000"/>
            </w:tcBorders>
            <w:shd w:val="clear" w:color="auto" w:fill="FFFFFF"/>
          </w:tcPr>
          <w:p w14:paraId="74F13A1E" w14:textId="77777777" w:rsidR="003B69E6" w:rsidRDefault="003B69E6" w:rsidP="00770428">
            <w:pPr>
              <w:pStyle w:val="BodyA"/>
            </w:pPr>
            <w:r>
              <w:rPr>
                <w:rFonts w:ascii="Helvetica" w:hAnsi="Helvetica" w:cs="Helvetica"/>
              </w:rPr>
              <w:t>This relationship links a work with any of the expressions which convey the same intellectual or artistic content</w:t>
            </w:r>
          </w:p>
        </w:tc>
        <w:tc>
          <w:tcPr>
            <w:tcW w:w="1411" w:type="dxa"/>
            <w:tcBorders>
              <w:top w:val="single" w:sz="1" w:space="0" w:color="000000"/>
              <w:left w:val="single" w:sz="1" w:space="0" w:color="000000"/>
              <w:bottom w:val="single" w:sz="1" w:space="0" w:color="000000"/>
            </w:tcBorders>
            <w:shd w:val="clear" w:color="auto" w:fill="FFFFFF"/>
          </w:tcPr>
          <w:p w14:paraId="654F979E"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39787904" w14:textId="77777777" w:rsidR="003B69E6" w:rsidRDefault="003B69E6" w:rsidP="00770428">
            <w:pPr>
              <w:rPr>
                <w:rFonts w:ascii="Helvetica" w:hAnsi="Helvetica" w:cs="Helvetica"/>
                <w:szCs w:val="20"/>
                <w:lang w:val="fr-FR"/>
              </w:rPr>
            </w:pPr>
            <w:r>
              <w:rPr>
                <w:rFonts w:ascii="Helvetica" w:eastAsia="Cambria" w:hAnsi="Helvetica" w:cs="Cambria"/>
                <w:color w:val="000000"/>
                <w:kern w:val="1"/>
                <w:szCs w:val="20"/>
                <w:u w:color="000000"/>
              </w:rPr>
              <w:t>F1 Work. R3 is realized in: F2 Expression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DC76884" w14:textId="77777777" w:rsidR="003B69E6" w:rsidRDefault="003B69E6" w:rsidP="00770428">
            <w:r>
              <w:rPr>
                <w:rFonts w:ascii="Helvetica" w:hAnsi="Helvetica" w:cs="Helvetica"/>
                <w:szCs w:val="20"/>
                <w:lang w:val="fr-FR"/>
              </w:rPr>
              <w:t>Proposition MR based on previous mapping</w:t>
            </w:r>
          </w:p>
        </w:tc>
      </w:tr>
      <w:tr w:rsidR="003B69E6" w14:paraId="2B5AD36E" w14:textId="77777777" w:rsidTr="00770428">
        <w:trPr>
          <w:cantSplit/>
          <w:trHeight w:val="965"/>
        </w:trPr>
        <w:tc>
          <w:tcPr>
            <w:tcW w:w="875" w:type="dxa"/>
            <w:tcBorders>
              <w:top w:val="single" w:sz="1" w:space="0" w:color="000000"/>
              <w:left w:val="single" w:sz="1" w:space="0" w:color="000000"/>
              <w:bottom w:val="single" w:sz="1" w:space="0" w:color="000000"/>
            </w:tcBorders>
            <w:shd w:val="clear" w:color="auto" w:fill="E7E7E7"/>
          </w:tcPr>
          <w:p w14:paraId="412D0C6F" w14:textId="77777777" w:rsidR="003B69E6" w:rsidRDefault="003B69E6" w:rsidP="00770428">
            <w:pPr>
              <w:pStyle w:val="TableStyle2"/>
              <w:rPr>
                <w:rFonts w:ascii="Helvetica" w:hAnsi="Helvetica" w:cs="Helvetica"/>
              </w:rPr>
            </w:pPr>
            <w:r>
              <w:rPr>
                <w:rFonts w:ascii="Helvetica" w:hAnsi="Helvetica" w:cs="Helvetica"/>
              </w:rPr>
              <w:t>LRM-R3</w:t>
            </w:r>
          </w:p>
        </w:tc>
        <w:tc>
          <w:tcPr>
            <w:tcW w:w="1448" w:type="dxa"/>
            <w:tcBorders>
              <w:top w:val="single" w:sz="1" w:space="0" w:color="000000"/>
              <w:left w:val="single" w:sz="1" w:space="0" w:color="000000"/>
              <w:bottom w:val="single" w:sz="1" w:space="0" w:color="000000"/>
            </w:tcBorders>
            <w:shd w:val="clear" w:color="auto" w:fill="E7E7E7"/>
          </w:tcPr>
          <w:p w14:paraId="7842CDAC" w14:textId="77777777" w:rsidR="003B69E6" w:rsidRDefault="003B69E6" w:rsidP="00770428">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E7E7E7"/>
          </w:tcPr>
          <w:p w14:paraId="35D92709" w14:textId="77777777" w:rsidR="003B69E6" w:rsidRDefault="003B69E6" w:rsidP="00770428">
            <w:pPr>
              <w:pStyle w:val="TableStyle2"/>
              <w:rPr>
                <w:rFonts w:ascii="Helvetica" w:hAnsi="Helvetica" w:cs="Helvetica"/>
              </w:rPr>
            </w:pPr>
            <w:r>
              <w:rPr>
                <w:rFonts w:ascii="Helvetica" w:hAnsi="Helvetica" w:cs="Helvetica"/>
              </w:rPr>
              <w:t>is embodied in (embodies)</w:t>
            </w:r>
          </w:p>
        </w:tc>
        <w:tc>
          <w:tcPr>
            <w:tcW w:w="1497" w:type="dxa"/>
            <w:tcBorders>
              <w:top w:val="single" w:sz="1" w:space="0" w:color="000000"/>
              <w:left w:val="single" w:sz="1" w:space="0" w:color="000000"/>
              <w:bottom w:val="single" w:sz="1" w:space="0" w:color="000000"/>
            </w:tcBorders>
            <w:shd w:val="clear" w:color="auto" w:fill="E7E7E7"/>
          </w:tcPr>
          <w:p w14:paraId="66BB5F4E" w14:textId="77777777" w:rsidR="003B69E6" w:rsidRDefault="003B69E6" w:rsidP="00770428">
            <w:pPr>
              <w:pStyle w:val="TableStyle2"/>
              <w:rPr>
                <w:rFonts w:ascii="Helvetica" w:hAnsi="Helvetica" w:cs="Helvetica"/>
              </w:rPr>
            </w:pPr>
            <w:r>
              <w:rPr>
                <w:rFonts w:ascii="Helvetica" w:hAnsi="Helvetica" w:cs="Helvetica"/>
              </w:rPr>
              <w:t>Manifestation</w:t>
            </w:r>
          </w:p>
        </w:tc>
        <w:tc>
          <w:tcPr>
            <w:tcW w:w="2929" w:type="dxa"/>
            <w:tcBorders>
              <w:top w:val="single" w:sz="1" w:space="0" w:color="000000"/>
              <w:left w:val="single" w:sz="1" w:space="0" w:color="000000"/>
              <w:bottom w:val="single" w:sz="1" w:space="0" w:color="000000"/>
            </w:tcBorders>
            <w:shd w:val="clear" w:color="auto" w:fill="E7E7E7"/>
          </w:tcPr>
          <w:p w14:paraId="3D4427C6" w14:textId="77777777" w:rsidR="003B69E6" w:rsidRDefault="003B69E6" w:rsidP="00770428">
            <w:pPr>
              <w:pStyle w:val="BodyA"/>
            </w:pPr>
            <w:r>
              <w:rPr>
                <w:rFonts w:ascii="Helvetica" w:hAnsi="Helvetica" w:cs="Helvetica"/>
              </w:rPr>
              <w:t>This relationship links an expression with a manifestation in which the expression appears</w:t>
            </w:r>
          </w:p>
        </w:tc>
        <w:tc>
          <w:tcPr>
            <w:tcW w:w="1411" w:type="dxa"/>
            <w:tcBorders>
              <w:top w:val="single" w:sz="1" w:space="0" w:color="000000"/>
              <w:left w:val="single" w:sz="1" w:space="0" w:color="000000"/>
              <w:bottom w:val="single" w:sz="1" w:space="0" w:color="000000"/>
            </w:tcBorders>
            <w:shd w:val="clear" w:color="auto" w:fill="E7E7E7"/>
          </w:tcPr>
          <w:p w14:paraId="7AB6BB1B"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4F34F564" w14:textId="77777777" w:rsidR="003B69E6" w:rsidRDefault="003B69E6" w:rsidP="00770428">
            <w:pPr>
              <w:rPr>
                <w:rFonts w:ascii="Helvetica" w:eastAsia="Cambria" w:hAnsi="Helvetica" w:cs="Cambria"/>
                <w:color w:val="000000"/>
                <w:kern w:val="1"/>
                <w:szCs w:val="20"/>
                <w:u w:color="00000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R4 carriers provided by</w:t>
            </w:r>
            <w:r>
              <w:rPr>
                <w:rFonts w:ascii="Helvetica" w:hAnsi="Helvetica" w:cs="Helvetica"/>
                <w:szCs w:val="20"/>
                <w:lang w:val="fr-FR"/>
              </w:rPr>
              <w:t>:</w:t>
            </w:r>
            <w:r>
              <w:rPr>
                <w:rFonts w:ascii="Helvetica" w:hAnsi="Helvetica" w:cs="Helvetica"/>
                <w:szCs w:val="20"/>
              </w:rPr>
              <w:t xml:space="preserve"> F3 </w:t>
            </w:r>
            <w:commentRangeStart w:id="320"/>
            <w:r>
              <w:rPr>
                <w:rFonts w:ascii="Helvetica" w:hAnsi="Helvetica" w:cs="Helvetica"/>
                <w:szCs w:val="20"/>
              </w:rPr>
              <w:t>Manifestation</w:t>
            </w:r>
            <w:commentRangeEnd w:id="320"/>
            <w:r>
              <w:rPr>
                <w:rStyle w:val="CommentReference"/>
                <w:rFonts w:ascii="Arial" w:hAnsi="Arial"/>
                <w:szCs w:val="20"/>
              </w:rPr>
              <w:commentReference w:id="320"/>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3DB6DD76" w14:textId="77777777" w:rsidR="003B69E6" w:rsidRDefault="003B69E6" w:rsidP="00770428">
            <w:r>
              <w:rPr>
                <w:rFonts w:ascii="Helvetica" w:eastAsia="Cambria" w:hAnsi="Helvetica" w:cs="Cambria"/>
                <w:color w:val="000000"/>
                <w:kern w:val="1"/>
                <w:szCs w:val="20"/>
                <w:u w:color="000000"/>
              </w:rPr>
              <w:t>Proposition MR based on previous mapping</w:t>
            </w:r>
          </w:p>
        </w:tc>
      </w:tr>
      <w:tr w:rsidR="003B69E6" w14:paraId="164370DD" w14:textId="77777777" w:rsidTr="00770428">
        <w:trPr>
          <w:cantSplit/>
          <w:trHeight w:val="969"/>
        </w:trPr>
        <w:tc>
          <w:tcPr>
            <w:tcW w:w="875" w:type="dxa"/>
            <w:tcBorders>
              <w:top w:val="single" w:sz="1" w:space="0" w:color="000000"/>
              <w:left w:val="single" w:sz="1" w:space="0" w:color="000000"/>
              <w:bottom w:val="single" w:sz="1" w:space="0" w:color="000000"/>
            </w:tcBorders>
            <w:shd w:val="clear" w:color="auto" w:fill="FFFFFF"/>
          </w:tcPr>
          <w:p w14:paraId="566DFB73" w14:textId="77777777" w:rsidR="003B69E6" w:rsidRDefault="003B69E6" w:rsidP="00770428">
            <w:pPr>
              <w:pStyle w:val="TableStyle2"/>
              <w:rPr>
                <w:rFonts w:ascii="Helvetica" w:hAnsi="Helvetica" w:cs="Helvetica"/>
              </w:rPr>
            </w:pPr>
            <w:r>
              <w:rPr>
                <w:rFonts w:ascii="Helvetica" w:hAnsi="Helvetica" w:cs="Helvetica"/>
              </w:rPr>
              <w:t>LRM-R4</w:t>
            </w:r>
          </w:p>
        </w:tc>
        <w:tc>
          <w:tcPr>
            <w:tcW w:w="1448" w:type="dxa"/>
            <w:tcBorders>
              <w:top w:val="single" w:sz="1" w:space="0" w:color="000000"/>
              <w:left w:val="single" w:sz="1" w:space="0" w:color="000000"/>
              <w:bottom w:val="single" w:sz="1" w:space="0" w:color="000000"/>
            </w:tcBorders>
            <w:shd w:val="clear" w:color="auto" w:fill="FFFFFF"/>
          </w:tcPr>
          <w:p w14:paraId="54545879"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743" w:type="dxa"/>
            <w:tcBorders>
              <w:top w:val="single" w:sz="1" w:space="0" w:color="000000"/>
              <w:left w:val="single" w:sz="1" w:space="0" w:color="000000"/>
              <w:bottom w:val="single" w:sz="1" w:space="0" w:color="000000"/>
            </w:tcBorders>
            <w:shd w:val="clear" w:color="auto" w:fill="FFFFFF"/>
          </w:tcPr>
          <w:p w14:paraId="42D2F0CD" w14:textId="77777777" w:rsidR="003B69E6" w:rsidRDefault="003B69E6" w:rsidP="00770428">
            <w:pPr>
              <w:pStyle w:val="TableStyle2"/>
              <w:rPr>
                <w:rFonts w:ascii="Helvetica" w:hAnsi="Helvetica" w:cs="Helvetica"/>
              </w:rPr>
            </w:pPr>
            <w:r>
              <w:rPr>
                <w:rFonts w:ascii="Helvetica" w:hAnsi="Helvetica" w:cs="Helvetica"/>
              </w:rPr>
              <w:t>is exemplified by (exemplifies)</w:t>
            </w:r>
          </w:p>
        </w:tc>
        <w:tc>
          <w:tcPr>
            <w:tcW w:w="1497" w:type="dxa"/>
            <w:tcBorders>
              <w:top w:val="single" w:sz="1" w:space="0" w:color="000000"/>
              <w:left w:val="single" w:sz="1" w:space="0" w:color="000000"/>
              <w:bottom w:val="single" w:sz="1" w:space="0" w:color="000000"/>
            </w:tcBorders>
            <w:shd w:val="clear" w:color="auto" w:fill="FFFFFF"/>
          </w:tcPr>
          <w:p w14:paraId="316CAFF5" w14:textId="77777777" w:rsidR="003B69E6" w:rsidRDefault="003B69E6" w:rsidP="00770428">
            <w:pPr>
              <w:pStyle w:val="TableStyle2"/>
              <w:rPr>
                <w:rFonts w:ascii="Helvetica" w:hAnsi="Helvetica" w:cs="Helvetica"/>
                <w:lang w:val="en-US"/>
              </w:rPr>
            </w:pPr>
            <w:r>
              <w:rPr>
                <w:rFonts w:ascii="Helvetica" w:hAnsi="Helvetica" w:cs="Helvetica"/>
              </w:rPr>
              <w:t>Item</w:t>
            </w:r>
          </w:p>
        </w:tc>
        <w:tc>
          <w:tcPr>
            <w:tcW w:w="2929" w:type="dxa"/>
            <w:tcBorders>
              <w:top w:val="single" w:sz="1" w:space="0" w:color="000000"/>
              <w:left w:val="single" w:sz="1" w:space="0" w:color="000000"/>
              <w:bottom w:val="single" w:sz="1" w:space="0" w:color="000000"/>
            </w:tcBorders>
            <w:shd w:val="clear" w:color="auto" w:fill="FFFFFF"/>
          </w:tcPr>
          <w:p w14:paraId="31A7086C" w14:textId="77777777" w:rsidR="003B69E6" w:rsidRDefault="003B69E6" w:rsidP="00770428">
            <w:pPr>
              <w:pStyle w:val="BodyA"/>
            </w:pPr>
            <w:r>
              <w:rPr>
                <w:rFonts w:ascii="Helvetica" w:hAnsi="Helvetica" w:cs="Helvetica"/>
                <w:lang w:val="en-US"/>
              </w:rPr>
              <w:t xml:space="preserve">This relationship connects a </w:t>
            </w:r>
            <w:r>
              <w:rPr>
                <w:rFonts w:ascii="Helvetica" w:hAnsi="Helvetica" w:cs="Helvetica"/>
              </w:rPr>
              <w:t xml:space="preserve">manifestation </w:t>
            </w:r>
            <w:r>
              <w:rPr>
                <w:rFonts w:ascii="Helvetica" w:hAnsi="Helvetica" w:cs="Helvetica"/>
                <w:lang w:val="en-US"/>
              </w:rPr>
              <w:t xml:space="preserve">with any </w:t>
            </w:r>
            <w:r>
              <w:rPr>
                <w:rFonts w:ascii="Helvetica" w:hAnsi="Helvetica" w:cs="Helvetica"/>
                <w:lang w:val="pt-PT"/>
              </w:rPr>
              <w:t xml:space="preserve">item </w:t>
            </w:r>
            <w:r>
              <w:rPr>
                <w:rFonts w:ascii="Helvetica" w:hAnsi="Helvetica" w:cs="Helvetica"/>
                <w:lang w:val="en-US"/>
              </w:rPr>
              <w:t xml:space="preserve">that reflects the characteristics of that </w:t>
            </w:r>
            <w:r>
              <w:rPr>
                <w:rFonts w:ascii="Helvetica" w:hAnsi="Helvetica" w:cs="Helvetica"/>
              </w:rPr>
              <w:t xml:space="preserve">manifestation </w:t>
            </w:r>
          </w:p>
        </w:tc>
        <w:tc>
          <w:tcPr>
            <w:tcW w:w="1411" w:type="dxa"/>
            <w:tcBorders>
              <w:top w:val="single" w:sz="1" w:space="0" w:color="000000"/>
              <w:left w:val="single" w:sz="1" w:space="0" w:color="000000"/>
              <w:bottom w:val="single" w:sz="1" w:space="0" w:color="000000"/>
            </w:tcBorders>
            <w:shd w:val="clear" w:color="auto" w:fill="FFFFFF"/>
          </w:tcPr>
          <w:p w14:paraId="6FFAD679"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0502C57D" w14:textId="77777777" w:rsidR="003B69E6" w:rsidRDefault="003B69E6" w:rsidP="00770428">
            <w:pPr>
              <w:pStyle w:val="TableStyle2"/>
              <w:rPr>
                <w:rFonts w:ascii="Helvetica" w:eastAsia="Cambria" w:hAnsi="Helvetica" w:cs="Cambria"/>
              </w:rPr>
            </w:pPr>
            <w:r>
              <w:rPr>
                <w:rFonts w:ascii="Helvetica" w:hAnsi="Helvetica" w:cs="Helvetica"/>
              </w:rPr>
              <w:t xml:space="preserve">F3 Manifestation. R7i has materialization: F5 </w:t>
            </w:r>
            <w:commentRangeStart w:id="321"/>
            <w:r>
              <w:rPr>
                <w:rFonts w:ascii="Helvetica" w:hAnsi="Helvetica" w:cs="Helvetica"/>
              </w:rPr>
              <w:t>Item</w:t>
            </w:r>
            <w:commentRangeEnd w:id="321"/>
            <w:r>
              <w:rPr>
                <w:rStyle w:val="CommentReference"/>
                <w:rFonts w:ascii="Arial" w:eastAsia="Times New Roman" w:hAnsi="Arial"/>
                <w:color w:val="auto"/>
                <w:kern w:val="0"/>
                <w:lang w:val="en-GB" w:eastAsia="en-US" w:bidi="ar-SA"/>
              </w:rPr>
              <w:commentReference w:id="321"/>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65F04AE" w14:textId="77777777" w:rsidR="003B69E6" w:rsidRDefault="003B69E6" w:rsidP="00770428">
            <w:r>
              <w:rPr>
                <w:rFonts w:ascii="Helvetica" w:eastAsia="Cambria" w:hAnsi="Helvetica" w:cs="Cambria"/>
                <w:color w:val="000000"/>
                <w:kern w:val="1"/>
                <w:szCs w:val="20"/>
                <w:u w:color="000000"/>
              </w:rPr>
              <w:t>Proposition MR based on previous mapping</w:t>
            </w:r>
          </w:p>
        </w:tc>
      </w:tr>
      <w:tr w:rsidR="003B69E6" w14:paraId="771CF87B" w14:textId="77777777" w:rsidTr="00770428">
        <w:trPr>
          <w:cantSplit/>
          <w:trHeight w:val="1445"/>
        </w:trPr>
        <w:tc>
          <w:tcPr>
            <w:tcW w:w="875" w:type="dxa"/>
            <w:tcBorders>
              <w:top w:val="single" w:sz="1" w:space="0" w:color="000000"/>
              <w:left w:val="single" w:sz="1" w:space="0" w:color="000000"/>
              <w:bottom w:val="single" w:sz="1" w:space="0" w:color="000000"/>
            </w:tcBorders>
            <w:shd w:val="clear" w:color="auto" w:fill="E7E7E7"/>
          </w:tcPr>
          <w:p w14:paraId="344D861C" w14:textId="77777777" w:rsidR="003B69E6" w:rsidRDefault="003B69E6" w:rsidP="00770428">
            <w:pPr>
              <w:pStyle w:val="TableStyle2"/>
              <w:rPr>
                <w:rFonts w:ascii="Helvetica" w:hAnsi="Helvetica" w:cs="Helvetica"/>
              </w:rPr>
            </w:pPr>
            <w:r>
              <w:rPr>
                <w:rFonts w:ascii="Helvetica" w:hAnsi="Helvetica" w:cs="Helvetica"/>
              </w:rPr>
              <w:t>LRM-R5</w:t>
            </w:r>
          </w:p>
        </w:tc>
        <w:tc>
          <w:tcPr>
            <w:tcW w:w="1448" w:type="dxa"/>
            <w:tcBorders>
              <w:top w:val="single" w:sz="1" w:space="0" w:color="000000"/>
              <w:left w:val="single" w:sz="1" w:space="0" w:color="000000"/>
              <w:bottom w:val="single" w:sz="1" w:space="0" w:color="000000"/>
            </w:tcBorders>
            <w:shd w:val="clear" w:color="auto" w:fill="E7E7E7"/>
          </w:tcPr>
          <w:p w14:paraId="1D1EA003" w14:textId="77777777" w:rsidR="003B69E6" w:rsidRDefault="003B69E6" w:rsidP="00770428">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E7E7E7"/>
          </w:tcPr>
          <w:p w14:paraId="3AED63A3" w14:textId="77777777" w:rsidR="003B69E6" w:rsidRDefault="003B69E6" w:rsidP="00770428">
            <w:pPr>
              <w:pStyle w:val="TableStyle2"/>
              <w:rPr>
                <w:rFonts w:ascii="Helvetica" w:hAnsi="Helvetica" w:cs="Helvetica"/>
              </w:rPr>
            </w:pPr>
            <w:r>
              <w:rPr>
                <w:rFonts w:ascii="Helvetica" w:hAnsi="Helvetica" w:cs="Helvetica"/>
              </w:rPr>
              <w:t>was created by (created)</w:t>
            </w:r>
          </w:p>
        </w:tc>
        <w:tc>
          <w:tcPr>
            <w:tcW w:w="1497" w:type="dxa"/>
            <w:tcBorders>
              <w:top w:val="single" w:sz="1" w:space="0" w:color="000000"/>
              <w:left w:val="single" w:sz="1" w:space="0" w:color="000000"/>
              <w:bottom w:val="single" w:sz="1" w:space="0" w:color="000000"/>
            </w:tcBorders>
            <w:shd w:val="clear" w:color="auto" w:fill="E7E7E7"/>
          </w:tcPr>
          <w:p w14:paraId="4014482B" w14:textId="77777777" w:rsidR="003B69E6" w:rsidRDefault="003B69E6" w:rsidP="00770428">
            <w:pPr>
              <w:pStyle w:val="TableStyle2"/>
              <w:rPr>
                <w:rFonts w:ascii="Helvetica" w:hAnsi="Helvetica" w:cs="Helvetica"/>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E7E7E7"/>
          </w:tcPr>
          <w:p w14:paraId="65217F4C" w14:textId="77777777" w:rsidR="003B69E6" w:rsidRDefault="003B69E6" w:rsidP="00770428">
            <w:pPr>
              <w:pStyle w:val="BodyA"/>
            </w:pPr>
            <w:r>
              <w:rPr>
                <w:rFonts w:ascii="Helvetica" w:hAnsi="Helvetica" w:cs="Helvetica"/>
              </w:rPr>
              <w:t>This relationship links a work to an agent responsible for the creation of the intellectual or artistic content</w:t>
            </w:r>
          </w:p>
        </w:tc>
        <w:tc>
          <w:tcPr>
            <w:tcW w:w="1411" w:type="dxa"/>
            <w:tcBorders>
              <w:top w:val="single" w:sz="1" w:space="0" w:color="000000"/>
              <w:left w:val="single" w:sz="1" w:space="0" w:color="000000"/>
              <w:bottom w:val="single" w:sz="1" w:space="0" w:color="000000"/>
            </w:tcBorders>
            <w:shd w:val="clear" w:color="auto" w:fill="E7E7E7"/>
          </w:tcPr>
          <w:p w14:paraId="511D731B"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71D5AD3F" w14:textId="77777777" w:rsidR="003B69E6" w:rsidRDefault="003B69E6" w:rsidP="00770428">
            <w:pPr>
              <w:rPr>
                <w:rFonts w:ascii="Helvetica" w:hAnsi="Helvetica" w:cs="Helvetica"/>
                <w:szCs w:val="20"/>
              </w:rPr>
            </w:pPr>
            <w:r>
              <w:rPr>
                <w:rFonts w:ascii="Helvetica" w:hAnsi="Helvetica" w:cs="Helvetica"/>
                <w:szCs w:val="20"/>
              </w:rPr>
              <w:t xml:space="preserve">F1 </w:t>
            </w:r>
            <w:commentRangeStart w:id="322"/>
            <w:r>
              <w:rPr>
                <w:rFonts w:ascii="Helvetica" w:hAnsi="Helvetica" w:cs="Helvetica"/>
                <w:szCs w:val="20"/>
              </w:rPr>
              <w:t>Work</w:t>
            </w:r>
            <w:commentRangeEnd w:id="322"/>
            <w:r>
              <w:rPr>
                <w:rStyle w:val="CommentReference"/>
                <w:rFonts w:ascii="Arial" w:hAnsi="Arial"/>
                <w:szCs w:val="20"/>
              </w:rPr>
              <w:commentReference w:id="322"/>
            </w:r>
            <w:r>
              <w:rPr>
                <w:rFonts w:ascii="Helvetica" w:hAnsi="Helvetica" w:cs="Helvetica"/>
                <w:szCs w:val="20"/>
                <w:lang w:val="fr-FR"/>
              </w:rPr>
              <w:t>.</w:t>
            </w:r>
            <w:r>
              <w:rPr>
                <w:rFonts w:ascii="Helvetica" w:hAnsi="Helvetica" w:cs="Helvetica"/>
                <w:szCs w:val="20"/>
              </w:rPr>
              <w:t xml:space="preserve"> R16i was initiated by</w:t>
            </w:r>
            <w:r>
              <w:rPr>
                <w:rFonts w:ascii="Helvetica" w:hAnsi="Helvetica" w:cs="Helvetica"/>
                <w:szCs w:val="20"/>
                <w:lang w:val="fr-FR"/>
              </w:rPr>
              <w:t>:</w:t>
            </w:r>
            <w:r>
              <w:rPr>
                <w:rFonts w:ascii="Helvetica" w:hAnsi="Helvetica" w:cs="Helvetica"/>
                <w:szCs w:val="20"/>
              </w:rPr>
              <w:t xml:space="preserve"> F27 Work Conception</w:t>
            </w:r>
            <w:r>
              <w:rPr>
                <w:rFonts w:ascii="Helvetica" w:hAnsi="Helvetica" w:cs="Helvetica"/>
                <w:szCs w:val="20"/>
                <w:lang w:val="fr-FR"/>
              </w:rPr>
              <w:t>.</w:t>
            </w:r>
            <w:r>
              <w:rPr>
                <w:rFonts w:ascii="Helvetica" w:hAnsi="Helvetica" w:cs="Helvetica"/>
                <w:szCs w:val="20"/>
              </w:rPr>
              <w:t xml:space="preserve"> P14 carried out by {P14.1 in the role of: E55 Type = “creator”}</w:t>
            </w:r>
            <w:r>
              <w:rPr>
                <w:rFonts w:ascii="Helvetica" w:hAnsi="Helvetica" w:cs="Helvetica"/>
                <w:szCs w:val="20"/>
                <w:lang w:val="fr-FR"/>
              </w:rPr>
              <w:t xml:space="preserve">: </w:t>
            </w:r>
            <w:r>
              <w:rPr>
                <w:rFonts w:ascii="Helvetica" w:hAnsi="Helvetica" w:cs="Helvetica"/>
                <w:szCs w:val="20"/>
              </w:rPr>
              <w:t>E39 Actor</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2D642CF2" w14:textId="77777777" w:rsidR="003B69E6" w:rsidRDefault="003B69E6" w:rsidP="00770428">
            <w:r>
              <w:rPr>
                <w:rFonts w:ascii="Helvetica" w:hAnsi="Helvetica" w:cs="Helvetica"/>
                <w:szCs w:val="20"/>
              </w:rPr>
              <w:t>Previous mapping</w:t>
            </w:r>
          </w:p>
        </w:tc>
      </w:tr>
      <w:tr w:rsidR="003B69E6" w14:paraId="6F330E0B" w14:textId="77777777" w:rsidTr="00770428">
        <w:trPr>
          <w:cantSplit/>
          <w:trHeight w:val="1685"/>
        </w:trPr>
        <w:tc>
          <w:tcPr>
            <w:tcW w:w="875" w:type="dxa"/>
            <w:tcBorders>
              <w:top w:val="single" w:sz="1" w:space="0" w:color="000000"/>
              <w:left w:val="single" w:sz="1" w:space="0" w:color="000000"/>
              <w:bottom w:val="single" w:sz="1" w:space="0" w:color="000000"/>
            </w:tcBorders>
            <w:shd w:val="clear" w:color="auto" w:fill="FFFFFF"/>
          </w:tcPr>
          <w:p w14:paraId="2D758C35" w14:textId="77777777" w:rsidR="003B69E6" w:rsidRDefault="003B69E6" w:rsidP="00770428">
            <w:pPr>
              <w:pStyle w:val="TableStyle2"/>
              <w:rPr>
                <w:rFonts w:ascii="Helvetica" w:hAnsi="Helvetica" w:cs="Helvetica"/>
              </w:rPr>
            </w:pPr>
            <w:r>
              <w:rPr>
                <w:rFonts w:ascii="Helvetica" w:hAnsi="Helvetica" w:cs="Helvetica"/>
              </w:rPr>
              <w:lastRenderedPageBreak/>
              <w:t>LRM-R6</w:t>
            </w:r>
          </w:p>
        </w:tc>
        <w:tc>
          <w:tcPr>
            <w:tcW w:w="1448" w:type="dxa"/>
            <w:tcBorders>
              <w:top w:val="single" w:sz="1" w:space="0" w:color="000000"/>
              <w:left w:val="single" w:sz="1" w:space="0" w:color="000000"/>
              <w:bottom w:val="single" w:sz="1" w:space="0" w:color="000000"/>
            </w:tcBorders>
            <w:shd w:val="clear" w:color="auto" w:fill="FFFFFF"/>
          </w:tcPr>
          <w:p w14:paraId="11909B1C" w14:textId="77777777" w:rsidR="003B69E6" w:rsidRDefault="003B69E6" w:rsidP="00770428">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FFFFFF"/>
          </w:tcPr>
          <w:p w14:paraId="739B2A14" w14:textId="77777777" w:rsidR="003B69E6" w:rsidRDefault="003B69E6" w:rsidP="00770428">
            <w:pPr>
              <w:pStyle w:val="TableStyle2"/>
              <w:rPr>
                <w:rFonts w:ascii="Helvetica" w:hAnsi="Helvetica" w:cs="Helvetica"/>
              </w:rPr>
            </w:pPr>
            <w:r>
              <w:rPr>
                <w:rFonts w:ascii="Helvetica" w:hAnsi="Helvetica" w:cs="Helvetica"/>
              </w:rPr>
              <w:t>was created by (created)</w:t>
            </w:r>
          </w:p>
        </w:tc>
        <w:tc>
          <w:tcPr>
            <w:tcW w:w="1497" w:type="dxa"/>
            <w:tcBorders>
              <w:top w:val="single" w:sz="1" w:space="0" w:color="000000"/>
              <w:left w:val="single" w:sz="1" w:space="0" w:color="000000"/>
              <w:bottom w:val="single" w:sz="1" w:space="0" w:color="000000"/>
            </w:tcBorders>
            <w:shd w:val="clear" w:color="auto" w:fill="FFFFFF"/>
          </w:tcPr>
          <w:p w14:paraId="22AA4837" w14:textId="77777777" w:rsidR="003B69E6" w:rsidRDefault="003B69E6" w:rsidP="00770428">
            <w:pPr>
              <w:pStyle w:val="TableStyle2"/>
              <w:rPr>
                <w:rFonts w:ascii="Helvetica" w:hAnsi="Helvetica" w:cs="Helvetica"/>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FFFFFF"/>
          </w:tcPr>
          <w:p w14:paraId="79A11EB3" w14:textId="77777777" w:rsidR="003B69E6" w:rsidRDefault="003B69E6" w:rsidP="00770428">
            <w:pPr>
              <w:pStyle w:val="BodyA"/>
            </w:pPr>
            <w:r>
              <w:rPr>
                <w:rFonts w:ascii="Helvetica" w:hAnsi="Helvetica" w:cs="Helvetica"/>
              </w:rPr>
              <w:t>This relationship links an expression to an agent responsible for the realization of a work</w:t>
            </w:r>
          </w:p>
        </w:tc>
        <w:tc>
          <w:tcPr>
            <w:tcW w:w="1411" w:type="dxa"/>
            <w:tcBorders>
              <w:top w:val="single" w:sz="1" w:space="0" w:color="000000"/>
              <w:left w:val="single" w:sz="1" w:space="0" w:color="000000"/>
              <w:bottom w:val="single" w:sz="1" w:space="0" w:color="000000"/>
            </w:tcBorders>
            <w:shd w:val="clear" w:color="auto" w:fill="FFFFFF"/>
          </w:tcPr>
          <w:p w14:paraId="3523A620"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33A8DF16" w14:textId="77777777" w:rsidR="003B69E6" w:rsidRDefault="003B69E6" w:rsidP="00770428">
            <w:pPr>
              <w:pStyle w:val="TableStyle2"/>
              <w:rPr>
                <w:rFonts w:ascii="Helvetica" w:hAnsi="Helvetica" w:cs="Helvetica"/>
                <w:lang w:val="en-US"/>
              </w:rPr>
            </w:pPr>
            <w:r>
              <w:rPr>
                <w:rFonts w:ascii="Helvetica" w:hAnsi="Helvetica" w:cs="Helvetica"/>
              </w:rPr>
              <w:t>F2 Expression. R17i was created by: F28 Expression Creation. P14 carried out by {P14.1 in the role of: E55 Type = “creator”}: E39 Actor</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70831114" w14:textId="77777777" w:rsidR="003B69E6" w:rsidRDefault="003B69E6" w:rsidP="00770428">
            <w:r>
              <w:rPr>
                <w:rFonts w:ascii="Helvetica" w:hAnsi="Helvetica" w:cs="Helvetica"/>
                <w:szCs w:val="20"/>
              </w:rPr>
              <w:t>CIDOC-CRM 39</w:t>
            </w:r>
          </w:p>
        </w:tc>
      </w:tr>
      <w:tr w:rsidR="003B69E6" w14:paraId="3493FAD5" w14:textId="77777777" w:rsidTr="00770428">
        <w:trPr>
          <w:cantSplit/>
          <w:trHeight w:val="1685"/>
        </w:trPr>
        <w:tc>
          <w:tcPr>
            <w:tcW w:w="875" w:type="dxa"/>
            <w:tcBorders>
              <w:top w:val="single" w:sz="1" w:space="0" w:color="000000"/>
              <w:left w:val="single" w:sz="1" w:space="0" w:color="000000"/>
              <w:bottom w:val="single" w:sz="1" w:space="0" w:color="000000"/>
            </w:tcBorders>
            <w:shd w:val="clear" w:color="auto" w:fill="E7E7E7"/>
          </w:tcPr>
          <w:p w14:paraId="14AEBDDA" w14:textId="77777777" w:rsidR="003B69E6" w:rsidRDefault="003B69E6" w:rsidP="00770428">
            <w:pPr>
              <w:pStyle w:val="TableStyle2"/>
              <w:rPr>
                <w:rFonts w:ascii="Helvetica" w:hAnsi="Helvetica" w:cs="Helvetica"/>
              </w:rPr>
            </w:pPr>
            <w:r>
              <w:rPr>
                <w:rFonts w:ascii="Helvetica" w:hAnsi="Helvetica" w:cs="Helvetica"/>
              </w:rPr>
              <w:t>LRM-R7</w:t>
            </w:r>
          </w:p>
        </w:tc>
        <w:tc>
          <w:tcPr>
            <w:tcW w:w="1448" w:type="dxa"/>
            <w:tcBorders>
              <w:top w:val="single" w:sz="1" w:space="0" w:color="000000"/>
              <w:left w:val="single" w:sz="1" w:space="0" w:color="000000"/>
              <w:bottom w:val="single" w:sz="1" w:space="0" w:color="000000"/>
            </w:tcBorders>
            <w:shd w:val="clear" w:color="auto" w:fill="E7E7E7"/>
          </w:tcPr>
          <w:p w14:paraId="0EB5FF6F"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743" w:type="dxa"/>
            <w:tcBorders>
              <w:top w:val="single" w:sz="1" w:space="0" w:color="000000"/>
              <w:left w:val="single" w:sz="1" w:space="0" w:color="000000"/>
              <w:bottom w:val="single" w:sz="1" w:space="0" w:color="000000"/>
            </w:tcBorders>
            <w:shd w:val="clear" w:color="auto" w:fill="E7E7E7"/>
          </w:tcPr>
          <w:p w14:paraId="7714F161" w14:textId="77777777" w:rsidR="003B69E6" w:rsidRDefault="003B69E6" w:rsidP="00770428">
            <w:pPr>
              <w:pStyle w:val="WW-Default"/>
              <w:spacing w:after="240" w:line="360" w:lineRule="atLeast"/>
              <w:rPr>
                <w:rFonts w:ascii="Helvetica" w:hAnsi="Helvetica" w:cs="Helvetica"/>
              </w:rPr>
            </w:pPr>
            <w:r>
              <w:rPr>
                <w:rFonts w:ascii="Helvetica" w:hAnsi="Helvetica" w:cs="Helvetica"/>
                <w:sz w:val="20"/>
                <w:szCs w:val="20"/>
              </w:rPr>
              <w:t xml:space="preserve">was created by (created) </w:t>
            </w:r>
          </w:p>
        </w:tc>
        <w:tc>
          <w:tcPr>
            <w:tcW w:w="1497" w:type="dxa"/>
            <w:tcBorders>
              <w:top w:val="single" w:sz="1" w:space="0" w:color="000000"/>
              <w:left w:val="single" w:sz="1" w:space="0" w:color="000000"/>
              <w:bottom w:val="single" w:sz="1" w:space="0" w:color="000000"/>
            </w:tcBorders>
            <w:shd w:val="clear" w:color="auto" w:fill="E7E7E7"/>
          </w:tcPr>
          <w:p w14:paraId="797D0EF2" w14:textId="77777777" w:rsidR="003B69E6" w:rsidRDefault="003B69E6" w:rsidP="00770428">
            <w:pPr>
              <w:pStyle w:val="TableStyle2"/>
              <w:rPr>
                <w:rFonts w:ascii="Helvetica" w:hAnsi="Helvetica" w:cs="Helvetica"/>
                <w:lang w:val="en-US"/>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E7E7E7"/>
          </w:tcPr>
          <w:p w14:paraId="4DB34BBB" w14:textId="77777777" w:rsidR="003B69E6" w:rsidRDefault="003B69E6" w:rsidP="00770428">
            <w:pPr>
              <w:pStyle w:val="BodyA"/>
            </w:pPr>
            <w:r>
              <w:rPr>
                <w:rFonts w:ascii="Helvetica" w:hAnsi="Helvetica" w:cs="Helvetica"/>
                <w:lang w:val="en-US"/>
              </w:rPr>
              <w:t xml:space="preserve">This relationship links a </w:t>
            </w:r>
            <w:r>
              <w:rPr>
                <w:rFonts w:ascii="Helvetica" w:hAnsi="Helvetica" w:cs="Helvetica"/>
              </w:rPr>
              <w:t xml:space="preserve">manifestation </w:t>
            </w:r>
            <w:r>
              <w:rPr>
                <w:rFonts w:ascii="Helvetica" w:hAnsi="Helvetica" w:cs="Helvetica"/>
                <w:lang w:val="en-US"/>
              </w:rPr>
              <w:t xml:space="preserve">to an </w:t>
            </w:r>
            <w:r>
              <w:rPr>
                <w:rFonts w:ascii="Helvetica" w:hAnsi="Helvetica" w:cs="Helvetica"/>
              </w:rPr>
              <w:t xml:space="preserve">agent </w:t>
            </w:r>
            <w:r>
              <w:rPr>
                <w:rFonts w:ascii="Helvetica" w:hAnsi="Helvetica" w:cs="Helvetica"/>
                <w:lang w:val="en-US"/>
              </w:rPr>
              <w:t xml:space="preserve">responsible for creating the </w:t>
            </w:r>
            <w:r>
              <w:rPr>
                <w:rFonts w:ascii="Helvetica" w:hAnsi="Helvetica" w:cs="Helvetica"/>
              </w:rPr>
              <w:t>manifestation</w:t>
            </w:r>
          </w:p>
        </w:tc>
        <w:tc>
          <w:tcPr>
            <w:tcW w:w="1411" w:type="dxa"/>
            <w:tcBorders>
              <w:top w:val="single" w:sz="1" w:space="0" w:color="000000"/>
              <w:left w:val="single" w:sz="1" w:space="0" w:color="000000"/>
              <w:bottom w:val="single" w:sz="1" w:space="0" w:color="000000"/>
            </w:tcBorders>
            <w:shd w:val="clear" w:color="auto" w:fill="E7E7E7"/>
          </w:tcPr>
          <w:p w14:paraId="726D1B79"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5EC3E94A" w14:textId="77777777" w:rsidR="003B69E6" w:rsidRDefault="003B69E6" w:rsidP="00770428">
            <w:pPr>
              <w:pStyle w:val="TableStyle2"/>
              <w:rPr>
                <w:rFonts w:ascii="Helvetica" w:hAnsi="Helvetica" w:cs="Helvetica"/>
                <w:lang w:val="en-US"/>
              </w:rPr>
            </w:pPr>
            <w:r>
              <w:rPr>
                <w:rFonts w:ascii="Helvetica" w:hAnsi="Helvetica" w:cs="Helvetica"/>
              </w:rPr>
              <w:t xml:space="preserve">F3 Manifestation. R24i was created through: F30 Publication Event. P14 carried out by: E39 </w:t>
            </w:r>
            <w:r w:rsidRPr="00941AC8">
              <w:rPr>
                <w:rFonts w:ascii="Helvetica" w:hAnsi="Helvetica" w:cs="Helvetica"/>
                <w:strike/>
                <w:color w:val="800000"/>
              </w:rPr>
              <w:t>Agent.</w:t>
            </w:r>
            <w:r w:rsidRPr="00941AC8">
              <w:rPr>
                <w:rFonts w:ascii="Helvetica" w:hAnsi="Helvetica" w:cs="Helvetica"/>
                <w:strike/>
              </w:rPr>
              <w:t xml:space="preserve"> </w:t>
            </w:r>
            <w:r w:rsidRPr="00941AC8">
              <w:rPr>
                <w:rFonts w:ascii="Helvetica" w:hAnsi="Helvetica" w:cs="Helvetica"/>
                <w:strike/>
                <w:shd w:val="clear" w:color="auto" w:fill="FFFF00"/>
              </w:rPr>
              <w:t xml:space="preserve">P131 is identified by: E82 Actor </w:t>
            </w:r>
            <w:commentRangeStart w:id="323"/>
            <w:r w:rsidRPr="00941AC8">
              <w:rPr>
                <w:rFonts w:ascii="Helvetica" w:hAnsi="Helvetica" w:cs="Helvetica"/>
                <w:strike/>
                <w:shd w:val="clear" w:color="auto" w:fill="FFFF00"/>
              </w:rPr>
              <w:t>Appellation</w:t>
            </w:r>
            <w:commentRangeEnd w:id="323"/>
            <w:r>
              <w:rPr>
                <w:rStyle w:val="CommentReference"/>
                <w:rFonts w:ascii="Arial" w:eastAsia="Times New Roman" w:hAnsi="Arial"/>
                <w:color w:val="auto"/>
                <w:kern w:val="0"/>
                <w:lang w:val="en-GB" w:eastAsia="en-US" w:bidi="ar-SA"/>
              </w:rPr>
              <w:commentReference w:id="323"/>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1CD9B14C" w14:textId="77777777" w:rsidR="003B69E6" w:rsidRDefault="003B69E6" w:rsidP="00770428">
            <w:pPr>
              <w:rPr>
                <w:rFonts w:ascii="Helvetica" w:hAnsi="Helvetica" w:cs="Helvetica"/>
                <w:szCs w:val="20"/>
              </w:rPr>
            </w:pPr>
            <w:r>
              <w:rPr>
                <w:rFonts w:ascii="Helvetica" w:hAnsi="Helvetica" w:cs="Helvetica"/>
                <w:szCs w:val="20"/>
              </w:rPr>
              <w:t>CIDOC-CRM 39</w:t>
            </w:r>
          </w:p>
          <w:p w14:paraId="66737C49" w14:textId="77777777" w:rsidR="003B69E6" w:rsidRDefault="003B69E6" w:rsidP="00770428">
            <w:pPr>
              <w:rPr>
                <w:rFonts w:ascii="Helvetica" w:hAnsi="Helvetica" w:cs="Helvetica"/>
                <w:szCs w:val="20"/>
              </w:rPr>
            </w:pPr>
          </w:p>
          <w:p w14:paraId="7773E7E4" w14:textId="77777777" w:rsidR="003B69E6" w:rsidRDefault="003B69E6" w:rsidP="00770428">
            <w:r w:rsidRPr="00941AC8">
              <w:rPr>
                <w:rFonts w:ascii="Helvetica" w:hAnsi="Helvetica"/>
                <w:szCs w:val="20"/>
                <w:highlight w:val="yellow"/>
                <w:lang w:val="fr-FR"/>
              </w:rPr>
              <w:t>E82 deprecated</w:t>
            </w:r>
          </w:p>
        </w:tc>
      </w:tr>
      <w:tr w:rsidR="003B69E6" w14:paraId="238120C8" w14:textId="77777777" w:rsidTr="00770428">
        <w:trPr>
          <w:cantSplit/>
          <w:trHeight w:val="1685"/>
        </w:trPr>
        <w:tc>
          <w:tcPr>
            <w:tcW w:w="875" w:type="dxa"/>
            <w:vMerge w:val="restart"/>
            <w:tcBorders>
              <w:top w:val="single" w:sz="1" w:space="0" w:color="000000"/>
              <w:left w:val="single" w:sz="1" w:space="0" w:color="000000"/>
              <w:bottom w:val="single" w:sz="1" w:space="0" w:color="000000"/>
            </w:tcBorders>
            <w:shd w:val="clear" w:color="auto" w:fill="FFFFFF"/>
          </w:tcPr>
          <w:p w14:paraId="2C0A9186" w14:textId="77777777" w:rsidR="003B69E6" w:rsidRDefault="003B69E6" w:rsidP="00770428">
            <w:pPr>
              <w:pStyle w:val="TableStyle2"/>
              <w:rPr>
                <w:rFonts w:ascii="Helvetica" w:hAnsi="Helvetica" w:cs="Helvetica"/>
              </w:rPr>
            </w:pPr>
            <w:r>
              <w:rPr>
                <w:rFonts w:ascii="Helvetica" w:hAnsi="Helvetica" w:cs="Helvetica"/>
              </w:rPr>
              <w:t>LRM-R8</w:t>
            </w:r>
          </w:p>
        </w:tc>
        <w:tc>
          <w:tcPr>
            <w:tcW w:w="1448" w:type="dxa"/>
            <w:vMerge w:val="restart"/>
            <w:tcBorders>
              <w:top w:val="single" w:sz="1" w:space="0" w:color="000000"/>
              <w:left w:val="single" w:sz="1" w:space="0" w:color="000000"/>
              <w:bottom w:val="single" w:sz="1" w:space="0" w:color="000000"/>
            </w:tcBorders>
            <w:shd w:val="clear" w:color="auto" w:fill="FFFFFF"/>
          </w:tcPr>
          <w:p w14:paraId="2C7D9AD9"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743" w:type="dxa"/>
            <w:vMerge w:val="restart"/>
            <w:tcBorders>
              <w:top w:val="single" w:sz="1" w:space="0" w:color="000000"/>
              <w:left w:val="single" w:sz="1" w:space="0" w:color="000000"/>
              <w:bottom w:val="single" w:sz="1" w:space="0" w:color="000000"/>
            </w:tcBorders>
            <w:shd w:val="clear" w:color="auto" w:fill="FFFFFF"/>
          </w:tcPr>
          <w:p w14:paraId="69AA3026" w14:textId="77777777" w:rsidR="003B69E6" w:rsidRDefault="003B69E6" w:rsidP="00770428">
            <w:pPr>
              <w:pStyle w:val="TableStyle2"/>
              <w:rPr>
                <w:rFonts w:ascii="Helvetica" w:hAnsi="Helvetica" w:cs="Helvetica"/>
              </w:rPr>
            </w:pPr>
            <w:r>
              <w:rPr>
                <w:rFonts w:ascii="Helvetica" w:hAnsi="Helvetica" w:cs="Helvetica"/>
              </w:rPr>
              <w:t>was manufactured by (manufactured)</w:t>
            </w:r>
          </w:p>
        </w:tc>
        <w:tc>
          <w:tcPr>
            <w:tcW w:w="1497" w:type="dxa"/>
            <w:vMerge w:val="restart"/>
            <w:tcBorders>
              <w:top w:val="single" w:sz="1" w:space="0" w:color="000000"/>
              <w:left w:val="single" w:sz="1" w:space="0" w:color="000000"/>
              <w:bottom w:val="single" w:sz="1" w:space="0" w:color="000000"/>
            </w:tcBorders>
            <w:shd w:val="clear" w:color="auto" w:fill="FFFFFF"/>
          </w:tcPr>
          <w:p w14:paraId="41062049" w14:textId="77777777" w:rsidR="003B69E6" w:rsidRDefault="003B69E6" w:rsidP="00770428">
            <w:pPr>
              <w:pStyle w:val="TableStyle2"/>
              <w:rPr>
                <w:rFonts w:ascii="Helvetica" w:hAnsi="Helvetica" w:cs="Helvetica"/>
                <w:lang w:val="en-US"/>
              </w:rPr>
            </w:pPr>
            <w:r>
              <w:rPr>
                <w:rFonts w:ascii="Helvetica" w:hAnsi="Helvetica" w:cs="Helvetica"/>
              </w:rPr>
              <w:t>Agent</w:t>
            </w:r>
          </w:p>
        </w:tc>
        <w:tc>
          <w:tcPr>
            <w:tcW w:w="2929" w:type="dxa"/>
            <w:vMerge w:val="restart"/>
            <w:tcBorders>
              <w:top w:val="single" w:sz="1" w:space="0" w:color="000000"/>
              <w:left w:val="single" w:sz="1" w:space="0" w:color="000000"/>
              <w:bottom w:val="single" w:sz="1" w:space="0" w:color="000000"/>
            </w:tcBorders>
            <w:shd w:val="clear" w:color="auto" w:fill="FFFFFF"/>
          </w:tcPr>
          <w:p w14:paraId="23115B60" w14:textId="77777777" w:rsidR="003B69E6" w:rsidRDefault="003B69E6" w:rsidP="00770428">
            <w:pPr>
              <w:pStyle w:val="BodyA"/>
            </w:pPr>
            <w:r>
              <w:rPr>
                <w:rFonts w:ascii="Helvetica" w:hAnsi="Helvetica" w:cs="Helvetica"/>
                <w:lang w:val="en-US"/>
              </w:rPr>
              <w:t xml:space="preserve">This relationship links a </w:t>
            </w:r>
            <w:r>
              <w:rPr>
                <w:rFonts w:ascii="Helvetica" w:hAnsi="Helvetica" w:cs="Helvetica"/>
              </w:rPr>
              <w:t xml:space="preserve">manifestation </w:t>
            </w:r>
            <w:r>
              <w:rPr>
                <w:rFonts w:ascii="Helvetica" w:hAnsi="Helvetica" w:cs="Helvetica"/>
                <w:lang w:val="en-US"/>
              </w:rPr>
              <w:t xml:space="preserve">to an agent responsible for the fabrication, production or manufacture of the items of that </w:t>
            </w:r>
            <w:r>
              <w:rPr>
                <w:rFonts w:ascii="Helvetica" w:hAnsi="Helvetica" w:cs="Helvetica"/>
              </w:rPr>
              <w:t xml:space="preserve">manifestation </w:t>
            </w:r>
          </w:p>
        </w:tc>
        <w:tc>
          <w:tcPr>
            <w:tcW w:w="1411" w:type="dxa"/>
            <w:tcBorders>
              <w:top w:val="single" w:sz="1" w:space="0" w:color="000000"/>
              <w:left w:val="single" w:sz="1" w:space="0" w:color="000000"/>
              <w:bottom w:val="single" w:sz="1" w:space="0" w:color="000000"/>
            </w:tcBorders>
            <w:shd w:val="clear" w:color="auto" w:fill="FFFFFF"/>
          </w:tcPr>
          <w:p w14:paraId="6BEB36F5"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39A840FA" w14:textId="77777777" w:rsidR="003B69E6" w:rsidRDefault="003B69E6" w:rsidP="00770428">
            <w:pPr>
              <w:pStyle w:val="TableStyle2"/>
              <w:rPr>
                <w:rFonts w:ascii="Helvetica" w:hAnsi="Helvetica" w:cs="Helvetica"/>
                <w:lang w:val="en-US"/>
              </w:rPr>
            </w:pPr>
            <w:r>
              <w:rPr>
                <w:rFonts w:ascii="Helvetica" w:hAnsi="Helvetica" w:cs="Helvetica"/>
              </w:rPr>
              <w:t xml:space="preserve">F3 Manifestation R26i was produced by: F32 Carrier Production Event. P14 carried out by: E39 </w:t>
            </w:r>
            <w:r>
              <w:rPr>
                <w:rFonts w:ascii="Helvetica" w:hAnsi="Helvetica" w:cs="Helvetica"/>
                <w:color w:val="800000"/>
              </w:rPr>
              <w:t>Agent</w:t>
            </w:r>
            <w:r w:rsidRPr="00941AC8">
              <w:rPr>
                <w:rFonts w:ascii="Helvetica" w:hAnsi="Helvetica" w:cs="Helvetica"/>
                <w:strike/>
              </w:rPr>
              <w:t>.</w:t>
            </w:r>
            <w:r w:rsidRPr="00941AC8">
              <w:rPr>
                <w:rFonts w:ascii="Helvetica" w:hAnsi="Helvetica" w:cs="Helvetica"/>
                <w:strike/>
                <w:shd w:val="clear" w:color="auto" w:fill="FFFF00"/>
              </w:rPr>
              <w:t xml:space="preserve"> P131 is identified by: E82 Actor </w:t>
            </w:r>
            <w:commentRangeStart w:id="324"/>
            <w:r w:rsidRPr="00941AC8">
              <w:rPr>
                <w:rFonts w:ascii="Helvetica" w:hAnsi="Helvetica" w:cs="Helvetica"/>
                <w:strike/>
                <w:shd w:val="clear" w:color="auto" w:fill="FFFF00"/>
              </w:rPr>
              <w:t>Appellation</w:t>
            </w:r>
            <w:commentRangeEnd w:id="324"/>
            <w:r>
              <w:rPr>
                <w:rStyle w:val="CommentReference"/>
                <w:rFonts w:ascii="Arial" w:eastAsia="Times New Roman" w:hAnsi="Arial"/>
                <w:color w:val="auto"/>
                <w:kern w:val="0"/>
                <w:lang w:val="en-GB" w:eastAsia="en-US" w:bidi="ar-SA"/>
              </w:rPr>
              <w:commentReference w:id="324"/>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06D186EC" w14:textId="77777777" w:rsidR="003B69E6" w:rsidRDefault="003B69E6" w:rsidP="00770428">
            <w:pPr>
              <w:rPr>
                <w:rFonts w:ascii="Helvetica" w:hAnsi="Helvetica" w:cs="Helvetica"/>
                <w:szCs w:val="20"/>
              </w:rPr>
            </w:pPr>
            <w:r>
              <w:rPr>
                <w:rFonts w:ascii="Helvetica" w:hAnsi="Helvetica" w:cs="Helvetica"/>
                <w:szCs w:val="20"/>
              </w:rPr>
              <w:t>Previous mapping for manifestation: Fabricator/manufacturer</w:t>
            </w:r>
          </w:p>
          <w:p w14:paraId="2F31C5E1" w14:textId="77777777" w:rsidR="003B69E6" w:rsidRDefault="003B69E6" w:rsidP="00770428">
            <w:r w:rsidRPr="00941AC8">
              <w:rPr>
                <w:rFonts w:ascii="Helvetica" w:hAnsi="Helvetica"/>
                <w:szCs w:val="20"/>
                <w:highlight w:val="yellow"/>
                <w:lang w:val="fr-FR"/>
              </w:rPr>
              <w:t>E82 deprecated</w:t>
            </w:r>
          </w:p>
        </w:tc>
      </w:tr>
      <w:tr w:rsidR="003B69E6" w14:paraId="0A141559" w14:textId="77777777" w:rsidTr="00770428">
        <w:trPr>
          <w:cantSplit/>
          <w:trHeight w:val="2885"/>
        </w:trPr>
        <w:tc>
          <w:tcPr>
            <w:tcW w:w="875" w:type="dxa"/>
            <w:vMerge/>
            <w:tcBorders>
              <w:top w:val="single" w:sz="1" w:space="0" w:color="000000"/>
              <w:left w:val="single" w:sz="1" w:space="0" w:color="000000"/>
              <w:bottom w:val="single" w:sz="1" w:space="0" w:color="000000"/>
            </w:tcBorders>
            <w:shd w:val="clear" w:color="auto" w:fill="FFFFFF"/>
          </w:tcPr>
          <w:p w14:paraId="2BD35C8B"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669209B3"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0B8B03A1"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6F16E4AB"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5C4F6244"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FFFFFF"/>
          </w:tcPr>
          <w:p w14:paraId="6C79A524"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11C13923" w14:textId="77777777" w:rsidR="003B69E6" w:rsidRDefault="003B69E6" w:rsidP="00770428">
            <w:pPr>
              <w:pStyle w:val="TableStyle2"/>
              <w:rPr>
                <w:rFonts w:ascii="Helvetica" w:hAnsi="Helvetica" w:cs="Helvetica"/>
                <w:lang w:val="en-US"/>
              </w:rPr>
            </w:pP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3CB9AC49" w14:textId="77777777" w:rsidR="003B69E6" w:rsidRDefault="003B69E6" w:rsidP="00770428">
            <w:pPr>
              <w:rPr>
                <w:rFonts w:ascii="Helvetica" w:hAnsi="Helvetica" w:cs="Helvetica"/>
                <w:szCs w:val="20"/>
              </w:rPr>
            </w:pPr>
            <w:r>
              <w:rPr>
                <w:rFonts w:ascii="Helvetica" w:hAnsi="Helvetica" w:cs="Helvetica"/>
                <w:szCs w:val="20"/>
              </w:rPr>
              <w:t>Previous mapping for manifestation: Fabricator/manufacturer</w:t>
            </w:r>
          </w:p>
          <w:p w14:paraId="3A134BAE" w14:textId="77777777" w:rsidR="003B69E6" w:rsidRDefault="003B69E6" w:rsidP="00770428">
            <w:pPr>
              <w:rPr>
                <w:rFonts w:ascii="Helvetica" w:hAnsi="Helvetica" w:cs="Helvetica"/>
                <w:szCs w:val="20"/>
              </w:rPr>
            </w:pPr>
          </w:p>
          <w:p w14:paraId="114B1FEA" w14:textId="77777777" w:rsidR="003B69E6" w:rsidRDefault="003B69E6" w:rsidP="00770428">
            <w:r w:rsidRPr="00941AC8">
              <w:rPr>
                <w:rFonts w:ascii="Helvetica" w:hAnsi="Helvetica"/>
                <w:szCs w:val="20"/>
                <w:highlight w:val="yellow"/>
                <w:lang w:val="fr-FR"/>
              </w:rPr>
              <w:t>E82 deprecated</w:t>
            </w:r>
          </w:p>
        </w:tc>
      </w:tr>
      <w:tr w:rsidR="003B69E6" w14:paraId="5B97A972" w14:textId="77777777" w:rsidTr="00770428">
        <w:trPr>
          <w:cantSplit/>
          <w:trHeight w:val="969"/>
        </w:trPr>
        <w:tc>
          <w:tcPr>
            <w:tcW w:w="875" w:type="dxa"/>
            <w:tcBorders>
              <w:top w:val="single" w:sz="1" w:space="0" w:color="000000"/>
              <w:left w:val="single" w:sz="1" w:space="0" w:color="000000"/>
              <w:bottom w:val="single" w:sz="1" w:space="0" w:color="000000"/>
            </w:tcBorders>
            <w:shd w:val="clear" w:color="auto" w:fill="E7E7E7"/>
          </w:tcPr>
          <w:p w14:paraId="3F83B9CB" w14:textId="77777777" w:rsidR="003B69E6" w:rsidRDefault="003B69E6" w:rsidP="00770428">
            <w:pPr>
              <w:pStyle w:val="TableStyle2"/>
              <w:rPr>
                <w:rFonts w:ascii="Helvetica" w:hAnsi="Helvetica" w:cs="Helvetica"/>
              </w:rPr>
            </w:pPr>
            <w:r>
              <w:rPr>
                <w:rFonts w:ascii="Helvetica" w:hAnsi="Helvetica" w:cs="Helvetica"/>
              </w:rPr>
              <w:lastRenderedPageBreak/>
              <w:t>LRM-R9</w:t>
            </w:r>
          </w:p>
        </w:tc>
        <w:tc>
          <w:tcPr>
            <w:tcW w:w="1448" w:type="dxa"/>
            <w:tcBorders>
              <w:top w:val="single" w:sz="1" w:space="0" w:color="000000"/>
              <w:left w:val="single" w:sz="1" w:space="0" w:color="000000"/>
              <w:bottom w:val="single" w:sz="1" w:space="0" w:color="000000"/>
            </w:tcBorders>
            <w:shd w:val="clear" w:color="auto" w:fill="E7E7E7"/>
          </w:tcPr>
          <w:p w14:paraId="3B7B7F02"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743" w:type="dxa"/>
            <w:tcBorders>
              <w:top w:val="single" w:sz="1" w:space="0" w:color="000000"/>
              <w:left w:val="single" w:sz="1" w:space="0" w:color="000000"/>
              <w:bottom w:val="single" w:sz="1" w:space="0" w:color="000000"/>
            </w:tcBorders>
            <w:shd w:val="clear" w:color="auto" w:fill="E7E7E7"/>
          </w:tcPr>
          <w:p w14:paraId="0BC4368A" w14:textId="77777777" w:rsidR="003B69E6" w:rsidRDefault="003B69E6" w:rsidP="00770428">
            <w:pPr>
              <w:pStyle w:val="TableStyle2"/>
              <w:rPr>
                <w:rFonts w:ascii="Helvetica" w:hAnsi="Helvetica" w:cs="Helvetica"/>
              </w:rPr>
            </w:pPr>
            <w:r>
              <w:rPr>
                <w:rFonts w:ascii="Helvetica" w:hAnsi="Helvetica" w:cs="Helvetica"/>
              </w:rPr>
              <w:t>is distributed by (distributes)</w:t>
            </w:r>
          </w:p>
        </w:tc>
        <w:tc>
          <w:tcPr>
            <w:tcW w:w="1497" w:type="dxa"/>
            <w:tcBorders>
              <w:top w:val="single" w:sz="1" w:space="0" w:color="000000"/>
              <w:left w:val="single" w:sz="1" w:space="0" w:color="000000"/>
              <w:bottom w:val="single" w:sz="1" w:space="0" w:color="000000"/>
            </w:tcBorders>
            <w:shd w:val="clear" w:color="auto" w:fill="E7E7E7"/>
          </w:tcPr>
          <w:p w14:paraId="016CF233" w14:textId="77777777" w:rsidR="003B69E6" w:rsidRDefault="003B69E6" w:rsidP="00770428">
            <w:pPr>
              <w:pStyle w:val="TableStyle2"/>
              <w:rPr>
                <w:rFonts w:ascii="Helvetica" w:hAnsi="Helvetica" w:cs="Helvetica"/>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E7E7E7"/>
          </w:tcPr>
          <w:p w14:paraId="4B944C7E" w14:textId="77777777" w:rsidR="003B69E6" w:rsidRDefault="003B69E6" w:rsidP="00770428">
            <w:pPr>
              <w:pStyle w:val="BodyA"/>
            </w:pPr>
            <w:r>
              <w:rPr>
                <w:rFonts w:ascii="Helvetica" w:hAnsi="Helvetica" w:cs="Helvetica"/>
              </w:rPr>
              <w:t>This relationship links a manifestation to an agent responsible for making items of that manifestation available</w:t>
            </w:r>
          </w:p>
        </w:tc>
        <w:tc>
          <w:tcPr>
            <w:tcW w:w="1411" w:type="dxa"/>
            <w:tcBorders>
              <w:top w:val="single" w:sz="1" w:space="0" w:color="000000"/>
              <w:left w:val="single" w:sz="1" w:space="0" w:color="000000"/>
              <w:bottom w:val="single" w:sz="1" w:space="0" w:color="000000"/>
            </w:tcBorders>
            <w:shd w:val="clear" w:color="auto" w:fill="E7E7E7"/>
          </w:tcPr>
          <w:p w14:paraId="13475FEF"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343810D1" w14:textId="77777777" w:rsidR="003B69E6" w:rsidRDefault="003B69E6" w:rsidP="00770428">
            <w:pPr>
              <w:snapToGrid w:val="0"/>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65E9F638" w14:textId="77777777" w:rsidR="003B69E6" w:rsidRDefault="003B69E6" w:rsidP="00770428">
            <w:r>
              <w:rPr>
                <w:rFonts w:ascii="Helvetica" w:eastAsia="Cambria" w:hAnsi="Helvetica" w:cs="Cambria"/>
                <w:color w:val="000000"/>
                <w:kern w:val="1"/>
                <w:szCs w:val="20"/>
                <w:u w:color="000000"/>
              </w:rPr>
              <w:t xml:space="preserve">Model for distribution falls into general model for services to be circulated later. </w:t>
            </w:r>
          </w:p>
        </w:tc>
      </w:tr>
      <w:tr w:rsidR="003B69E6" w14:paraId="265BADCC" w14:textId="77777777" w:rsidTr="00770428">
        <w:trPr>
          <w:cantSplit/>
          <w:trHeight w:val="725"/>
        </w:trPr>
        <w:tc>
          <w:tcPr>
            <w:tcW w:w="875" w:type="dxa"/>
            <w:vMerge w:val="restart"/>
            <w:tcBorders>
              <w:top w:val="single" w:sz="1" w:space="0" w:color="000000"/>
              <w:left w:val="single" w:sz="1" w:space="0" w:color="000000"/>
              <w:bottom w:val="single" w:sz="1" w:space="0" w:color="000000"/>
            </w:tcBorders>
            <w:shd w:val="clear" w:color="auto" w:fill="FFFFFF"/>
          </w:tcPr>
          <w:p w14:paraId="644C51DA" w14:textId="77777777" w:rsidR="003B69E6" w:rsidRDefault="003B69E6" w:rsidP="00770428">
            <w:pPr>
              <w:pStyle w:val="TableStyle2"/>
              <w:rPr>
                <w:rFonts w:ascii="Helvetica" w:hAnsi="Helvetica" w:cs="Helvetica"/>
              </w:rPr>
            </w:pPr>
            <w:r>
              <w:rPr>
                <w:rFonts w:ascii="Helvetica" w:hAnsi="Helvetica" w:cs="Helvetica"/>
              </w:rPr>
              <w:t>LRM-R10</w:t>
            </w:r>
          </w:p>
        </w:tc>
        <w:tc>
          <w:tcPr>
            <w:tcW w:w="1448" w:type="dxa"/>
            <w:vMerge w:val="restart"/>
            <w:tcBorders>
              <w:top w:val="single" w:sz="1" w:space="0" w:color="000000"/>
              <w:left w:val="single" w:sz="1" w:space="0" w:color="000000"/>
              <w:bottom w:val="single" w:sz="1" w:space="0" w:color="000000"/>
            </w:tcBorders>
            <w:shd w:val="clear" w:color="auto" w:fill="FFFFFF"/>
          </w:tcPr>
          <w:p w14:paraId="5EED176C" w14:textId="77777777" w:rsidR="003B69E6" w:rsidRDefault="003B69E6" w:rsidP="00770428">
            <w:pPr>
              <w:pStyle w:val="TableStyle2"/>
              <w:rPr>
                <w:rFonts w:ascii="Helvetica" w:hAnsi="Helvetica" w:cs="Helvetica"/>
              </w:rPr>
            </w:pPr>
            <w:r>
              <w:rPr>
                <w:rFonts w:ascii="Helvetica" w:hAnsi="Helvetica" w:cs="Helvetica"/>
              </w:rPr>
              <w:t>Item</w:t>
            </w:r>
          </w:p>
        </w:tc>
        <w:tc>
          <w:tcPr>
            <w:tcW w:w="1743" w:type="dxa"/>
            <w:vMerge w:val="restart"/>
            <w:tcBorders>
              <w:top w:val="single" w:sz="1" w:space="0" w:color="000000"/>
              <w:left w:val="single" w:sz="1" w:space="0" w:color="000000"/>
              <w:bottom w:val="single" w:sz="1" w:space="0" w:color="000000"/>
            </w:tcBorders>
            <w:shd w:val="clear" w:color="auto" w:fill="FFFFFF"/>
          </w:tcPr>
          <w:p w14:paraId="48A87468" w14:textId="77777777" w:rsidR="003B69E6" w:rsidRDefault="003B69E6" w:rsidP="00770428">
            <w:pPr>
              <w:pStyle w:val="TableStyle2"/>
              <w:rPr>
                <w:rFonts w:ascii="Helvetica" w:hAnsi="Helvetica" w:cs="Helvetica"/>
              </w:rPr>
            </w:pPr>
            <w:r>
              <w:rPr>
                <w:rFonts w:ascii="Helvetica" w:hAnsi="Helvetica" w:cs="Helvetica"/>
              </w:rPr>
              <w:t>is owned by (owns)</w:t>
            </w:r>
          </w:p>
        </w:tc>
        <w:tc>
          <w:tcPr>
            <w:tcW w:w="1497" w:type="dxa"/>
            <w:vMerge w:val="restart"/>
            <w:tcBorders>
              <w:top w:val="single" w:sz="1" w:space="0" w:color="000000"/>
              <w:left w:val="single" w:sz="1" w:space="0" w:color="000000"/>
              <w:bottom w:val="single" w:sz="1" w:space="0" w:color="000000"/>
            </w:tcBorders>
            <w:shd w:val="clear" w:color="auto" w:fill="FFFFFF"/>
          </w:tcPr>
          <w:p w14:paraId="0186A263" w14:textId="77777777" w:rsidR="003B69E6" w:rsidRDefault="003B69E6" w:rsidP="00770428">
            <w:pPr>
              <w:pStyle w:val="TableStyle2"/>
              <w:rPr>
                <w:rFonts w:ascii="Helvetica" w:hAnsi="Helvetica" w:cs="Helvetica"/>
              </w:rPr>
            </w:pPr>
            <w:r>
              <w:rPr>
                <w:rFonts w:ascii="Helvetica" w:hAnsi="Helvetica" w:cs="Helvetica"/>
              </w:rPr>
              <w:t>Agent</w:t>
            </w:r>
          </w:p>
        </w:tc>
        <w:tc>
          <w:tcPr>
            <w:tcW w:w="2929" w:type="dxa"/>
            <w:vMerge w:val="restart"/>
            <w:tcBorders>
              <w:top w:val="single" w:sz="1" w:space="0" w:color="000000"/>
              <w:left w:val="single" w:sz="1" w:space="0" w:color="000000"/>
              <w:bottom w:val="single" w:sz="1" w:space="0" w:color="000000"/>
            </w:tcBorders>
            <w:shd w:val="clear" w:color="auto" w:fill="FFFFFF"/>
          </w:tcPr>
          <w:p w14:paraId="251052F5" w14:textId="77777777" w:rsidR="003B69E6" w:rsidRDefault="003B69E6" w:rsidP="00770428">
            <w:pPr>
              <w:pStyle w:val="BodyA"/>
            </w:pPr>
            <w:r>
              <w:rPr>
                <w:rFonts w:ascii="Helvetica" w:hAnsi="Helvetica" w:cs="Helvetica"/>
              </w:rPr>
              <w:t>This relationship links an item to an agent that is or was the owner or custodian of that item</w:t>
            </w:r>
          </w:p>
        </w:tc>
        <w:tc>
          <w:tcPr>
            <w:tcW w:w="1411" w:type="dxa"/>
            <w:tcBorders>
              <w:top w:val="single" w:sz="1" w:space="0" w:color="000000"/>
              <w:left w:val="single" w:sz="1" w:space="0" w:color="000000"/>
              <w:bottom w:val="single" w:sz="1" w:space="0" w:color="000000"/>
            </w:tcBorders>
            <w:shd w:val="clear" w:color="auto" w:fill="FFFFFF"/>
          </w:tcPr>
          <w:p w14:paraId="7E4B542C"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2AE91927" w14:textId="77777777" w:rsidR="003B69E6" w:rsidRDefault="003B69E6" w:rsidP="00770428">
            <w:pPr>
              <w:pStyle w:val="TableStyle2"/>
              <w:rPr>
                <w:rFonts w:ascii="Helvetica" w:hAnsi="Helvetica" w:cs="Helvetica"/>
                <w:lang w:val="en-US"/>
              </w:rPr>
            </w:pPr>
            <w:r>
              <w:rPr>
                <w:rFonts w:ascii="Helvetica" w:hAnsi="Helvetica" w:cs="Helvetica"/>
              </w:rPr>
              <w:t>F5 Item. P51 has former or current owner: E39 Actor</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4B76C476" w14:textId="77777777" w:rsidR="003B69E6" w:rsidRDefault="003B69E6" w:rsidP="00770428">
            <w:r>
              <w:rPr>
                <w:rFonts w:ascii="Helvetica" w:hAnsi="Helvetica" w:cs="Helvetica"/>
                <w:szCs w:val="20"/>
              </w:rPr>
              <w:t>CIDOC-CRM 39</w:t>
            </w:r>
          </w:p>
        </w:tc>
      </w:tr>
      <w:tr w:rsidR="003B69E6" w14:paraId="719FFE72" w14:textId="77777777" w:rsidTr="00770428">
        <w:trPr>
          <w:cantSplit/>
          <w:trHeight w:val="729"/>
        </w:trPr>
        <w:tc>
          <w:tcPr>
            <w:tcW w:w="875" w:type="dxa"/>
            <w:vMerge/>
            <w:tcBorders>
              <w:top w:val="single" w:sz="1" w:space="0" w:color="000000"/>
              <w:left w:val="single" w:sz="1" w:space="0" w:color="000000"/>
              <w:bottom w:val="single" w:sz="1" w:space="0" w:color="000000"/>
            </w:tcBorders>
            <w:shd w:val="clear" w:color="auto" w:fill="FFFFFF"/>
          </w:tcPr>
          <w:p w14:paraId="2627372A"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497C07BF"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3641FAC9"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1C3EC70A"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2F669231"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FFFFFF"/>
          </w:tcPr>
          <w:p w14:paraId="0D032730"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4D03178E" w14:textId="77777777" w:rsidR="003B69E6" w:rsidRDefault="003B69E6" w:rsidP="00770428">
            <w:pPr>
              <w:pStyle w:val="TableStyle2"/>
              <w:rPr>
                <w:rFonts w:ascii="Helvetica" w:hAnsi="Helvetica" w:cs="Helvetica"/>
                <w:lang w:val="en-US"/>
              </w:rPr>
            </w:pPr>
            <w:r>
              <w:rPr>
                <w:rFonts w:ascii="Helvetica" w:hAnsi="Helvetica" w:cs="Helvetica"/>
              </w:rPr>
              <w:t>F5 Item. P50 has current keeper: E39 Actor</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0AAB887E" w14:textId="77777777" w:rsidR="003B69E6" w:rsidRDefault="003B69E6" w:rsidP="00770428">
            <w:r>
              <w:rPr>
                <w:rFonts w:ascii="Helvetica" w:hAnsi="Helvetica" w:cs="Helvetica"/>
                <w:szCs w:val="20"/>
              </w:rPr>
              <w:t xml:space="preserve">Previous mapping </w:t>
            </w:r>
          </w:p>
        </w:tc>
      </w:tr>
      <w:tr w:rsidR="003B69E6" w14:paraId="72B79BC8" w14:textId="77777777" w:rsidTr="00770428">
        <w:trPr>
          <w:cantSplit/>
          <w:trHeight w:val="1685"/>
        </w:trPr>
        <w:tc>
          <w:tcPr>
            <w:tcW w:w="875" w:type="dxa"/>
            <w:tcBorders>
              <w:top w:val="single" w:sz="1" w:space="0" w:color="000000"/>
              <w:left w:val="single" w:sz="1" w:space="0" w:color="000000"/>
              <w:bottom w:val="single" w:sz="1" w:space="0" w:color="000000"/>
            </w:tcBorders>
            <w:shd w:val="clear" w:color="auto" w:fill="E7E7E7"/>
          </w:tcPr>
          <w:p w14:paraId="21F14FDB" w14:textId="77777777" w:rsidR="003B69E6" w:rsidRDefault="003B69E6" w:rsidP="00770428">
            <w:pPr>
              <w:pStyle w:val="TableStyle2"/>
              <w:rPr>
                <w:rFonts w:ascii="Helvetica" w:hAnsi="Helvetica" w:cs="Helvetica"/>
              </w:rPr>
            </w:pPr>
            <w:r>
              <w:rPr>
                <w:rFonts w:ascii="Helvetica" w:hAnsi="Helvetica" w:cs="Helvetica"/>
              </w:rPr>
              <w:t>LRM-R11</w:t>
            </w:r>
          </w:p>
        </w:tc>
        <w:tc>
          <w:tcPr>
            <w:tcW w:w="1448" w:type="dxa"/>
            <w:tcBorders>
              <w:top w:val="single" w:sz="1" w:space="0" w:color="000000"/>
              <w:left w:val="single" w:sz="1" w:space="0" w:color="000000"/>
              <w:bottom w:val="single" w:sz="1" w:space="0" w:color="000000"/>
            </w:tcBorders>
            <w:shd w:val="clear" w:color="auto" w:fill="E7E7E7"/>
          </w:tcPr>
          <w:p w14:paraId="41914286" w14:textId="77777777" w:rsidR="003B69E6" w:rsidRDefault="003B69E6" w:rsidP="00770428">
            <w:pPr>
              <w:pStyle w:val="TableStyle2"/>
              <w:rPr>
                <w:rFonts w:ascii="Helvetica" w:hAnsi="Helvetica" w:cs="Helvetica"/>
              </w:rPr>
            </w:pPr>
            <w:r>
              <w:rPr>
                <w:rFonts w:ascii="Helvetica" w:hAnsi="Helvetica" w:cs="Helvetica"/>
              </w:rPr>
              <w:t>Item</w:t>
            </w:r>
          </w:p>
        </w:tc>
        <w:tc>
          <w:tcPr>
            <w:tcW w:w="1743" w:type="dxa"/>
            <w:tcBorders>
              <w:top w:val="single" w:sz="1" w:space="0" w:color="000000"/>
              <w:left w:val="single" w:sz="1" w:space="0" w:color="000000"/>
              <w:bottom w:val="single" w:sz="1" w:space="0" w:color="000000"/>
            </w:tcBorders>
            <w:shd w:val="clear" w:color="auto" w:fill="E7E7E7"/>
          </w:tcPr>
          <w:p w14:paraId="7CB1F0D5" w14:textId="77777777" w:rsidR="003B69E6" w:rsidRDefault="003B69E6" w:rsidP="00770428">
            <w:pPr>
              <w:pStyle w:val="TableStyle2"/>
              <w:rPr>
                <w:rFonts w:ascii="Helvetica" w:hAnsi="Helvetica" w:cs="Helvetica"/>
              </w:rPr>
            </w:pPr>
            <w:r>
              <w:rPr>
                <w:rFonts w:ascii="Helvetica" w:hAnsi="Helvetica" w:cs="Helvetica"/>
              </w:rPr>
              <w:t>was modified by (modified)</w:t>
            </w:r>
          </w:p>
        </w:tc>
        <w:tc>
          <w:tcPr>
            <w:tcW w:w="1497" w:type="dxa"/>
            <w:tcBorders>
              <w:top w:val="single" w:sz="1" w:space="0" w:color="000000"/>
              <w:left w:val="single" w:sz="1" w:space="0" w:color="000000"/>
              <w:bottom w:val="single" w:sz="1" w:space="0" w:color="000000"/>
            </w:tcBorders>
            <w:shd w:val="clear" w:color="auto" w:fill="E7E7E7"/>
          </w:tcPr>
          <w:p w14:paraId="517119A2" w14:textId="77777777" w:rsidR="003B69E6" w:rsidRDefault="003B69E6" w:rsidP="00770428">
            <w:pPr>
              <w:pStyle w:val="TableStyle2"/>
              <w:rPr>
                <w:rFonts w:ascii="Helvetica" w:hAnsi="Helvetica" w:cs="Helvetica"/>
                <w:lang w:val="en-US"/>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E7E7E7"/>
          </w:tcPr>
          <w:p w14:paraId="7AF1383C" w14:textId="77777777" w:rsidR="003B69E6" w:rsidRDefault="003B69E6" w:rsidP="00770428">
            <w:pPr>
              <w:pStyle w:val="BodyA"/>
            </w:pPr>
            <w:r>
              <w:rPr>
                <w:rFonts w:ascii="Helvetica" w:hAnsi="Helvetica" w:cs="Helvetica"/>
                <w:lang w:val="en-US"/>
              </w:rPr>
              <w:t xml:space="preserve">This relationship links an </w:t>
            </w:r>
            <w:r>
              <w:rPr>
                <w:rFonts w:ascii="Helvetica" w:hAnsi="Helvetica" w:cs="Helvetica"/>
                <w:lang w:val="pt-PT"/>
              </w:rPr>
              <w:t xml:space="preserve">item </w:t>
            </w:r>
            <w:r>
              <w:rPr>
                <w:rFonts w:ascii="Helvetica" w:hAnsi="Helvetica" w:cs="Helvetica"/>
                <w:lang w:val="en-US"/>
              </w:rPr>
              <w:t xml:space="preserve">to an </w:t>
            </w:r>
            <w:r>
              <w:rPr>
                <w:rFonts w:ascii="Helvetica" w:hAnsi="Helvetica" w:cs="Helvetica"/>
              </w:rPr>
              <w:t xml:space="preserve">agent </w:t>
            </w:r>
            <w:r>
              <w:rPr>
                <w:rFonts w:ascii="Helvetica" w:hAnsi="Helvetica" w:cs="Helvetica"/>
                <w:lang w:val="en-US"/>
              </w:rPr>
              <w:t xml:space="preserve">that made changes to this particular </w:t>
            </w:r>
            <w:r>
              <w:rPr>
                <w:rFonts w:ascii="Helvetica" w:hAnsi="Helvetica" w:cs="Helvetica"/>
                <w:lang w:val="pt-PT"/>
              </w:rPr>
              <w:t xml:space="preserve">item </w:t>
            </w:r>
            <w:r>
              <w:rPr>
                <w:rFonts w:ascii="Helvetica" w:hAnsi="Helvetica" w:cs="Helvetica"/>
                <w:lang w:val="en-US"/>
              </w:rPr>
              <w:t xml:space="preserve">without creating a new </w:t>
            </w:r>
            <w:r>
              <w:rPr>
                <w:rFonts w:ascii="Helvetica" w:hAnsi="Helvetica" w:cs="Helvetica"/>
              </w:rPr>
              <w:t>manifestation</w:t>
            </w:r>
          </w:p>
        </w:tc>
        <w:tc>
          <w:tcPr>
            <w:tcW w:w="1411" w:type="dxa"/>
            <w:tcBorders>
              <w:top w:val="single" w:sz="1" w:space="0" w:color="000000"/>
              <w:left w:val="single" w:sz="1" w:space="0" w:color="000000"/>
              <w:bottom w:val="single" w:sz="1" w:space="0" w:color="000000"/>
            </w:tcBorders>
            <w:shd w:val="clear" w:color="auto" w:fill="E7E7E7"/>
          </w:tcPr>
          <w:p w14:paraId="13075494"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1B447222" w14:textId="77777777" w:rsidR="003B69E6" w:rsidRDefault="003B69E6" w:rsidP="00770428">
            <w:pPr>
              <w:pStyle w:val="TableStyle2"/>
              <w:rPr>
                <w:rFonts w:ascii="Helvetica" w:hAnsi="Helvetica" w:cs="Helvetica"/>
                <w:lang w:val="en-US"/>
              </w:rPr>
            </w:pPr>
            <w:r>
              <w:rPr>
                <w:rFonts w:ascii="Helvetica" w:hAnsi="Helvetica" w:cs="Helvetica"/>
              </w:rPr>
              <w:t xml:space="preserve">F5 Item. P31i was modified by: E11 Modification. P14 carried out by: E39 Actor. </w:t>
            </w:r>
            <w:r w:rsidRPr="00941AC8">
              <w:rPr>
                <w:rFonts w:ascii="Helvetica" w:hAnsi="Helvetica" w:cs="Helvetica"/>
                <w:strike/>
                <w:shd w:val="clear" w:color="auto" w:fill="FFFF00"/>
              </w:rPr>
              <w:t>P131 is identified by: E82 Actor Appellation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2BDB36F4" w14:textId="77777777" w:rsidR="003B69E6" w:rsidRDefault="003B69E6" w:rsidP="00770428">
            <w:pPr>
              <w:rPr>
                <w:rFonts w:ascii="Helvetica" w:hAnsi="Helvetica" w:cs="Helvetica"/>
                <w:szCs w:val="20"/>
              </w:rPr>
            </w:pPr>
            <w:r>
              <w:rPr>
                <w:rFonts w:ascii="Helvetica" w:hAnsi="Helvetica" w:cs="Helvetica"/>
                <w:szCs w:val="20"/>
              </w:rPr>
              <w:t>CIDOC-CRM 39</w:t>
            </w:r>
          </w:p>
          <w:p w14:paraId="13D7F5C0" w14:textId="77777777" w:rsidR="003B69E6" w:rsidRDefault="003B69E6" w:rsidP="00770428">
            <w:pPr>
              <w:rPr>
                <w:rFonts w:ascii="Helvetica" w:hAnsi="Helvetica" w:cs="Helvetica"/>
                <w:szCs w:val="20"/>
              </w:rPr>
            </w:pPr>
          </w:p>
          <w:p w14:paraId="5EFB88AF" w14:textId="77777777" w:rsidR="003B69E6" w:rsidRDefault="003B69E6" w:rsidP="00770428">
            <w:r w:rsidRPr="00941AC8">
              <w:rPr>
                <w:rFonts w:ascii="Helvetica" w:hAnsi="Helvetica"/>
                <w:szCs w:val="20"/>
                <w:highlight w:val="yellow"/>
                <w:lang w:val="fr-FR"/>
              </w:rPr>
              <w:t>E82 deprecated</w:t>
            </w:r>
          </w:p>
        </w:tc>
      </w:tr>
      <w:tr w:rsidR="003B69E6" w14:paraId="3312EEA9" w14:textId="77777777" w:rsidTr="00770428">
        <w:trPr>
          <w:cantSplit/>
          <w:trHeight w:val="485"/>
        </w:trPr>
        <w:tc>
          <w:tcPr>
            <w:tcW w:w="875" w:type="dxa"/>
            <w:tcBorders>
              <w:top w:val="single" w:sz="1" w:space="0" w:color="000000"/>
              <w:left w:val="single" w:sz="1" w:space="0" w:color="000000"/>
              <w:bottom w:val="single" w:sz="1" w:space="0" w:color="000000"/>
            </w:tcBorders>
            <w:shd w:val="clear" w:color="auto" w:fill="FFFFFF"/>
          </w:tcPr>
          <w:p w14:paraId="08E02B51" w14:textId="77777777" w:rsidR="003B69E6" w:rsidRDefault="003B69E6" w:rsidP="00770428">
            <w:pPr>
              <w:pStyle w:val="TableStyle2"/>
              <w:rPr>
                <w:rFonts w:ascii="Helvetica" w:hAnsi="Helvetica" w:cs="Helvetica"/>
              </w:rPr>
            </w:pPr>
            <w:r>
              <w:rPr>
                <w:rFonts w:ascii="Helvetica" w:hAnsi="Helvetica" w:cs="Helvetica"/>
              </w:rPr>
              <w:t>LRM-R12</w:t>
            </w:r>
          </w:p>
        </w:tc>
        <w:tc>
          <w:tcPr>
            <w:tcW w:w="1448" w:type="dxa"/>
            <w:tcBorders>
              <w:top w:val="single" w:sz="1" w:space="0" w:color="000000"/>
              <w:left w:val="single" w:sz="1" w:space="0" w:color="000000"/>
              <w:bottom w:val="single" w:sz="1" w:space="0" w:color="000000"/>
            </w:tcBorders>
            <w:shd w:val="clear" w:color="auto" w:fill="FFFFFF"/>
          </w:tcPr>
          <w:p w14:paraId="1AEA6605" w14:textId="77777777" w:rsidR="003B69E6" w:rsidRDefault="003B69E6" w:rsidP="00770428">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2D588C02" w14:textId="77777777" w:rsidR="003B69E6" w:rsidRDefault="003B69E6" w:rsidP="00770428">
            <w:pPr>
              <w:pStyle w:val="TableStyle2"/>
              <w:rPr>
                <w:rFonts w:ascii="Helvetica" w:hAnsi="Helvetica" w:cs="Helvetica"/>
                <w:shd w:val="clear" w:color="auto" w:fill="FFFF00"/>
              </w:rPr>
            </w:pPr>
            <w:r>
              <w:rPr>
                <w:rFonts w:ascii="Helvetica" w:hAnsi="Helvetica" w:cs="Helvetica"/>
              </w:rPr>
              <w:t>has as subject (is subject of)</w:t>
            </w:r>
          </w:p>
        </w:tc>
        <w:tc>
          <w:tcPr>
            <w:tcW w:w="1497" w:type="dxa"/>
            <w:tcBorders>
              <w:top w:val="single" w:sz="1" w:space="0" w:color="000000"/>
              <w:left w:val="single" w:sz="1" w:space="0" w:color="000000"/>
              <w:bottom w:val="single" w:sz="1" w:space="0" w:color="000000"/>
            </w:tcBorders>
            <w:shd w:val="clear" w:color="auto" w:fill="FFFFFF"/>
          </w:tcPr>
          <w:p w14:paraId="38FFF96D" w14:textId="77777777" w:rsidR="003B69E6" w:rsidRDefault="003B69E6" w:rsidP="00770428">
            <w:pPr>
              <w:pStyle w:val="TableStyle2"/>
              <w:rPr>
                <w:rFonts w:ascii="Helvetica" w:hAnsi="Helvetica" w:cs="Helvetica"/>
              </w:rPr>
            </w:pPr>
            <w:r>
              <w:rPr>
                <w:rFonts w:ascii="Helvetica" w:hAnsi="Helvetica" w:cs="Helvetica"/>
                <w:shd w:val="clear" w:color="auto" w:fill="FFFF00"/>
              </w:rPr>
              <w:t>Res</w:t>
            </w:r>
          </w:p>
        </w:tc>
        <w:tc>
          <w:tcPr>
            <w:tcW w:w="2929" w:type="dxa"/>
            <w:tcBorders>
              <w:top w:val="single" w:sz="1" w:space="0" w:color="000000"/>
              <w:left w:val="single" w:sz="1" w:space="0" w:color="000000"/>
              <w:bottom w:val="single" w:sz="1" w:space="0" w:color="000000"/>
            </w:tcBorders>
            <w:shd w:val="clear" w:color="auto" w:fill="FFFFFF"/>
          </w:tcPr>
          <w:p w14:paraId="4F109620" w14:textId="77777777" w:rsidR="003B69E6" w:rsidRDefault="003B69E6" w:rsidP="00770428">
            <w:pPr>
              <w:pStyle w:val="BodyA"/>
            </w:pPr>
            <w:r>
              <w:rPr>
                <w:rFonts w:ascii="Helvetica" w:hAnsi="Helvetica" w:cs="Helvetica"/>
              </w:rPr>
              <w:t>This relationship links a work to its topic(s)</w:t>
            </w:r>
          </w:p>
        </w:tc>
        <w:tc>
          <w:tcPr>
            <w:tcW w:w="1411" w:type="dxa"/>
            <w:tcBorders>
              <w:top w:val="single" w:sz="1" w:space="0" w:color="000000"/>
              <w:left w:val="single" w:sz="1" w:space="0" w:color="000000"/>
              <w:bottom w:val="single" w:sz="1" w:space="0" w:color="000000"/>
            </w:tcBorders>
            <w:shd w:val="clear" w:color="auto" w:fill="FFFFFF"/>
          </w:tcPr>
          <w:p w14:paraId="4A5C270F"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4C5357B2" w14:textId="77777777" w:rsidR="003B69E6" w:rsidRDefault="003B69E6" w:rsidP="00770428">
            <w:pPr>
              <w:pStyle w:val="TableStyle2"/>
              <w:rPr>
                <w:rFonts w:ascii="Helvetica" w:hAnsi="Helvetica" w:cs="Helvetica"/>
              </w:rPr>
            </w:pPr>
            <w:r>
              <w:rPr>
                <w:rFonts w:ascii="Helvetica" w:hAnsi="Helvetica" w:cs="Helvetica"/>
                <w:shd w:val="clear" w:color="auto" w:fill="FFFF00"/>
              </w:rPr>
              <w:t>F1 Work. P129i is about: E1 CRM Entity</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34581B0F" w14:textId="77777777" w:rsidR="003B69E6" w:rsidRDefault="003B69E6" w:rsidP="00770428">
            <w:r>
              <w:rPr>
                <w:rFonts w:ascii="Helvetica" w:hAnsi="Helvetica" w:cs="Helvetica"/>
                <w:szCs w:val="20"/>
                <w:lang w:val="fr-FR"/>
              </w:rPr>
              <w:t>Proposition MR</w:t>
            </w:r>
          </w:p>
        </w:tc>
      </w:tr>
      <w:tr w:rsidR="003B69E6" w14:paraId="1FAE4F9D" w14:textId="77777777" w:rsidTr="00770428">
        <w:trPr>
          <w:cantSplit/>
          <w:trHeight w:val="1445"/>
        </w:trPr>
        <w:tc>
          <w:tcPr>
            <w:tcW w:w="875" w:type="dxa"/>
            <w:tcBorders>
              <w:top w:val="single" w:sz="1" w:space="0" w:color="000000"/>
              <w:left w:val="single" w:sz="1" w:space="0" w:color="000000"/>
              <w:bottom w:val="single" w:sz="1" w:space="0" w:color="000000"/>
            </w:tcBorders>
            <w:shd w:val="clear" w:color="auto" w:fill="E7E7E7"/>
          </w:tcPr>
          <w:p w14:paraId="785A858F" w14:textId="77777777" w:rsidR="003B69E6" w:rsidRDefault="003B69E6" w:rsidP="00770428">
            <w:pPr>
              <w:pStyle w:val="TableStyle2"/>
              <w:rPr>
                <w:rFonts w:ascii="Helvetica" w:hAnsi="Helvetica" w:cs="Helvetica"/>
              </w:rPr>
            </w:pPr>
            <w:r>
              <w:rPr>
                <w:rFonts w:ascii="Helvetica" w:hAnsi="Helvetica" w:cs="Helvetica"/>
              </w:rPr>
              <w:t>LRM-R13</w:t>
            </w:r>
          </w:p>
        </w:tc>
        <w:tc>
          <w:tcPr>
            <w:tcW w:w="1448" w:type="dxa"/>
            <w:tcBorders>
              <w:top w:val="single" w:sz="1" w:space="0" w:color="000000"/>
              <w:left w:val="single" w:sz="1" w:space="0" w:color="000000"/>
              <w:bottom w:val="single" w:sz="1" w:space="0" w:color="000000"/>
            </w:tcBorders>
            <w:shd w:val="clear" w:color="auto" w:fill="E7E7E7"/>
          </w:tcPr>
          <w:p w14:paraId="43C2B9AF" w14:textId="77777777" w:rsidR="003B69E6" w:rsidRDefault="003B69E6" w:rsidP="00770428">
            <w:pPr>
              <w:pStyle w:val="TableStyle2"/>
              <w:rPr>
                <w:rFonts w:ascii="Helvetica" w:hAnsi="Helvetica" w:cs="Helvetica"/>
              </w:rPr>
            </w:pPr>
            <w:r>
              <w:rPr>
                <w:rFonts w:ascii="Helvetica" w:hAnsi="Helvetica" w:cs="Helvetica"/>
              </w:rPr>
              <w:t>Res</w:t>
            </w:r>
          </w:p>
        </w:tc>
        <w:tc>
          <w:tcPr>
            <w:tcW w:w="1743" w:type="dxa"/>
            <w:tcBorders>
              <w:top w:val="single" w:sz="1" w:space="0" w:color="000000"/>
              <w:left w:val="single" w:sz="1" w:space="0" w:color="000000"/>
              <w:bottom w:val="single" w:sz="1" w:space="0" w:color="000000"/>
            </w:tcBorders>
            <w:shd w:val="clear" w:color="auto" w:fill="E7E7E7"/>
          </w:tcPr>
          <w:p w14:paraId="205A366F" w14:textId="77777777" w:rsidR="003B69E6" w:rsidRDefault="003B69E6" w:rsidP="00770428">
            <w:pPr>
              <w:pStyle w:val="TableStyle2"/>
              <w:rPr>
                <w:rFonts w:ascii="Helvetica" w:hAnsi="Helvetica" w:cs="Helvetica"/>
              </w:rPr>
            </w:pPr>
            <w:r>
              <w:rPr>
                <w:rFonts w:ascii="Helvetica" w:hAnsi="Helvetica" w:cs="Helvetica"/>
              </w:rPr>
              <w:t>has appellation (is appellation of)</w:t>
            </w:r>
          </w:p>
        </w:tc>
        <w:tc>
          <w:tcPr>
            <w:tcW w:w="1497" w:type="dxa"/>
            <w:tcBorders>
              <w:top w:val="single" w:sz="1" w:space="0" w:color="000000"/>
              <w:left w:val="single" w:sz="1" w:space="0" w:color="000000"/>
              <w:bottom w:val="single" w:sz="1" w:space="0" w:color="000000"/>
            </w:tcBorders>
            <w:shd w:val="clear" w:color="auto" w:fill="E7E7E7"/>
          </w:tcPr>
          <w:p w14:paraId="3FE6FB38" w14:textId="77777777" w:rsidR="003B69E6" w:rsidRDefault="003B69E6" w:rsidP="00770428">
            <w:pPr>
              <w:pStyle w:val="TableStyle2"/>
              <w:rPr>
                <w:rFonts w:ascii="Helvetica" w:hAnsi="Helvetica" w:cs="Helvetica"/>
              </w:rPr>
            </w:pPr>
            <w:commentRangeStart w:id="325"/>
            <w:r>
              <w:rPr>
                <w:rFonts w:ascii="Helvetica" w:hAnsi="Helvetica" w:cs="Helvetica"/>
              </w:rPr>
              <w:t>Nomen</w:t>
            </w:r>
            <w:commentRangeEnd w:id="325"/>
            <w:r>
              <w:rPr>
                <w:rStyle w:val="CommentReference"/>
                <w:rFonts w:ascii="Arial" w:eastAsia="Times New Roman" w:hAnsi="Arial"/>
                <w:color w:val="auto"/>
                <w:kern w:val="0"/>
                <w:lang w:val="en-GB" w:eastAsia="en-US" w:bidi="ar-SA"/>
              </w:rPr>
              <w:commentReference w:id="325"/>
            </w:r>
          </w:p>
        </w:tc>
        <w:tc>
          <w:tcPr>
            <w:tcW w:w="2929" w:type="dxa"/>
            <w:tcBorders>
              <w:top w:val="single" w:sz="1" w:space="0" w:color="000000"/>
              <w:left w:val="single" w:sz="1" w:space="0" w:color="000000"/>
              <w:bottom w:val="single" w:sz="1" w:space="0" w:color="000000"/>
            </w:tcBorders>
            <w:shd w:val="clear" w:color="auto" w:fill="E7E7E7"/>
          </w:tcPr>
          <w:p w14:paraId="1B406458" w14:textId="77777777" w:rsidR="003B69E6" w:rsidRDefault="003B69E6" w:rsidP="00770428">
            <w:pPr>
              <w:pStyle w:val="BodyA"/>
            </w:pPr>
            <w:r>
              <w:rPr>
                <w:rFonts w:ascii="Helvetica" w:hAnsi="Helvetica" w:cs="Helvetica"/>
              </w:rPr>
              <w:t>This relationship links an entity with a sign or combination of signs or symbols through which that entity is referred to within a given scheme or context</w:t>
            </w:r>
          </w:p>
        </w:tc>
        <w:tc>
          <w:tcPr>
            <w:tcW w:w="1411" w:type="dxa"/>
            <w:tcBorders>
              <w:top w:val="single" w:sz="1" w:space="0" w:color="000000"/>
              <w:left w:val="single" w:sz="1" w:space="0" w:color="000000"/>
              <w:bottom w:val="single" w:sz="1" w:space="0" w:color="000000"/>
            </w:tcBorders>
            <w:shd w:val="clear" w:color="auto" w:fill="E7E7E7"/>
          </w:tcPr>
          <w:p w14:paraId="10564502"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58A22AAD" w14:textId="77777777" w:rsidR="003B69E6" w:rsidRDefault="003B69E6" w:rsidP="00770428">
            <w:pPr>
              <w:pStyle w:val="TableStyle2"/>
              <w:rPr>
                <w:rFonts w:ascii="Helvetica" w:hAnsi="Helvetica" w:cs="Helvetica"/>
              </w:rPr>
            </w:pPr>
            <w:r>
              <w:rPr>
                <w:rFonts w:ascii="Helvetica" w:hAnsi="Helvetica" w:cs="Helvetica"/>
              </w:rPr>
              <w:t xml:space="preserve">E1 CRM Entity. </w:t>
            </w:r>
            <w:r w:rsidRPr="005656C2">
              <w:rPr>
                <w:rFonts w:ascii="Helvetica" w:hAnsi="Helvetica" w:cs="Helvetica"/>
                <w:lang w:val="en-GB"/>
              </w:rPr>
              <w:t>is thema of</w:t>
            </w:r>
            <w:r w:rsidRPr="005656C2">
              <w:rPr>
                <w:rFonts w:ascii="Helvetica" w:hAnsi="Helvetica" w:cs="Helvetica"/>
                <w:lang w:val="en-US"/>
              </w:rPr>
              <w:t xml:space="preserve"> </w:t>
            </w:r>
            <w:r>
              <w:rPr>
                <w:rFonts w:ascii="Helvetica" w:hAnsi="Helvetica" w:cs="Helvetica"/>
                <w:lang w:val="en-US"/>
              </w:rPr>
              <w:t xml:space="preserve">F35 Nomen use statement R37 states as nomen </w:t>
            </w:r>
            <w:r>
              <w:rPr>
                <w:rFonts w:ascii="Helvetica" w:hAnsi="Helvetica" w:cs="Helvetica"/>
              </w:rPr>
              <w:t>E41 Appellation</w:t>
            </w:r>
          </w:p>
          <w:p w14:paraId="604C1D97" w14:textId="77777777" w:rsidR="003B69E6" w:rsidRDefault="003B69E6" w:rsidP="00770428">
            <w:pPr>
              <w:pStyle w:val="TableStyle2"/>
              <w:rPr>
                <w:rFonts w:ascii="Helvetica" w:hAnsi="Helvetica" w:cs="Helvetica"/>
              </w:rPr>
            </w:pPr>
          </w:p>
          <w:p w14:paraId="63181587" w14:textId="77777777" w:rsidR="003B69E6" w:rsidRDefault="003B69E6" w:rsidP="00770428">
            <w:pPr>
              <w:pStyle w:val="TableStyle2"/>
              <w:rPr>
                <w:rFonts w:ascii="Helvetica" w:hAnsi="Helvetica" w:cs="Helvetica"/>
              </w:rPr>
            </w:pPr>
            <w:r>
              <w:rPr>
                <w:rFonts w:ascii="Helvetica" w:hAnsi="Helvetica" w:cs="Helvetica"/>
              </w:rPr>
              <w:t>E1 CRM Entity P1 is identified by E41 Appellation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2DFEB68F" w14:textId="77777777" w:rsidR="003B69E6" w:rsidRDefault="003B69E6" w:rsidP="00770428">
            <w:r>
              <w:rPr>
                <w:rFonts w:ascii="Helvetica" w:hAnsi="Helvetica" w:cs="Helvetica"/>
                <w:szCs w:val="20"/>
                <w:lang w:val="fr-FR"/>
              </w:rPr>
              <w:t>Proposition MR based on</w:t>
            </w:r>
            <w:r>
              <w:rPr>
                <w:rFonts w:ascii="Helvetica" w:hAnsi="Helvetica" w:cs="Helvetica"/>
                <w:szCs w:val="20"/>
              </w:rPr>
              <w:t xml:space="preserve"> mapping for Thema</w:t>
            </w:r>
          </w:p>
        </w:tc>
      </w:tr>
      <w:tr w:rsidR="003B69E6" w14:paraId="45611F86" w14:textId="77777777" w:rsidTr="00770428">
        <w:trPr>
          <w:cantSplit/>
          <w:trHeight w:val="489"/>
        </w:trPr>
        <w:tc>
          <w:tcPr>
            <w:tcW w:w="875" w:type="dxa"/>
            <w:vMerge w:val="restart"/>
            <w:tcBorders>
              <w:top w:val="single" w:sz="1" w:space="0" w:color="000000"/>
              <w:left w:val="single" w:sz="1" w:space="0" w:color="000000"/>
              <w:bottom w:val="single" w:sz="1" w:space="0" w:color="000000"/>
            </w:tcBorders>
            <w:shd w:val="clear" w:color="auto" w:fill="FFFFFF"/>
          </w:tcPr>
          <w:p w14:paraId="7D30EE55" w14:textId="77777777" w:rsidR="003B69E6" w:rsidRDefault="003B69E6" w:rsidP="00770428">
            <w:pPr>
              <w:pStyle w:val="TableStyle2"/>
              <w:rPr>
                <w:rFonts w:ascii="Helvetica" w:hAnsi="Helvetica" w:cs="Helvetica"/>
              </w:rPr>
            </w:pPr>
            <w:r>
              <w:rPr>
                <w:rFonts w:ascii="Helvetica" w:hAnsi="Helvetica" w:cs="Helvetica"/>
              </w:rPr>
              <w:lastRenderedPageBreak/>
              <w:t>LRM-R14</w:t>
            </w:r>
          </w:p>
        </w:tc>
        <w:tc>
          <w:tcPr>
            <w:tcW w:w="1448" w:type="dxa"/>
            <w:vMerge w:val="restart"/>
            <w:tcBorders>
              <w:top w:val="single" w:sz="1" w:space="0" w:color="000000"/>
              <w:left w:val="single" w:sz="1" w:space="0" w:color="000000"/>
              <w:bottom w:val="single" w:sz="1" w:space="0" w:color="000000"/>
            </w:tcBorders>
            <w:shd w:val="clear" w:color="auto" w:fill="FFFFFF"/>
          </w:tcPr>
          <w:p w14:paraId="59342AD7" w14:textId="77777777" w:rsidR="003B69E6" w:rsidRDefault="003B69E6" w:rsidP="00770428">
            <w:pPr>
              <w:pStyle w:val="TableStyle2"/>
              <w:rPr>
                <w:rFonts w:ascii="Helvetica" w:hAnsi="Helvetica" w:cs="Helvetica"/>
              </w:rPr>
            </w:pPr>
            <w:r>
              <w:rPr>
                <w:rFonts w:ascii="Helvetica" w:hAnsi="Helvetica" w:cs="Helvetica"/>
              </w:rPr>
              <w:t>Agent</w:t>
            </w:r>
          </w:p>
        </w:tc>
        <w:tc>
          <w:tcPr>
            <w:tcW w:w="1743" w:type="dxa"/>
            <w:vMerge w:val="restart"/>
            <w:tcBorders>
              <w:top w:val="single" w:sz="1" w:space="0" w:color="000000"/>
              <w:left w:val="single" w:sz="1" w:space="0" w:color="000000"/>
              <w:bottom w:val="single" w:sz="1" w:space="0" w:color="000000"/>
            </w:tcBorders>
            <w:shd w:val="clear" w:color="auto" w:fill="FFFFFF"/>
          </w:tcPr>
          <w:p w14:paraId="415C4C9A" w14:textId="77777777" w:rsidR="003B69E6" w:rsidRDefault="003B69E6" w:rsidP="00770428">
            <w:pPr>
              <w:pStyle w:val="TableStyle2"/>
              <w:rPr>
                <w:rFonts w:ascii="Helvetica" w:hAnsi="Helvetica" w:cs="Helvetica"/>
              </w:rPr>
            </w:pPr>
            <w:r>
              <w:rPr>
                <w:rFonts w:ascii="Helvetica" w:hAnsi="Helvetica" w:cs="Helvetica"/>
              </w:rPr>
              <w:t>assigned (was assigned by)</w:t>
            </w:r>
          </w:p>
        </w:tc>
        <w:tc>
          <w:tcPr>
            <w:tcW w:w="1497" w:type="dxa"/>
            <w:vMerge w:val="restart"/>
            <w:tcBorders>
              <w:top w:val="single" w:sz="1" w:space="0" w:color="000000"/>
              <w:left w:val="single" w:sz="1" w:space="0" w:color="000000"/>
              <w:bottom w:val="single" w:sz="1" w:space="0" w:color="000000"/>
            </w:tcBorders>
            <w:shd w:val="clear" w:color="auto" w:fill="FFFFFF"/>
          </w:tcPr>
          <w:p w14:paraId="0CF38943" w14:textId="77777777" w:rsidR="003B69E6" w:rsidRDefault="003B69E6" w:rsidP="00770428">
            <w:pPr>
              <w:pStyle w:val="TableStyle2"/>
              <w:rPr>
                <w:rFonts w:ascii="Helvetica" w:hAnsi="Helvetica" w:cs="Helvetica"/>
              </w:rPr>
            </w:pPr>
            <w:commentRangeStart w:id="326"/>
            <w:r>
              <w:rPr>
                <w:rFonts w:ascii="Helvetica" w:hAnsi="Helvetica" w:cs="Helvetica"/>
              </w:rPr>
              <w:t>Nomen</w:t>
            </w:r>
            <w:commentRangeEnd w:id="326"/>
            <w:r>
              <w:rPr>
                <w:rStyle w:val="CommentReference"/>
                <w:rFonts w:ascii="Arial" w:eastAsia="Times New Roman" w:hAnsi="Arial"/>
                <w:color w:val="auto"/>
                <w:kern w:val="0"/>
                <w:lang w:val="en-GB" w:eastAsia="en-US" w:bidi="ar-SA"/>
              </w:rPr>
              <w:commentReference w:id="326"/>
            </w:r>
          </w:p>
        </w:tc>
        <w:tc>
          <w:tcPr>
            <w:tcW w:w="2929" w:type="dxa"/>
            <w:vMerge w:val="restart"/>
            <w:tcBorders>
              <w:top w:val="single" w:sz="1" w:space="0" w:color="000000"/>
              <w:left w:val="single" w:sz="1" w:space="0" w:color="000000"/>
              <w:bottom w:val="single" w:sz="1" w:space="0" w:color="000000"/>
            </w:tcBorders>
            <w:shd w:val="clear" w:color="auto" w:fill="FFFFFF"/>
          </w:tcPr>
          <w:p w14:paraId="75E59698" w14:textId="77777777" w:rsidR="003B69E6" w:rsidRDefault="003B69E6" w:rsidP="00770428">
            <w:pPr>
              <w:pStyle w:val="BodyA"/>
            </w:pPr>
            <w:r>
              <w:rPr>
                <w:rFonts w:ascii="Helvetica" w:hAnsi="Helvetica" w:cs="Helvetica"/>
              </w:rPr>
              <w:t>This relationship links an agent with a particular nomen that was assigned by this agent</w:t>
            </w:r>
          </w:p>
        </w:tc>
        <w:tc>
          <w:tcPr>
            <w:tcW w:w="1411" w:type="dxa"/>
            <w:tcBorders>
              <w:top w:val="single" w:sz="1" w:space="0" w:color="000000"/>
              <w:left w:val="single" w:sz="1" w:space="0" w:color="000000"/>
              <w:bottom w:val="single" w:sz="1" w:space="0" w:color="000000"/>
            </w:tcBorders>
            <w:shd w:val="clear" w:color="auto" w:fill="FFFFFF"/>
          </w:tcPr>
          <w:p w14:paraId="03CF3B76"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4028C342" w14:textId="77777777" w:rsidR="003B69E6" w:rsidRDefault="003B69E6" w:rsidP="00770428">
            <w:pPr>
              <w:pStyle w:val="TableStyle2"/>
              <w:rPr>
                <w:rFonts w:ascii="Helvetica" w:hAnsi="Helvetica" w:cs="Helvetica"/>
                <w:lang w:val="en-US"/>
              </w:rPr>
            </w:pPr>
            <w:r>
              <w:rPr>
                <w:rFonts w:ascii="Helvetica" w:hAnsi="Helvetica" w:cs="Helvetica"/>
                <w:shd w:val="clear" w:color="auto" w:fill="FFFF00"/>
              </w:rPr>
              <w:t>E39 p14i performed  E65 Creation Event p94 created F35 Nomen Use Statement</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76D786F3" w14:textId="77777777" w:rsidR="003B69E6" w:rsidRDefault="003B69E6" w:rsidP="00770428">
            <w:r>
              <w:rPr>
                <w:rFonts w:ascii="Helvetica" w:hAnsi="Helvetica" w:cs="Helvetica"/>
                <w:szCs w:val="20"/>
              </w:rPr>
              <w:t>CIDOC-CRM 39</w:t>
            </w:r>
            <w:r>
              <w:rPr>
                <w:rFonts w:ascii="Helvetica" w:hAnsi="Helvetica" w:cs="Helvetica"/>
                <w:szCs w:val="20"/>
                <w:lang w:val="fr-FR"/>
              </w:rPr>
              <w:t xml:space="preserve"> (MR: not sure)</w:t>
            </w:r>
          </w:p>
        </w:tc>
      </w:tr>
      <w:tr w:rsidR="003B69E6" w14:paraId="44AB4B5F" w14:textId="77777777" w:rsidTr="00770428">
        <w:trPr>
          <w:cantSplit/>
          <w:trHeight w:val="489"/>
        </w:trPr>
        <w:tc>
          <w:tcPr>
            <w:tcW w:w="875" w:type="dxa"/>
            <w:vMerge/>
            <w:tcBorders>
              <w:top w:val="single" w:sz="1" w:space="0" w:color="000000"/>
              <w:left w:val="single" w:sz="1" w:space="0" w:color="000000"/>
              <w:bottom w:val="single" w:sz="1" w:space="0" w:color="000000"/>
            </w:tcBorders>
            <w:shd w:val="clear" w:color="auto" w:fill="FFFFFF"/>
          </w:tcPr>
          <w:p w14:paraId="3A032C46"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26C6560B"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21DFAAF5"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1CAE2D02"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61015B73"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auto"/>
          </w:tcPr>
          <w:p w14:paraId="0C1E2DB0"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auto"/>
          </w:tcPr>
          <w:p w14:paraId="7CCB636B" w14:textId="77777777" w:rsidR="003B69E6" w:rsidRDefault="003B69E6" w:rsidP="00770428">
            <w:pPr>
              <w:pStyle w:val="TableStyle2"/>
              <w:rPr>
                <w:rFonts w:ascii="Helvetica" w:hAnsi="Helvetica" w:cs="Helvetica"/>
                <w:lang w:val="en-US"/>
              </w:rPr>
            </w:pPr>
            <w:r>
              <w:rPr>
                <w:rFonts w:ascii="Helvetica" w:hAnsi="Helvetica" w:cs="Helvetica"/>
                <w:shd w:val="clear" w:color="auto" w:fill="FFFF00"/>
              </w:rPr>
              <w:t>F35 Name Use Statement</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21B1FFB3" w14:textId="77777777" w:rsidR="003B69E6" w:rsidRDefault="003B69E6" w:rsidP="00770428">
            <w:r>
              <w:rPr>
                <w:rFonts w:ascii="Helvetica" w:hAnsi="Helvetica" w:cs="Helvetica"/>
                <w:szCs w:val="20"/>
              </w:rPr>
              <w:t>CIDOC-CRM 39</w:t>
            </w:r>
            <w:r>
              <w:rPr>
                <w:rFonts w:ascii="Helvetica" w:hAnsi="Helvetica" w:cs="Helvetica"/>
                <w:szCs w:val="20"/>
                <w:lang w:val="fr-FR"/>
              </w:rPr>
              <w:t xml:space="preserve"> (MR: not sure)</w:t>
            </w:r>
          </w:p>
        </w:tc>
      </w:tr>
      <w:tr w:rsidR="003B69E6" w14:paraId="43CAF7B4" w14:textId="77777777" w:rsidTr="00770428">
        <w:trPr>
          <w:cantSplit/>
          <w:trHeight w:val="489"/>
        </w:trPr>
        <w:tc>
          <w:tcPr>
            <w:tcW w:w="875" w:type="dxa"/>
            <w:vMerge/>
            <w:tcBorders>
              <w:top w:val="single" w:sz="1" w:space="0" w:color="000000"/>
              <w:left w:val="single" w:sz="1" w:space="0" w:color="000000"/>
              <w:bottom w:val="single" w:sz="1" w:space="0" w:color="000000"/>
            </w:tcBorders>
            <w:shd w:val="clear" w:color="auto" w:fill="FFFFFF"/>
          </w:tcPr>
          <w:p w14:paraId="7A775114"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4E6E56BD"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7A026ED8"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4A633AAC"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5BCEA908"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FFFFFF"/>
          </w:tcPr>
          <w:p w14:paraId="22377BDD"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45978C99" w14:textId="77777777" w:rsidR="003B69E6" w:rsidRDefault="003B69E6" w:rsidP="00770428">
            <w:pPr>
              <w:pStyle w:val="TableStyle2"/>
              <w:rPr>
                <w:rFonts w:ascii="Helvetica" w:hAnsi="Helvetica" w:cs="Helvetica"/>
                <w:lang w:val="en-US"/>
              </w:rPr>
            </w:pPr>
            <w:r>
              <w:rPr>
                <w:rFonts w:ascii="Helvetica" w:hAnsi="Helvetica" w:cs="Helvetica"/>
                <w:shd w:val="clear" w:color="auto" w:fill="FFFF00"/>
              </w:rPr>
              <w:t>F52 Nomen Use Activity</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1F9B614" w14:textId="77777777" w:rsidR="003B69E6" w:rsidRDefault="003B69E6" w:rsidP="00770428">
            <w:r>
              <w:rPr>
                <w:rFonts w:ascii="Helvetica" w:hAnsi="Helvetica" w:cs="Helvetica"/>
                <w:szCs w:val="20"/>
              </w:rPr>
              <w:t>CIDOC-CRM 39</w:t>
            </w:r>
            <w:r>
              <w:rPr>
                <w:rFonts w:ascii="Helvetica" w:hAnsi="Helvetica" w:cs="Helvetica"/>
                <w:szCs w:val="20"/>
                <w:lang w:val="fr-FR"/>
              </w:rPr>
              <w:t xml:space="preserve"> (MR: not sure)</w:t>
            </w:r>
          </w:p>
        </w:tc>
      </w:tr>
      <w:tr w:rsidR="003B69E6" w14:paraId="5F3868A9" w14:textId="77777777" w:rsidTr="00770428">
        <w:trPr>
          <w:cantSplit/>
          <w:trHeight w:val="1445"/>
        </w:trPr>
        <w:tc>
          <w:tcPr>
            <w:tcW w:w="875" w:type="dxa"/>
            <w:tcBorders>
              <w:top w:val="single" w:sz="1" w:space="0" w:color="000000"/>
              <w:left w:val="single" w:sz="1" w:space="0" w:color="000000"/>
              <w:bottom w:val="single" w:sz="1" w:space="0" w:color="000000"/>
            </w:tcBorders>
            <w:shd w:val="clear" w:color="auto" w:fill="E7E7E7"/>
          </w:tcPr>
          <w:p w14:paraId="5C8D9772" w14:textId="77777777" w:rsidR="003B69E6" w:rsidRDefault="003B69E6" w:rsidP="00770428">
            <w:pPr>
              <w:pStyle w:val="TableStyle2"/>
              <w:rPr>
                <w:rFonts w:ascii="Helvetica" w:hAnsi="Helvetica" w:cs="Helvetica"/>
              </w:rPr>
            </w:pPr>
            <w:r>
              <w:rPr>
                <w:rFonts w:ascii="Helvetica" w:hAnsi="Helvetica" w:cs="Helvetica"/>
              </w:rPr>
              <w:t>LRM-R15</w:t>
            </w:r>
          </w:p>
        </w:tc>
        <w:tc>
          <w:tcPr>
            <w:tcW w:w="1448" w:type="dxa"/>
            <w:tcBorders>
              <w:top w:val="single" w:sz="1" w:space="0" w:color="000000"/>
              <w:left w:val="single" w:sz="1" w:space="0" w:color="000000"/>
              <w:bottom w:val="single" w:sz="1" w:space="0" w:color="000000"/>
            </w:tcBorders>
            <w:shd w:val="clear" w:color="auto" w:fill="E7E7E7"/>
          </w:tcPr>
          <w:p w14:paraId="3EF7CF33" w14:textId="77777777" w:rsidR="003B69E6" w:rsidRDefault="003B69E6" w:rsidP="00770428">
            <w:pPr>
              <w:pStyle w:val="TableStyle2"/>
              <w:rPr>
                <w:rFonts w:ascii="Helvetica" w:hAnsi="Helvetica" w:cs="Helvetica"/>
              </w:rPr>
            </w:pPr>
            <w:r>
              <w:rPr>
                <w:rFonts w:ascii="Helvetica" w:hAnsi="Helvetica" w:cs="Helvetica"/>
              </w:rPr>
              <w:t>Nomen</w:t>
            </w:r>
          </w:p>
        </w:tc>
        <w:tc>
          <w:tcPr>
            <w:tcW w:w="1743" w:type="dxa"/>
            <w:tcBorders>
              <w:top w:val="single" w:sz="1" w:space="0" w:color="000000"/>
              <w:left w:val="single" w:sz="1" w:space="0" w:color="000000"/>
              <w:bottom w:val="single" w:sz="1" w:space="0" w:color="000000"/>
            </w:tcBorders>
            <w:shd w:val="clear" w:color="auto" w:fill="E7E7E7"/>
          </w:tcPr>
          <w:p w14:paraId="43D4A8C0" w14:textId="77777777" w:rsidR="003B69E6" w:rsidRDefault="003B69E6" w:rsidP="00770428">
            <w:pPr>
              <w:pStyle w:val="TableStyle2"/>
              <w:rPr>
                <w:rFonts w:ascii="Helvetica" w:hAnsi="Helvetica" w:cs="Helvetica"/>
              </w:rPr>
            </w:pPr>
            <w:r>
              <w:rPr>
                <w:rFonts w:ascii="Helvetica" w:hAnsi="Helvetica" w:cs="Helvetica"/>
              </w:rPr>
              <w:t>is equivalent to (is equivalent to)</w:t>
            </w:r>
          </w:p>
        </w:tc>
        <w:tc>
          <w:tcPr>
            <w:tcW w:w="1497" w:type="dxa"/>
            <w:tcBorders>
              <w:top w:val="single" w:sz="1" w:space="0" w:color="000000"/>
              <w:left w:val="single" w:sz="1" w:space="0" w:color="000000"/>
              <w:bottom w:val="single" w:sz="1" w:space="0" w:color="000000"/>
            </w:tcBorders>
            <w:shd w:val="clear" w:color="auto" w:fill="E7E7E7"/>
          </w:tcPr>
          <w:p w14:paraId="505AA3B1" w14:textId="77777777" w:rsidR="003B69E6" w:rsidRDefault="003B69E6" w:rsidP="00770428">
            <w:pPr>
              <w:pStyle w:val="TableStyle2"/>
              <w:rPr>
                <w:rFonts w:ascii="Helvetica" w:hAnsi="Helvetica" w:cs="Helvetica"/>
              </w:rPr>
            </w:pPr>
            <w:r>
              <w:rPr>
                <w:rFonts w:ascii="Helvetica" w:hAnsi="Helvetica" w:cs="Helvetica"/>
              </w:rPr>
              <w:t>Nomen</w:t>
            </w:r>
          </w:p>
        </w:tc>
        <w:tc>
          <w:tcPr>
            <w:tcW w:w="2929" w:type="dxa"/>
            <w:tcBorders>
              <w:top w:val="single" w:sz="1" w:space="0" w:color="000000"/>
              <w:left w:val="single" w:sz="1" w:space="0" w:color="000000"/>
              <w:bottom w:val="single" w:sz="1" w:space="0" w:color="000000"/>
            </w:tcBorders>
            <w:shd w:val="clear" w:color="auto" w:fill="E7E7E7"/>
          </w:tcPr>
          <w:p w14:paraId="4046A441" w14:textId="77777777" w:rsidR="003B69E6" w:rsidRDefault="003B69E6" w:rsidP="00770428">
            <w:pPr>
              <w:pStyle w:val="BodyA"/>
            </w:pPr>
            <w:r>
              <w:rPr>
                <w:rFonts w:ascii="Helvetica" w:hAnsi="Helvetica" w:cs="Helvetica"/>
              </w:rPr>
              <w:t>This is the relationship between two nomens which are appellations of the same res</w:t>
            </w:r>
          </w:p>
        </w:tc>
        <w:tc>
          <w:tcPr>
            <w:tcW w:w="1411" w:type="dxa"/>
            <w:tcBorders>
              <w:top w:val="single" w:sz="1" w:space="0" w:color="000000"/>
              <w:left w:val="single" w:sz="1" w:space="0" w:color="000000"/>
              <w:bottom w:val="single" w:sz="1" w:space="0" w:color="000000"/>
            </w:tcBorders>
            <w:shd w:val="clear" w:color="auto" w:fill="E7E7E7"/>
          </w:tcPr>
          <w:p w14:paraId="71181B1E"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44D52F01" w14:textId="77777777" w:rsidR="003B69E6" w:rsidRDefault="003B69E6" w:rsidP="00770428">
            <w:pPr>
              <w:rPr>
                <w:rFonts w:ascii="Helvetica" w:hAnsi="Helvetica" w:cs="Helvetica"/>
                <w:szCs w:val="20"/>
              </w:rPr>
            </w:pPr>
            <w:r>
              <w:rPr>
                <w:rFonts w:ascii="Helvetica" w:hAnsi="Helvetica" w:cs="Helvetica"/>
                <w:szCs w:val="20"/>
                <w:lang w:val="fr-FR"/>
              </w:rPr>
              <w:t xml:space="preserve">F35 Nomen Use Statement. </w:t>
            </w:r>
            <w:r>
              <w:rPr>
                <w:rFonts w:ascii="Helvetica" w:hAnsi="Helvetica" w:cs="Helvetica"/>
                <w:szCs w:val="20"/>
              </w:rPr>
              <w:t>R56 has related use {R56.1 has type E55 Type = “</w:t>
            </w:r>
            <w:r>
              <w:rPr>
                <w:rFonts w:ascii="Helvetica" w:hAnsi="Helvetica" w:cs="Helvetica"/>
                <w:szCs w:val="20"/>
                <w:lang w:val="es-ES_tradnl"/>
              </w:rPr>
              <w:t>equivalence</w:t>
            </w:r>
            <w:r>
              <w:rPr>
                <w:rFonts w:ascii="Helvetica" w:hAnsi="Helvetica" w:cs="Helvetica"/>
                <w:szCs w:val="20"/>
              </w:rPr>
              <w:t>”}</w:t>
            </w:r>
            <w:r>
              <w:rPr>
                <w:rFonts w:ascii="Helvetica" w:hAnsi="Helvetica" w:cs="Helvetica"/>
                <w:szCs w:val="20"/>
                <w:lang w:val="fr-FR"/>
              </w:rPr>
              <w:t>:</w:t>
            </w:r>
            <w:r>
              <w:rPr>
                <w:rFonts w:ascii="Helvetica" w:hAnsi="Helvetica" w:cs="Helvetica"/>
                <w:szCs w:val="20"/>
              </w:rPr>
              <w:t xml:space="preserve"> F35 Nomen Use Statement</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417922CA" w14:textId="77777777" w:rsidR="003B69E6" w:rsidRDefault="003B69E6" w:rsidP="00770428">
            <w:r>
              <w:rPr>
                <w:rFonts w:ascii="Helvetica" w:hAnsi="Helvetica" w:cs="Helvetica"/>
                <w:szCs w:val="20"/>
              </w:rPr>
              <w:t>From FRAD mapping for Nomen equivalence</w:t>
            </w:r>
          </w:p>
        </w:tc>
      </w:tr>
      <w:tr w:rsidR="003B69E6" w14:paraId="146B3426" w14:textId="77777777" w:rsidTr="00770428">
        <w:trPr>
          <w:cantSplit/>
          <w:trHeight w:val="1205"/>
        </w:trPr>
        <w:tc>
          <w:tcPr>
            <w:tcW w:w="875" w:type="dxa"/>
            <w:tcBorders>
              <w:top w:val="single" w:sz="1" w:space="0" w:color="000000"/>
              <w:left w:val="single" w:sz="1" w:space="0" w:color="000000"/>
              <w:bottom w:val="single" w:sz="1" w:space="0" w:color="000000"/>
            </w:tcBorders>
            <w:shd w:val="clear" w:color="auto" w:fill="FFFFFF"/>
          </w:tcPr>
          <w:p w14:paraId="12140DF7" w14:textId="77777777" w:rsidR="003B69E6" w:rsidRDefault="003B69E6" w:rsidP="00770428">
            <w:pPr>
              <w:pStyle w:val="TableStyle2"/>
              <w:rPr>
                <w:rFonts w:ascii="Helvetica" w:hAnsi="Helvetica" w:cs="Helvetica"/>
              </w:rPr>
            </w:pPr>
            <w:r>
              <w:rPr>
                <w:rFonts w:ascii="Helvetica" w:hAnsi="Helvetica" w:cs="Helvetica"/>
              </w:rPr>
              <w:t>LRM-R16</w:t>
            </w:r>
          </w:p>
        </w:tc>
        <w:tc>
          <w:tcPr>
            <w:tcW w:w="1448" w:type="dxa"/>
            <w:tcBorders>
              <w:top w:val="single" w:sz="1" w:space="0" w:color="000000"/>
              <w:left w:val="single" w:sz="1" w:space="0" w:color="000000"/>
              <w:bottom w:val="single" w:sz="1" w:space="0" w:color="000000"/>
            </w:tcBorders>
            <w:shd w:val="clear" w:color="auto" w:fill="FFFFFF"/>
          </w:tcPr>
          <w:p w14:paraId="266865CB" w14:textId="77777777" w:rsidR="003B69E6" w:rsidRDefault="003B69E6" w:rsidP="00770428">
            <w:pPr>
              <w:pStyle w:val="TableStyle2"/>
              <w:rPr>
                <w:rFonts w:ascii="Helvetica" w:hAnsi="Helvetica" w:cs="Helvetica"/>
              </w:rPr>
            </w:pPr>
            <w:r>
              <w:rPr>
                <w:rFonts w:ascii="Helvetica" w:hAnsi="Helvetica" w:cs="Helvetica"/>
              </w:rPr>
              <w:t>Nomen</w:t>
            </w:r>
          </w:p>
        </w:tc>
        <w:tc>
          <w:tcPr>
            <w:tcW w:w="1743" w:type="dxa"/>
            <w:tcBorders>
              <w:top w:val="single" w:sz="1" w:space="0" w:color="000000"/>
              <w:left w:val="single" w:sz="1" w:space="0" w:color="000000"/>
              <w:bottom w:val="single" w:sz="1" w:space="0" w:color="000000"/>
            </w:tcBorders>
            <w:shd w:val="clear" w:color="auto" w:fill="FFFFFF"/>
          </w:tcPr>
          <w:p w14:paraId="0E15E4E8" w14:textId="77777777" w:rsidR="003B69E6" w:rsidRDefault="003B69E6" w:rsidP="00770428">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FFFFFF"/>
          </w:tcPr>
          <w:p w14:paraId="78FB48AF" w14:textId="77777777" w:rsidR="003B69E6" w:rsidRDefault="003B69E6" w:rsidP="00770428">
            <w:pPr>
              <w:pStyle w:val="TableStyle2"/>
              <w:rPr>
                <w:rFonts w:ascii="Helvetica" w:hAnsi="Helvetica" w:cs="Helvetica"/>
              </w:rPr>
            </w:pPr>
            <w:r>
              <w:rPr>
                <w:rFonts w:ascii="Helvetica" w:hAnsi="Helvetica" w:cs="Helvetica"/>
              </w:rPr>
              <w:t>Nomen</w:t>
            </w:r>
          </w:p>
        </w:tc>
        <w:tc>
          <w:tcPr>
            <w:tcW w:w="2929" w:type="dxa"/>
            <w:tcBorders>
              <w:top w:val="single" w:sz="1" w:space="0" w:color="000000"/>
              <w:left w:val="single" w:sz="1" w:space="0" w:color="000000"/>
              <w:bottom w:val="single" w:sz="1" w:space="0" w:color="000000"/>
            </w:tcBorders>
            <w:shd w:val="clear" w:color="auto" w:fill="FFFFFF"/>
          </w:tcPr>
          <w:p w14:paraId="5B204873" w14:textId="77777777" w:rsidR="003B69E6" w:rsidRDefault="003B69E6" w:rsidP="00770428">
            <w:pPr>
              <w:pStyle w:val="BodyA"/>
              <w:rPr>
                <w:rFonts w:ascii="Helvetica" w:hAnsi="Helvetica" w:cs="Helvetica"/>
              </w:rPr>
            </w:pPr>
            <w:r>
              <w:rPr>
                <w:rFonts w:ascii="Helvetica" w:hAnsi="Helvetica" w:cs="Helvetica"/>
              </w:rPr>
              <w:t>This relationship indicates that one nomen is constructed using another nomen as a component</w:t>
            </w:r>
          </w:p>
        </w:tc>
        <w:tc>
          <w:tcPr>
            <w:tcW w:w="1411" w:type="dxa"/>
            <w:tcBorders>
              <w:top w:val="single" w:sz="1" w:space="0" w:color="000000"/>
              <w:left w:val="single" w:sz="1" w:space="0" w:color="000000"/>
              <w:bottom w:val="single" w:sz="1" w:space="0" w:color="000000"/>
            </w:tcBorders>
            <w:shd w:val="clear" w:color="auto" w:fill="FFFFFF"/>
          </w:tcPr>
          <w:p w14:paraId="00884CC2" w14:textId="77777777" w:rsidR="003B69E6" w:rsidRDefault="003B69E6" w:rsidP="00770428">
            <w:pPr>
              <w:pStyle w:val="TableStyle2"/>
              <w:rPr>
                <w:rFonts w:ascii="Helvetica" w:hAnsi="Helvetica" w:cs="Helvetica"/>
              </w:rPr>
            </w:pPr>
            <w:r>
              <w:rPr>
                <w:rFonts w:ascii="Helvetica" w:hAnsi="Helvetica" w:cs="Helvetica"/>
              </w:rPr>
              <w:t>Related to</w:t>
            </w:r>
          </w:p>
        </w:tc>
        <w:tc>
          <w:tcPr>
            <w:tcW w:w="2301" w:type="dxa"/>
            <w:tcBorders>
              <w:top w:val="single" w:sz="1" w:space="0" w:color="000000"/>
              <w:left w:val="single" w:sz="1" w:space="0" w:color="000000"/>
              <w:bottom w:val="single" w:sz="1" w:space="0" w:color="000000"/>
            </w:tcBorders>
            <w:shd w:val="clear" w:color="auto" w:fill="FFFFFF"/>
          </w:tcPr>
          <w:p w14:paraId="07F54DF3" w14:textId="77777777" w:rsidR="003B69E6" w:rsidRDefault="003B69E6" w:rsidP="00770428">
            <w:pPr>
              <w:pStyle w:val="TableStyle2"/>
              <w:rPr>
                <w:rFonts w:ascii="Helvetica" w:hAnsi="Helvetica" w:cs="Helvetica"/>
              </w:rPr>
            </w:pPr>
            <w:r>
              <w:rPr>
                <w:rFonts w:ascii="Helvetica" w:hAnsi="Helvetica" w:cs="Helvetica"/>
              </w:rPr>
              <w:t>F12 Nomen. P142 used constituent: F12 Nomen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8BC21D7" w14:textId="77777777" w:rsidR="003B69E6" w:rsidRDefault="003B69E6" w:rsidP="00770428">
            <w:r>
              <w:rPr>
                <w:rFonts w:ascii="Helvetica" w:hAnsi="Helvetica" w:cs="Helvetica"/>
                <w:szCs w:val="20"/>
                <w:lang w:val="fr-FR"/>
              </w:rPr>
              <w:t>CIDOC-CRM 39</w:t>
            </w:r>
          </w:p>
        </w:tc>
      </w:tr>
      <w:tr w:rsidR="003B69E6" w14:paraId="3E68AF14" w14:textId="77777777" w:rsidTr="00770428">
        <w:trPr>
          <w:cantSplit/>
          <w:trHeight w:val="1209"/>
        </w:trPr>
        <w:tc>
          <w:tcPr>
            <w:tcW w:w="875" w:type="dxa"/>
            <w:tcBorders>
              <w:top w:val="single" w:sz="1" w:space="0" w:color="000000"/>
              <w:left w:val="single" w:sz="1" w:space="0" w:color="000000"/>
              <w:bottom w:val="single" w:sz="1" w:space="0" w:color="000000"/>
            </w:tcBorders>
            <w:shd w:val="clear" w:color="auto" w:fill="E7E7E7"/>
          </w:tcPr>
          <w:p w14:paraId="6FBC5B56" w14:textId="77777777" w:rsidR="003B69E6" w:rsidRDefault="003B69E6" w:rsidP="00770428">
            <w:pPr>
              <w:pStyle w:val="TableStyle2"/>
              <w:rPr>
                <w:rFonts w:ascii="Helvetica" w:hAnsi="Helvetica" w:cs="Helvetica"/>
              </w:rPr>
            </w:pPr>
            <w:r>
              <w:rPr>
                <w:rFonts w:ascii="Helvetica" w:hAnsi="Helvetica" w:cs="Helvetica"/>
              </w:rPr>
              <w:t>LRM-R17</w:t>
            </w:r>
          </w:p>
        </w:tc>
        <w:tc>
          <w:tcPr>
            <w:tcW w:w="1448" w:type="dxa"/>
            <w:tcBorders>
              <w:top w:val="single" w:sz="1" w:space="0" w:color="000000"/>
              <w:left w:val="single" w:sz="1" w:space="0" w:color="000000"/>
              <w:bottom w:val="single" w:sz="1" w:space="0" w:color="000000"/>
            </w:tcBorders>
            <w:shd w:val="clear" w:color="auto" w:fill="E7E7E7"/>
          </w:tcPr>
          <w:p w14:paraId="2808E1AA" w14:textId="77777777" w:rsidR="003B69E6" w:rsidRDefault="003B69E6" w:rsidP="00770428">
            <w:pPr>
              <w:pStyle w:val="TableStyle2"/>
              <w:rPr>
                <w:rFonts w:ascii="Helvetica" w:hAnsi="Helvetica" w:cs="Helvetica"/>
              </w:rPr>
            </w:pPr>
            <w:r>
              <w:rPr>
                <w:rFonts w:ascii="Helvetica" w:hAnsi="Helvetica" w:cs="Helvetica"/>
              </w:rPr>
              <w:t>Nomen</w:t>
            </w:r>
          </w:p>
        </w:tc>
        <w:tc>
          <w:tcPr>
            <w:tcW w:w="1743" w:type="dxa"/>
            <w:tcBorders>
              <w:top w:val="single" w:sz="1" w:space="0" w:color="000000"/>
              <w:left w:val="single" w:sz="1" w:space="0" w:color="000000"/>
              <w:bottom w:val="single" w:sz="1" w:space="0" w:color="000000"/>
            </w:tcBorders>
            <w:shd w:val="clear" w:color="auto" w:fill="E7E7E7"/>
          </w:tcPr>
          <w:p w14:paraId="77C5EE20" w14:textId="77777777" w:rsidR="003B69E6" w:rsidRDefault="003B69E6" w:rsidP="00770428">
            <w:pPr>
              <w:pStyle w:val="TableStyle2"/>
              <w:rPr>
                <w:rFonts w:ascii="Helvetica" w:hAnsi="Helvetica" w:cs="Helvetica"/>
              </w:rPr>
            </w:pPr>
            <w:r>
              <w:rPr>
                <w:rFonts w:ascii="Helvetica" w:hAnsi="Helvetica" w:cs="Helvetica"/>
              </w:rPr>
              <w:t>is derivation of (has derivation)</w:t>
            </w:r>
          </w:p>
        </w:tc>
        <w:tc>
          <w:tcPr>
            <w:tcW w:w="1497" w:type="dxa"/>
            <w:tcBorders>
              <w:top w:val="single" w:sz="1" w:space="0" w:color="000000"/>
              <w:left w:val="single" w:sz="1" w:space="0" w:color="000000"/>
              <w:bottom w:val="single" w:sz="1" w:space="0" w:color="000000"/>
            </w:tcBorders>
            <w:shd w:val="clear" w:color="auto" w:fill="E7E7E7"/>
          </w:tcPr>
          <w:p w14:paraId="7F4D4ABE" w14:textId="77777777" w:rsidR="003B69E6" w:rsidRDefault="003B69E6" w:rsidP="00770428">
            <w:pPr>
              <w:pStyle w:val="TableStyle2"/>
              <w:rPr>
                <w:rFonts w:ascii="Helvetica" w:hAnsi="Helvetica" w:cs="Helvetica"/>
              </w:rPr>
            </w:pPr>
            <w:r>
              <w:rPr>
                <w:rFonts w:ascii="Helvetica" w:hAnsi="Helvetica" w:cs="Helvetica"/>
              </w:rPr>
              <w:t>Nomen</w:t>
            </w:r>
          </w:p>
        </w:tc>
        <w:tc>
          <w:tcPr>
            <w:tcW w:w="2929" w:type="dxa"/>
            <w:tcBorders>
              <w:top w:val="single" w:sz="1" w:space="0" w:color="000000"/>
              <w:left w:val="single" w:sz="1" w:space="0" w:color="000000"/>
              <w:bottom w:val="single" w:sz="1" w:space="0" w:color="000000"/>
            </w:tcBorders>
            <w:shd w:val="clear" w:color="auto" w:fill="E7E7E7"/>
          </w:tcPr>
          <w:p w14:paraId="53394472" w14:textId="77777777" w:rsidR="003B69E6" w:rsidRDefault="003B69E6" w:rsidP="00770428">
            <w:pPr>
              <w:pStyle w:val="BodyA"/>
            </w:pPr>
            <w:r>
              <w:rPr>
                <w:rFonts w:ascii="Helvetica" w:hAnsi="Helvetica" w:cs="Helvetica"/>
              </w:rPr>
              <w:t>This relationship indicates that one nomen was used as the basis for another nomen, both of which are appellations of the same res</w:t>
            </w:r>
          </w:p>
        </w:tc>
        <w:tc>
          <w:tcPr>
            <w:tcW w:w="1411" w:type="dxa"/>
            <w:tcBorders>
              <w:top w:val="single" w:sz="1" w:space="0" w:color="000000"/>
              <w:left w:val="single" w:sz="1" w:space="0" w:color="000000"/>
              <w:bottom w:val="single" w:sz="1" w:space="0" w:color="000000"/>
            </w:tcBorders>
            <w:shd w:val="clear" w:color="auto" w:fill="E7E7E7"/>
          </w:tcPr>
          <w:p w14:paraId="5703B922"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44E22086" w14:textId="77777777" w:rsidR="003B69E6" w:rsidRDefault="003B69E6" w:rsidP="00770428">
            <w:pPr>
              <w:rPr>
                <w:rFonts w:ascii="Helvetica" w:hAnsi="Helvetica" w:cs="Helvetica"/>
                <w:szCs w:val="20"/>
                <w:lang w:val="fr-FR"/>
              </w:rPr>
            </w:pPr>
            <w:r>
              <w:rPr>
                <w:rFonts w:ascii="Helvetica" w:hAnsi="Helvetica" w:cs="Helvetica"/>
                <w:szCs w:val="20"/>
                <w:lang w:val="fr-FR"/>
              </w:rPr>
              <w:t>F12 Nomen. P142 used constituent: F12 Nomen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32067FFC" w14:textId="77777777" w:rsidR="003B69E6" w:rsidRDefault="003B69E6" w:rsidP="00770428">
            <w:r>
              <w:rPr>
                <w:rFonts w:ascii="Helvetica" w:hAnsi="Helvetica" w:cs="Helvetica"/>
                <w:szCs w:val="20"/>
                <w:lang w:val="fr-FR"/>
              </w:rPr>
              <w:t>CIDOC CRM 39</w:t>
            </w:r>
          </w:p>
        </w:tc>
      </w:tr>
      <w:tr w:rsidR="003B69E6" w14:paraId="17AA8B33" w14:textId="77777777" w:rsidTr="00770428">
        <w:trPr>
          <w:cantSplit/>
          <w:trHeight w:val="965"/>
        </w:trPr>
        <w:tc>
          <w:tcPr>
            <w:tcW w:w="875" w:type="dxa"/>
            <w:tcBorders>
              <w:top w:val="single" w:sz="1" w:space="0" w:color="000000"/>
              <w:left w:val="single" w:sz="1" w:space="0" w:color="000000"/>
              <w:bottom w:val="single" w:sz="1" w:space="0" w:color="000000"/>
            </w:tcBorders>
            <w:shd w:val="clear" w:color="auto" w:fill="FFFFFF"/>
          </w:tcPr>
          <w:p w14:paraId="51116583" w14:textId="77777777" w:rsidR="003B69E6" w:rsidRDefault="003B69E6" w:rsidP="00770428">
            <w:pPr>
              <w:pStyle w:val="TableStyle2"/>
              <w:rPr>
                <w:rFonts w:ascii="Helvetica" w:hAnsi="Helvetica" w:cs="Helvetica"/>
              </w:rPr>
            </w:pPr>
            <w:r>
              <w:rPr>
                <w:rFonts w:ascii="Helvetica" w:hAnsi="Helvetica" w:cs="Helvetica"/>
              </w:rPr>
              <w:t>LRM-R18</w:t>
            </w:r>
          </w:p>
        </w:tc>
        <w:tc>
          <w:tcPr>
            <w:tcW w:w="1448" w:type="dxa"/>
            <w:tcBorders>
              <w:top w:val="single" w:sz="1" w:space="0" w:color="000000"/>
              <w:left w:val="single" w:sz="1" w:space="0" w:color="000000"/>
              <w:bottom w:val="single" w:sz="1" w:space="0" w:color="000000"/>
            </w:tcBorders>
            <w:shd w:val="clear" w:color="auto" w:fill="FFFFFF"/>
          </w:tcPr>
          <w:p w14:paraId="237024DD" w14:textId="77777777" w:rsidR="003B69E6" w:rsidRDefault="003B69E6" w:rsidP="00770428">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2042F6B2" w14:textId="77777777" w:rsidR="003B69E6" w:rsidRDefault="003B69E6" w:rsidP="00770428">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FFFFFF"/>
          </w:tcPr>
          <w:p w14:paraId="43FEDE49" w14:textId="77777777" w:rsidR="003B69E6" w:rsidRDefault="003B69E6" w:rsidP="00770428">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FFFFFF"/>
          </w:tcPr>
          <w:p w14:paraId="23A26545" w14:textId="77777777" w:rsidR="003B69E6" w:rsidRDefault="003B69E6" w:rsidP="00770428">
            <w:pPr>
              <w:pStyle w:val="BodyA"/>
            </w:pPr>
            <w:r>
              <w:rPr>
                <w:rFonts w:ascii="Helvetica" w:hAnsi="Helvetica" w:cs="Helvetica"/>
              </w:rPr>
              <w:t>This is the relationship between two works, where the content of one is a component of the other</w:t>
            </w:r>
          </w:p>
        </w:tc>
        <w:tc>
          <w:tcPr>
            <w:tcW w:w="1411" w:type="dxa"/>
            <w:tcBorders>
              <w:top w:val="single" w:sz="1" w:space="0" w:color="000000"/>
              <w:left w:val="single" w:sz="1" w:space="0" w:color="000000"/>
              <w:bottom w:val="single" w:sz="1" w:space="0" w:color="000000"/>
            </w:tcBorders>
            <w:shd w:val="clear" w:color="auto" w:fill="FFFFFF"/>
          </w:tcPr>
          <w:p w14:paraId="2813DE3C"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1D41794B" w14:textId="77777777" w:rsidR="003B69E6" w:rsidRDefault="003B69E6" w:rsidP="00770428">
            <w:pPr>
              <w:rPr>
                <w:rFonts w:ascii="Helvetica" w:hAnsi="Helvetica" w:cs="Helvetica"/>
                <w:szCs w:val="20"/>
                <w:lang w:val="fr-FR"/>
              </w:rPr>
            </w:pPr>
            <w:r>
              <w:rPr>
                <w:rFonts w:ascii="Helvetica" w:hAnsi="Helvetica" w:cs="Helvetica"/>
                <w:szCs w:val="20"/>
              </w:rPr>
              <w:t>F1 work</w:t>
            </w:r>
            <w:r>
              <w:rPr>
                <w:rFonts w:ascii="Helvetica" w:hAnsi="Helvetica" w:cs="Helvetica"/>
                <w:szCs w:val="20"/>
                <w:lang w:val="fr-FR"/>
              </w:rPr>
              <w:t>.</w:t>
            </w:r>
            <w:r>
              <w:rPr>
                <w:rFonts w:ascii="Helvetica" w:hAnsi="Helvetica" w:cs="Helvetica"/>
                <w:szCs w:val="20"/>
              </w:rPr>
              <w:t xml:space="preserve"> R10 has </w:t>
            </w:r>
            <w:commentRangeStart w:id="327"/>
            <w:r>
              <w:rPr>
                <w:rFonts w:ascii="Helvetica" w:hAnsi="Helvetica" w:cs="Helvetica"/>
                <w:szCs w:val="20"/>
              </w:rPr>
              <w:t>member</w:t>
            </w:r>
            <w:commentRangeEnd w:id="327"/>
            <w:r>
              <w:rPr>
                <w:rStyle w:val="CommentReference"/>
                <w:rFonts w:ascii="Arial" w:hAnsi="Arial"/>
                <w:szCs w:val="20"/>
              </w:rPr>
              <w:commentReference w:id="327"/>
            </w:r>
            <w:r>
              <w:rPr>
                <w:rFonts w:ascii="Helvetica" w:hAnsi="Helvetica" w:cs="Helvetica"/>
                <w:szCs w:val="20"/>
                <w:lang w:val="fr-FR"/>
              </w:rPr>
              <w:t>:</w:t>
            </w:r>
            <w:r>
              <w:rPr>
                <w:rFonts w:ascii="Helvetica" w:hAnsi="Helvetica" w:cs="Helvetica"/>
                <w:szCs w:val="20"/>
              </w:rPr>
              <w:t xml:space="preserve"> F1 Work</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73D6EF62" w14:textId="77777777" w:rsidR="003B69E6" w:rsidRDefault="003B69E6" w:rsidP="00770428">
            <w:r>
              <w:rPr>
                <w:rFonts w:ascii="Helvetica" w:hAnsi="Helvetica" w:cs="Helvetica"/>
                <w:szCs w:val="20"/>
                <w:lang w:val="fr-FR"/>
              </w:rPr>
              <w:t>Proposition MR</w:t>
            </w:r>
          </w:p>
        </w:tc>
      </w:tr>
      <w:tr w:rsidR="003B69E6" w14:paraId="59EADE4E" w14:textId="77777777" w:rsidTr="00770428">
        <w:trPr>
          <w:cantSplit/>
          <w:trHeight w:val="969"/>
        </w:trPr>
        <w:tc>
          <w:tcPr>
            <w:tcW w:w="875" w:type="dxa"/>
            <w:tcBorders>
              <w:top w:val="single" w:sz="1" w:space="0" w:color="000000"/>
              <w:left w:val="single" w:sz="1" w:space="0" w:color="000000"/>
              <w:bottom w:val="single" w:sz="1" w:space="0" w:color="000000"/>
            </w:tcBorders>
            <w:shd w:val="clear" w:color="auto" w:fill="E7E7E7"/>
          </w:tcPr>
          <w:p w14:paraId="04AADC1A" w14:textId="77777777" w:rsidR="003B69E6" w:rsidRDefault="003B69E6" w:rsidP="00770428">
            <w:pPr>
              <w:pStyle w:val="TableStyle2"/>
              <w:rPr>
                <w:rFonts w:ascii="Helvetica" w:hAnsi="Helvetica" w:cs="Helvetica"/>
              </w:rPr>
            </w:pPr>
            <w:r>
              <w:rPr>
                <w:rFonts w:ascii="Helvetica" w:hAnsi="Helvetica" w:cs="Helvetica"/>
              </w:rPr>
              <w:lastRenderedPageBreak/>
              <w:t>LRM-R19</w:t>
            </w:r>
          </w:p>
        </w:tc>
        <w:tc>
          <w:tcPr>
            <w:tcW w:w="1448" w:type="dxa"/>
            <w:tcBorders>
              <w:top w:val="single" w:sz="1" w:space="0" w:color="000000"/>
              <w:left w:val="single" w:sz="1" w:space="0" w:color="000000"/>
              <w:bottom w:val="single" w:sz="1" w:space="0" w:color="000000"/>
            </w:tcBorders>
            <w:shd w:val="clear" w:color="auto" w:fill="E7E7E7"/>
          </w:tcPr>
          <w:p w14:paraId="29CA8A3E" w14:textId="77777777" w:rsidR="003B69E6" w:rsidRDefault="003B69E6" w:rsidP="00770428">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E7E7E7"/>
          </w:tcPr>
          <w:p w14:paraId="5A263A39" w14:textId="77777777" w:rsidR="003B69E6" w:rsidRDefault="003B69E6" w:rsidP="00770428">
            <w:pPr>
              <w:pStyle w:val="TableStyle2"/>
              <w:rPr>
                <w:rFonts w:ascii="Helvetica" w:hAnsi="Helvetica" w:cs="Helvetica"/>
              </w:rPr>
            </w:pPr>
            <w:r>
              <w:rPr>
                <w:rFonts w:ascii="Helvetica" w:hAnsi="Helvetica" w:cs="Helvetica"/>
              </w:rPr>
              <w:t>precedes (succeeds)</w:t>
            </w:r>
          </w:p>
        </w:tc>
        <w:tc>
          <w:tcPr>
            <w:tcW w:w="1497" w:type="dxa"/>
            <w:tcBorders>
              <w:top w:val="single" w:sz="1" w:space="0" w:color="000000"/>
              <w:left w:val="single" w:sz="1" w:space="0" w:color="000000"/>
              <w:bottom w:val="single" w:sz="1" w:space="0" w:color="000000"/>
            </w:tcBorders>
            <w:shd w:val="clear" w:color="auto" w:fill="E7E7E7"/>
          </w:tcPr>
          <w:p w14:paraId="07948469" w14:textId="77777777" w:rsidR="003B69E6" w:rsidRDefault="003B69E6" w:rsidP="00770428">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E7E7E7"/>
          </w:tcPr>
          <w:p w14:paraId="67A8729B" w14:textId="77777777" w:rsidR="003B69E6" w:rsidRDefault="003B69E6" w:rsidP="00770428">
            <w:pPr>
              <w:pStyle w:val="BodyA"/>
            </w:pPr>
            <w:r>
              <w:rPr>
                <w:rFonts w:ascii="Helvetica" w:hAnsi="Helvetica" w:cs="Helvetica"/>
              </w:rPr>
              <w:t>This is the relationship of two works where the content of the second is a logical continuation of the first</w:t>
            </w:r>
          </w:p>
        </w:tc>
        <w:tc>
          <w:tcPr>
            <w:tcW w:w="1411" w:type="dxa"/>
            <w:tcBorders>
              <w:top w:val="single" w:sz="1" w:space="0" w:color="000000"/>
              <w:left w:val="single" w:sz="1" w:space="0" w:color="000000"/>
              <w:bottom w:val="single" w:sz="1" w:space="0" w:color="000000"/>
            </w:tcBorders>
            <w:shd w:val="clear" w:color="auto" w:fill="E7E7E7"/>
          </w:tcPr>
          <w:p w14:paraId="44418292"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203AE1D9" w14:textId="77777777" w:rsidR="003B69E6" w:rsidRDefault="003B69E6" w:rsidP="00770428">
            <w:pPr>
              <w:pStyle w:val="TableStyle2"/>
              <w:rPr>
                <w:rFonts w:ascii="Helvetica" w:hAnsi="Helvetica" w:cs="Helvetica"/>
                <w:lang w:val="en-US"/>
              </w:rPr>
            </w:pPr>
            <w:r>
              <w:rPr>
                <w:rFonts w:ascii="Helvetica" w:hAnsi="Helvetica" w:cs="Helvetica"/>
              </w:rPr>
              <w:t>F1 work. R1i has successor: F1 Work</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0DF70E43" w14:textId="77777777" w:rsidR="003B69E6" w:rsidRDefault="003B69E6" w:rsidP="00770428">
            <w:r>
              <w:rPr>
                <w:rFonts w:ascii="Helvetica" w:hAnsi="Helvetica" w:cs="Helvetica"/>
                <w:szCs w:val="20"/>
              </w:rPr>
              <w:t>Previous mapping</w:t>
            </w:r>
          </w:p>
        </w:tc>
      </w:tr>
      <w:tr w:rsidR="003B69E6" w14:paraId="1F7AAC49" w14:textId="77777777" w:rsidTr="00770428">
        <w:trPr>
          <w:cantSplit/>
          <w:trHeight w:val="1449"/>
        </w:trPr>
        <w:tc>
          <w:tcPr>
            <w:tcW w:w="875" w:type="dxa"/>
            <w:tcBorders>
              <w:top w:val="single" w:sz="1" w:space="0" w:color="000000"/>
              <w:left w:val="single" w:sz="1" w:space="0" w:color="000000"/>
              <w:bottom w:val="single" w:sz="1" w:space="0" w:color="000000"/>
            </w:tcBorders>
            <w:shd w:val="clear" w:color="auto" w:fill="FFFFFF"/>
          </w:tcPr>
          <w:p w14:paraId="225F387E" w14:textId="77777777" w:rsidR="003B69E6" w:rsidRDefault="003B69E6" w:rsidP="00770428">
            <w:pPr>
              <w:pStyle w:val="TableStyle2"/>
              <w:rPr>
                <w:rFonts w:ascii="Helvetica" w:hAnsi="Helvetica" w:cs="Helvetica"/>
              </w:rPr>
            </w:pPr>
            <w:r>
              <w:rPr>
                <w:rFonts w:ascii="Helvetica" w:hAnsi="Helvetica" w:cs="Helvetica"/>
              </w:rPr>
              <w:t>LRM-R20</w:t>
            </w:r>
          </w:p>
        </w:tc>
        <w:tc>
          <w:tcPr>
            <w:tcW w:w="1448" w:type="dxa"/>
            <w:tcBorders>
              <w:top w:val="single" w:sz="1" w:space="0" w:color="000000"/>
              <w:left w:val="single" w:sz="1" w:space="0" w:color="000000"/>
              <w:bottom w:val="single" w:sz="1" w:space="0" w:color="000000"/>
            </w:tcBorders>
            <w:shd w:val="clear" w:color="auto" w:fill="FFFFFF"/>
          </w:tcPr>
          <w:p w14:paraId="3A0711AA" w14:textId="77777777" w:rsidR="003B69E6" w:rsidRDefault="003B69E6" w:rsidP="00770428">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3C3D8312" w14:textId="77777777" w:rsidR="003B69E6" w:rsidRDefault="003B69E6" w:rsidP="00770428">
            <w:pPr>
              <w:pStyle w:val="TableStyle2"/>
              <w:rPr>
                <w:rFonts w:ascii="Helvetica" w:hAnsi="Helvetica" w:cs="Helvetica"/>
              </w:rPr>
            </w:pPr>
            <w:r>
              <w:rPr>
                <w:rFonts w:ascii="Helvetica" w:hAnsi="Helvetica" w:cs="Helvetica"/>
              </w:rPr>
              <w:t>accompanies/complements (is accompanied/complemented by)</w:t>
            </w:r>
          </w:p>
        </w:tc>
        <w:tc>
          <w:tcPr>
            <w:tcW w:w="1497" w:type="dxa"/>
            <w:tcBorders>
              <w:top w:val="single" w:sz="1" w:space="0" w:color="000000"/>
              <w:left w:val="single" w:sz="1" w:space="0" w:color="000000"/>
              <w:bottom w:val="single" w:sz="1" w:space="0" w:color="000000"/>
            </w:tcBorders>
            <w:shd w:val="clear" w:color="auto" w:fill="FFFFFF"/>
          </w:tcPr>
          <w:p w14:paraId="1EDA1AFD" w14:textId="77777777" w:rsidR="003B69E6" w:rsidRDefault="003B69E6" w:rsidP="00770428">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FFFFFF"/>
          </w:tcPr>
          <w:p w14:paraId="304A2065" w14:textId="77777777" w:rsidR="003B69E6" w:rsidRDefault="003B69E6" w:rsidP="00770428">
            <w:pPr>
              <w:pStyle w:val="BodyA"/>
              <w:rPr>
                <w:rFonts w:ascii="Helvetica" w:hAnsi="Helvetica" w:cs="Helvetica"/>
              </w:rPr>
            </w:pPr>
            <w:r>
              <w:rPr>
                <w:rFonts w:ascii="Helvetica" w:hAnsi="Helvetica" w:cs="Helvetica"/>
              </w:rPr>
              <w:t>This is the relationship between two works which are independent, but can also be used in conjunction with each other as complements or companions</w:t>
            </w:r>
          </w:p>
        </w:tc>
        <w:tc>
          <w:tcPr>
            <w:tcW w:w="1411" w:type="dxa"/>
            <w:tcBorders>
              <w:top w:val="single" w:sz="1" w:space="0" w:color="000000"/>
              <w:left w:val="single" w:sz="1" w:space="0" w:color="000000"/>
              <w:bottom w:val="single" w:sz="1" w:space="0" w:color="000000"/>
            </w:tcBorders>
            <w:shd w:val="clear" w:color="auto" w:fill="FFFFFF"/>
          </w:tcPr>
          <w:p w14:paraId="26C99D48" w14:textId="77777777" w:rsidR="003B69E6" w:rsidRDefault="003B69E6" w:rsidP="00770428">
            <w:pPr>
              <w:pStyle w:val="TableStyle2"/>
              <w:rPr>
                <w:rFonts w:ascii="Helvetica" w:hAnsi="Helvetica" w:cs="Helvetica"/>
              </w:rPr>
            </w:pPr>
            <w:r>
              <w:rPr>
                <w:rFonts w:ascii="Helvetica" w:hAnsi="Helvetica" w:cs="Helvetica"/>
              </w:rPr>
              <w:t>Related to</w:t>
            </w:r>
          </w:p>
        </w:tc>
        <w:tc>
          <w:tcPr>
            <w:tcW w:w="2301" w:type="dxa"/>
            <w:tcBorders>
              <w:top w:val="single" w:sz="1" w:space="0" w:color="000000"/>
              <w:left w:val="single" w:sz="1" w:space="0" w:color="000000"/>
              <w:bottom w:val="single" w:sz="1" w:space="0" w:color="000000"/>
            </w:tcBorders>
            <w:shd w:val="clear" w:color="auto" w:fill="FFFFFF"/>
          </w:tcPr>
          <w:p w14:paraId="1FA39DCA" w14:textId="77777777" w:rsidR="003B69E6" w:rsidRDefault="003B69E6" w:rsidP="00770428">
            <w:pPr>
              <w:pStyle w:val="TableStyle2"/>
              <w:rPr>
                <w:rFonts w:ascii="Helvetica" w:hAnsi="Helvetica" w:cs="Helvetica"/>
                <w:lang w:val="en-US"/>
              </w:rPr>
            </w:pPr>
            <w:r>
              <w:rPr>
                <w:rFonts w:ascii="Helvetica" w:hAnsi="Helvetica" w:cs="Helvetica"/>
              </w:rPr>
              <w:t xml:space="preserve">F1 Work  </w:t>
            </w:r>
            <w:commentRangeStart w:id="328"/>
            <w:r>
              <w:rPr>
                <w:rFonts w:ascii="Helvetica" w:hAnsi="Helvetica" w:cs="Helvetica"/>
              </w:rPr>
              <w:t>F1</w:t>
            </w:r>
            <w:commentRangeEnd w:id="328"/>
            <w:r>
              <w:rPr>
                <w:rStyle w:val="CommentReference"/>
                <w:rFonts w:ascii="Arial" w:eastAsia="Times New Roman" w:hAnsi="Arial"/>
                <w:color w:val="auto"/>
                <w:kern w:val="0"/>
                <w:lang w:val="en-GB" w:eastAsia="en-US" w:bidi="ar-SA"/>
              </w:rPr>
              <w:commentReference w:id="328"/>
            </w:r>
            <w:r>
              <w:rPr>
                <w:rFonts w:ascii="Helvetica" w:hAnsi="Helvetica" w:cs="Helvetica"/>
              </w:rPr>
              <w:t xml:space="preserve"> Work</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2E8FE8F" w14:textId="77777777" w:rsidR="003B69E6" w:rsidRDefault="003B69E6" w:rsidP="00770428">
            <w:r>
              <w:rPr>
                <w:rFonts w:ascii="Helvetica" w:hAnsi="Helvetica" w:cs="Helvetica"/>
                <w:szCs w:val="20"/>
              </w:rPr>
              <w:t>CIDOC-CRM 39</w:t>
            </w:r>
          </w:p>
        </w:tc>
      </w:tr>
      <w:tr w:rsidR="003B69E6" w14:paraId="0310B231" w14:textId="77777777" w:rsidTr="00770428">
        <w:trPr>
          <w:cantSplit/>
          <w:trHeight w:val="1205"/>
        </w:trPr>
        <w:tc>
          <w:tcPr>
            <w:tcW w:w="875" w:type="dxa"/>
            <w:tcBorders>
              <w:top w:val="single" w:sz="1" w:space="0" w:color="000000"/>
              <w:left w:val="single" w:sz="1" w:space="0" w:color="000000"/>
              <w:bottom w:val="single" w:sz="1" w:space="0" w:color="000000"/>
            </w:tcBorders>
            <w:shd w:val="clear" w:color="auto" w:fill="E7E7E7"/>
          </w:tcPr>
          <w:p w14:paraId="40303B6B" w14:textId="77777777" w:rsidR="003B69E6" w:rsidRDefault="003B69E6" w:rsidP="00770428">
            <w:pPr>
              <w:pStyle w:val="TableStyle2"/>
              <w:rPr>
                <w:rFonts w:ascii="Helvetica" w:hAnsi="Helvetica" w:cs="Helvetica"/>
              </w:rPr>
            </w:pPr>
            <w:r>
              <w:rPr>
                <w:rFonts w:ascii="Helvetica" w:hAnsi="Helvetica" w:cs="Helvetica"/>
              </w:rPr>
              <w:t>LRM-R21</w:t>
            </w:r>
          </w:p>
        </w:tc>
        <w:tc>
          <w:tcPr>
            <w:tcW w:w="1448" w:type="dxa"/>
            <w:tcBorders>
              <w:top w:val="single" w:sz="1" w:space="0" w:color="000000"/>
              <w:left w:val="single" w:sz="1" w:space="0" w:color="000000"/>
              <w:bottom w:val="single" w:sz="1" w:space="0" w:color="000000"/>
            </w:tcBorders>
            <w:shd w:val="clear" w:color="auto" w:fill="E7E7E7"/>
          </w:tcPr>
          <w:p w14:paraId="15645BFA" w14:textId="77777777" w:rsidR="003B69E6" w:rsidRDefault="003B69E6" w:rsidP="00770428">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E7E7E7"/>
          </w:tcPr>
          <w:p w14:paraId="46295312" w14:textId="77777777" w:rsidR="003B69E6" w:rsidRDefault="003B69E6" w:rsidP="00770428">
            <w:pPr>
              <w:pStyle w:val="TableStyle2"/>
              <w:rPr>
                <w:rFonts w:ascii="Helvetica" w:hAnsi="Helvetica" w:cs="Helvetica"/>
              </w:rPr>
            </w:pPr>
            <w:r>
              <w:rPr>
                <w:rFonts w:ascii="Helvetica" w:hAnsi="Helvetica" w:cs="Helvetica"/>
              </w:rPr>
              <w:t>is inspiration for (is inspired by)</w:t>
            </w:r>
          </w:p>
        </w:tc>
        <w:tc>
          <w:tcPr>
            <w:tcW w:w="1497" w:type="dxa"/>
            <w:tcBorders>
              <w:top w:val="single" w:sz="1" w:space="0" w:color="000000"/>
              <w:left w:val="single" w:sz="1" w:space="0" w:color="000000"/>
              <w:bottom w:val="single" w:sz="1" w:space="0" w:color="000000"/>
            </w:tcBorders>
            <w:shd w:val="clear" w:color="auto" w:fill="E7E7E7"/>
          </w:tcPr>
          <w:p w14:paraId="3A64BDCB" w14:textId="77777777" w:rsidR="003B69E6" w:rsidRDefault="003B69E6" w:rsidP="00770428">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E7E7E7"/>
          </w:tcPr>
          <w:p w14:paraId="45D1EFEF" w14:textId="77777777" w:rsidR="003B69E6" w:rsidRDefault="003B69E6" w:rsidP="00770428">
            <w:pPr>
              <w:pStyle w:val="BodyA"/>
            </w:pPr>
            <w:r>
              <w:rPr>
                <w:rFonts w:ascii="Helvetica" w:hAnsi="Helvetica" w:cs="Helvetica"/>
              </w:rPr>
              <w:t xml:space="preserve">This is the relationship between two works where the content </w:t>
            </w:r>
            <w:commentRangeStart w:id="329"/>
            <w:r>
              <w:rPr>
                <w:rFonts w:ascii="Helvetica" w:hAnsi="Helvetica" w:cs="Helvetica"/>
              </w:rPr>
              <w:t>of</w:t>
            </w:r>
            <w:commentRangeEnd w:id="329"/>
            <w:r>
              <w:rPr>
                <w:rStyle w:val="CommentReference"/>
                <w:rFonts w:ascii="Arial" w:eastAsia="Times New Roman" w:hAnsi="Arial"/>
                <w:color w:val="auto"/>
                <w:kern w:val="0"/>
                <w:lang w:val="en-GB" w:eastAsia="en-US" w:bidi="ar-SA"/>
              </w:rPr>
              <w:commentReference w:id="329"/>
            </w:r>
            <w:r>
              <w:rPr>
                <w:rFonts w:ascii="Helvetica" w:hAnsi="Helvetica" w:cs="Helvetica"/>
              </w:rPr>
              <w:t xml:space="preserve"> the first served as the source of ideas for the second</w:t>
            </w:r>
          </w:p>
        </w:tc>
        <w:tc>
          <w:tcPr>
            <w:tcW w:w="1411" w:type="dxa"/>
            <w:tcBorders>
              <w:top w:val="single" w:sz="1" w:space="0" w:color="000000"/>
              <w:left w:val="single" w:sz="1" w:space="0" w:color="000000"/>
              <w:bottom w:val="single" w:sz="1" w:space="0" w:color="000000"/>
            </w:tcBorders>
            <w:shd w:val="clear" w:color="auto" w:fill="E7E7E7"/>
          </w:tcPr>
          <w:p w14:paraId="21EE7FD7"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55AB10AE" w14:textId="77777777" w:rsidR="003B69E6" w:rsidRDefault="003B69E6" w:rsidP="00770428">
            <w:pPr>
              <w:pStyle w:val="TableStyle2"/>
              <w:rPr>
                <w:rFonts w:ascii="Helvetica" w:hAnsi="Helvetica" w:cs="Helvetica"/>
              </w:rPr>
            </w:pPr>
            <w:r>
              <w:rPr>
                <w:rFonts w:ascii="Helvetica" w:hAnsi="Helvetica" w:cs="Helvetica"/>
              </w:rPr>
              <w:t xml:space="preserve">F1 Work R16i was initiated by F27 Work Conception P15 was influenced by F1 </w:t>
            </w:r>
            <w:commentRangeStart w:id="330"/>
            <w:r>
              <w:rPr>
                <w:rFonts w:ascii="Helvetica" w:hAnsi="Helvetica" w:cs="Helvetica"/>
              </w:rPr>
              <w:t>Work</w:t>
            </w:r>
            <w:commentRangeEnd w:id="330"/>
            <w:r>
              <w:rPr>
                <w:rStyle w:val="CommentReference"/>
                <w:rFonts w:ascii="Arial" w:eastAsia="Times New Roman" w:hAnsi="Arial"/>
                <w:color w:val="auto"/>
                <w:kern w:val="0"/>
                <w:lang w:val="en-GB" w:eastAsia="en-US" w:bidi="ar-SA"/>
              </w:rPr>
              <w:commentReference w:id="330"/>
            </w:r>
          </w:p>
          <w:p w14:paraId="1EABB82F" w14:textId="77777777" w:rsidR="003B69E6" w:rsidRDefault="003B69E6" w:rsidP="00770428">
            <w:pPr>
              <w:pStyle w:val="TableStyle2"/>
              <w:rPr>
                <w:rFonts w:ascii="Helvetica" w:hAnsi="Helvetica" w:cs="Helvetica"/>
                <w:lang w:val="en-US"/>
              </w:rPr>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3CC595CD" w14:textId="77777777" w:rsidR="003B69E6" w:rsidRDefault="003B69E6" w:rsidP="00770428">
            <w:r>
              <w:rPr>
                <w:rFonts w:ascii="Helvetica" w:hAnsi="Helvetica" w:cs="Helvetica"/>
                <w:szCs w:val="20"/>
              </w:rPr>
              <w:t>CIDOC-CRM 39</w:t>
            </w:r>
          </w:p>
        </w:tc>
      </w:tr>
      <w:tr w:rsidR="003B69E6" w14:paraId="182ED707" w14:textId="77777777" w:rsidTr="00770428">
        <w:trPr>
          <w:cantSplit/>
          <w:trHeight w:val="2409"/>
        </w:trPr>
        <w:tc>
          <w:tcPr>
            <w:tcW w:w="875" w:type="dxa"/>
            <w:tcBorders>
              <w:top w:val="single" w:sz="1" w:space="0" w:color="000000"/>
              <w:left w:val="single" w:sz="1" w:space="0" w:color="000000"/>
              <w:bottom w:val="single" w:sz="1" w:space="0" w:color="000000"/>
            </w:tcBorders>
            <w:shd w:val="clear" w:color="auto" w:fill="FFFFFF"/>
          </w:tcPr>
          <w:p w14:paraId="3290B7AD" w14:textId="77777777" w:rsidR="003B69E6" w:rsidRDefault="003B69E6" w:rsidP="00770428">
            <w:pPr>
              <w:pStyle w:val="TableStyle2"/>
              <w:rPr>
                <w:rFonts w:ascii="Helvetica" w:hAnsi="Helvetica" w:cs="Helvetica"/>
              </w:rPr>
            </w:pPr>
            <w:r>
              <w:rPr>
                <w:rFonts w:ascii="Helvetica" w:hAnsi="Helvetica" w:cs="Helvetica"/>
              </w:rPr>
              <w:t>LRM-R22</w:t>
            </w:r>
          </w:p>
        </w:tc>
        <w:tc>
          <w:tcPr>
            <w:tcW w:w="1448" w:type="dxa"/>
            <w:tcBorders>
              <w:top w:val="single" w:sz="1" w:space="0" w:color="000000"/>
              <w:left w:val="single" w:sz="1" w:space="0" w:color="000000"/>
              <w:bottom w:val="single" w:sz="1" w:space="0" w:color="000000"/>
            </w:tcBorders>
            <w:shd w:val="clear" w:color="auto" w:fill="FFFFFF"/>
          </w:tcPr>
          <w:p w14:paraId="74E33253" w14:textId="77777777" w:rsidR="003B69E6" w:rsidRDefault="003B69E6" w:rsidP="00770428">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4B0EA020" w14:textId="77777777" w:rsidR="003B69E6" w:rsidRDefault="003B69E6" w:rsidP="00770428">
            <w:pPr>
              <w:pStyle w:val="TableStyle2"/>
              <w:rPr>
                <w:rFonts w:ascii="Helvetica" w:hAnsi="Helvetica" w:cs="Helvetica"/>
              </w:rPr>
            </w:pPr>
            <w:r>
              <w:rPr>
                <w:rFonts w:ascii="Helvetica" w:hAnsi="Helvetica" w:cs="Helvetica"/>
              </w:rPr>
              <w:t>is a transformation of (was transformed into)</w:t>
            </w:r>
          </w:p>
        </w:tc>
        <w:tc>
          <w:tcPr>
            <w:tcW w:w="1497" w:type="dxa"/>
            <w:tcBorders>
              <w:top w:val="single" w:sz="1" w:space="0" w:color="000000"/>
              <w:left w:val="single" w:sz="1" w:space="0" w:color="000000"/>
              <w:bottom w:val="single" w:sz="1" w:space="0" w:color="000000"/>
            </w:tcBorders>
            <w:shd w:val="clear" w:color="auto" w:fill="FFFFFF"/>
          </w:tcPr>
          <w:p w14:paraId="0B21BCC7" w14:textId="77777777" w:rsidR="003B69E6" w:rsidRDefault="003B69E6" w:rsidP="00770428">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FFFFFF"/>
          </w:tcPr>
          <w:p w14:paraId="2853C6E8" w14:textId="77777777" w:rsidR="003B69E6" w:rsidRDefault="003B69E6" w:rsidP="00770428">
            <w:pPr>
              <w:pStyle w:val="BodyA"/>
            </w:pPr>
            <w:r>
              <w:rPr>
                <w:rFonts w:ascii="Helvetica" w:hAnsi="Helvetica" w:cs="Helvetica"/>
              </w:rPr>
              <w:t>This relationship indicates that a new work was created by changing the scope or editorial policy (as in a serial or aggregating work), the genre or literary form (dramatization, novelization), target audience (adaptation for children), or style (paraphrase, imitation, parody) of a previous work</w:t>
            </w:r>
          </w:p>
        </w:tc>
        <w:tc>
          <w:tcPr>
            <w:tcW w:w="1411" w:type="dxa"/>
            <w:tcBorders>
              <w:top w:val="single" w:sz="1" w:space="0" w:color="000000"/>
              <w:left w:val="single" w:sz="1" w:space="0" w:color="000000"/>
              <w:bottom w:val="single" w:sz="1" w:space="0" w:color="000000"/>
            </w:tcBorders>
            <w:shd w:val="clear" w:color="auto" w:fill="FFFFFF"/>
          </w:tcPr>
          <w:p w14:paraId="310276FE"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469BB767" w14:textId="77777777" w:rsidR="003B69E6" w:rsidRDefault="003B69E6" w:rsidP="00770428">
            <w:pPr>
              <w:pStyle w:val="TableStyle2"/>
              <w:rPr>
                <w:rFonts w:ascii="Helvetica" w:hAnsi="Helvetica" w:cs="Helvetica"/>
              </w:rPr>
            </w:pPr>
            <w:r>
              <w:rPr>
                <w:rFonts w:ascii="Helvetica" w:hAnsi="Helvetica" w:cs="Helvetica"/>
              </w:rPr>
              <w:t>F1 Work. R2 is derivative of {R2.1 has type E55 Type = Transformation}: F1 Work</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ED7CF0C" w14:textId="77777777" w:rsidR="003B69E6" w:rsidRDefault="003B69E6" w:rsidP="00770428">
            <w:r>
              <w:rPr>
                <w:rFonts w:ascii="Helvetica" w:hAnsi="Helvetica" w:cs="Helvetica"/>
                <w:szCs w:val="20"/>
                <w:lang w:val="fr-FR"/>
              </w:rPr>
              <w:t>CIDOC-CRM 39</w:t>
            </w:r>
          </w:p>
        </w:tc>
      </w:tr>
      <w:tr w:rsidR="003B69E6" w14:paraId="26D2EB46" w14:textId="77777777" w:rsidTr="00770428">
        <w:trPr>
          <w:cantSplit/>
          <w:trHeight w:val="725"/>
        </w:trPr>
        <w:tc>
          <w:tcPr>
            <w:tcW w:w="875" w:type="dxa"/>
            <w:tcBorders>
              <w:top w:val="single" w:sz="1" w:space="0" w:color="000000"/>
              <w:left w:val="single" w:sz="1" w:space="0" w:color="000000"/>
              <w:bottom w:val="single" w:sz="1" w:space="0" w:color="000000"/>
            </w:tcBorders>
            <w:shd w:val="clear" w:color="auto" w:fill="E7E7E7"/>
          </w:tcPr>
          <w:p w14:paraId="57FBEEF3" w14:textId="77777777" w:rsidR="003B69E6" w:rsidRDefault="003B69E6" w:rsidP="00770428">
            <w:pPr>
              <w:pStyle w:val="TableStyle2"/>
              <w:rPr>
                <w:rFonts w:ascii="Helvetica" w:hAnsi="Helvetica" w:cs="Helvetica"/>
              </w:rPr>
            </w:pPr>
            <w:r>
              <w:rPr>
                <w:rFonts w:ascii="Helvetica" w:hAnsi="Helvetica" w:cs="Helvetica"/>
              </w:rPr>
              <w:t>LRM-R23</w:t>
            </w:r>
          </w:p>
        </w:tc>
        <w:tc>
          <w:tcPr>
            <w:tcW w:w="1448" w:type="dxa"/>
            <w:tcBorders>
              <w:top w:val="single" w:sz="1" w:space="0" w:color="000000"/>
              <w:left w:val="single" w:sz="1" w:space="0" w:color="000000"/>
              <w:bottom w:val="single" w:sz="1" w:space="0" w:color="000000"/>
            </w:tcBorders>
            <w:shd w:val="clear" w:color="auto" w:fill="E7E7E7"/>
          </w:tcPr>
          <w:p w14:paraId="770ABE16" w14:textId="77777777" w:rsidR="003B69E6" w:rsidRDefault="003B69E6" w:rsidP="00770428">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E7E7E7"/>
          </w:tcPr>
          <w:p w14:paraId="722B3BB7" w14:textId="77777777" w:rsidR="003B69E6" w:rsidRDefault="003B69E6" w:rsidP="00770428">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E7E7E7"/>
          </w:tcPr>
          <w:p w14:paraId="7F9EC0B4" w14:textId="77777777" w:rsidR="003B69E6" w:rsidRDefault="003B69E6" w:rsidP="00770428">
            <w:pPr>
              <w:pStyle w:val="TableStyle2"/>
              <w:rPr>
                <w:rFonts w:ascii="Helvetica" w:hAnsi="Helvetica" w:cs="Helvetica"/>
              </w:rPr>
            </w:pPr>
            <w:r>
              <w:rPr>
                <w:rFonts w:ascii="Helvetica" w:hAnsi="Helvetica" w:cs="Helvetica"/>
              </w:rPr>
              <w:t>Expression</w:t>
            </w:r>
          </w:p>
        </w:tc>
        <w:tc>
          <w:tcPr>
            <w:tcW w:w="2929" w:type="dxa"/>
            <w:tcBorders>
              <w:top w:val="single" w:sz="1" w:space="0" w:color="000000"/>
              <w:left w:val="single" w:sz="1" w:space="0" w:color="000000"/>
              <w:bottom w:val="single" w:sz="1" w:space="0" w:color="000000"/>
            </w:tcBorders>
            <w:shd w:val="clear" w:color="auto" w:fill="E7E7E7"/>
          </w:tcPr>
          <w:p w14:paraId="0853C8E2" w14:textId="77777777" w:rsidR="003B69E6" w:rsidRDefault="003B69E6" w:rsidP="00770428">
            <w:pPr>
              <w:pStyle w:val="BodyA"/>
            </w:pPr>
            <w:r>
              <w:rPr>
                <w:rFonts w:ascii="Helvetica" w:hAnsi="Helvetica" w:cs="Helvetica"/>
              </w:rPr>
              <w:t>This is a relationship between two expressions where one is a component of the other</w:t>
            </w:r>
          </w:p>
        </w:tc>
        <w:tc>
          <w:tcPr>
            <w:tcW w:w="1411" w:type="dxa"/>
            <w:tcBorders>
              <w:top w:val="single" w:sz="1" w:space="0" w:color="000000"/>
              <w:left w:val="single" w:sz="1" w:space="0" w:color="000000"/>
              <w:bottom w:val="single" w:sz="1" w:space="0" w:color="000000"/>
            </w:tcBorders>
            <w:shd w:val="clear" w:color="auto" w:fill="E7E7E7"/>
          </w:tcPr>
          <w:p w14:paraId="114E3396"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001DBECA" w14:textId="77777777" w:rsidR="003B69E6" w:rsidRDefault="003B69E6" w:rsidP="00770428">
            <w:pPr>
              <w:rPr>
                <w:rFonts w:ascii="Helvetica" w:hAnsi="Helvetica" w:cs="Helvetica"/>
                <w:szCs w:val="20"/>
                <w:lang w:val="fr-FR"/>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R5 has component</w:t>
            </w:r>
            <w:r>
              <w:rPr>
                <w:rFonts w:ascii="Helvetica" w:hAnsi="Helvetica" w:cs="Helvetica"/>
                <w:szCs w:val="20"/>
                <w:lang w:val="fr-FR"/>
              </w:rPr>
              <w:t>:</w:t>
            </w:r>
            <w:r>
              <w:rPr>
                <w:rFonts w:ascii="Helvetica" w:hAnsi="Helvetica" w:cs="Helvetica"/>
                <w:szCs w:val="20"/>
              </w:rPr>
              <w:t xml:space="preserve"> F</w:t>
            </w:r>
            <w:r>
              <w:rPr>
                <w:rFonts w:ascii="Helvetica" w:hAnsi="Helvetica" w:cs="Helvetica"/>
                <w:szCs w:val="20"/>
                <w:lang w:val="fr-FR"/>
              </w:rPr>
              <w:t xml:space="preserve">2 </w:t>
            </w:r>
            <w:r>
              <w:rPr>
                <w:rFonts w:ascii="Helvetica" w:hAnsi="Helvetica" w:cs="Helvetica"/>
                <w:szCs w:val="20"/>
              </w:rPr>
              <w:t>Expression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102CEED4" w14:textId="77777777" w:rsidR="003B69E6" w:rsidRDefault="003B69E6" w:rsidP="00770428">
            <w:r>
              <w:rPr>
                <w:rFonts w:ascii="Helvetica" w:hAnsi="Helvetica" w:cs="Helvetica"/>
                <w:szCs w:val="20"/>
                <w:lang w:val="fr-FR"/>
              </w:rPr>
              <w:t>Proposition MR</w:t>
            </w:r>
          </w:p>
        </w:tc>
      </w:tr>
      <w:tr w:rsidR="003B69E6" w14:paraId="78223A6C" w14:textId="77777777" w:rsidTr="00770428">
        <w:trPr>
          <w:cantSplit/>
          <w:trHeight w:val="1205"/>
        </w:trPr>
        <w:tc>
          <w:tcPr>
            <w:tcW w:w="875" w:type="dxa"/>
            <w:tcBorders>
              <w:top w:val="single" w:sz="1" w:space="0" w:color="000000"/>
              <w:left w:val="single" w:sz="1" w:space="0" w:color="000000"/>
              <w:bottom w:val="single" w:sz="1" w:space="0" w:color="000000"/>
            </w:tcBorders>
            <w:shd w:val="clear" w:color="auto" w:fill="FFFFFF"/>
          </w:tcPr>
          <w:p w14:paraId="04989D61" w14:textId="77777777" w:rsidR="003B69E6" w:rsidRDefault="003B69E6" w:rsidP="00770428">
            <w:pPr>
              <w:pStyle w:val="TableStyle2"/>
              <w:rPr>
                <w:rFonts w:ascii="Helvetica" w:hAnsi="Helvetica" w:cs="Helvetica"/>
              </w:rPr>
            </w:pPr>
            <w:r>
              <w:rPr>
                <w:rFonts w:ascii="Helvetica" w:hAnsi="Helvetica" w:cs="Helvetica"/>
              </w:rPr>
              <w:lastRenderedPageBreak/>
              <w:t>LRM-R24</w:t>
            </w:r>
          </w:p>
        </w:tc>
        <w:tc>
          <w:tcPr>
            <w:tcW w:w="1448" w:type="dxa"/>
            <w:tcBorders>
              <w:top w:val="single" w:sz="1" w:space="0" w:color="000000"/>
              <w:left w:val="single" w:sz="1" w:space="0" w:color="000000"/>
              <w:bottom w:val="single" w:sz="1" w:space="0" w:color="000000"/>
            </w:tcBorders>
            <w:shd w:val="clear" w:color="auto" w:fill="FFFFFF"/>
          </w:tcPr>
          <w:p w14:paraId="6DDA39B9" w14:textId="77777777" w:rsidR="003B69E6" w:rsidRDefault="003B69E6" w:rsidP="00770428">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FFFFFF"/>
          </w:tcPr>
          <w:p w14:paraId="67E563D8" w14:textId="77777777" w:rsidR="003B69E6" w:rsidRDefault="003B69E6" w:rsidP="00770428">
            <w:pPr>
              <w:pStyle w:val="TableStyle2"/>
              <w:rPr>
                <w:rFonts w:ascii="Helvetica" w:hAnsi="Helvetica" w:cs="Helvetica"/>
              </w:rPr>
            </w:pPr>
            <w:r>
              <w:rPr>
                <w:rFonts w:ascii="Helvetica" w:hAnsi="Helvetica" w:cs="Helvetica"/>
              </w:rPr>
              <w:t>is derivation of (has derivation)</w:t>
            </w:r>
          </w:p>
        </w:tc>
        <w:tc>
          <w:tcPr>
            <w:tcW w:w="1497" w:type="dxa"/>
            <w:tcBorders>
              <w:top w:val="single" w:sz="1" w:space="0" w:color="000000"/>
              <w:left w:val="single" w:sz="1" w:space="0" w:color="000000"/>
              <w:bottom w:val="single" w:sz="1" w:space="0" w:color="000000"/>
            </w:tcBorders>
            <w:shd w:val="clear" w:color="auto" w:fill="FFFFFF"/>
          </w:tcPr>
          <w:p w14:paraId="66343633" w14:textId="77777777" w:rsidR="003B69E6" w:rsidRDefault="003B69E6" w:rsidP="00770428">
            <w:pPr>
              <w:pStyle w:val="TableStyle2"/>
              <w:rPr>
                <w:rFonts w:ascii="Helvetica" w:hAnsi="Helvetica" w:cs="Helvetica"/>
              </w:rPr>
            </w:pPr>
            <w:r>
              <w:rPr>
                <w:rFonts w:ascii="Helvetica" w:hAnsi="Helvetica" w:cs="Helvetica"/>
              </w:rPr>
              <w:t>Expression</w:t>
            </w:r>
          </w:p>
        </w:tc>
        <w:tc>
          <w:tcPr>
            <w:tcW w:w="2929" w:type="dxa"/>
            <w:tcBorders>
              <w:top w:val="single" w:sz="1" w:space="0" w:color="000000"/>
              <w:left w:val="single" w:sz="1" w:space="0" w:color="000000"/>
              <w:bottom w:val="single" w:sz="1" w:space="0" w:color="000000"/>
            </w:tcBorders>
            <w:shd w:val="clear" w:color="auto" w:fill="FFFFFF"/>
          </w:tcPr>
          <w:p w14:paraId="7C102F78" w14:textId="77777777" w:rsidR="003B69E6" w:rsidRDefault="003B69E6" w:rsidP="00770428">
            <w:pPr>
              <w:pStyle w:val="BodyA"/>
            </w:pPr>
            <w:r>
              <w:rPr>
                <w:rFonts w:ascii="Helvetica" w:hAnsi="Helvetica" w:cs="Helvetica"/>
              </w:rPr>
              <w:t>This relationship indicates that of two expressions of the same work, the second was used as the source for the other</w:t>
            </w:r>
          </w:p>
        </w:tc>
        <w:tc>
          <w:tcPr>
            <w:tcW w:w="1411" w:type="dxa"/>
            <w:tcBorders>
              <w:top w:val="single" w:sz="1" w:space="0" w:color="000000"/>
              <w:left w:val="single" w:sz="1" w:space="0" w:color="000000"/>
              <w:bottom w:val="single" w:sz="1" w:space="0" w:color="000000"/>
            </w:tcBorders>
            <w:shd w:val="clear" w:color="auto" w:fill="FFFFFF"/>
          </w:tcPr>
          <w:p w14:paraId="13FA12D8"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7BB1B2DF" w14:textId="77777777" w:rsidR="003B69E6" w:rsidRDefault="003B69E6" w:rsidP="00770428">
            <w:pPr>
              <w:pStyle w:val="TableStyle2"/>
              <w:rPr>
                <w:rFonts w:ascii="Helvetica" w:hAnsi="Helvetica" w:cs="Helvetica"/>
                <w:lang w:val="en-US"/>
              </w:rPr>
            </w:pPr>
            <w:r>
              <w:rPr>
                <w:rFonts w:ascii="Helvetica" w:hAnsi="Helvetica" w:cs="Helvetica"/>
              </w:rPr>
              <w:t xml:space="preserve">F2 Expression. R17i was created by: F28 Expression Creation. P16 used specific </w:t>
            </w:r>
            <w:commentRangeStart w:id="331"/>
            <w:r>
              <w:rPr>
                <w:rFonts w:ascii="Helvetica" w:hAnsi="Helvetica" w:cs="Helvetica"/>
              </w:rPr>
              <w:t>object</w:t>
            </w:r>
            <w:commentRangeEnd w:id="331"/>
            <w:r>
              <w:rPr>
                <w:rStyle w:val="CommentReference"/>
                <w:rFonts w:ascii="Arial" w:eastAsia="Times New Roman" w:hAnsi="Arial"/>
                <w:color w:val="auto"/>
                <w:kern w:val="0"/>
                <w:lang w:val="en-GB" w:eastAsia="en-US" w:bidi="ar-SA"/>
              </w:rPr>
              <w:commentReference w:id="331"/>
            </w:r>
            <w:r>
              <w:rPr>
                <w:rFonts w:ascii="Helvetica" w:hAnsi="Helvetica" w:cs="Helvetica"/>
              </w:rPr>
              <w:t>: F2 Expression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B27FD03" w14:textId="77777777" w:rsidR="003B69E6" w:rsidRDefault="003B69E6" w:rsidP="00770428">
            <w:r>
              <w:rPr>
                <w:rFonts w:ascii="Helvetica" w:hAnsi="Helvetica" w:cs="Helvetica"/>
                <w:szCs w:val="20"/>
              </w:rPr>
              <w:t>CIDOC-CRM 39</w:t>
            </w:r>
          </w:p>
        </w:tc>
      </w:tr>
      <w:tr w:rsidR="003B69E6" w14:paraId="33827922" w14:textId="77777777" w:rsidTr="00770428">
        <w:trPr>
          <w:cantSplit/>
          <w:trHeight w:val="965"/>
        </w:trPr>
        <w:tc>
          <w:tcPr>
            <w:tcW w:w="875" w:type="dxa"/>
            <w:tcBorders>
              <w:top w:val="single" w:sz="1" w:space="0" w:color="000000"/>
              <w:left w:val="single" w:sz="1" w:space="0" w:color="000000"/>
              <w:bottom w:val="single" w:sz="1" w:space="0" w:color="000000"/>
            </w:tcBorders>
            <w:shd w:val="clear" w:color="auto" w:fill="E7E7E7"/>
          </w:tcPr>
          <w:p w14:paraId="54283572" w14:textId="77777777" w:rsidR="003B69E6" w:rsidRDefault="003B69E6" w:rsidP="00770428">
            <w:pPr>
              <w:pStyle w:val="TableStyle2"/>
              <w:rPr>
                <w:rFonts w:ascii="Helvetica" w:hAnsi="Helvetica" w:cs="Helvetica"/>
              </w:rPr>
            </w:pPr>
            <w:r>
              <w:rPr>
                <w:rFonts w:ascii="Helvetica" w:hAnsi="Helvetica" w:cs="Helvetica"/>
              </w:rPr>
              <w:t>LRM-R25</w:t>
            </w:r>
          </w:p>
        </w:tc>
        <w:tc>
          <w:tcPr>
            <w:tcW w:w="1448" w:type="dxa"/>
            <w:tcBorders>
              <w:top w:val="single" w:sz="1" w:space="0" w:color="000000"/>
              <w:left w:val="single" w:sz="1" w:space="0" w:color="000000"/>
              <w:bottom w:val="single" w:sz="1" w:space="0" w:color="000000"/>
            </w:tcBorders>
            <w:shd w:val="clear" w:color="auto" w:fill="E7E7E7"/>
          </w:tcPr>
          <w:p w14:paraId="25974C21" w14:textId="77777777" w:rsidR="003B69E6" w:rsidRDefault="003B69E6" w:rsidP="00770428">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E7E7E7"/>
          </w:tcPr>
          <w:p w14:paraId="38504F2D" w14:textId="77777777" w:rsidR="003B69E6" w:rsidRDefault="003B69E6" w:rsidP="00770428">
            <w:pPr>
              <w:pStyle w:val="TableStyle2"/>
              <w:rPr>
                <w:rFonts w:ascii="Helvetica" w:hAnsi="Helvetica" w:cs="Helvetica"/>
              </w:rPr>
            </w:pPr>
            <w:r>
              <w:rPr>
                <w:rFonts w:ascii="Helvetica" w:hAnsi="Helvetica" w:cs="Helvetica"/>
              </w:rPr>
              <w:t>was aggregated by (aggregated)</w:t>
            </w:r>
          </w:p>
        </w:tc>
        <w:tc>
          <w:tcPr>
            <w:tcW w:w="1497" w:type="dxa"/>
            <w:tcBorders>
              <w:top w:val="single" w:sz="1" w:space="0" w:color="000000"/>
              <w:left w:val="single" w:sz="1" w:space="0" w:color="000000"/>
              <w:bottom w:val="single" w:sz="1" w:space="0" w:color="000000"/>
            </w:tcBorders>
            <w:shd w:val="clear" w:color="auto" w:fill="E7E7E7"/>
          </w:tcPr>
          <w:p w14:paraId="7BFA4C3B" w14:textId="77777777" w:rsidR="003B69E6" w:rsidRDefault="003B69E6" w:rsidP="00770428">
            <w:pPr>
              <w:pStyle w:val="TableStyle2"/>
              <w:rPr>
                <w:rFonts w:ascii="Helvetica" w:hAnsi="Helvetica" w:cs="Helvetica"/>
              </w:rPr>
            </w:pPr>
            <w:r>
              <w:rPr>
                <w:rFonts w:ascii="Helvetica" w:hAnsi="Helvetica" w:cs="Helvetica"/>
              </w:rPr>
              <w:t>Expression</w:t>
            </w:r>
          </w:p>
        </w:tc>
        <w:tc>
          <w:tcPr>
            <w:tcW w:w="2929" w:type="dxa"/>
            <w:tcBorders>
              <w:top w:val="single" w:sz="1" w:space="0" w:color="000000"/>
              <w:left w:val="single" w:sz="1" w:space="0" w:color="000000"/>
              <w:bottom w:val="single" w:sz="1" w:space="0" w:color="000000"/>
            </w:tcBorders>
            <w:shd w:val="clear" w:color="auto" w:fill="E7E7E7"/>
          </w:tcPr>
          <w:p w14:paraId="4C4B804C" w14:textId="77777777" w:rsidR="003B69E6" w:rsidRDefault="003B69E6" w:rsidP="00770428">
            <w:pPr>
              <w:pStyle w:val="BodyA"/>
            </w:pPr>
            <w:r>
              <w:rPr>
                <w:rFonts w:ascii="Helvetica" w:hAnsi="Helvetica" w:cs="Helvetica"/>
              </w:rPr>
              <w:t>This relationship indicates that a specific expression of a work was chosen as part of the plan of an aggregating expression</w:t>
            </w:r>
          </w:p>
        </w:tc>
        <w:tc>
          <w:tcPr>
            <w:tcW w:w="1411" w:type="dxa"/>
            <w:tcBorders>
              <w:top w:val="single" w:sz="1" w:space="0" w:color="000000"/>
              <w:left w:val="single" w:sz="1" w:space="0" w:color="000000"/>
              <w:bottom w:val="single" w:sz="1" w:space="0" w:color="000000"/>
            </w:tcBorders>
            <w:shd w:val="clear" w:color="auto" w:fill="E7E7E7"/>
          </w:tcPr>
          <w:p w14:paraId="0785D009"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338A9661"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shd w:val="clear" w:color="auto" w:fill="FFFF00"/>
              </w:rPr>
              <w:t xml:space="preserve">F2 Expression. P165i is incorporated in: F2 </w:t>
            </w:r>
            <w:commentRangeStart w:id="332"/>
            <w:r>
              <w:rPr>
                <w:rFonts w:ascii="Helvetica" w:eastAsia="Cambria" w:hAnsi="Helvetica" w:cs="Cambria"/>
                <w:color w:val="000000"/>
                <w:kern w:val="1"/>
                <w:szCs w:val="20"/>
                <w:u w:color="000000"/>
                <w:shd w:val="clear" w:color="auto" w:fill="FFFF00"/>
              </w:rPr>
              <w:t>Expression</w:t>
            </w:r>
            <w:commentRangeEnd w:id="332"/>
            <w:r>
              <w:rPr>
                <w:rStyle w:val="CommentReference"/>
                <w:rFonts w:ascii="Arial" w:hAnsi="Arial"/>
                <w:szCs w:val="20"/>
              </w:rPr>
              <w:commentReference w:id="332"/>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66B7C80D" w14:textId="77777777" w:rsidR="003B69E6" w:rsidRDefault="003B69E6" w:rsidP="00770428">
            <w:r>
              <w:rPr>
                <w:rFonts w:ascii="Helvetica" w:eastAsia="Cambria" w:hAnsi="Helvetica" w:cs="Cambria"/>
                <w:color w:val="000000"/>
                <w:kern w:val="1"/>
                <w:szCs w:val="20"/>
                <w:u w:color="000000"/>
              </w:rPr>
              <w:t>Proposition MR</w:t>
            </w:r>
          </w:p>
        </w:tc>
      </w:tr>
      <w:tr w:rsidR="003B69E6" w14:paraId="539677FD" w14:textId="77777777" w:rsidTr="00770428">
        <w:trPr>
          <w:cantSplit/>
          <w:trHeight w:val="965"/>
        </w:trPr>
        <w:tc>
          <w:tcPr>
            <w:tcW w:w="875" w:type="dxa"/>
            <w:vMerge w:val="restart"/>
            <w:tcBorders>
              <w:top w:val="single" w:sz="1" w:space="0" w:color="000000"/>
              <w:left w:val="single" w:sz="1" w:space="0" w:color="000000"/>
              <w:bottom w:val="single" w:sz="1" w:space="0" w:color="000000"/>
            </w:tcBorders>
            <w:shd w:val="clear" w:color="auto" w:fill="FFFFFF"/>
          </w:tcPr>
          <w:p w14:paraId="2F6DE219" w14:textId="77777777" w:rsidR="003B69E6" w:rsidRDefault="003B69E6" w:rsidP="00770428">
            <w:pPr>
              <w:pStyle w:val="TableStyle2"/>
              <w:rPr>
                <w:rFonts w:ascii="Helvetica" w:hAnsi="Helvetica" w:cs="Helvetica"/>
              </w:rPr>
            </w:pPr>
            <w:r>
              <w:rPr>
                <w:rFonts w:ascii="Helvetica" w:hAnsi="Helvetica" w:cs="Helvetica"/>
              </w:rPr>
              <w:t>LRM-R26</w:t>
            </w:r>
          </w:p>
        </w:tc>
        <w:tc>
          <w:tcPr>
            <w:tcW w:w="1448" w:type="dxa"/>
            <w:vMerge w:val="restart"/>
            <w:tcBorders>
              <w:top w:val="single" w:sz="1" w:space="0" w:color="000000"/>
              <w:left w:val="single" w:sz="1" w:space="0" w:color="000000"/>
              <w:bottom w:val="single" w:sz="1" w:space="0" w:color="000000"/>
            </w:tcBorders>
            <w:shd w:val="clear" w:color="auto" w:fill="FFFFFF"/>
          </w:tcPr>
          <w:p w14:paraId="25879D45"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743" w:type="dxa"/>
            <w:vMerge w:val="restart"/>
            <w:tcBorders>
              <w:top w:val="single" w:sz="1" w:space="0" w:color="000000"/>
              <w:left w:val="single" w:sz="1" w:space="0" w:color="000000"/>
              <w:bottom w:val="single" w:sz="1" w:space="0" w:color="000000"/>
            </w:tcBorders>
            <w:shd w:val="clear" w:color="auto" w:fill="FFFFFF"/>
          </w:tcPr>
          <w:p w14:paraId="5EA91EC8" w14:textId="77777777" w:rsidR="003B69E6" w:rsidRDefault="003B69E6" w:rsidP="00770428">
            <w:pPr>
              <w:pStyle w:val="TableStyle2"/>
              <w:rPr>
                <w:rFonts w:ascii="Helvetica" w:hAnsi="Helvetica" w:cs="Helvetica"/>
              </w:rPr>
            </w:pPr>
            <w:r>
              <w:rPr>
                <w:rFonts w:ascii="Helvetica" w:hAnsi="Helvetica" w:cs="Helvetica"/>
              </w:rPr>
              <w:t>has part (is part of)</w:t>
            </w:r>
          </w:p>
        </w:tc>
        <w:tc>
          <w:tcPr>
            <w:tcW w:w="1497" w:type="dxa"/>
            <w:vMerge w:val="restart"/>
            <w:tcBorders>
              <w:top w:val="single" w:sz="1" w:space="0" w:color="000000"/>
              <w:left w:val="single" w:sz="1" w:space="0" w:color="000000"/>
              <w:bottom w:val="single" w:sz="1" w:space="0" w:color="000000"/>
            </w:tcBorders>
            <w:shd w:val="clear" w:color="auto" w:fill="FFFFFF"/>
          </w:tcPr>
          <w:p w14:paraId="190EB9C6" w14:textId="77777777" w:rsidR="003B69E6" w:rsidRDefault="003B69E6" w:rsidP="00770428">
            <w:pPr>
              <w:pStyle w:val="TableStyle2"/>
              <w:rPr>
                <w:rFonts w:ascii="Helvetica" w:hAnsi="Helvetica" w:cs="Helvetica"/>
              </w:rPr>
            </w:pPr>
            <w:r>
              <w:rPr>
                <w:rFonts w:ascii="Helvetica" w:hAnsi="Helvetica" w:cs="Helvetica"/>
              </w:rPr>
              <w:t>Manifestation</w:t>
            </w:r>
          </w:p>
        </w:tc>
        <w:tc>
          <w:tcPr>
            <w:tcW w:w="2929" w:type="dxa"/>
            <w:vMerge w:val="restart"/>
            <w:tcBorders>
              <w:top w:val="single" w:sz="1" w:space="0" w:color="000000"/>
              <w:left w:val="single" w:sz="1" w:space="0" w:color="000000"/>
              <w:bottom w:val="single" w:sz="1" w:space="0" w:color="000000"/>
            </w:tcBorders>
            <w:shd w:val="clear" w:color="auto" w:fill="FFFFFF"/>
          </w:tcPr>
          <w:p w14:paraId="64F98F9C" w14:textId="77777777" w:rsidR="003B69E6" w:rsidRDefault="003B69E6" w:rsidP="00770428">
            <w:pPr>
              <w:pStyle w:val="BodyA"/>
            </w:pPr>
            <w:r>
              <w:rPr>
                <w:rFonts w:ascii="Helvetica" w:hAnsi="Helvetica" w:cs="Helvetica"/>
              </w:rPr>
              <w:t>This is a relationship between two manifestations where one is a component of the other</w:t>
            </w:r>
          </w:p>
        </w:tc>
        <w:tc>
          <w:tcPr>
            <w:tcW w:w="1411" w:type="dxa"/>
            <w:tcBorders>
              <w:top w:val="single" w:sz="1" w:space="0" w:color="000000"/>
              <w:left w:val="single" w:sz="1" w:space="0" w:color="000000"/>
              <w:bottom w:val="single" w:sz="1" w:space="0" w:color="000000"/>
            </w:tcBorders>
            <w:shd w:val="clear" w:color="auto" w:fill="FFFFFF"/>
          </w:tcPr>
          <w:p w14:paraId="550733BB"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10586188" w14:textId="77777777" w:rsidR="003B69E6" w:rsidRDefault="003B69E6" w:rsidP="00770428">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CLP46 should be composed of</w:t>
            </w:r>
            <w:r>
              <w:rPr>
                <w:rFonts w:ascii="Helvetica" w:hAnsi="Helvetica" w:cs="Helvetica"/>
                <w:szCs w:val="20"/>
                <w:lang w:val="fr-FR"/>
              </w:rPr>
              <w:t xml:space="preserve">: </w:t>
            </w:r>
            <w:r>
              <w:rPr>
                <w:rFonts w:ascii="Helvetica" w:hAnsi="Helvetica" w:cs="Helvetica"/>
                <w:szCs w:val="20"/>
              </w:rPr>
              <w:t>F3 Manifestation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29A254A8" w14:textId="77777777" w:rsidR="003B69E6" w:rsidRDefault="003B69E6" w:rsidP="00770428">
            <w:r>
              <w:rPr>
                <w:rFonts w:ascii="Helvetica" w:hAnsi="Helvetica" w:cs="Helvetica"/>
                <w:szCs w:val="20"/>
              </w:rPr>
              <w:t>Previous mapping</w:t>
            </w:r>
          </w:p>
        </w:tc>
      </w:tr>
      <w:tr w:rsidR="003B69E6" w14:paraId="5A8C43D5" w14:textId="77777777" w:rsidTr="00770428">
        <w:trPr>
          <w:cantSplit/>
          <w:trHeight w:val="965"/>
        </w:trPr>
        <w:tc>
          <w:tcPr>
            <w:tcW w:w="875" w:type="dxa"/>
            <w:vMerge/>
            <w:tcBorders>
              <w:top w:val="single" w:sz="1" w:space="0" w:color="000000"/>
              <w:left w:val="single" w:sz="1" w:space="0" w:color="000000"/>
              <w:bottom w:val="single" w:sz="1" w:space="0" w:color="000000"/>
            </w:tcBorders>
            <w:shd w:val="clear" w:color="auto" w:fill="FFFFFF"/>
          </w:tcPr>
          <w:p w14:paraId="4E85FF46"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059EFC85"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3F4A36DC"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1D2766C6"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0B9E6D09"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FFFFFF"/>
          </w:tcPr>
          <w:p w14:paraId="57C9A119"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6D362A13" w14:textId="77777777" w:rsidR="003B69E6" w:rsidRDefault="003B69E6" w:rsidP="00770428">
            <w:pPr>
              <w:rPr>
                <w:rFonts w:ascii="Helvetica" w:hAnsi="Helvetica" w:cs="Helvetica"/>
                <w:szCs w:val="20"/>
              </w:rPr>
            </w:pP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1F90D9E" w14:textId="77777777" w:rsidR="003B69E6" w:rsidRDefault="003B69E6" w:rsidP="00770428">
            <w:r>
              <w:rPr>
                <w:rFonts w:ascii="Helvetica" w:hAnsi="Helvetica" w:cs="Helvetica"/>
                <w:szCs w:val="20"/>
              </w:rPr>
              <w:t>Previous mapping</w:t>
            </w:r>
          </w:p>
        </w:tc>
      </w:tr>
      <w:tr w:rsidR="003B69E6" w14:paraId="69534147" w14:textId="77777777" w:rsidTr="00770428">
        <w:trPr>
          <w:cantSplit/>
          <w:trHeight w:val="1925"/>
        </w:trPr>
        <w:tc>
          <w:tcPr>
            <w:tcW w:w="875" w:type="dxa"/>
            <w:vMerge w:val="restart"/>
            <w:tcBorders>
              <w:top w:val="single" w:sz="1" w:space="0" w:color="000000"/>
              <w:left w:val="single" w:sz="1" w:space="0" w:color="000000"/>
              <w:bottom w:val="single" w:sz="1" w:space="0" w:color="000000"/>
            </w:tcBorders>
            <w:shd w:val="clear" w:color="auto" w:fill="E7E7E7"/>
          </w:tcPr>
          <w:p w14:paraId="52132FA0" w14:textId="77777777" w:rsidR="003B69E6" w:rsidRDefault="003B69E6" w:rsidP="00770428">
            <w:pPr>
              <w:pStyle w:val="TableStyle2"/>
              <w:rPr>
                <w:rFonts w:ascii="Helvetica" w:hAnsi="Helvetica" w:cs="Helvetica"/>
              </w:rPr>
            </w:pPr>
            <w:r>
              <w:rPr>
                <w:rFonts w:ascii="Helvetica" w:hAnsi="Helvetica" w:cs="Helvetica"/>
              </w:rPr>
              <w:t>LRM-R27</w:t>
            </w:r>
          </w:p>
        </w:tc>
        <w:tc>
          <w:tcPr>
            <w:tcW w:w="1448" w:type="dxa"/>
            <w:vMerge w:val="restart"/>
            <w:tcBorders>
              <w:top w:val="single" w:sz="1" w:space="0" w:color="000000"/>
              <w:left w:val="single" w:sz="1" w:space="0" w:color="000000"/>
              <w:bottom w:val="single" w:sz="1" w:space="0" w:color="000000"/>
            </w:tcBorders>
            <w:shd w:val="clear" w:color="auto" w:fill="E7E7E7"/>
          </w:tcPr>
          <w:p w14:paraId="4516E085"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743" w:type="dxa"/>
            <w:vMerge w:val="restart"/>
            <w:tcBorders>
              <w:top w:val="single" w:sz="1" w:space="0" w:color="000000"/>
              <w:left w:val="single" w:sz="1" w:space="0" w:color="000000"/>
              <w:bottom w:val="single" w:sz="1" w:space="0" w:color="000000"/>
            </w:tcBorders>
            <w:shd w:val="clear" w:color="auto" w:fill="E7E7E7"/>
          </w:tcPr>
          <w:p w14:paraId="19B02E87" w14:textId="77777777" w:rsidR="003B69E6" w:rsidRDefault="003B69E6" w:rsidP="00770428">
            <w:pPr>
              <w:pStyle w:val="TableStyle2"/>
              <w:rPr>
                <w:rFonts w:ascii="Helvetica" w:hAnsi="Helvetica" w:cs="Helvetica"/>
              </w:rPr>
            </w:pPr>
            <w:r>
              <w:rPr>
                <w:rFonts w:ascii="Helvetica" w:hAnsi="Helvetica" w:cs="Helvetica"/>
              </w:rPr>
              <w:t>has reproduction (is reproduction of)</w:t>
            </w:r>
          </w:p>
        </w:tc>
        <w:tc>
          <w:tcPr>
            <w:tcW w:w="1497" w:type="dxa"/>
            <w:vMerge w:val="restart"/>
            <w:tcBorders>
              <w:top w:val="single" w:sz="1" w:space="0" w:color="000000"/>
              <w:left w:val="single" w:sz="1" w:space="0" w:color="000000"/>
              <w:bottom w:val="single" w:sz="1" w:space="0" w:color="000000"/>
            </w:tcBorders>
            <w:shd w:val="clear" w:color="auto" w:fill="E7E7E7"/>
          </w:tcPr>
          <w:p w14:paraId="16F5AD37" w14:textId="77777777" w:rsidR="003B69E6" w:rsidRDefault="003B69E6" w:rsidP="00770428">
            <w:pPr>
              <w:pStyle w:val="TableStyle2"/>
              <w:rPr>
                <w:rFonts w:ascii="Helvetica" w:hAnsi="Helvetica" w:cs="Helvetica"/>
              </w:rPr>
            </w:pPr>
            <w:r>
              <w:rPr>
                <w:rFonts w:ascii="Helvetica" w:hAnsi="Helvetica" w:cs="Helvetica"/>
              </w:rPr>
              <w:t>Manifestation</w:t>
            </w:r>
          </w:p>
        </w:tc>
        <w:tc>
          <w:tcPr>
            <w:tcW w:w="2929" w:type="dxa"/>
            <w:vMerge w:val="restart"/>
            <w:tcBorders>
              <w:top w:val="single" w:sz="1" w:space="0" w:color="000000"/>
              <w:left w:val="single" w:sz="1" w:space="0" w:color="000000"/>
              <w:bottom w:val="single" w:sz="1" w:space="0" w:color="000000"/>
            </w:tcBorders>
            <w:shd w:val="clear" w:color="auto" w:fill="E7E7E7"/>
          </w:tcPr>
          <w:p w14:paraId="6A02C4FC" w14:textId="77777777" w:rsidR="003B69E6" w:rsidRDefault="003B69E6" w:rsidP="00770428">
            <w:pPr>
              <w:pStyle w:val="BodyA"/>
              <w:rPr>
                <w:rFonts w:ascii="Helvetica" w:hAnsi="Helvetica" w:cs="Helvetica"/>
                <w:lang w:val="en-US"/>
              </w:rPr>
            </w:pPr>
            <w:r>
              <w:rPr>
                <w:rFonts w:ascii="Helvetica" w:hAnsi="Helvetica" w:cs="Helvetica"/>
              </w:rPr>
              <w:t>This is the relationship between two manifestations providing the end-user with exactly the same content and where an earlier manifestation has provided a source for the creation of a subsequent manifestation, such as facsimiles, reproductions, reprints, and reissues</w:t>
            </w:r>
          </w:p>
        </w:tc>
        <w:tc>
          <w:tcPr>
            <w:tcW w:w="1411" w:type="dxa"/>
            <w:tcBorders>
              <w:top w:val="single" w:sz="1" w:space="0" w:color="000000"/>
              <w:left w:val="single" w:sz="1" w:space="0" w:color="000000"/>
              <w:bottom w:val="single" w:sz="1" w:space="0" w:color="000000"/>
            </w:tcBorders>
            <w:shd w:val="clear" w:color="auto" w:fill="E7E7E7"/>
          </w:tcPr>
          <w:p w14:paraId="074BE59F" w14:textId="77777777" w:rsidR="003B69E6" w:rsidRDefault="003B69E6" w:rsidP="00770428">
            <w:pPr>
              <w:rPr>
                <w:rFonts w:ascii="Helvetica" w:hAnsi="Helvetica" w:cs="Helvetica"/>
                <w:szCs w:val="20"/>
              </w:rPr>
            </w:pPr>
            <w:r>
              <w:rPr>
                <w:rFonts w:ascii="Helvetica" w:hAnsi="Helvetica" w:cs="Helvetica"/>
                <w:szCs w:val="20"/>
              </w:rPr>
              <w:t>[generic case]</w:t>
            </w:r>
          </w:p>
        </w:tc>
        <w:tc>
          <w:tcPr>
            <w:tcW w:w="2301" w:type="dxa"/>
            <w:tcBorders>
              <w:top w:val="single" w:sz="1" w:space="0" w:color="000000"/>
              <w:left w:val="single" w:sz="1" w:space="0" w:color="000000"/>
              <w:bottom w:val="single" w:sz="1" w:space="0" w:color="000000"/>
            </w:tcBorders>
            <w:shd w:val="clear" w:color="auto" w:fill="E7E7E7"/>
          </w:tcPr>
          <w:p w14:paraId="05B4B1B9" w14:textId="77777777" w:rsidR="003B69E6" w:rsidRDefault="003B69E6" w:rsidP="00770428">
            <w:pPr>
              <w:rPr>
                <w:rFonts w:ascii="Helvetica" w:hAnsi="Helvetica" w:cs="Helvetica"/>
                <w:szCs w:val="20"/>
              </w:rPr>
            </w:pPr>
            <w:r>
              <w:rPr>
                <w:rFonts w:ascii="Helvetica" w:hAnsi="Helvetica" w:cs="Helvetica"/>
                <w:szCs w:val="20"/>
              </w:rPr>
              <w:t>[F3 Manifestation or F4 Manifestation Singleton] P130i features are also found on {P130.1 kind of similarity: E55 Type = “Reproduction”} [F3 Manifestation or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0012B916" w14:textId="77777777" w:rsidR="003B69E6" w:rsidRDefault="003B69E6" w:rsidP="00770428">
            <w:r>
              <w:rPr>
                <w:rFonts w:ascii="Helvetica" w:hAnsi="Helvetica" w:cs="Helvetica"/>
                <w:szCs w:val="20"/>
              </w:rPr>
              <w:t>Previous mapping</w:t>
            </w:r>
          </w:p>
        </w:tc>
      </w:tr>
      <w:tr w:rsidR="003B69E6" w14:paraId="2A5108C6" w14:textId="77777777" w:rsidTr="00770428">
        <w:trPr>
          <w:cantSplit/>
          <w:trHeight w:val="2165"/>
        </w:trPr>
        <w:tc>
          <w:tcPr>
            <w:tcW w:w="875" w:type="dxa"/>
            <w:vMerge/>
            <w:tcBorders>
              <w:top w:val="single" w:sz="1" w:space="0" w:color="000000"/>
              <w:left w:val="single" w:sz="1" w:space="0" w:color="000000"/>
              <w:bottom w:val="single" w:sz="1" w:space="0" w:color="000000"/>
            </w:tcBorders>
            <w:shd w:val="clear" w:color="auto" w:fill="E7E7E7"/>
          </w:tcPr>
          <w:p w14:paraId="39FC3B27"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E7E7E7"/>
          </w:tcPr>
          <w:p w14:paraId="1C762009"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E7E7E7"/>
          </w:tcPr>
          <w:p w14:paraId="7AB7BD14"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E7E7E7"/>
          </w:tcPr>
          <w:p w14:paraId="75DD90DD"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E7E7E7"/>
          </w:tcPr>
          <w:p w14:paraId="500B5E01"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E7E7E7"/>
          </w:tcPr>
          <w:p w14:paraId="5F221F9B" w14:textId="77777777" w:rsidR="003B69E6" w:rsidRDefault="003B69E6" w:rsidP="00770428">
            <w:pPr>
              <w:rPr>
                <w:rFonts w:ascii="Helvetica" w:hAnsi="Helvetica" w:cs="Helvetica"/>
                <w:szCs w:val="20"/>
              </w:rPr>
            </w:pPr>
            <w:r>
              <w:rPr>
                <w:rFonts w:ascii="Helvetica" w:hAnsi="Helvetica" w:cs="Helvetica"/>
                <w:szCs w:val="20"/>
              </w:rPr>
              <w:t>[from F3 to F3]</w:t>
            </w:r>
          </w:p>
        </w:tc>
        <w:tc>
          <w:tcPr>
            <w:tcW w:w="2301" w:type="dxa"/>
            <w:tcBorders>
              <w:top w:val="single" w:sz="1" w:space="0" w:color="000000"/>
              <w:left w:val="single" w:sz="1" w:space="0" w:color="000000"/>
              <w:bottom w:val="single" w:sz="1" w:space="0" w:color="000000"/>
            </w:tcBorders>
            <w:shd w:val="clear" w:color="auto" w:fill="E7E7E7"/>
          </w:tcPr>
          <w:p w14:paraId="3B2375F2" w14:textId="77777777" w:rsidR="003B69E6" w:rsidRDefault="003B69E6" w:rsidP="00770428">
            <w:pPr>
              <w:rPr>
                <w:rFonts w:ascii="Helvetica" w:hAnsi="Helvetica" w:cs="Helvetica"/>
                <w:szCs w:val="20"/>
                <w:lang w:val="fr-FR"/>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P125 was type of object used in</w:t>
            </w:r>
            <w:r>
              <w:rPr>
                <w:rFonts w:ascii="Helvetica" w:hAnsi="Helvetica" w:cs="Helvetica"/>
                <w:szCs w:val="20"/>
                <w:lang w:val="fr-FR"/>
              </w:rPr>
              <w:t>:</w:t>
            </w:r>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w:t>
            </w:r>
            <w:r>
              <w:rPr>
                <w:rFonts w:ascii="Helvetica" w:hAnsi="Helvetica" w:cs="Helvetica"/>
                <w:szCs w:val="20"/>
              </w:rPr>
              <w:t xml:space="preserve"> E84 Information Carrier P128 carries E90 Symbolic Object P165i is incorporated in F3 Manifestation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5A708953" w14:textId="77777777" w:rsidR="003B69E6" w:rsidRDefault="003B69E6" w:rsidP="00770428">
            <w:r>
              <w:rPr>
                <w:rFonts w:ascii="Helvetica" w:hAnsi="Helvetica" w:cs="Helvetica"/>
                <w:szCs w:val="20"/>
                <w:lang w:val="fr-FR"/>
              </w:rPr>
              <w:t>CIDOC-CRM 39</w:t>
            </w:r>
          </w:p>
        </w:tc>
      </w:tr>
      <w:tr w:rsidR="003B69E6" w14:paraId="1C626785" w14:textId="77777777" w:rsidTr="00770428">
        <w:trPr>
          <w:cantSplit/>
          <w:trHeight w:val="1925"/>
        </w:trPr>
        <w:tc>
          <w:tcPr>
            <w:tcW w:w="875" w:type="dxa"/>
            <w:vMerge/>
            <w:tcBorders>
              <w:top w:val="single" w:sz="1" w:space="0" w:color="000000"/>
              <w:left w:val="single" w:sz="1" w:space="0" w:color="000000"/>
              <w:bottom w:val="single" w:sz="1" w:space="0" w:color="000000"/>
            </w:tcBorders>
            <w:shd w:val="clear" w:color="auto" w:fill="E7E7E7"/>
          </w:tcPr>
          <w:p w14:paraId="01CA62AF"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E7E7E7"/>
          </w:tcPr>
          <w:p w14:paraId="4C388361"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E7E7E7"/>
          </w:tcPr>
          <w:p w14:paraId="2F14F5BC"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E7E7E7"/>
          </w:tcPr>
          <w:p w14:paraId="52240171"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E7E7E7"/>
          </w:tcPr>
          <w:p w14:paraId="4A582537"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E7E7E7"/>
          </w:tcPr>
          <w:p w14:paraId="32988EAA" w14:textId="77777777" w:rsidR="003B69E6" w:rsidRDefault="003B69E6" w:rsidP="00770428">
            <w:pPr>
              <w:rPr>
                <w:rFonts w:ascii="Helvetica" w:hAnsi="Helvetica" w:cs="Helvetica"/>
                <w:szCs w:val="20"/>
              </w:rPr>
            </w:pPr>
            <w:r>
              <w:rPr>
                <w:rFonts w:ascii="Helvetica" w:hAnsi="Helvetica" w:cs="Helvetica"/>
                <w:szCs w:val="20"/>
              </w:rPr>
              <w:t>[from F3 to F4]</w:t>
            </w:r>
          </w:p>
        </w:tc>
        <w:tc>
          <w:tcPr>
            <w:tcW w:w="2301" w:type="dxa"/>
            <w:tcBorders>
              <w:top w:val="single" w:sz="1" w:space="0" w:color="000000"/>
              <w:left w:val="single" w:sz="1" w:space="0" w:color="000000"/>
              <w:bottom w:val="single" w:sz="1" w:space="0" w:color="000000"/>
            </w:tcBorders>
            <w:shd w:val="clear" w:color="auto" w:fill="E7E7E7"/>
          </w:tcPr>
          <w:p w14:paraId="21A5E7E0" w14:textId="77777777" w:rsidR="003B69E6" w:rsidRDefault="003B69E6" w:rsidP="00770428">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w:t>
            </w:r>
            <w:r>
              <w:rPr>
                <w:rFonts w:ascii="Helvetica" w:hAnsi="Helvetica" w:cs="Helvetica"/>
                <w:szCs w:val="20"/>
              </w:rPr>
              <w:t xml:space="preserve"> P125 was type of object used in</w:t>
            </w:r>
            <w:r>
              <w:rPr>
                <w:rFonts w:ascii="Helvetica" w:hAnsi="Helvetica" w:cs="Helvetica"/>
                <w:szCs w:val="20"/>
                <w:lang w:val="fr-FR"/>
              </w:rPr>
              <w:t>:</w:t>
            </w:r>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w:t>
            </w:r>
            <w:r>
              <w:rPr>
                <w:rFonts w:ascii="Helvetica" w:hAnsi="Helvetica" w:cs="Helvetica"/>
                <w:szCs w:val="20"/>
              </w:rPr>
              <w:t xml:space="preserve"> E84 Information Carrier (also instantiated as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74BD473A" w14:textId="77777777" w:rsidR="003B69E6" w:rsidRDefault="003B69E6" w:rsidP="00770428">
            <w:r>
              <w:rPr>
                <w:rFonts w:ascii="Helvetica" w:hAnsi="Helvetica" w:cs="Helvetica"/>
                <w:szCs w:val="20"/>
              </w:rPr>
              <w:t>Previous mapping</w:t>
            </w:r>
          </w:p>
        </w:tc>
      </w:tr>
      <w:tr w:rsidR="003B69E6" w14:paraId="361D8516" w14:textId="77777777" w:rsidTr="00770428">
        <w:trPr>
          <w:cantSplit/>
          <w:trHeight w:val="1925"/>
        </w:trPr>
        <w:tc>
          <w:tcPr>
            <w:tcW w:w="875" w:type="dxa"/>
            <w:vMerge/>
            <w:tcBorders>
              <w:top w:val="single" w:sz="1" w:space="0" w:color="000000"/>
              <w:left w:val="single" w:sz="1" w:space="0" w:color="000000"/>
              <w:bottom w:val="single" w:sz="1" w:space="0" w:color="000000"/>
            </w:tcBorders>
            <w:shd w:val="clear" w:color="auto" w:fill="E7E7E7"/>
          </w:tcPr>
          <w:p w14:paraId="062A1F14"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E7E7E7"/>
          </w:tcPr>
          <w:p w14:paraId="18F6F9DD"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E7E7E7"/>
          </w:tcPr>
          <w:p w14:paraId="55DC6495"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E7E7E7"/>
          </w:tcPr>
          <w:p w14:paraId="030B850B"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E7E7E7"/>
          </w:tcPr>
          <w:p w14:paraId="6BFBB376"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E7E7E7"/>
          </w:tcPr>
          <w:p w14:paraId="3220A61D" w14:textId="77777777" w:rsidR="003B69E6" w:rsidRDefault="003B69E6" w:rsidP="00770428">
            <w:pPr>
              <w:rPr>
                <w:rFonts w:ascii="Helvetica" w:hAnsi="Helvetica" w:cs="Helvetica"/>
                <w:szCs w:val="20"/>
              </w:rPr>
            </w:pPr>
            <w:r>
              <w:rPr>
                <w:rFonts w:ascii="Helvetica" w:hAnsi="Helvetica" w:cs="Helvetica"/>
                <w:szCs w:val="20"/>
              </w:rPr>
              <w:t>[from F4 to F3]</w:t>
            </w:r>
          </w:p>
        </w:tc>
        <w:tc>
          <w:tcPr>
            <w:tcW w:w="2301" w:type="dxa"/>
            <w:tcBorders>
              <w:top w:val="single" w:sz="1" w:space="0" w:color="000000"/>
              <w:left w:val="single" w:sz="1" w:space="0" w:color="000000"/>
              <w:bottom w:val="single" w:sz="1" w:space="0" w:color="000000"/>
            </w:tcBorders>
            <w:shd w:val="clear" w:color="auto" w:fill="E7E7E7"/>
          </w:tcPr>
          <w:p w14:paraId="299174D6" w14:textId="77777777" w:rsidR="003B69E6" w:rsidRDefault="003B69E6" w:rsidP="00770428">
            <w:pPr>
              <w:rPr>
                <w:rFonts w:ascii="Helvetica" w:hAnsi="Helvetica" w:cs="Helvetica"/>
                <w:szCs w:val="20"/>
                <w:lang w:val="fr-FR"/>
              </w:rPr>
            </w:pPr>
            <w:r>
              <w:rPr>
                <w:rFonts w:ascii="Helvetica" w:hAnsi="Helvetica" w:cs="Helvetica"/>
                <w:szCs w:val="20"/>
              </w:rPr>
              <w:t>F4 Manifestation Singleton</w:t>
            </w:r>
            <w:r>
              <w:rPr>
                <w:rFonts w:ascii="Helvetica" w:hAnsi="Helvetica" w:cs="Helvetica"/>
                <w:szCs w:val="20"/>
                <w:lang w:val="fr-FR"/>
              </w:rPr>
              <w:t>.</w:t>
            </w:r>
            <w:r>
              <w:rPr>
                <w:rFonts w:ascii="Helvetica" w:hAnsi="Helvetica" w:cs="Helvetica"/>
                <w:szCs w:val="20"/>
              </w:rPr>
              <w:t xml:space="preserve"> P16i was used for {P16.1 mode of use: E55 Type = “reproduced source”}</w:t>
            </w:r>
            <w:r>
              <w:rPr>
                <w:rFonts w:ascii="Helvetica" w:hAnsi="Helvetica" w:cs="Helvetica"/>
                <w:szCs w:val="20"/>
                <w:lang w:val="fr-FR"/>
              </w:rPr>
              <w:t>:</w:t>
            </w:r>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 xml:space="preserve">: </w:t>
            </w:r>
            <w:r>
              <w:rPr>
                <w:rFonts w:ascii="Helvetica" w:hAnsi="Helvetica" w:cs="Helvetica"/>
                <w:szCs w:val="20"/>
              </w:rPr>
              <w:t>F3 Manifestatio</w:t>
            </w:r>
            <w:r>
              <w:rPr>
                <w:rFonts w:ascii="Helvetica" w:hAnsi="Helvetica" w:cs="Helvetica"/>
                <w:szCs w:val="20"/>
                <w:lang w:val="fr-FR"/>
              </w:rPr>
              <w:t>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4C3C0876" w14:textId="77777777" w:rsidR="003B69E6" w:rsidRDefault="003B69E6" w:rsidP="00770428">
            <w:r>
              <w:rPr>
                <w:rFonts w:ascii="Helvetica" w:hAnsi="Helvetica" w:cs="Helvetica"/>
                <w:szCs w:val="20"/>
                <w:lang w:val="fr-FR"/>
              </w:rPr>
              <w:t>Proposition MR based on p</w:t>
            </w:r>
            <w:r>
              <w:rPr>
                <w:rFonts w:ascii="Helvetica" w:hAnsi="Helvetica" w:cs="Helvetica"/>
                <w:szCs w:val="20"/>
              </w:rPr>
              <w:t>revious mapping</w:t>
            </w:r>
          </w:p>
        </w:tc>
      </w:tr>
      <w:tr w:rsidR="003B69E6" w14:paraId="5B7A1671" w14:textId="77777777" w:rsidTr="00770428">
        <w:trPr>
          <w:cantSplit/>
          <w:trHeight w:val="2645"/>
        </w:trPr>
        <w:tc>
          <w:tcPr>
            <w:tcW w:w="875" w:type="dxa"/>
            <w:vMerge/>
            <w:tcBorders>
              <w:top w:val="single" w:sz="1" w:space="0" w:color="000000"/>
              <w:left w:val="single" w:sz="1" w:space="0" w:color="000000"/>
              <w:bottom w:val="single" w:sz="1" w:space="0" w:color="000000"/>
            </w:tcBorders>
            <w:shd w:val="clear" w:color="auto" w:fill="E7E7E7"/>
          </w:tcPr>
          <w:p w14:paraId="25877E40"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E7E7E7"/>
          </w:tcPr>
          <w:p w14:paraId="5A032E3F"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E7E7E7"/>
          </w:tcPr>
          <w:p w14:paraId="47120E4A"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E7E7E7"/>
          </w:tcPr>
          <w:p w14:paraId="1ABAF9D6"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E7E7E7"/>
          </w:tcPr>
          <w:p w14:paraId="120F4F20"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E7E7E7"/>
          </w:tcPr>
          <w:p w14:paraId="705B43EE" w14:textId="77777777" w:rsidR="003B69E6" w:rsidRDefault="003B69E6" w:rsidP="00770428">
            <w:pPr>
              <w:rPr>
                <w:rFonts w:ascii="Helvetica" w:hAnsi="Helvetica" w:cs="Helvetica"/>
                <w:szCs w:val="20"/>
              </w:rPr>
            </w:pPr>
            <w:r>
              <w:rPr>
                <w:rFonts w:ascii="Helvetica" w:hAnsi="Helvetica" w:cs="Helvetica"/>
                <w:szCs w:val="20"/>
              </w:rPr>
              <w:t>[from F4 to F4]</w:t>
            </w:r>
          </w:p>
        </w:tc>
        <w:tc>
          <w:tcPr>
            <w:tcW w:w="2301" w:type="dxa"/>
            <w:tcBorders>
              <w:top w:val="single" w:sz="1" w:space="0" w:color="000000"/>
              <w:left w:val="single" w:sz="1" w:space="0" w:color="000000"/>
              <w:bottom w:val="single" w:sz="1" w:space="0" w:color="000000"/>
            </w:tcBorders>
            <w:shd w:val="clear" w:color="auto" w:fill="E7E7E7"/>
          </w:tcPr>
          <w:p w14:paraId="784A0256" w14:textId="77777777" w:rsidR="003B69E6" w:rsidRDefault="003B69E6" w:rsidP="00770428">
            <w:pPr>
              <w:rPr>
                <w:rFonts w:ascii="Helvetica" w:hAnsi="Helvetica" w:cs="Helvetica"/>
                <w:szCs w:val="20"/>
              </w:rPr>
            </w:pPr>
            <w:r>
              <w:rPr>
                <w:rFonts w:ascii="Helvetica" w:hAnsi="Helvetica" w:cs="Helvetica"/>
                <w:szCs w:val="20"/>
              </w:rPr>
              <w:t>F4 Manifestation Singleton (also instantiated as E84 Information Carrier)</w:t>
            </w:r>
            <w:r>
              <w:rPr>
                <w:rFonts w:ascii="Helvetica" w:hAnsi="Helvetica" w:cs="Helvetica"/>
                <w:szCs w:val="20"/>
                <w:lang w:val="fr-FR"/>
              </w:rPr>
              <w:t>.</w:t>
            </w:r>
            <w:r>
              <w:rPr>
                <w:rFonts w:ascii="Helvetica" w:hAnsi="Helvetica" w:cs="Helvetica"/>
                <w:szCs w:val="20"/>
              </w:rPr>
              <w:t xml:space="preserve"> R29i was reproduced by</w:t>
            </w:r>
            <w:r>
              <w:rPr>
                <w:rFonts w:ascii="Helvetica" w:hAnsi="Helvetica" w:cs="Helvetica"/>
                <w:szCs w:val="20"/>
                <w:lang w:val="fr-FR"/>
              </w:rPr>
              <w:t>:</w:t>
            </w:r>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w:t>
            </w:r>
            <w:r>
              <w:rPr>
                <w:rFonts w:ascii="Helvetica" w:hAnsi="Helvetica" w:cs="Helvetica"/>
                <w:szCs w:val="20"/>
              </w:rPr>
              <w:t xml:space="preserve"> E84 Information Carrier (also instantiated as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4A488744" w14:textId="77777777" w:rsidR="003B69E6" w:rsidRDefault="003B69E6" w:rsidP="00770428">
            <w:r>
              <w:rPr>
                <w:rFonts w:ascii="Helvetica" w:hAnsi="Helvetica" w:cs="Helvetica"/>
                <w:szCs w:val="20"/>
              </w:rPr>
              <w:t>Previous mapping</w:t>
            </w:r>
          </w:p>
        </w:tc>
      </w:tr>
      <w:tr w:rsidR="003B69E6" w14:paraId="63AD8B30" w14:textId="77777777" w:rsidTr="00770428">
        <w:trPr>
          <w:cantSplit/>
          <w:trHeight w:val="1685"/>
        </w:trPr>
        <w:tc>
          <w:tcPr>
            <w:tcW w:w="875" w:type="dxa"/>
            <w:vMerge w:val="restart"/>
            <w:tcBorders>
              <w:top w:val="single" w:sz="1" w:space="0" w:color="000000"/>
              <w:left w:val="single" w:sz="1" w:space="0" w:color="000000"/>
              <w:bottom w:val="single" w:sz="1" w:space="0" w:color="000000"/>
            </w:tcBorders>
            <w:shd w:val="clear" w:color="auto" w:fill="FFFFFF"/>
          </w:tcPr>
          <w:p w14:paraId="75BBC59D" w14:textId="77777777" w:rsidR="003B69E6" w:rsidRDefault="003B69E6" w:rsidP="00770428">
            <w:pPr>
              <w:pStyle w:val="TableStyle2"/>
              <w:rPr>
                <w:rFonts w:ascii="Helvetica" w:hAnsi="Helvetica" w:cs="Helvetica"/>
              </w:rPr>
            </w:pPr>
            <w:r>
              <w:rPr>
                <w:rFonts w:ascii="Helvetica" w:hAnsi="Helvetica" w:cs="Helvetica"/>
              </w:rPr>
              <w:t>LRM-R28</w:t>
            </w:r>
          </w:p>
        </w:tc>
        <w:tc>
          <w:tcPr>
            <w:tcW w:w="1448" w:type="dxa"/>
            <w:vMerge w:val="restart"/>
            <w:tcBorders>
              <w:top w:val="single" w:sz="1" w:space="0" w:color="000000"/>
              <w:left w:val="single" w:sz="1" w:space="0" w:color="000000"/>
              <w:bottom w:val="single" w:sz="1" w:space="0" w:color="000000"/>
            </w:tcBorders>
            <w:shd w:val="clear" w:color="auto" w:fill="FFFFFF"/>
          </w:tcPr>
          <w:p w14:paraId="3F990CB3" w14:textId="77777777" w:rsidR="003B69E6" w:rsidRDefault="003B69E6" w:rsidP="00770428">
            <w:pPr>
              <w:pStyle w:val="TableStyle2"/>
              <w:rPr>
                <w:rFonts w:ascii="Helvetica" w:hAnsi="Helvetica" w:cs="Helvetica"/>
              </w:rPr>
            </w:pPr>
            <w:r>
              <w:rPr>
                <w:rFonts w:ascii="Helvetica" w:hAnsi="Helvetica" w:cs="Helvetica"/>
              </w:rPr>
              <w:t>Item</w:t>
            </w:r>
          </w:p>
        </w:tc>
        <w:tc>
          <w:tcPr>
            <w:tcW w:w="1743" w:type="dxa"/>
            <w:vMerge w:val="restart"/>
            <w:tcBorders>
              <w:top w:val="single" w:sz="1" w:space="0" w:color="000000"/>
              <w:left w:val="single" w:sz="1" w:space="0" w:color="000000"/>
              <w:bottom w:val="single" w:sz="1" w:space="0" w:color="000000"/>
            </w:tcBorders>
            <w:shd w:val="clear" w:color="auto" w:fill="FFFFFF"/>
          </w:tcPr>
          <w:p w14:paraId="6D8901D2" w14:textId="77777777" w:rsidR="003B69E6" w:rsidRDefault="003B69E6" w:rsidP="00770428">
            <w:pPr>
              <w:pStyle w:val="TableStyle2"/>
              <w:rPr>
                <w:rFonts w:ascii="Helvetica" w:hAnsi="Helvetica" w:cs="Helvetica"/>
              </w:rPr>
            </w:pPr>
            <w:r>
              <w:rPr>
                <w:rFonts w:ascii="Helvetica" w:hAnsi="Helvetica" w:cs="Helvetica"/>
              </w:rPr>
              <w:t>has reproduction (is reproduction of)</w:t>
            </w:r>
          </w:p>
        </w:tc>
        <w:tc>
          <w:tcPr>
            <w:tcW w:w="1497" w:type="dxa"/>
            <w:vMerge w:val="restart"/>
            <w:tcBorders>
              <w:top w:val="single" w:sz="1" w:space="0" w:color="000000"/>
              <w:left w:val="single" w:sz="1" w:space="0" w:color="000000"/>
              <w:bottom w:val="single" w:sz="1" w:space="0" w:color="000000"/>
            </w:tcBorders>
            <w:shd w:val="clear" w:color="auto" w:fill="FFFFFF"/>
          </w:tcPr>
          <w:p w14:paraId="3C17CA7A" w14:textId="77777777" w:rsidR="003B69E6" w:rsidRDefault="003B69E6" w:rsidP="00770428">
            <w:pPr>
              <w:pStyle w:val="TableStyle2"/>
              <w:rPr>
                <w:rFonts w:ascii="Helvetica" w:hAnsi="Helvetica" w:cs="Helvetica"/>
              </w:rPr>
            </w:pPr>
            <w:r>
              <w:rPr>
                <w:rFonts w:ascii="Helvetica" w:hAnsi="Helvetica" w:cs="Helvetica"/>
              </w:rPr>
              <w:t>Manifestation</w:t>
            </w:r>
          </w:p>
        </w:tc>
        <w:tc>
          <w:tcPr>
            <w:tcW w:w="2929" w:type="dxa"/>
            <w:vMerge w:val="restart"/>
            <w:tcBorders>
              <w:top w:val="single" w:sz="1" w:space="0" w:color="000000"/>
              <w:left w:val="single" w:sz="1" w:space="0" w:color="000000"/>
              <w:bottom w:val="single" w:sz="1" w:space="0" w:color="000000"/>
            </w:tcBorders>
            <w:shd w:val="clear" w:color="auto" w:fill="FFFFFF"/>
          </w:tcPr>
          <w:p w14:paraId="77BF8774" w14:textId="77777777" w:rsidR="003B69E6" w:rsidRDefault="003B69E6" w:rsidP="00770428">
            <w:pPr>
              <w:pStyle w:val="BodyA"/>
              <w:rPr>
                <w:rFonts w:ascii="Helvetica" w:hAnsi="Helvetica" w:cs="Helvetica"/>
                <w:lang w:val="en-US"/>
              </w:rPr>
            </w:pPr>
            <w:r>
              <w:rPr>
                <w:rFonts w:ascii="Helvetica" w:hAnsi="Helvetica" w:cs="Helvetica"/>
              </w:rPr>
              <w:t>This is the relationship between an item of one manifestation and another manifestation providing the end-user with exactly the same content and where a specific item has provided a source for the creation of a subsequent manifestation</w:t>
            </w:r>
          </w:p>
        </w:tc>
        <w:tc>
          <w:tcPr>
            <w:tcW w:w="1411" w:type="dxa"/>
            <w:tcBorders>
              <w:top w:val="single" w:sz="1" w:space="0" w:color="000000"/>
              <w:left w:val="single" w:sz="1" w:space="0" w:color="000000"/>
              <w:bottom w:val="single" w:sz="1" w:space="0" w:color="000000"/>
            </w:tcBorders>
            <w:shd w:val="clear" w:color="auto" w:fill="FFFFFF"/>
          </w:tcPr>
          <w:p w14:paraId="09BC64E1" w14:textId="77777777" w:rsidR="003B69E6" w:rsidRDefault="003B69E6" w:rsidP="00770428">
            <w:pPr>
              <w:rPr>
                <w:rFonts w:ascii="Helvetica" w:hAnsi="Helvetica" w:cs="Helvetica"/>
                <w:szCs w:val="20"/>
              </w:rPr>
            </w:pPr>
            <w:r>
              <w:rPr>
                <w:rFonts w:ascii="Helvetica" w:hAnsi="Helvetica" w:cs="Helvetica"/>
                <w:szCs w:val="20"/>
              </w:rPr>
              <w:t>Generic case</w:t>
            </w:r>
          </w:p>
        </w:tc>
        <w:tc>
          <w:tcPr>
            <w:tcW w:w="2301" w:type="dxa"/>
            <w:tcBorders>
              <w:top w:val="single" w:sz="1" w:space="0" w:color="000000"/>
              <w:left w:val="single" w:sz="1" w:space="0" w:color="000000"/>
              <w:bottom w:val="single" w:sz="1" w:space="0" w:color="000000"/>
            </w:tcBorders>
            <w:shd w:val="clear" w:color="auto" w:fill="FFFFFF"/>
          </w:tcPr>
          <w:p w14:paraId="1B76C968" w14:textId="77777777" w:rsidR="003B69E6" w:rsidRDefault="003B69E6" w:rsidP="00770428">
            <w:pPr>
              <w:rPr>
                <w:rFonts w:ascii="Helvetica" w:hAnsi="Helvetica" w:cs="Helvetica"/>
                <w:szCs w:val="20"/>
              </w:rPr>
            </w:pPr>
            <w:r>
              <w:rPr>
                <w:rFonts w:ascii="Helvetica" w:hAnsi="Helvetica" w:cs="Helvetica"/>
                <w:szCs w:val="20"/>
              </w:rPr>
              <w:t>F5 Item</w:t>
            </w:r>
            <w:r>
              <w:rPr>
                <w:rFonts w:ascii="Helvetica" w:hAnsi="Helvetica" w:cs="Helvetica"/>
                <w:szCs w:val="20"/>
                <w:lang w:val="fr-FR"/>
              </w:rPr>
              <w:t>.</w:t>
            </w:r>
            <w:r>
              <w:rPr>
                <w:rFonts w:ascii="Helvetica" w:hAnsi="Helvetica" w:cs="Helvetica"/>
                <w:szCs w:val="20"/>
              </w:rPr>
              <w:t xml:space="preserve"> P130i features are also found on {P130.1 kind of similarity: E55 Type = “Reproduction”}</w:t>
            </w:r>
            <w:r>
              <w:rPr>
                <w:rFonts w:ascii="Helvetica" w:hAnsi="Helvetica" w:cs="Helvetica"/>
                <w:szCs w:val="20"/>
                <w:lang w:val="fr-FR"/>
              </w:rPr>
              <w:t>:</w:t>
            </w:r>
            <w:r>
              <w:rPr>
                <w:rFonts w:ascii="Helvetica" w:hAnsi="Helvetica" w:cs="Helvetica"/>
                <w:szCs w:val="20"/>
              </w:rPr>
              <w:t xml:space="preserve"> [F3 Manifestation or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37196111" w14:textId="77777777" w:rsidR="003B69E6" w:rsidRDefault="003B69E6" w:rsidP="00770428">
            <w:r>
              <w:rPr>
                <w:rFonts w:ascii="Helvetica" w:hAnsi="Helvetica" w:cs="Helvetica"/>
                <w:szCs w:val="20"/>
              </w:rPr>
              <w:t>Previous mapping</w:t>
            </w:r>
          </w:p>
        </w:tc>
      </w:tr>
      <w:tr w:rsidR="003B69E6" w14:paraId="02BA749B" w14:textId="77777777" w:rsidTr="00770428">
        <w:trPr>
          <w:cantSplit/>
          <w:trHeight w:val="1205"/>
        </w:trPr>
        <w:tc>
          <w:tcPr>
            <w:tcW w:w="875" w:type="dxa"/>
            <w:vMerge/>
            <w:tcBorders>
              <w:top w:val="single" w:sz="1" w:space="0" w:color="000000"/>
              <w:left w:val="single" w:sz="1" w:space="0" w:color="000000"/>
              <w:bottom w:val="single" w:sz="1" w:space="0" w:color="000000"/>
            </w:tcBorders>
            <w:shd w:val="clear" w:color="auto" w:fill="FFFFFF"/>
          </w:tcPr>
          <w:p w14:paraId="13C18B41"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0307F5CA"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636CEA32"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646179A0"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0A83CA77"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FFFFFF"/>
          </w:tcPr>
          <w:p w14:paraId="7CFAFAD0" w14:textId="77777777" w:rsidR="003B69E6" w:rsidRDefault="003B69E6" w:rsidP="00770428">
            <w:pPr>
              <w:pStyle w:val="TableStyle2"/>
              <w:rPr>
                <w:rFonts w:ascii="Helvetica" w:hAnsi="Helvetica" w:cs="Helvetica"/>
              </w:rPr>
            </w:pPr>
            <w:r>
              <w:rPr>
                <w:rFonts w:ascii="Helvetica" w:hAnsi="Helvetica" w:cs="Helvetica"/>
              </w:rPr>
              <w:t>From F5 to F3</w:t>
            </w:r>
          </w:p>
        </w:tc>
        <w:tc>
          <w:tcPr>
            <w:tcW w:w="2301" w:type="dxa"/>
            <w:tcBorders>
              <w:top w:val="single" w:sz="1" w:space="0" w:color="000000"/>
              <w:left w:val="single" w:sz="1" w:space="0" w:color="000000"/>
              <w:bottom w:val="single" w:sz="1" w:space="0" w:color="000000"/>
            </w:tcBorders>
            <w:shd w:val="clear" w:color="auto" w:fill="FFFFFF"/>
          </w:tcPr>
          <w:p w14:paraId="4374F79F" w14:textId="77777777" w:rsidR="003B69E6" w:rsidRDefault="003B69E6" w:rsidP="00770428">
            <w:pPr>
              <w:pStyle w:val="TableStyle2"/>
              <w:rPr>
                <w:rFonts w:ascii="Helvetica" w:hAnsi="Helvetica" w:cs="Helvetica"/>
              </w:rPr>
            </w:pPr>
            <w:r>
              <w:rPr>
                <w:rFonts w:ascii="Helvetica" w:hAnsi="Helvetica" w:cs="Helvetica"/>
              </w:rPr>
              <w:t>F5 Item. R29i was reproduced by: F33 Reproduction Event. R30 produced: F3 Manifestation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794C648D" w14:textId="77777777" w:rsidR="003B69E6" w:rsidRDefault="003B69E6" w:rsidP="00770428">
            <w:r>
              <w:rPr>
                <w:rFonts w:ascii="Helvetica" w:hAnsi="Helvetica" w:cs="Helvetica"/>
                <w:szCs w:val="20"/>
                <w:lang w:val="fr-FR"/>
              </w:rPr>
              <w:t>CIDOC-CRM 39</w:t>
            </w:r>
          </w:p>
        </w:tc>
      </w:tr>
      <w:tr w:rsidR="003B69E6" w14:paraId="190B52DB" w14:textId="77777777" w:rsidTr="00770428">
        <w:trPr>
          <w:cantSplit/>
          <w:trHeight w:val="1205"/>
        </w:trPr>
        <w:tc>
          <w:tcPr>
            <w:tcW w:w="875" w:type="dxa"/>
            <w:vMerge/>
            <w:tcBorders>
              <w:top w:val="single" w:sz="1" w:space="0" w:color="000000"/>
              <w:left w:val="single" w:sz="1" w:space="0" w:color="000000"/>
              <w:bottom w:val="single" w:sz="1" w:space="0" w:color="000000"/>
            </w:tcBorders>
            <w:shd w:val="clear" w:color="auto" w:fill="FFFFFF"/>
          </w:tcPr>
          <w:p w14:paraId="461809B1" w14:textId="77777777" w:rsidR="003B69E6" w:rsidRDefault="003B69E6" w:rsidP="00770428">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2338ABAA" w14:textId="77777777" w:rsidR="003B69E6" w:rsidRDefault="003B69E6" w:rsidP="00770428">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501E5380" w14:textId="77777777" w:rsidR="003B69E6" w:rsidRDefault="003B69E6" w:rsidP="00770428">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36763EED" w14:textId="77777777" w:rsidR="003B69E6" w:rsidRDefault="003B69E6" w:rsidP="00770428">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7158D360" w14:textId="77777777" w:rsidR="003B69E6" w:rsidRDefault="003B69E6" w:rsidP="00770428">
            <w:pPr>
              <w:snapToGrid w:val="0"/>
            </w:pPr>
          </w:p>
        </w:tc>
        <w:tc>
          <w:tcPr>
            <w:tcW w:w="1411" w:type="dxa"/>
            <w:tcBorders>
              <w:top w:val="single" w:sz="1" w:space="0" w:color="000000"/>
              <w:left w:val="single" w:sz="1" w:space="0" w:color="000000"/>
              <w:bottom w:val="single" w:sz="1" w:space="0" w:color="000000"/>
            </w:tcBorders>
            <w:shd w:val="clear" w:color="auto" w:fill="FFFFFF"/>
          </w:tcPr>
          <w:p w14:paraId="77B1FC70" w14:textId="77777777" w:rsidR="003B69E6" w:rsidRDefault="003B69E6" w:rsidP="00770428">
            <w:pPr>
              <w:rPr>
                <w:rFonts w:ascii="Helvetica" w:hAnsi="Helvetica" w:cs="Helvetica"/>
                <w:szCs w:val="20"/>
              </w:rPr>
            </w:pPr>
            <w:r>
              <w:rPr>
                <w:rFonts w:ascii="Helvetica" w:hAnsi="Helvetica" w:cs="Helvetica"/>
                <w:szCs w:val="20"/>
              </w:rPr>
              <w:t>From F5 to F4</w:t>
            </w:r>
          </w:p>
        </w:tc>
        <w:tc>
          <w:tcPr>
            <w:tcW w:w="2301" w:type="dxa"/>
            <w:tcBorders>
              <w:top w:val="single" w:sz="1" w:space="0" w:color="000000"/>
              <w:left w:val="single" w:sz="1" w:space="0" w:color="000000"/>
              <w:bottom w:val="single" w:sz="1" w:space="0" w:color="000000"/>
            </w:tcBorders>
            <w:shd w:val="clear" w:color="auto" w:fill="FFFFFF"/>
          </w:tcPr>
          <w:p w14:paraId="022E4A8E" w14:textId="77777777" w:rsidR="003B69E6" w:rsidRDefault="003B69E6" w:rsidP="00770428">
            <w:pPr>
              <w:rPr>
                <w:rFonts w:ascii="Helvetica" w:hAnsi="Helvetica" w:cs="Helvetica"/>
                <w:szCs w:val="20"/>
              </w:rPr>
            </w:pPr>
            <w:r>
              <w:rPr>
                <w:rFonts w:ascii="Helvetica" w:hAnsi="Helvetica" w:cs="Helvetica"/>
                <w:szCs w:val="20"/>
              </w:rPr>
              <w:t>F5 Item</w:t>
            </w:r>
            <w:r>
              <w:rPr>
                <w:rFonts w:ascii="Helvetica" w:hAnsi="Helvetica" w:cs="Helvetica"/>
                <w:szCs w:val="20"/>
                <w:lang w:val="fr-FR"/>
              </w:rPr>
              <w:t>.</w:t>
            </w:r>
            <w:r>
              <w:rPr>
                <w:rFonts w:ascii="Helvetica" w:hAnsi="Helvetica" w:cs="Helvetica"/>
                <w:szCs w:val="20"/>
              </w:rPr>
              <w:t xml:space="preserve"> R29i was reproduced by</w:t>
            </w:r>
            <w:r>
              <w:rPr>
                <w:rFonts w:ascii="Helvetica" w:hAnsi="Helvetica" w:cs="Helvetica"/>
                <w:szCs w:val="20"/>
                <w:lang w:val="fr-FR"/>
              </w:rPr>
              <w:t>:</w:t>
            </w:r>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w:t>
            </w:r>
            <w:r>
              <w:rPr>
                <w:rFonts w:ascii="Helvetica" w:hAnsi="Helvetica" w:cs="Helvetica"/>
                <w:szCs w:val="20"/>
              </w:rPr>
              <w:t xml:space="preserve">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44EED26C" w14:textId="77777777" w:rsidR="003B69E6" w:rsidRDefault="003B69E6" w:rsidP="00770428">
            <w:r>
              <w:rPr>
                <w:rFonts w:ascii="Helvetica" w:hAnsi="Helvetica" w:cs="Helvetica"/>
                <w:szCs w:val="20"/>
              </w:rPr>
              <w:t>Previous mapping</w:t>
            </w:r>
          </w:p>
        </w:tc>
      </w:tr>
      <w:tr w:rsidR="003B69E6" w14:paraId="01481709" w14:textId="77777777" w:rsidTr="00770428">
        <w:trPr>
          <w:cantSplit/>
          <w:trHeight w:val="969"/>
        </w:trPr>
        <w:tc>
          <w:tcPr>
            <w:tcW w:w="875" w:type="dxa"/>
            <w:tcBorders>
              <w:top w:val="single" w:sz="1" w:space="0" w:color="000000"/>
              <w:left w:val="single" w:sz="1" w:space="0" w:color="000000"/>
              <w:bottom w:val="single" w:sz="1" w:space="0" w:color="000000"/>
            </w:tcBorders>
            <w:shd w:val="clear" w:color="auto" w:fill="E7E7E7"/>
          </w:tcPr>
          <w:p w14:paraId="627648F7" w14:textId="77777777" w:rsidR="003B69E6" w:rsidRDefault="003B69E6" w:rsidP="00770428">
            <w:pPr>
              <w:pStyle w:val="TableStyle2"/>
              <w:rPr>
                <w:rFonts w:ascii="Helvetica" w:hAnsi="Helvetica" w:cs="Helvetica"/>
              </w:rPr>
            </w:pPr>
            <w:r>
              <w:rPr>
                <w:rFonts w:ascii="Helvetica" w:hAnsi="Helvetica" w:cs="Helvetica"/>
              </w:rPr>
              <w:t>LRM-R29</w:t>
            </w:r>
          </w:p>
        </w:tc>
        <w:tc>
          <w:tcPr>
            <w:tcW w:w="1448" w:type="dxa"/>
            <w:tcBorders>
              <w:top w:val="single" w:sz="1" w:space="0" w:color="000000"/>
              <w:left w:val="single" w:sz="1" w:space="0" w:color="000000"/>
              <w:bottom w:val="single" w:sz="1" w:space="0" w:color="000000"/>
            </w:tcBorders>
            <w:shd w:val="clear" w:color="auto" w:fill="E7E7E7"/>
          </w:tcPr>
          <w:p w14:paraId="6EDA086A" w14:textId="77777777" w:rsidR="003B69E6" w:rsidRDefault="003B69E6" w:rsidP="00770428">
            <w:pPr>
              <w:pStyle w:val="TableStyle2"/>
              <w:rPr>
                <w:rFonts w:ascii="Helvetica" w:hAnsi="Helvetica" w:cs="Helvetica"/>
              </w:rPr>
            </w:pPr>
            <w:r>
              <w:rPr>
                <w:rFonts w:ascii="Helvetica" w:hAnsi="Helvetica" w:cs="Helvetica"/>
              </w:rPr>
              <w:t>Manifestation</w:t>
            </w:r>
          </w:p>
        </w:tc>
        <w:tc>
          <w:tcPr>
            <w:tcW w:w="1743" w:type="dxa"/>
            <w:tcBorders>
              <w:top w:val="single" w:sz="1" w:space="0" w:color="000000"/>
              <w:left w:val="single" w:sz="1" w:space="0" w:color="000000"/>
              <w:bottom w:val="single" w:sz="1" w:space="0" w:color="000000"/>
            </w:tcBorders>
            <w:shd w:val="clear" w:color="auto" w:fill="E7E7E7"/>
          </w:tcPr>
          <w:p w14:paraId="3D81BECC" w14:textId="77777777" w:rsidR="003B69E6" w:rsidRDefault="003B69E6" w:rsidP="00770428">
            <w:pPr>
              <w:pStyle w:val="TableStyle2"/>
              <w:rPr>
                <w:rFonts w:ascii="Helvetica" w:hAnsi="Helvetica" w:cs="Helvetica"/>
              </w:rPr>
            </w:pPr>
            <w:r>
              <w:rPr>
                <w:rFonts w:ascii="Helvetica" w:hAnsi="Helvetica" w:cs="Helvetica"/>
              </w:rPr>
              <w:t>has alternate (has alternate)</w:t>
            </w:r>
          </w:p>
        </w:tc>
        <w:tc>
          <w:tcPr>
            <w:tcW w:w="1497" w:type="dxa"/>
            <w:tcBorders>
              <w:top w:val="single" w:sz="1" w:space="0" w:color="000000"/>
              <w:left w:val="single" w:sz="1" w:space="0" w:color="000000"/>
              <w:bottom w:val="single" w:sz="1" w:space="0" w:color="000000"/>
            </w:tcBorders>
            <w:shd w:val="clear" w:color="auto" w:fill="E7E7E7"/>
          </w:tcPr>
          <w:p w14:paraId="35816E5A" w14:textId="77777777" w:rsidR="003B69E6" w:rsidRDefault="003B69E6" w:rsidP="00770428">
            <w:pPr>
              <w:pStyle w:val="TableStyle2"/>
              <w:rPr>
                <w:rFonts w:ascii="Helvetica" w:hAnsi="Helvetica" w:cs="Helvetica"/>
              </w:rPr>
            </w:pPr>
            <w:r>
              <w:rPr>
                <w:rFonts w:ascii="Helvetica" w:hAnsi="Helvetica" w:cs="Helvetica"/>
              </w:rPr>
              <w:t>Manifestation</w:t>
            </w:r>
          </w:p>
        </w:tc>
        <w:tc>
          <w:tcPr>
            <w:tcW w:w="2929" w:type="dxa"/>
            <w:tcBorders>
              <w:top w:val="single" w:sz="1" w:space="0" w:color="000000"/>
              <w:left w:val="single" w:sz="1" w:space="0" w:color="000000"/>
              <w:bottom w:val="single" w:sz="1" w:space="0" w:color="000000"/>
            </w:tcBorders>
            <w:shd w:val="clear" w:color="auto" w:fill="E7E7E7"/>
          </w:tcPr>
          <w:p w14:paraId="41734F28" w14:textId="77777777" w:rsidR="003B69E6" w:rsidRDefault="003B69E6" w:rsidP="00770428">
            <w:pPr>
              <w:pStyle w:val="BodyA"/>
            </w:pPr>
            <w:r>
              <w:rPr>
                <w:rFonts w:ascii="Helvetica" w:hAnsi="Helvetica" w:cs="Helvetica"/>
              </w:rPr>
              <w:t>This relationship involves manifestations that effectively serve as alternatives for each other</w:t>
            </w:r>
          </w:p>
        </w:tc>
        <w:tc>
          <w:tcPr>
            <w:tcW w:w="1411" w:type="dxa"/>
            <w:tcBorders>
              <w:top w:val="single" w:sz="1" w:space="0" w:color="000000"/>
              <w:left w:val="single" w:sz="1" w:space="0" w:color="000000"/>
              <w:bottom w:val="single" w:sz="1" w:space="0" w:color="000000"/>
            </w:tcBorders>
            <w:shd w:val="clear" w:color="auto" w:fill="E7E7E7"/>
          </w:tcPr>
          <w:p w14:paraId="7FB090E9"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33B4439D" w14:textId="77777777" w:rsidR="003B69E6" w:rsidRDefault="003B69E6" w:rsidP="00770428">
            <w:pPr>
              <w:pStyle w:val="TableStyle2"/>
              <w:rPr>
                <w:rFonts w:ascii="Helvetica" w:hAnsi="Helvetica" w:cs="Helvetica"/>
              </w:rPr>
            </w:pPr>
            <w:r>
              <w:rPr>
                <w:rFonts w:ascii="Helvetica" w:hAnsi="Helvetica" w:cs="Helvetica"/>
              </w:rPr>
              <w:t xml:space="preserve">PXX has </w:t>
            </w:r>
            <w:commentRangeStart w:id="333"/>
            <w:r>
              <w:rPr>
                <w:rFonts w:ascii="Helvetica" w:hAnsi="Helvetica" w:cs="Helvetica"/>
              </w:rPr>
              <w:t>alternate</w:t>
            </w:r>
            <w:commentRangeEnd w:id="333"/>
            <w:r>
              <w:rPr>
                <w:rStyle w:val="CommentReference"/>
                <w:rFonts w:ascii="Arial" w:eastAsia="Times New Roman" w:hAnsi="Arial"/>
                <w:color w:val="auto"/>
                <w:kern w:val="0"/>
                <w:lang w:val="en-GB" w:eastAsia="en-US" w:bidi="ar-SA"/>
              </w:rPr>
              <w:commentReference w:id="333"/>
            </w:r>
          </w:p>
          <w:p w14:paraId="2592B960" w14:textId="77777777" w:rsidR="003B69E6" w:rsidRDefault="003B69E6" w:rsidP="00770428">
            <w:pPr>
              <w:pStyle w:val="TableStyle2"/>
              <w:rPr>
                <w:rFonts w:ascii="Helvetica" w:hAnsi="Helvetica" w:cs="Helvetica"/>
              </w:rPr>
            </w:pPr>
          </w:p>
          <w:p w14:paraId="08DE5B77" w14:textId="77777777" w:rsidR="003B69E6" w:rsidRDefault="003B69E6" w:rsidP="00770428">
            <w:pPr>
              <w:pStyle w:val="TableStyle2"/>
              <w:rPr>
                <w:rFonts w:ascii="Helvetica" w:hAnsi="Helvetica" w:cs="Helvetica"/>
              </w:rPr>
            </w:pPr>
            <w:r>
              <w:rPr>
                <w:rFonts w:ascii="Helvetica" w:hAnsi="Helvetica" w:cs="Helvetica"/>
              </w:rPr>
              <w:t>GB suggests : Eg incorporates Expression incoporated by Manifestation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55679190" w14:textId="77777777" w:rsidR="003B69E6" w:rsidRDefault="003B69E6" w:rsidP="00770428">
            <w:pPr>
              <w:pStyle w:val="TableStyle2"/>
              <w:rPr>
                <w:rFonts w:hint="eastAsia"/>
              </w:rPr>
            </w:pPr>
            <w:r>
              <w:rPr>
                <w:rFonts w:ascii="Helvetica" w:hAnsi="Helvetica" w:cs="Helvetica"/>
              </w:rPr>
              <w:t>CIDOC-CRM 39. Maybe subproperty of P130 to categorise the level of similarity</w:t>
            </w:r>
          </w:p>
        </w:tc>
      </w:tr>
      <w:tr w:rsidR="003B69E6" w14:paraId="308DA834" w14:textId="77777777" w:rsidTr="00770428">
        <w:trPr>
          <w:cantSplit/>
          <w:trHeight w:val="965"/>
        </w:trPr>
        <w:tc>
          <w:tcPr>
            <w:tcW w:w="875" w:type="dxa"/>
            <w:tcBorders>
              <w:top w:val="single" w:sz="1" w:space="0" w:color="000000"/>
              <w:left w:val="single" w:sz="1" w:space="0" w:color="000000"/>
              <w:bottom w:val="single" w:sz="1" w:space="0" w:color="000000"/>
            </w:tcBorders>
            <w:shd w:val="clear" w:color="auto" w:fill="FFFFFF"/>
          </w:tcPr>
          <w:p w14:paraId="45A85FF4" w14:textId="77777777" w:rsidR="003B69E6" w:rsidRDefault="003B69E6" w:rsidP="00770428">
            <w:pPr>
              <w:pStyle w:val="TableStyle2"/>
              <w:rPr>
                <w:rFonts w:ascii="Helvetica" w:hAnsi="Helvetica" w:cs="Helvetica"/>
              </w:rPr>
            </w:pPr>
            <w:r>
              <w:rPr>
                <w:rFonts w:ascii="Helvetica" w:hAnsi="Helvetica" w:cs="Helvetica"/>
              </w:rPr>
              <w:t>LRM-R30</w:t>
            </w:r>
          </w:p>
        </w:tc>
        <w:tc>
          <w:tcPr>
            <w:tcW w:w="1448" w:type="dxa"/>
            <w:tcBorders>
              <w:top w:val="single" w:sz="1" w:space="0" w:color="000000"/>
              <w:left w:val="single" w:sz="1" w:space="0" w:color="000000"/>
              <w:bottom w:val="single" w:sz="1" w:space="0" w:color="000000"/>
            </w:tcBorders>
            <w:shd w:val="clear" w:color="auto" w:fill="FFFFFF"/>
          </w:tcPr>
          <w:p w14:paraId="6775E982" w14:textId="77777777" w:rsidR="003B69E6" w:rsidRDefault="003B69E6" w:rsidP="00770428">
            <w:pPr>
              <w:pStyle w:val="TableStyle2"/>
              <w:rPr>
                <w:rFonts w:ascii="Helvetica" w:hAnsi="Helvetica" w:cs="Helvetica"/>
              </w:rPr>
            </w:pPr>
            <w:r>
              <w:rPr>
                <w:rFonts w:ascii="Helvetica" w:hAnsi="Helvetica" w:cs="Helvetica"/>
              </w:rPr>
              <w:t>Agent</w:t>
            </w:r>
          </w:p>
        </w:tc>
        <w:tc>
          <w:tcPr>
            <w:tcW w:w="1743" w:type="dxa"/>
            <w:tcBorders>
              <w:top w:val="single" w:sz="1" w:space="0" w:color="000000"/>
              <w:left w:val="single" w:sz="1" w:space="0" w:color="000000"/>
              <w:bottom w:val="single" w:sz="1" w:space="0" w:color="000000"/>
            </w:tcBorders>
            <w:shd w:val="clear" w:color="auto" w:fill="FFFFFF"/>
          </w:tcPr>
          <w:p w14:paraId="318C0BAD" w14:textId="77777777" w:rsidR="003B69E6" w:rsidRDefault="003B69E6" w:rsidP="00770428">
            <w:pPr>
              <w:pStyle w:val="TableStyle2"/>
              <w:rPr>
                <w:rFonts w:ascii="Helvetica" w:hAnsi="Helvetica" w:cs="Helvetica"/>
              </w:rPr>
            </w:pPr>
            <w:r>
              <w:rPr>
                <w:rFonts w:ascii="Helvetica" w:hAnsi="Helvetica" w:cs="Helvetica"/>
              </w:rPr>
              <w:t>is member of (has member)</w:t>
            </w:r>
          </w:p>
        </w:tc>
        <w:tc>
          <w:tcPr>
            <w:tcW w:w="1497" w:type="dxa"/>
            <w:tcBorders>
              <w:top w:val="single" w:sz="1" w:space="0" w:color="000000"/>
              <w:left w:val="single" w:sz="1" w:space="0" w:color="000000"/>
              <w:bottom w:val="single" w:sz="1" w:space="0" w:color="000000"/>
            </w:tcBorders>
            <w:shd w:val="clear" w:color="auto" w:fill="FFFFFF"/>
          </w:tcPr>
          <w:p w14:paraId="64A8B174" w14:textId="77777777" w:rsidR="003B69E6" w:rsidRDefault="003B69E6" w:rsidP="00770428">
            <w:pPr>
              <w:pStyle w:val="TableStyle2"/>
              <w:rPr>
                <w:rFonts w:ascii="Helvetica" w:hAnsi="Helvetica" w:cs="Helvetica"/>
              </w:rPr>
            </w:pPr>
            <w:r>
              <w:rPr>
                <w:rFonts w:ascii="Helvetica" w:hAnsi="Helvetica" w:cs="Helvetica"/>
              </w:rPr>
              <w:t>Collective Agent</w:t>
            </w:r>
          </w:p>
        </w:tc>
        <w:tc>
          <w:tcPr>
            <w:tcW w:w="2929" w:type="dxa"/>
            <w:tcBorders>
              <w:top w:val="single" w:sz="1" w:space="0" w:color="000000"/>
              <w:left w:val="single" w:sz="1" w:space="0" w:color="000000"/>
              <w:bottom w:val="single" w:sz="1" w:space="0" w:color="000000"/>
            </w:tcBorders>
            <w:shd w:val="clear" w:color="auto" w:fill="FFFFFF"/>
          </w:tcPr>
          <w:p w14:paraId="36ACA587" w14:textId="77777777" w:rsidR="003B69E6" w:rsidRDefault="003B69E6" w:rsidP="00770428">
            <w:pPr>
              <w:pStyle w:val="BodyA"/>
            </w:pPr>
            <w:r>
              <w:rPr>
                <w:rFonts w:ascii="Helvetica" w:hAnsi="Helvetica" w:cs="Helvetica"/>
              </w:rPr>
              <w:t>This a relationship between an agent and a collective agent that the agent joined as a member</w:t>
            </w:r>
          </w:p>
        </w:tc>
        <w:tc>
          <w:tcPr>
            <w:tcW w:w="1411" w:type="dxa"/>
            <w:tcBorders>
              <w:top w:val="single" w:sz="1" w:space="0" w:color="000000"/>
              <w:left w:val="single" w:sz="1" w:space="0" w:color="000000"/>
              <w:bottom w:val="single" w:sz="1" w:space="0" w:color="000000"/>
            </w:tcBorders>
            <w:shd w:val="clear" w:color="auto" w:fill="FFFFFF"/>
          </w:tcPr>
          <w:p w14:paraId="18570596"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5D7E014A"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E39 Actor. P107i is current or former member of</w:t>
            </w:r>
            <w:r>
              <w:rPr>
                <w:rFonts w:ascii="Helvetica" w:eastAsia="Cambria" w:hAnsi="Helvetica" w:cs="Cambria"/>
                <w:color w:val="000000"/>
                <w:kern w:val="1"/>
                <w:szCs w:val="20"/>
                <w:u w:color="000000"/>
                <w:lang w:val="fr-FR"/>
              </w:rPr>
              <w:t>:</w:t>
            </w:r>
            <w:r>
              <w:rPr>
                <w:rFonts w:ascii="Helvetica" w:eastAsia="Cambria" w:hAnsi="Helvetica" w:cs="Cambria"/>
                <w:color w:val="000000"/>
                <w:kern w:val="1"/>
                <w:szCs w:val="20"/>
                <w:u w:color="000000"/>
              </w:rPr>
              <w:t xml:space="preserve"> </w:t>
            </w:r>
            <w:r>
              <w:rPr>
                <w:rFonts w:ascii="Helvetica" w:eastAsia="Cambria" w:hAnsi="Helvetica" w:cs="Cambria"/>
                <w:color w:val="000000"/>
                <w:kern w:val="1"/>
                <w:szCs w:val="20"/>
                <w:u w:color="000000"/>
                <w:shd w:val="clear" w:color="auto" w:fill="FFFF00"/>
              </w:rPr>
              <w:t xml:space="preserve">E74 </w:t>
            </w:r>
            <w:commentRangeStart w:id="334"/>
            <w:r>
              <w:rPr>
                <w:rFonts w:ascii="Helvetica" w:eastAsia="Cambria" w:hAnsi="Helvetica" w:cs="Cambria"/>
                <w:color w:val="000000"/>
                <w:kern w:val="1"/>
                <w:szCs w:val="20"/>
                <w:u w:color="000000"/>
                <w:shd w:val="clear" w:color="auto" w:fill="FFFF00"/>
              </w:rPr>
              <w:t>Group</w:t>
            </w:r>
            <w:commentRangeEnd w:id="334"/>
            <w:r>
              <w:rPr>
                <w:rStyle w:val="CommentReference"/>
                <w:rFonts w:ascii="Arial" w:hAnsi="Arial"/>
                <w:szCs w:val="20"/>
              </w:rPr>
              <w:commentReference w:id="334"/>
            </w:r>
          </w:p>
        </w:tc>
        <w:tc>
          <w:tcPr>
            <w:tcW w:w="2152" w:type="dxa"/>
            <w:tcBorders>
              <w:top w:val="single" w:sz="1" w:space="0" w:color="000000"/>
              <w:left w:val="single" w:sz="1" w:space="0" w:color="000000"/>
              <w:bottom w:val="single" w:sz="1" w:space="0" w:color="000000"/>
              <w:right w:val="single" w:sz="1" w:space="0" w:color="000000"/>
            </w:tcBorders>
            <w:shd w:val="clear" w:color="auto" w:fill="auto"/>
          </w:tcPr>
          <w:p w14:paraId="46045DC2" w14:textId="77777777" w:rsidR="003B69E6" w:rsidRDefault="003B69E6" w:rsidP="00770428">
            <w:r>
              <w:rPr>
                <w:rFonts w:ascii="Helvetica" w:eastAsia="Cambria" w:hAnsi="Helvetica" w:cs="Cambria"/>
                <w:color w:val="000000"/>
                <w:kern w:val="1"/>
                <w:szCs w:val="20"/>
                <w:u w:color="000000"/>
              </w:rPr>
              <w:t>Proposition MR based on FRSAD mapping for affiliation of Person</w:t>
            </w:r>
          </w:p>
        </w:tc>
      </w:tr>
      <w:tr w:rsidR="003B69E6" w14:paraId="0CDCB3FD" w14:textId="77777777" w:rsidTr="00770428">
        <w:trPr>
          <w:cantSplit/>
          <w:trHeight w:val="965"/>
        </w:trPr>
        <w:tc>
          <w:tcPr>
            <w:tcW w:w="875" w:type="dxa"/>
            <w:tcBorders>
              <w:top w:val="single" w:sz="1" w:space="0" w:color="000000"/>
              <w:left w:val="single" w:sz="1" w:space="0" w:color="000000"/>
              <w:bottom w:val="single" w:sz="1" w:space="0" w:color="000000"/>
            </w:tcBorders>
            <w:shd w:val="clear" w:color="auto" w:fill="E7E7E7"/>
          </w:tcPr>
          <w:p w14:paraId="457AACBB" w14:textId="77777777" w:rsidR="003B69E6" w:rsidRDefault="003B69E6" w:rsidP="00770428">
            <w:pPr>
              <w:pStyle w:val="TableStyle2"/>
              <w:rPr>
                <w:rFonts w:ascii="Helvetica" w:hAnsi="Helvetica" w:cs="Helvetica"/>
              </w:rPr>
            </w:pPr>
            <w:r>
              <w:rPr>
                <w:rFonts w:ascii="Helvetica" w:hAnsi="Helvetica" w:cs="Helvetica"/>
              </w:rPr>
              <w:t>LRM-R31</w:t>
            </w:r>
          </w:p>
        </w:tc>
        <w:tc>
          <w:tcPr>
            <w:tcW w:w="1448" w:type="dxa"/>
            <w:tcBorders>
              <w:top w:val="single" w:sz="1" w:space="0" w:color="000000"/>
              <w:left w:val="single" w:sz="1" w:space="0" w:color="000000"/>
              <w:bottom w:val="single" w:sz="1" w:space="0" w:color="000000"/>
            </w:tcBorders>
            <w:shd w:val="clear" w:color="auto" w:fill="E7E7E7"/>
          </w:tcPr>
          <w:p w14:paraId="0E41539C" w14:textId="77777777" w:rsidR="003B69E6" w:rsidRDefault="003B69E6" w:rsidP="00770428">
            <w:pPr>
              <w:pStyle w:val="TableStyle2"/>
              <w:rPr>
                <w:rFonts w:ascii="Helvetica" w:hAnsi="Helvetica" w:cs="Helvetica"/>
              </w:rPr>
            </w:pPr>
            <w:r>
              <w:rPr>
                <w:rFonts w:ascii="Helvetica" w:hAnsi="Helvetica" w:cs="Helvetica"/>
              </w:rPr>
              <w:t>Collective Agent</w:t>
            </w:r>
          </w:p>
        </w:tc>
        <w:tc>
          <w:tcPr>
            <w:tcW w:w="1743" w:type="dxa"/>
            <w:tcBorders>
              <w:top w:val="single" w:sz="1" w:space="0" w:color="000000"/>
              <w:left w:val="single" w:sz="1" w:space="0" w:color="000000"/>
              <w:bottom w:val="single" w:sz="1" w:space="0" w:color="000000"/>
            </w:tcBorders>
            <w:shd w:val="clear" w:color="auto" w:fill="E7E7E7"/>
          </w:tcPr>
          <w:p w14:paraId="7B313AB2" w14:textId="77777777" w:rsidR="003B69E6" w:rsidRDefault="003B69E6" w:rsidP="00770428">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E7E7E7"/>
          </w:tcPr>
          <w:p w14:paraId="2AA5B341" w14:textId="77777777" w:rsidR="003B69E6" w:rsidRDefault="003B69E6" w:rsidP="00770428">
            <w:pPr>
              <w:pStyle w:val="TableStyle2"/>
              <w:rPr>
                <w:rFonts w:ascii="Helvetica" w:hAnsi="Helvetica" w:cs="Helvetica"/>
                <w:lang w:val="en-US"/>
              </w:rPr>
            </w:pPr>
            <w:r>
              <w:rPr>
                <w:rFonts w:ascii="Helvetica" w:hAnsi="Helvetica" w:cs="Helvetica"/>
              </w:rPr>
              <w:t>Collective Agent</w:t>
            </w:r>
          </w:p>
        </w:tc>
        <w:tc>
          <w:tcPr>
            <w:tcW w:w="2929" w:type="dxa"/>
            <w:tcBorders>
              <w:top w:val="single" w:sz="1" w:space="0" w:color="000000"/>
              <w:left w:val="single" w:sz="1" w:space="0" w:color="000000"/>
              <w:bottom w:val="single" w:sz="1" w:space="0" w:color="000000"/>
            </w:tcBorders>
            <w:shd w:val="clear" w:color="auto" w:fill="E7E7E7"/>
          </w:tcPr>
          <w:p w14:paraId="31DA905E" w14:textId="77777777" w:rsidR="003B69E6" w:rsidRDefault="003B69E6" w:rsidP="00770428">
            <w:pPr>
              <w:pStyle w:val="BodyA"/>
            </w:pPr>
            <w:r>
              <w:rPr>
                <w:rFonts w:ascii="Helvetica" w:hAnsi="Helvetica" w:cs="Helvetica"/>
                <w:lang w:val="en-US"/>
              </w:rPr>
              <w:t xml:space="preserve">This is a relationship between two collective agents where one is a component of the other </w:t>
            </w:r>
          </w:p>
        </w:tc>
        <w:tc>
          <w:tcPr>
            <w:tcW w:w="1411" w:type="dxa"/>
            <w:tcBorders>
              <w:top w:val="single" w:sz="1" w:space="0" w:color="000000"/>
              <w:left w:val="single" w:sz="1" w:space="0" w:color="000000"/>
              <w:bottom w:val="single" w:sz="1" w:space="0" w:color="000000"/>
            </w:tcBorders>
            <w:shd w:val="clear" w:color="auto" w:fill="E7E7E7"/>
          </w:tcPr>
          <w:p w14:paraId="28E13221"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624CD681"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shd w:val="clear" w:color="auto" w:fill="FFFF00"/>
              </w:rPr>
              <w:t>E74 Group. P107: has current or former member: E74 Group</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38CE0DBF"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Proposition MR</w:t>
            </w:r>
          </w:p>
          <w:p w14:paraId="53F22E07" w14:textId="77777777" w:rsidR="003B69E6" w:rsidRDefault="003B69E6" w:rsidP="00770428">
            <w:r w:rsidRPr="00941AC8">
              <w:rPr>
                <w:rFonts w:ascii="Helvetica" w:eastAsia="Cambria" w:hAnsi="Helvetica" w:cs="Cambria"/>
                <w:color w:val="000000"/>
                <w:szCs w:val="20"/>
                <w:highlight w:val="yellow"/>
                <w:u w:color="000000"/>
              </w:rPr>
              <w:t>To be discussed - CIDOC-CRM 40</w:t>
            </w:r>
          </w:p>
        </w:tc>
      </w:tr>
      <w:tr w:rsidR="003B69E6" w14:paraId="766F38F6" w14:textId="77777777" w:rsidTr="00770428">
        <w:trPr>
          <w:cantSplit/>
          <w:trHeight w:val="969"/>
        </w:trPr>
        <w:tc>
          <w:tcPr>
            <w:tcW w:w="875" w:type="dxa"/>
            <w:tcBorders>
              <w:top w:val="single" w:sz="1" w:space="0" w:color="000000"/>
              <w:left w:val="single" w:sz="1" w:space="0" w:color="000000"/>
              <w:bottom w:val="single" w:sz="1" w:space="0" w:color="000000"/>
            </w:tcBorders>
            <w:shd w:val="clear" w:color="auto" w:fill="FFFFFF"/>
          </w:tcPr>
          <w:p w14:paraId="09F1A48A" w14:textId="77777777" w:rsidR="003B69E6" w:rsidRDefault="003B69E6" w:rsidP="00770428">
            <w:pPr>
              <w:pStyle w:val="TableStyle2"/>
              <w:rPr>
                <w:rFonts w:ascii="Helvetica" w:hAnsi="Helvetica" w:cs="Helvetica"/>
              </w:rPr>
            </w:pPr>
            <w:r>
              <w:rPr>
                <w:rFonts w:ascii="Helvetica" w:hAnsi="Helvetica" w:cs="Helvetica"/>
              </w:rPr>
              <w:t>LRM-R32</w:t>
            </w:r>
          </w:p>
        </w:tc>
        <w:tc>
          <w:tcPr>
            <w:tcW w:w="1448" w:type="dxa"/>
            <w:tcBorders>
              <w:top w:val="single" w:sz="1" w:space="0" w:color="000000"/>
              <w:left w:val="single" w:sz="1" w:space="0" w:color="000000"/>
              <w:bottom w:val="single" w:sz="1" w:space="0" w:color="000000"/>
            </w:tcBorders>
            <w:shd w:val="clear" w:color="auto" w:fill="FFFFFF"/>
          </w:tcPr>
          <w:p w14:paraId="1641FB62" w14:textId="77777777" w:rsidR="003B69E6" w:rsidRDefault="003B69E6" w:rsidP="00770428">
            <w:pPr>
              <w:pStyle w:val="TableStyle2"/>
              <w:rPr>
                <w:rFonts w:ascii="Helvetica" w:hAnsi="Helvetica" w:cs="Helvetica"/>
              </w:rPr>
            </w:pPr>
            <w:r>
              <w:rPr>
                <w:rFonts w:ascii="Helvetica" w:hAnsi="Helvetica" w:cs="Helvetica"/>
              </w:rPr>
              <w:t>Collective Agent</w:t>
            </w:r>
          </w:p>
        </w:tc>
        <w:tc>
          <w:tcPr>
            <w:tcW w:w="1743" w:type="dxa"/>
            <w:tcBorders>
              <w:top w:val="single" w:sz="1" w:space="0" w:color="000000"/>
              <w:left w:val="single" w:sz="1" w:space="0" w:color="000000"/>
              <w:bottom w:val="single" w:sz="1" w:space="0" w:color="000000"/>
            </w:tcBorders>
            <w:shd w:val="clear" w:color="auto" w:fill="FFFFFF"/>
          </w:tcPr>
          <w:p w14:paraId="7C558962" w14:textId="77777777" w:rsidR="003B69E6" w:rsidRDefault="003B69E6" w:rsidP="00770428">
            <w:pPr>
              <w:pStyle w:val="TableStyle2"/>
              <w:rPr>
                <w:rFonts w:ascii="Helvetica" w:hAnsi="Helvetica" w:cs="Helvetica"/>
              </w:rPr>
            </w:pPr>
            <w:r>
              <w:rPr>
                <w:rFonts w:ascii="Helvetica" w:hAnsi="Helvetica" w:cs="Helvetica"/>
              </w:rPr>
              <w:t>precedes (succeeds)</w:t>
            </w:r>
          </w:p>
        </w:tc>
        <w:tc>
          <w:tcPr>
            <w:tcW w:w="1497" w:type="dxa"/>
            <w:tcBorders>
              <w:top w:val="single" w:sz="1" w:space="0" w:color="000000"/>
              <w:left w:val="single" w:sz="1" w:space="0" w:color="000000"/>
              <w:bottom w:val="single" w:sz="1" w:space="0" w:color="000000"/>
            </w:tcBorders>
            <w:shd w:val="clear" w:color="auto" w:fill="FFFFFF"/>
          </w:tcPr>
          <w:p w14:paraId="788469F0" w14:textId="77777777" w:rsidR="003B69E6" w:rsidRDefault="003B69E6" w:rsidP="00770428">
            <w:pPr>
              <w:pStyle w:val="TableStyle2"/>
              <w:rPr>
                <w:rFonts w:ascii="Helvetica" w:hAnsi="Helvetica" w:cs="Helvetica"/>
              </w:rPr>
            </w:pPr>
            <w:r>
              <w:rPr>
                <w:rFonts w:ascii="Helvetica" w:hAnsi="Helvetica" w:cs="Helvetica"/>
              </w:rPr>
              <w:t>Collective Agent</w:t>
            </w:r>
          </w:p>
        </w:tc>
        <w:tc>
          <w:tcPr>
            <w:tcW w:w="2929" w:type="dxa"/>
            <w:tcBorders>
              <w:top w:val="single" w:sz="1" w:space="0" w:color="000000"/>
              <w:left w:val="single" w:sz="1" w:space="0" w:color="000000"/>
              <w:bottom w:val="single" w:sz="1" w:space="0" w:color="000000"/>
            </w:tcBorders>
            <w:shd w:val="clear" w:color="auto" w:fill="FFFFFF"/>
          </w:tcPr>
          <w:p w14:paraId="0AE1076A" w14:textId="77777777" w:rsidR="003B69E6" w:rsidRDefault="003B69E6" w:rsidP="00770428">
            <w:pPr>
              <w:pStyle w:val="BodyA"/>
            </w:pPr>
            <w:r>
              <w:rPr>
                <w:rFonts w:ascii="Helvetica" w:hAnsi="Helvetica" w:cs="Helvetica"/>
              </w:rPr>
              <w:t>This is a relationship between two collective agents where the first was transformed into the second</w:t>
            </w:r>
          </w:p>
        </w:tc>
        <w:tc>
          <w:tcPr>
            <w:tcW w:w="1411" w:type="dxa"/>
            <w:tcBorders>
              <w:top w:val="single" w:sz="1" w:space="0" w:color="000000"/>
              <w:left w:val="single" w:sz="1" w:space="0" w:color="000000"/>
              <w:bottom w:val="single" w:sz="1" w:space="0" w:color="000000"/>
            </w:tcBorders>
            <w:shd w:val="clear" w:color="auto" w:fill="FFFFFF"/>
          </w:tcPr>
          <w:p w14:paraId="75E61E48"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auto"/>
          </w:tcPr>
          <w:p w14:paraId="1824B9E1"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E74 Group. P124i was transformed by: E81 Transformation. P123 resulted in: E74 Group</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3FB9AD1" w14:textId="77777777" w:rsidR="003B69E6" w:rsidRDefault="003B69E6" w:rsidP="00770428">
            <w:r>
              <w:rPr>
                <w:rFonts w:ascii="Helvetica" w:eastAsia="Cambria" w:hAnsi="Helvetica" w:cs="Cambria"/>
                <w:color w:val="000000"/>
                <w:kern w:val="1"/>
                <w:szCs w:val="20"/>
                <w:u w:color="000000"/>
              </w:rPr>
              <w:t>Proposition MR</w:t>
            </w:r>
          </w:p>
        </w:tc>
      </w:tr>
      <w:tr w:rsidR="003B69E6" w14:paraId="5E32DAE0" w14:textId="77777777" w:rsidTr="00770428">
        <w:trPr>
          <w:cantSplit/>
          <w:trHeight w:val="725"/>
        </w:trPr>
        <w:tc>
          <w:tcPr>
            <w:tcW w:w="875" w:type="dxa"/>
            <w:tcBorders>
              <w:top w:val="single" w:sz="1" w:space="0" w:color="000000"/>
              <w:left w:val="single" w:sz="1" w:space="0" w:color="000000"/>
              <w:bottom w:val="single" w:sz="1" w:space="0" w:color="000000"/>
            </w:tcBorders>
            <w:shd w:val="clear" w:color="auto" w:fill="E7E7E7"/>
          </w:tcPr>
          <w:p w14:paraId="23E92AEF" w14:textId="77777777" w:rsidR="003B69E6" w:rsidRDefault="003B69E6" w:rsidP="00770428">
            <w:pPr>
              <w:pStyle w:val="TableStyle2"/>
              <w:rPr>
                <w:rFonts w:ascii="Helvetica" w:hAnsi="Helvetica" w:cs="Helvetica"/>
              </w:rPr>
            </w:pPr>
            <w:r>
              <w:rPr>
                <w:rFonts w:ascii="Helvetica" w:hAnsi="Helvetica" w:cs="Helvetica"/>
              </w:rPr>
              <w:lastRenderedPageBreak/>
              <w:t>LRM-R33</w:t>
            </w:r>
          </w:p>
        </w:tc>
        <w:tc>
          <w:tcPr>
            <w:tcW w:w="1448" w:type="dxa"/>
            <w:tcBorders>
              <w:top w:val="single" w:sz="1" w:space="0" w:color="000000"/>
              <w:left w:val="single" w:sz="1" w:space="0" w:color="000000"/>
              <w:bottom w:val="single" w:sz="1" w:space="0" w:color="000000"/>
            </w:tcBorders>
            <w:shd w:val="clear" w:color="auto" w:fill="E7E7E7"/>
          </w:tcPr>
          <w:p w14:paraId="4320C626" w14:textId="77777777" w:rsidR="003B69E6" w:rsidRDefault="003B69E6" w:rsidP="00770428">
            <w:pPr>
              <w:pStyle w:val="TableStyle2"/>
              <w:rPr>
                <w:rFonts w:ascii="Helvetica" w:hAnsi="Helvetica" w:cs="Helvetica"/>
              </w:rPr>
            </w:pPr>
            <w:r>
              <w:rPr>
                <w:rFonts w:ascii="Helvetica" w:hAnsi="Helvetica" w:cs="Helvetica"/>
              </w:rPr>
              <w:t>Res</w:t>
            </w:r>
          </w:p>
        </w:tc>
        <w:tc>
          <w:tcPr>
            <w:tcW w:w="1743" w:type="dxa"/>
            <w:tcBorders>
              <w:top w:val="single" w:sz="1" w:space="0" w:color="000000"/>
              <w:left w:val="single" w:sz="1" w:space="0" w:color="000000"/>
              <w:bottom w:val="single" w:sz="1" w:space="0" w:color="000000"/>
            </w:tcBorders>
            <w:shd w:val="clear" w:color="auto" w:fill="E7E7E7"/>
          </w:tcPr>
          <w:p w14:paraId="5B5E89E7" w14:textId="77777777" w:rsidR="003B69E6" w:rsidRDefault="003B69E6" w:rsidP="00770428">
            <w:pPr>
              <w:pStyle w:val="TableStyle2"/>
              <w:rPr>
                <w:rFonts w:ascii="Helvetica" w:hAnsi="Helvetica" w:cs="Helvetica"/>
              </w:rPr>
            </w:pPr>
            <w:r>
              <w:rPr>
                <w:rFonts w:ascii="Helvetica" w:hAnsi="Helvetica" w:cs="Helvetica"/>
              </w:rPr>
              <w:t>has association with (is associated with)</w:t>
            </w:r>
          </w:p>
        </w:tc>
        <w:tc>
          <w:tcPr>
            <w:tcW w:w="1497" w:type="dxa"/>
            <w:tcBorders>
              <w:top w:val="single" w:sz="1" w:space="0" w:color="000000"/>
              <w:left w:val="single" w:sz="1" w:space="0" w:color="000000"/>
              <w:bottom w:val="single" w:sz="1" w:space="0" w:color="000000"/>
            </w:tcBorders>
            <w:shd w:val="clear" w:color="auto" w:fill="E7E7E7"/>
          </w:tcPr>
          <w:p w14:paraId="54DD448C" w14:textId="77777777" w:rsidR="003B69E6" w:rsidRDefault="003B69E6" w:rsidP="00770428">
            <w:pPr>
              <w:pStyle w:val="TableStyle2"/>
              <w:rPr>
                <w:rFonts w:ascii="Helvetica" w:hAnsi="Helvetica" w:cs="Helvetica"/>
              </w:rPr>
            </w:pPr>
            <w:r>
              <w:rPr>
                <w:rFonts w:ascii="Helvetica" w:hAnsi="Helvetica" w:cs="Helvetica"/>
              </w:rPr>
              <w:t>Place</w:t>
            </w:r>
          </w:p>
        </w:tc>
        <w:tc>
          <w:tcPr>
            <w:tcW w:w="2929" w:type="dxa"/>
            <w:tcBorders>
              <w:top w:val="single" w:sz="1" w:space="0" w:color="000000"/>
              <w:left w:val="single" w:sz="1" w:space="0" w:color="000000"/>
              <w:bottom w:val="single" w:sz="1" w:space="0" w:color="000000"/>
            </w:tcBorders>
            <w:shd w:val="clear" w:color="auto" w:fill="E7E7E7"/>
          </w:tcPr>
          <w:p w14:paraId="479BA2B3" w14:textId="77777777" w:rsidR="003B69E6" w:rsidRDefault="003B69E6" w:rsidP="00770428">
            <w:pPr>
              <w:pStyle w:val="BodyA"/>
            </w:pPr>
            <w:r>
              <w:rPr>
                <w:rFonts w:ascii="Helvetica" w:hAnsi="Helvetica" w:cs="Helvetica"/>
              </w:rPr>
              <w:t>This relationship links any entity with a given extent of space</w:t>
            </w:r>
          </w:p>
        </w:tc>
        <w:tc>
          <w:tcPr>
            <w:tcW w:w="1411" w:type="dxa"/>
            <w:tcBorders>
              <w:top w:val="single" w:sz="1" w:space="0" w:color="000000"/>
              <w:left w:val="single" w:sz="1" w:space="0" w:color="000000"/>
              <w:bottom w:val="single" w:sz="1" w:space="0" w:color="000000"/>
            </w:tcBorders>
            <w:shd w:val="clear" w:color="auto" w:fill="E7E7E7"/>
          </w:tcPr>
          <w:p w14:paraId="38BD7FD3"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58DD907A" w14:textId="77777777" w:rsidR="003B69E6" w:rsidRDefault="003B69E6" w:rsidP="00770428">
            <w:pPr>
              <w:snapToGrid w:val="0"/>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46FC7575" w14:textId="77777777" w:rsidR="003B69E6" w:rsidRDefault="003B69E6" w:rsidP="00770428">
            <w:r>
              <w:rPr>
                <w:rFonts w:ascii="Helvetica" w:eastAsia="Cambria" w:hAnsi="Helvetica" w:cs="Cambria"/>
                <w:color w:val="000000"/>
                <w:kern w:val="1"/>
                <w:szCs w:val="20"/>
                <w:u w:color="000000"/>
              </w:rPr>
              <w:t>No high-level relationship found for E1</w:t>
            </w:r>
          </w:p>
        </w:tc>
      </w:tr>
      <w:tr w:rsidR="003B69E6" w14:paraId="7F4453DC" w14:textId="77777777" w:rsidTr="00770428">
        <w:trPr>
          <w:cantSplit/>
          <w:trHeight w:val="729"/>
        </w:trPr>
        <w:tc>
          <w:tcPr>
            <w:tcW w:w="875" w:type="dxa"/>
            <w:tcBorders>
              <w:top w:val="single" w:sz="1" w:space="0" w:color="000000"/>
              <w:left w:val="single" w:sz="1" w:space="0" w:color="000000"/>
              <w:bottom w:val="single" w:sz="1" w:space="0" w:color="000000"/>
            </w:tcBorders>
            <w:shd w:val="clear" w:color="auto" w:fill="FFFFFF"/>
          </w:tcPr>
          <w:p w14:paraId="6003A741" w14:textId="77777777" w:rsidR="003B69E6" w:rsidRDefault="003B69E6" w:rsidP="00770428">
            <w:pPr>
              <w:pStyle w:val="TableStyle2"/>
              <w:rPr>
                <w:rFonts w:ascii="Helvetica" w:hAnsi="Helvetica" w:cs="Helvetica"/>
              </w:rPr>
            </w:pPr>
            <w:r>
              <w:rPr>
                <w:rFonts w:ascii="Helvetica" w:hAnsi="Helvetica" w:cs="Helvetica"/>
              </w:rPr>
              <w:t>LRM-R34</w:t>
            </w:r>
          </w:p>
        </w:tc>
        <w:tc>
          <w:tcPr>
            <w:tcW w:w="1448" w:type="dxa"/>
            <w:tcBorders>
              <w:top w:val="single" w:sz="1" w:space="0" w:color="000000"/>
              <w:left w:val="single" w:sz="1" w:space="0" w:color="000000"/>
              <w:bottom w:val="single" w:sz="1" w:space="0" w:color="000000"/>
            </w:tcBorders>
            <w:shd w:val="clear" w:color="auto" w:fill="FFFFFF"/>
          </w:tcPr>
          <w:p w14:paraId="07344754" w14:textId="77777777" w:rsidR="003B69E6" w:rsidRDefault="003B69E6" w:rsidP="00770428">
            <w:pPr>
              <w:pStyle w:val="TableStyle2"/>
              <w:rPr>
                <w:rFonts w:ascii="Helvetica" w:hAnsi="Helvetica" w:cs="Helvetica"/>
              </w:rPr>
            </w:pPr>
            <w:r>
              <w:rPr>
                <w:rFonts w:ascii="Helvetica" w:hAnsi="Helvetica" w:cs="Helvetica"/>
              </w:rPr>
              <w:t>Place</w:t>
            </w:r>
          </w:p>
        </w:tc>
        <w:tc>
          <w:tcPr>
            <w:tcW w:w="1743" w:type="dxa"/>
            <w:tcBorders>
              <w:top w:val="single" w:sz="1" w:space="0" w:color="000000"/>
              <w:left w:val="single" w:sz="1" w:space="0" w:color="000000"/>
              <w:bottom w:val="single" w:sz="1" w:space="0" w:color="000000"/>
            </w:tcBorders>
            <w:shd w:val="clear" w:color="auto" w:fill="FFFFFF"/>
          </w:tcPr>
          <w:p w14:paraId="7BA10567" w14:textId="77777777" w:rsidR="003B69E6" w:rsidRDefault="003B69E6" w:rsidP="00770428">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FFFFFF"/>
          </w:tcPr>
          <w:p w14:paraId="6B5940D8" w14:textId="77777777" w:rsidR="003B69E6" w:rsidRDefault="003B69E6" w:rsidP="00770428">
            <w:pPr>
              <w:pStyle w:val="TableStyle2"/>
              <w:rPr>
                <w:rFonts w:ascii="Helvetica" w:hAnsi="Helvetica" w:cs="Helvetica"/>
              </w:rPr>
            </w:pPr>
            <w:r>
              <w:rPr>
                <w:rFonts w:ascii="Helvetica" w:hAnsi="Helvetica" w:cs="Helvetica"/>
              </w:rPr>
              <w:t>Place</w:t>
            </w:r>
          </w:p>
        </w:tc>
        <w:tc>
          <w:tcPr>
            <w:tcW w:w="2929" w:type="dxa"/>
            <w:tcBorders>
              <w:top w:val="single" w:sz="1" w:space="0" w:color="000000"/>
              <w:left w:val="single" w:sz="1" w:space="0" w:color="000000"/>
              <w:bottom w:val="single" w:sz="1" w:space="0" w:color="000000"/>
            </w:tcBorders>
            <w:shd w:val="clear" w:color="auto" w:fill="FFFFFF"/>
          </w:tcPr>
          <w:p w14:paraId="5A198532" w14:textId="77777777" w:rsidR="003B69E6" w:rsidRDefault="003B69E6" w:rsidP="00770428">
            <w:pPr>
              <w:pStyle w:val="BodyA"/>
            </w:pPr>
            <w:r>
              <w:rPr>
                <w:rFonts w:ascii="Helvetica" w:hAnsi="Helvetica" w:cs="Helvetica"/>
              </w:rPr>
              <w:t>This is a relationship between two places where one is a component of the other</w:t>
            </w:r>
          </w:p>
        </w:tc>
        <w:tc>
          <w:tcPr>
            <w:tcW w:w="1411" w:type="dxa"/>
            <w:tcBorders>
              <w:top w:val="single" w:sz="1" w:space="0" w:color="000000"/>
              <w:left w:val="single" w:sz="1" w:space="0" w:color="000000"/>
              <w:bottom w:val="single" w:sz="1" w:space="0" w:color="000000"/>
            </w:tcBorders>
            <w:shd w:val="clear" w:color="auto" w:fill="FFFFFF"/>
          </w:tcPr>
          <w:p w14:paraId="2017AA34"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46E95AF7"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E53 Place. P172 contains: E53 Place</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015399EA" w14:textId="77777777" w:rsidR="003B69E6" w:rsidRDefault="003B69E6" w:rsidP="00770428">
            <w:r>
              <w:rPr>
                <w:rFonts w:ascii="Helvetica" w:eastAsia="Cambria" w:hAnsi="Helvetica" w:cs="Cambria"/>
                <w:color w:val="000000"/>
                <w:kern w:val="1"/>
                <w:szCs w:val="20"/>
                <w:u w:color="000000"/>
              </w:rPr>
              <w:t>Proposition MR</w:t>
            </w:r>
          </w:p>
        </w:tc>
      </w:tr>
      <w:tr w:rsidR="003B69E6" w14:paraId="652131CD" w14:textId="77777777" w:rsidTr="00770428">
        <w:trPr>
          <w:cantSplit/>
          <w:trHeight w:val="725"/>
        </w:trPr>
        <w:tc>
          <w:tcPr>
            <w:tcW w:w="875" w:type="dxa"/>
            <w:tcBorders>
              <w:top w:val="single" w:sz="1" w:space="0" w:color="000000"/>
              <w:left w:val="single" w:sz="1" w:space="0" w:color="000000"/>
              <w:bottom w:val="single" w:sz="1" w:space="0" w:color="000000"/>
            </w:tcBorders>
            <w:shd w:val="clear" w:color="auto" w:fill="E7E7E7"/>
          </w:tcPr>
          <w:p w14:paraId="7B52256B" w14:textId="77777777" w:rsidR="003B69E6" w:rsidRDefault="003B69E6" w:rsidP="00770428">
            <w:pPr>
              <w:pStyle w:val="TableStyle2"/>
              <w:rPr>
                <w:rFonts w:ascii="Helvetica" w:hAnsi="Helvetica" w:cs="Helvetica"/>
              </w:rPr>
            </w:pPr>
            <w:r>
              <w:rPr>
                <w:rFonts w:ascii="Helvetica" w:hAnsi="Helvetica" w:cs="Helvetica"/>
              </w:rPr>
              <w:t>LRM-R35</w:t>
            </w:r>
          </w:p>
        </w:tc>
        <w:tc>
          <w:tcPr>
            <w:tcW w:w="1448" w:type="dxa"/>
            <w:tcBorders>
              <w:top w:val="single" w:sz="1" w:space="0" w:color="000000"/>
              <w:left w:val="single" w:sz="1" w:space="0" w:color="000000"/>
              <w:bottom w:val="single" w:sz="1" w:space="0" w:color="000000"/>
            </w:tcBorders>
            <w:shd w:val="clear" w:color="auto" w:fill="E7E7E7"/>
          </w:tcPr>
          <w:p w14:paraId="1972610D" w14:textId="77777777" w:rsidR="003B69E6" w:rsidRDefault="003B69E6" w:rsidP="00770428">
            <w:pPr>
              <w:pStyle w:val="TableStyle2"/>
              <w:rPr>
                <w:rFonts w:ascii="Helvetica" w:hAnsi="Helvetica" w:cs="Helvetica"/>
              </w:rPr>
            </w:pPr>
            <w:r>
              <w:rPr>
                <w:rFonts w:ascii="Helvetica" w:hAnsi="Helvetica" w:cs="Helvetica"/>
              </w:rPr>
              <w:t>Res</w:t>
            </w:r>
          </w:p>
        </w:tc>
        <w:tc>
          <w:tcPr>
            <w:tcW w:w="1743" w:type="dxa"/>
            <w:tcBorders>
              <w:top w:val="single" w:sz="1" w:space="0" w:color="000000"/>
              <w:left w:val="single" w:sz="1" w:space="0" w:color="000000"/>
              <w:bottom w:val="single" w:sz="1" w:space="0" w:color="000000"/>
            </w:tcBorders>
            <w:shd w:val="clear" w:color="auto" w:fill="E7E7E7"/>
          </w:tcPr>
          <w:p w14:paraId="5401E7D8" w14:textId="77777777" w:rsidR="003B69E6" w:rsidRDefault="003B69E6" w:rsidP="00770428">
            <w:pPr>
              <w:pStyle w:val="TableStyle2"/>
              <w:rPr>
                <w:rFonts w:ascii="Helvetica" w:hAnsi="Helvetica" w:cs="Helvetica"/>
              </w:rPr>
            </w:pPr>
            <w:r>
              <w:rPr>
                <w:rFonts w:ascii="Helvetica" w:hAnsi="Helvetica" w:cs="Helvetica"/>
              </w:rPr>
              <w:t>has association with (is associated with)</w:t>
            </w:r>
          </w:p>
        </w:tc>
        <w:tc>
          <w:tcPr>
            <w:tcW w:w="1497" w:type="dxa"/>
            <w:tcBorders>
              <w:top w:val="single" w:sz="1" w:space="0" w:color="000000"/>
              <w:left w:val="single" w:sz="1" w:space="0" w:color="000000"/>
              <w:bottom w:val="single" w:sz="1" w:space="0" w:color="000000"/>
            </w:tcBorders>
            <w:shd w:val="clear" w:color="auto" w:fill="E7E7E7"/>
          </w:tcPr>
          <w:p w14:paraId="6828252E" w14:textId="77777777" w:rsidR="003B69E6" w:rsidRDefault="003B69E6" w:rsidP="00770428">
            <w:pPr>
              <w:pStyle w:val="TableStyle2"/>
              <w:rPr>
                <w:rFonts w:ascii="Helvetica" w:hAnsi="Helvetica" w:cs="Helvetica"/>
              </w:rPr>
            </w:pPr>
            <w:r>
              <w:rPr>
                <w:rFonts w:ascii="Helvetica" w:hAnsi="Helvetica" w:cs="Helvetica"/>
              </w:rPr>
              <w:t>Time-span</w:t>
            </w:r>
          </w:p>
        </w:tc>
        <w:tc>
          <w:tcPr>
            <w:tcW w:w="2929" w:type="dxa"/>
            <w:tcBorders>
              <w:top w:val="single" w:sz="1" w:space="0" w:color="000000"/>
              <w:left w:val="single" w:sz="1" w:space="0" w:color="000000"/>
              <w:bottom w:val="single" w:sz="1" w:space="0" w:color="000000"/>
            </w:tcBorders>
            <w:shd w:val="clear" w:color="auto" w:fill="E7E7E7"/>
          </w:tcPr>
          <w:p w14:paraId="67273C23" w14:textId="77777777" w:rsidR="003B69E6" w:rsidRDefault="003B69E6" w:rsidP="00770428">
            <w:pPr>
              <w:pStyle w:val="BodyA"/>
            </w:pPr>
            <w:r>
              <w:rPr>
                <w:rFonts w:ascii="Helvetica" w:hAnsi="Helvetica" w:cs="Helvetica"/>
              </w:rPr>
              <w:t>This relationship links any entity with a temporal extent</w:t>
            </w:r>
          </w:p>
        </w:tc>
        <w:tc>
          <w:tcPr>
            <w:tcW w:w="1411" w:type="dxa"/>
            <w:tcBorders>
              <w:top w:val="single" w:sz="1" w:space="0" w:color="000000"/>
              <w:left w:val="single" w:sz="1" w:space="0" w:color="000000"/>
              <w:bottom w:val="single" w:sz="1" w:space="0" w:color="000000"/>
            </w:tcBorders>
            <w:shd w:val="clear" w:color="auto" w:fill="E7E7E7"/>
          </w:tcPr>
          <w:p w14:paraId="673AF02A"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E7E7E7"/>
          </w:tcPr>
          <w:p w14:paraId="5B1C7936" w14:textId="77777777" w:rsidR="003B69E6" w:rsidRDefault="003B69E6" w:rsidP="00770428">
            <w:pPr>
              <w:snapToGrid w:val="0"/>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6E62F36B" w14:textId="77777777" w:rsidR="003B69E6" w:rsidRDefault="003B69E6" w:rsidP="00770428">
            <w:r>
              <w:rPr>
                <w:rFonts w:ascii="Helvetica" w:eastAsia="Cambria" w:hAnsi="Helvetica" w:cs="Cambria"/>
                <w:color w:val="000000"/>
                <w:kern w:val="1"/>
                <w:szCs w:val="20"/>
                <w:u w:color="000000"/>
              </w:rPr>
              <w:t>No high-level relationship found for E1</w:t>
            </w:r>
          </w:p>
        </w:tc>
      </w:tr>
      <w:tr w:rsidR="003B69E6" w14:paraId="5316C00E" w14:textId="77777777" w:rsidTr="00770428">
        <w:trPr>
          <w:cantSplit/>
          <w:trHeight w:val="729"/>
        </w:trPr>
        <w:tc>
          <w:tcPr>
            <w:tcW w:w="875" w:type="dxa"/>
            <w:tcBorders>
              <w:top w:val="single" w:sz="1" w:space="0" w:color="000000"/>
              <w:left w:val="single" w:sz="1" w:space="0" w:color="000000"/>
              <w:bottom w:val="single" w:sz="1" w:space="0" w:color="000000"/>
            </w:tcBorders>
            <w:shd w:val="clear" w:color="auto" w:fill="FFFFFF"/>
          </w:tcPr>
          <w:p w14:paraId="45806EE6" w14:textId="77777777" w:rsidR="003B69E6" w:rsidRDefault="003B69E6" w:rsidP="00770428">
            <w:pPr>
              <w:pStyle w:val="TableStyle2"/>
              <w:rPr>
                <w:rFonts w:ascii="Helvetica" w:hAnsi="Helvetica" w:cs="Helvetica"/>
              </w:rPr>
            </w:pPr>
            <w:r>
              <w:rPr>
                <w:rFonts w:ascii="Helvetica" w:hAnsi="Helvetica" w:cs="Helvetica"/>
              </w:rPr>
              <w:t>LRM-R36</w:t>
            </w:r>
          </w:p>
        </w:tc>
        <w:tc>
          <w:tcPr>
            <w:tcW w:w="1448" w:type="dxa"/>
            <w:tcBorders>
              <w:top w:val="single" w:sz="1" w:space="0" w:color="000000"/>
              <w:left w:val="single" w:sz="1" w:space="0" w:color="000000"/>
              <w:bottom w:val="single" w:sz="1" w:space="0" w:color="000000"/>
            </w:tcBorders>
            <w:shd w:val="clear" w:color="auto" w:fill="FFFFFF"/>
          </w:tcPr>
          <w:p w14:paraId="6B2B36D5" w14:textId="77777777" w:rsidR="003B69E6" w:rsidRDefault="003B69E6" w:rsidP="00770428">
            <w:pPr>
              <w:pStyle w:val="TableStyle2"/>
              <w:rPr>
                <w:rFonts w:ascii="Helvetica" w:hAnsi="Helvetica" w:cs="Helvetica"/>
              </w:rPr>
            </w:pPr>
            <w:r>
              <w:rPr>
                <w:rFonts w:ascii="Helvetica" w:hAnsi="Helvetica" w:cs="Helvetica"/>
              </w:rPr>
              <w:t>Time-span</w:t>
            </w:r>
          </w:p>
        </w:tc>
        <w:tc>
          <w:tcPr>
            <w:tcW w:w="1743" w:type="dxa"/>
            <w:tcBorders>
              <w:top w:val="single" w:sz="1" w:space="0" w:color="000000"/>
              <w:left w:val="single" w:sz="1" w:space="0" w:color="000000"/>
              <w:bottom w:val="single" w:sz="1" w:space="0" w:color="000000"/>
            </w:tcBorders>
            <w:shd w:val="clear" w:color="auto" w:fill="FFFFFF"/>
          </w:tcPr>
          <w:p w14:paraId="73E37BF1" w14:textId="77777777" w:rsidR="003B69E6" w:rsidRDefault="003B69E6" w:rsidP="00770428">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FFFFFF"/>
          </w:tcPr>
          <w:p w14:paraId="7916C269" w14:textId="77777777" w:rsidR="003B69E6" w:rsidRDefault="003B69E6" w:rsidP="00770428">
            <w:pPr>
              <w:pStyle w:val="TableStyle2"/>
              <w:rPr>
                <w:rFonts w:ascii="Helvetica" w:hAnsi="Helvetica" w:cs="Helvetica"/>
              </w:rPr>
            </w:pPr>
            <w:r>
              <w:rPr>
                <w:rFonts w:ascii="Helvetica" w:hAnsi="Helvetica" w:cs="Helvetica"/>
              </w:rPr>
              <w:t>Time-span</w:t>
            </w:r>
          </w:p>
        </w:tc>
        <w:tc>
          <w:tcPr>
            <w:tcW w:w="2929" w:type="dxa"/>
            <w:tcBorders>
              <w:top w:val="single" w:sz="1" w:space="0" w:color="000000"/>
              <w:left w:val="single" w:sz="1" w:space="0" w:color="000000"/>
              <w:bottom w:val="single" w:sz="1" w:space="0" w:color="000000"/>
            </w:tcBorders>
            <w:shd w:val="clear" w:color="auto" w:fill="FFFFFF"/>
          </w:tcPr>
          <w:p w14:paraId="792D2BB4" w14:textId="77777777" w:rsidR="003B69E6" w:rsidRDefault="003B69E6" w:rsidP="00770428">
            <w:pPr>
              <w:pStyle w:val="BodyA"/>
            </w:pPr>
            <w:r>
              <w:rPr>
                <w:rFonts w:ascii="Helvetica" w:hAnsi="Helvetica" w:cs="Helvetica"/>
              </w:rPr>
              <w:t>This is a relationship between two time-spans where one is a component of the other</w:t>
            </w:r>
          </w:p>
        </w:tc>
        <w:tc>
          <w:tcPr>
            <w:tcW w:w="1411" w:type="dxa"/>
            <w:tcBorders>
              <w:top w:val="single" w:sz="1" w:space="0" w:color="000000"/>
              <w:left w:val="single" w:sz="1" w:space="0" w:color="000000"/>
              <w:bottom w:val="single" w:sz="1" w:space="0" w:color="000000"/>
            </w:tcBorders>
            <w:shd w:val="clear" w:color="auto" w:fill="FFFFFF"/>
          </w:tcPr>
          <w:p w14:paraId="54F29871" w14:textId="77777777" w:rsidR="003B69E6" w:rsidRDefault="003B69E6" w:rsidP="00770428">
            <w:pPr>
              <w:snapToGrid w:val="0"/>
            </w:pPr>
          </w:p>
        </w:tc>
        <w:tc>
          <w:tcPr>
            <w:tcW w:w="2301" w:type="dxa"/>
            <w:tcBorders>
              <w:top w:val="single" w:sz="1" w:space="0" w:color="000000"/>
              <w:left w:val="single" w:sz="1" w:space="0" w:color="000000"/>
              <w:bottom w:val="single" w:sz="1" w:space="0" w:color="000000"/>
            </w:tcBorders>
            <w:shd w:val="clear" w:color="auto" w:fill="FFFFFF"/>
          </w:tcPr>
          <w:p w14:paraId="79CF1139" w14:textId="77777777" w:rsidR="003B69E6" w:rsidRDefault="003B69E6" w:rsidP="00770428">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E52 Time-Span. P86i contains: E52 Time-Span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17D4A04F" w14:textId="77777777" w:rsidR="003B69E6" w:rsidRDefault="003B69E6" w:rsidP="00770428">
            <w:r>
              <w:rPr>
                <w:rFonts w:ascii="Helvetica" w:eastAsia="Cambria" w:hAnsi="Helvetica" w:cs="Cambria"/>
                <w:color w:val="000000"/>
                <w:kern w:val="1"/>
                <w:szCs w:val="20"/>
                <w:u w:color="000000"/>
              </w:rPr>
              <w:t>Proposition MR</w:t>
            </w:r>
          </w:p>
        </w:tc>
      </w:tr>
    </w:tbl>
    <w:p w14:paraId="2AD2AC42" w14:textId="77777777" w:rsidR="003B69E6" w:rsidRDefault="003B69E6" w:rsidP="003B69E6">
      <w:pPr>
        <w:pStyle w:val="BodyA"/>
        <w:widowControl w:val="0"/>
        <w:ind w:left="216" w:hanging="216"/>
      </w:pPr>
    </w:p>
    <w:p w14:paraId="6F272B47" w14:textId="77777777" w:rsidR="003B69E6" w:rsidRPr="00E05E38" w:rsidRDefault="003B69E6" w:rsidP="003B69E6">
      <w:pPr>
        <w:spacing w:after="120"/>
        <w:ind w:left="1559"/>
        <w:jc w:val="both"/>
      </w:pPr>
    </w:p>
    <w:p w14:paraId="4CB431B0" w14:textId="77777777" w:rsidR="003B69E6" w:rsidRDefault="003B69E6" w:rsidP="003B69E6">
      <w:pPr>
        <w:sectPr w:rsidR="003B69E6" w:rsidSect="00770428">
          <w:pgSz w:w="16837" w:h="11905" w:orient="landscape" w:code="9"/>
          <w:pgMar w:top="1440" w:right="1440" w:bottom="1273" w:left="1440" w:header="1152" w:footer="1152" w:gutter="0"/>
          <w:cols w:space="720"/>
          <w:titlePg/>
          <w:docGrid w:linePitch="360"/>
        </w:sectPr>
      </w:pPr>
    </w:p>
    <w:p w14:paraId="37E3002F" w14:textId="77777777" w:rsidR="003B69E6" w:rsidRPr="00936727" w:rsidRDefault="003B69E6" w:rsidP="003B69E6">
      <w:pPr>
        <w:rPr>
          <w:szCs w:val="20"/>
        </w:rPr>
      </w:pPr>
      <w:bookmarkStart w:id="335" w:name="_E1_CRM_Entity_"/>
      <w:bookmarkStart w:id="336" w:name="_E3_Condition_State"/>
      <w:bookmarkStart w:id="337" w:name="_E4_Period_"/>
      <w:bookmarkStart w:id="338" w:name="_E5_Event_"/>
      <w:bookmarkStart w:id="339" w:name="_E5_Event_1"/>
      <w:bookmarkStart w:id="340" w:name="_E11_Modification"/>
      <w:bookmarkStart w:id="341" w:name="_E12_Production_"/>
      <w:bookmarkStart w:id="342" w:name="_E18_Physical_Thing_"/>
      <w:bookmarkStart w:id="343" w:name="_Toc328474253"/>
      <w:bookmarkStart w:id="344" w:name="_Toc328474254"/>
      <w:bookmarkStart w:id="345" w:name="_Toc328474255"/>
      <w:bookmarkStart w:id="346" w:name="_Toc328474256"/>
      <w:bookmarkStart w:id="347" w:name="_Toc328474257"/>
      <w:bookmarkStart w:id="348" w:name="_Toc328474258"/>
      <w:bookmarkStart w:id="349" w:name="_Toc328474259"/>
      <w:bookmarkStart w:id="350" w:name="_Toc328474260"/>
      <w:bookmarkStart w:id="351" w:name="_Toc328474261"/>
      <w:bookmarkStart w:id="352" w:name="_Toc328474262"/>
      <w:bookmarkStart w:id="353" w:name="_Toc328474263"/>
      <w:bookmarkStart w:id="354" w:name="_Toc328474264"/>
      <w:bookmarkStart w:id="355" w:name="_Toc328474265"/>
      <w:bookmarkStart w:id="356" w:name="_Toc328474266"/>
      <w:bookmarkStart w:id="357" w:name="_E18_Physical_Thing_1"/>
      <w:bookmarkStart w:id="358" w:name="_E18_Physical_Thing_2"/>
      <w:bookmarkStart w:id="359" w:name="_E21_Person_"/>
      <w:bookmarkStart w:id="360" w:name="_E19_Physical_Object"/>
      <w:bookmarkStart w:id="361" w:name="_E21_Person_1"/>
      <w:bookmarkStart w:id="362" w:name="_E24_Physical_Man-Made"/>
      <w:bookmarkStart w:id="363" w:name="_E24_Physical_Man-Made_Thing"/>
      <w:bookmarkStart w:id="364" w:name="_E22_Man-Made_Object"/>
      <w:bookmarkStart w:id="365" w:name="_E24__Physical_"/>
      <w:bookmarkStart w:id="366" w:name="_E24_Physical_Man-Made_1"/>
      <w:bookmarkStart w:id="367" w:name="_E26_Physical_Feature"/>
      <w:bookmarkStart w:id="368" w:name="_E25_Man-Made_Feature"/>
      <w:bookmarkStart w:id="369" w:name="_E27_Site"/>
      <w:bookmarkStart w:id="370" w:name="_E28_Conceptual_Object_"/>
      <w:bookmarkStart w:id="371" w:name="_E29_Design_or_"/>
      <w:bookmarkStart w:id="372" w:name="_E29_Design_or_Procedure"/>
      <w:bookmarkStart w:id="373" w:name="_E30_Right_"/>
      <w:bookmarkStart w:id="374" w:name="_E30_Right_1"/>
      <w:bookmarkStart w:id="375" w:name="_E32_Authority_Document"/>
      <w:bookmarkStart w:id="376" w:name="_E31_Document"/>
      <w:bookmarkStart w:id="377" w:name="_E32_Authority_Document_1"/>
      <w:bookmarkStart w:id="378" w:name="_E33_Linguistic_Object"/>
      <w:bookmarkStart w:id="379" w:name="_E35_Title"/>
      <w:bookmarkStart w:id="380" w:name="_E36_Visual_Item"/>
      <w:bookmarkStart w:id="381" w:name="_E37_Mark"/>
      <w:bookmarkStart w:id="382" w:name=""/>
      <w:bookmarkStart w:id="383" w:name=""/>
      <w:bookmarkStart w:id="384" w:name=""/>
      <w:bookmarkStart w:id="385" w:name="_E41_Appellation_"/>
      <w:bookmarkStart w:id="386" w:name="_E40_Legal_Body"/>
      <w:bookmarkStart w:id="387" w:name="_E41_Appellation_2"/>
      <w:bookmarkStart w:id="388" w:name="_E41_Appellation_3"/>
      <w:bookmarkStart w:id="389" w:name="_E42_Identifier_"/>
      <w:bookmarkStart w:id="390" w:name="_E42_Identifier_1"/>
      <w:bookmarkStart w:id="391" w:name="_E44_Place_Appellation"/>
      <w:bookmarkStart w:id="392" w:name="_E49_Time_Appellation"/>
      <w:bookmarkStart w:id="393" w:name="_E50_Date"/>
      <w:bookmarkStart w:id="394" w:name="_E52_Time-Span"/>
      <w:bookmarkStart w:id="395" w:name="_E53_Place_"/>
      <w:bookmarkStart w:id="396" w:name="_E54_Dimension_"/>
      <w:bookmarkStart w:id="397" w:name="_E55_Type_"/>
      <w:bookmarkStart w:id="398" w:name="_E56_Language"/>
      <w:bookmarkStart w:id="399" w:name="_E56_Language_1"/>
      <w:bookmarkStart w:id="400" w:name="_E57_Material_"/>
      <w:bookmarkStart w:id="401" w:name="_E60_Number_"/>
      <w:bookmarkStart w:id="402" w:name="_E60_Number_1"/>
      <w:bookmarkStart w:id="403" w:name="_E61_Time_Primitive"/>
      <w:bookmarkStart w:id="404" w:name="_E62_String"/>
      <w:bookmarkStart w:id="405" w:name="_E65_Creation_"/>
      <w:bookmarkStart w:id="406" w:name="_E63_Beginning_of"/>
      <w:bookmarkStart w:id="407" w:name="_E64_End_of"/>
      <w:bookmarkStart w:id="408" w:name="_E65_Creation_1"/>
      <w:bookmarkStart w:id="409" w:name="_E66_Formation"/>
      <w:bookmarkStart w:id="410" w:name="_E67_Birth"/>
      <w:bookmarkStart w:id="411" w:name="_E69_Death"/>
      <w:bookmarkStart w:id="412" w:name="_E70_Thing_1"/>
      <w:bookmarkStart w:id="413" w:name="_E71_Man-Made_Thing"/>
      <w:bookmarkStart w:id="414" w:name="_E72_Legal_Object_"/>
      <w:bookmarkStart w:id="415" w:name="_E72_Legal_Object_1"/>
      <w:bookmarkStart w:id="416" w:name="_E73_Information_Object_"/>
      <w:bookmarkStart w:id="417" w:name="_E74_Group_"/>
      <w:bookmarkStart w:id="418" w:name="_E77_Persistent_Item_1"/>
      <w:bookmarkStart w:id="419" w:name="_E82_Actor_Appellation"/>
      <w:bookmarkStart w:id="420" w:name="_E84_Information_Carrier_"/>
      <w:bookmarkStart w:id="421" w:name="_E4_Period"/>
      <w:bookmarkStart w:id="422" w:name="_E7_Activity_1"/>
      <w:bookmarkStart w:id="423" w:name="_E12_Production"/>
      <w:bookmarkStart w:id="424" w:name="_E15_Identifier_Assignment"/>
      <w:bookmarkStart w:id="425" w:name="_E18_Physical_Thing"/>
      <w:bookmarkStart w:id="426" w:name="_E21_Person"/>
      <w:bookmarkStart w:id="427" w:name="_E24"/>
      <w:bookmarkStart w:id="428" w:name="_E24__Physical"/>
      <w:bookmarkStart w:id="429" w:name="_E28_Conceptual_Object"/>
      <w:bookmarkStart w:id="430" w:name="_E29_Design_or"/>
      <w:bookmarkStart w:id="431" w:name="_E30_Right"/>
      <w:bookmarkStart w:id="432" w:name="_E39_Actor"/>
      <w:bookmarkStart w:id="433" w:name="_E41_Appellation"/>
      <w:bookmarkStart w:id="434" w:name="_E53_Place"/>
      <w:bookmarkStart w:id="435" w:name="_E54_Dimension"/>
      <w:bookmarkStart w:id="436" w:name="_E55_Type"/>
      <w:bookmarkStart w:id="437" w:name="_E57_Material"/>
      <w:bookmarkStart w:id="438" w:name="_E60_Number"/>
      <w:bookmarkStart w:id="439" w:name="_E65_Creation"/>
      <w:bookmarkStart w:id="440" w:name="_E74_Group"/>
      <w:bookmarkStart w:id="441" w:name="_E84_Information_Carrier"/>
      <w:bookmarkStart w:id="442" w:name="_E90_Symbolic_Object_1"/>
      <w:bookmarkStart w:id="443" w:name="_P1_is_identified_1"/>
      <w:bookmarkStart w:id="444" w:name="_P2_has_type_(is_type_of)"/>
      <w:bookmarkStart w:id="445" w:name="_P2_has_type_"/>
      <w:bookmarkStart w:id="446" w:name="_P3_has_note"/>
      <w:bookmarkStart w:id="447" w:name="_P4_has_time-span"/>
      <w:bookmarkStart w:id="448" w:name="_P7_took_place"/>
      <w:bookmarkStart w:id="449" w:name="_P9_consists_of_(forms_part_of)"/>
      <w:bookmarkStart w:id="450" w:name="_P9_consists_of"/>
      <w:bookmarkStart w:id="451" w:name="_P14_carried_out"/>
      <w:bookmarkStart w:id="452" w:name="_P15_was_influenced_by_(influenced)"/>
      <w:bookmarkStart w:id="453" w:name="_P16__used_"/>
      <w:bookmarkStart w:id="454" w:name="_P31_has_modified"/>
      <w:bookmarkStart w:id="455" w:name="_P33_used_specific_"/>
      <w:bookmarkStart w:id="456" w:name="_P37_assigned_(was"/>
      <w:bookmarkStart w:id="457" w:name="_P43_has_dimension"/>
      <w:bookmarkStart w:id="458" w:name="_P44_has_condition"/>
      <w:bookmarkStart w:id="459" w:name="_P45_consists_of"/>
      <w:bookmarkStart w:id="460" w:name="_P46_is_composed"/>
      <w:bookmarkStart w:id="461" w:name="_P49_has_former"/>
      <w:bookmarkStart w:id="462" w:name="_P50_has_current"/>
      <w:bookmarkStart w:id="463" w:name="_P51_has_former"/>
      <w:bookmarkStart w:id="464" w:name="_P57_has_number"/>
      <w:bookmarkStart w:id="465" w:name="_P59_has_section"/>
      <w:bookmarkStart w:id="466" w:name="_P65_shows_visual"/>
      <w:bookmarkStart w:id="467" w:name="_P67_refers_to"/>
      <w:bookmarkStart w:id="468" w:name="_Properties:_P67.1_has_type:_E55_Typ"/>
      <w:bookmarkStart w:id="469" w:name="_P71_lists_(is_listed_in)"/>
      <w:bookmarkStart w:id="470" w:name="_P69_is_associated"/>
      <w:bookmarkStart w:id="471" w:name="_P69_has_association"/>
      <w:bookmarkStart w:id="472" w:name="_P71_lists_(is"/>
      <w:bookmarkStart w:id="473" w:name="_P72_has_language"/>
      <w:bookmarkStart w:id="474" w:name="_P74_has_current"/>
      <w:bookmarkStart w:id="475" w:name="_P75_possesses_(is"/>
      <w:bookmarkStart w:id="476" w:name="_P78_is_identified"/>
      <w:bookmarkStart w:id="477" w:name="_P82_at_some"/>
      <w:bookmarkStart w:id="478" w:name="_P87_is_identified"/>
      <w:bookmarkStart w:id="479" w:name="_P94_has_created_"/>
      <w:bookmarkStart w:id="480" w:name="_P95_has_formed"/>
      <w:bookmarkStart w:id="481" w:name="_P98_brought_into"/>
      <w:bookmarkStart w:id="482" w:name="_P100_was_death"/>
      <w:bookmarkStart w:id="483" w:name="_P102_has_title"/>
      <w:bookmarkStart w:id="484" w:name="_P103_was_intended"/>
      <w:bookmarkStart w:id="485" w:name="_P104_is_subject"/>
      <w:bookmarkStart w:id="486" w:name="_P105_right_held"/>
      <w:bookmarkStart w:id="487" w:name="_P106_is_composed_"/>
      <w:bookmarkStart w:id="488" w:name="_P108_produced_(was_produced_by)"/>
      <w:bookmarkStart w:id="489" w:name="_P108_produced_(was"/>
      <w:bookmarkStart w:id="490" w:name="_P108_has_produced_"/>
      <w:bookmarkStart w:id="491" w:name="_P107_has_current"/>
      <w:bookmarkStart w:id="492" w:name="_P108_has_produced_(was_produced_by)"/>
      <w:bookmarkStart w:id="493" w:name="_P108_produced_(was_1"/>
      <w:bookmarkStart w:id="494" w:name="_P125_used_object"/>
      <w:bookmarkStart w:id="495" w:name="_P128_carries_(is_"/>
      <w:bookmarkStart w:id="496" w:name="_P128_carries_(is_carried_by)"/>
      <w:bookmarkStart w:id="497" w:name="_P127_has_broader"/>
      <w:bookmarkStart w:id="498" w:name="_P128_carries_(is_1"/>
      <w:bookmarkStart w:id="499" w:name="_P129_is_about"/>
      <w:bookmarkStart w:id="500" w:name="_P130_shows_features_of_(features_ar"/>
      <w:bookmarkStart w:id="501" w:name="_P130__shows_"/>
      <w:bookmarkStart w:id="502" w:name="_P130_shows_features"/>
      <w:bookmarkStart w:id="503" w:name="_P131_is_identified"/>
      <w:bookmarkStart w:id="504" w:name="_P138_represents_(has"/>
      <w:bookmarkStart w:id="505" w:name="_P140_assigned_attribute_1"/>
      <w:bookmarkStart w:id="506" w:name="_Toc328474314"/>
      <w:bookmarkStart w:id="507" w:name="_Toc328474315"/>
      <w:bookmarkStart w:id="508" w:name="_Toc328474316"/>
      <w:bookmarkStart w:id="509" w:name="_Toc328474317"/>
      <w:bookmarkStart w:id="510" w:name="_Toc328474318"/>
      <w:bookmarkStart w:id="511" w:name="_Toc328474319"/>
      <w:bookmarkStart w:id="512" w:name="_Toc328474320"/>
      <w:bookmarkStart w:id="513" w:name="_Toc328474321"/>
      <w:bookmarkStart w:id="514" w:name="_Toc328474322"/>
      <w:bookmarkStart w:id="515" w:name="_Toc328474323"/>
      <w:bookmarkStart w:id="516" w:name="_Toc328474324"/>
      <w:bookmarkStart w:id="517" w:name="_P141_assigned_(was"/>
      <w:bookmarkStart w:id="518" w:name="_Toc328474325"/>
      <w:bookmarkStart w:id="519" w:name="_Toc328474326"/>
      <w:bookmarkStart w:id="520" w:name="_Toc328474327"/>
      <w:bookmarkStart w:id="521" w:name="_Toc328474328"/>
      <w:bookmarkStart w:id="522" w:name="_Toc328474329"/>
      <w:bookmarkStart w:id="523" w:name="_Toc328474330"/>
      <w:bookmarkStart w:id="524" w:name="_Toc328474331"/>
      <w:bookmarkStart w:id="525" w:name="_Toc328474332"/>
      <w:bookmarkStart w:id="526" w:name="_Toc328474333"/>
      <w:bookmarkStart w:id="527" w:name="_Toc328474334"/>
      <w:bookmarkStart w:id="528" w:name="_Toc328474335"/>
      <w:bookmarkStart w:id="529" w:name="_Toc328474336"/>
      <w:bookmarkStart w:id="530" w:name="_P148_has_component_(is_component_of"/>
      <w:bookmarkStart w:id="531" w:name="_P148_has_component"/>
      <w:bookmarkStart w:id="532" w:name="_P142_used_constituent"/>
      <w:bookmarkStart w:id="533" w:name="_P148_has_component_1"/>
      <w:bookmarkStart w:id="534" w:name="_P128_carries_(is"/>
      <w:bookmarkStart w:id="535" w:name="_P2_has_type"/>
      <w:bookmarkStart w:id="536" w:name="_P16"/>
      <w:bookmarkStart w:id="537" w:name="_P16__used"/>
      <w:bookmarkStart w:id="538" w:name="_P33_used_specific"/>
      <w:bookmarkStart w:id="539" w:name="_P94_has_created"/>
      <w:bookmarkStart w:id="540" w:name="_P106_is_composed"/>
      <w:bookmarkStart w:id="541" w:name="_P108"/>
      <w:bookmarkStart w:id="542" w:name="_P108_has_produced"/>
      <w:bookmarkStart w:id="543" w:name="_P130"/>
      <w:bookmarkStart w:id="544" w:name="_P130__shows"/>
      <w:bookmarkStart w:id="545" w:name="_P151_was_formed"/>
      <w:bookmarkStart w:id="546" w:name="_P165_incorporates_(is"/>
      <w:bookmarkStart w:id="547" w:name="_R43_carried_out_by_(performed)"/>
      <w:bookmarkStart w:id="548" w:name="_R46_assigned_(was"/>
      <w:bookmarkStart w:id="549" w:name="_R48_assigned_to_(was_assigned_by)"/>
      <w:bookmarkStart w:id="550" w:name="_R49_assigned_(was_assigned_by)"/>
      <w:bookmarkStart w:id="551" w:name="_R50_assigned_to_(was_assigned_by)"/>
      <w:bookmarkStart w:id="552" w:name="_R51_assigned_(was_assigned_by)"/>
      <w:bookmarkStart w:id="553" w:name="_R53_assigned_(was_assigned_by)_1"/>
      <w:bookmarkStart w:id="554" w:name="_P14_carried_out_by_(performed)"/>
      <w:bookmarkStart w:id="555" w:name="_P16_used_specific_object_(was_used__1"/>
      <w:bookmarkStart w:id="556" w:name="_P33_used_specific_technique_(was_us"/>
      <w:bookmarkStart w:id="557" w:name="_P37_assigned_(was_assigned_by)"/>
      <w:bookmarkStart w:id="558" w:name="_P140_assigned_attribute_to_(was_att"/>
      <w:bookmarkStart w:id="559" w:name="_P141_assigned_(was_assigned_by)"/>
      <w:bookmarkStart w:id="560" w:name="_Toc341974980"/>
      <w:bookmarkStart w:id="561" w:name="_Toc341974982"/>
      <w:bookmarkStart w:id="562" w:name="_Toc341974983"/>
      <w:bookmarkStart w:id="563" w:name="_Toc341974984"/>
      <w:bookmarkStart w:id="564" w:name="_Toc341974985"/>
      <w:bookmarkStart w:id="565" w:name="_Toc341974996"/>
      <w:bookmarkStart w:id="566" w:name="_Toc341974999"/>
      <w:bookmarkStart w:id="567" w:name="_Toc341975000"/>
      <w:bookmarkStart w:id="568" w:name="_Toc341975001"/>
      <w:bookmarkStart w:id="569" w:name="_Toc341975002"/>
      <w:bookmarkStart w:id="570" w:name="_Toc341975054"/>
      <w:bookmarkStart w:id="571" w:name="_Toc341975005"/>
      <w:bookmarkStart w:id="572" w:name="_Toc341975006"/>
      <w:bookmarkStart w:id="573" w:name="_Toc341975007"/>
      <w:bookmarkStart w:id="574" w:name="_Toc341975008"/>
      <w:bookmarkStart w:id="575" w:name="_Toc341975055"/>
      <w:bookmarkStart w:id="576" w:name="_Toc341975009"/>
      <w:bookmarkStart w:id="577" w:name="_Toc328473820"/>
      <w:bookmarkStart w:id="578" w:name="_Toc328473821"/>
      <w:bookmarkStart w:id="579" w:name="_Toc328473822"/>
      <w:bookmarkStart w:id="580" w:name="_Toc328473823"/>
      <w:bookmarkStart w:id="581" w:name="_Toc328473825"/>
      <w:bookmarkStart w:id="582" w:name="_F40_Identifier_Assignment"/>
      <w:bookmarkStart w:id="583" w:name="_Toc328473851"/>
      <w:bookmarkStart w:id="584" w:name="_Toc328473856"/>
      <w:bookmarkStart w:id="585" w:name="_F41_Representative_Manifestation_As"/>
      <w:bookmarkStart w:id="586" w:name="_F42_Representative_Expression_Assig"/>
      <w:bookmarkStart w:id="587" w:name="_F43_Identifier_Rule"/>
      <w:bookmarkStart w:id="588" w:name="_F44_Bibliographic_Agency"/>
      <w:bookmarkStart w:id="589" w:name="_Toc328473893"/>
      <w:bookmarkStart w:id="590" w:name="_Toc328473898"/>
      <w:bookmarkStart w:id="591" w:name="_Toc328473900"/>
      <w:bookmarkStart w:id="592" w:name="_Toc328474090"/>
      <w:bookmarkStart w:id="593" w:name="_Toc328474093"/>
      <w:bookmarkStart w:id="594" w:name="_R40_has_representative"/>
      <w:bookmarkStart w:id="595" w:name="_R41_has_representative"/>
      <w:bookmarkStart w:id="596" w:name="_R42_is_representative"/>
      <w:bookmarkStart w:id="597" w:name="_R44_carried_out"/>
      <w:bookmarkStart w:id="598" w:name="_R45_assigned_to"/>
      <w:bookmarkStart w:id="599" w:name="_R47_used_constituent"/>
      <w:bookmarkStart w:id="600" w:name="_Toc328474182"/>
      <w:bookmarkStart w:id="601" w:name="_Toc328474190"/>
      <w:bookmarkStart w:id="602" w:name="_Toc328474191"/>
      <w:bookmarkStart w:id="603" w:name="_R52_used_rule"/>
      <w:bookmarkStart w:id="604" w:name="_Toc328474246"/>
      <w:bookmarkStart w:id="605" w:name="_Toc328474249"/>
      <w:bookmarkStart w:id="606" w:name="_Toc328474252"/>
      <w:bookmarkStart w:id="607" w:name="_E15_Identifier_Assignment_1"/>
      <w:bookmarkStart w:id="608" w:name="_Toc328474269"/>
      <w:bookmarkStart w:id="609" w:name="_Toc328474270"/>
      <w:bookmarkStart w:id="610" w:name="_Toc328474283"/>
      <w:bookmarkStart w:id="611" w:name="_E29_Design_or_Procedure_1"/>
      <w:bookmarkStart w:id="612" w:name="_Toc328474285"/>
      <w:bookmarkStart w:id="613" w:name="_Toc328474287"/>
      <w:bookmarkStart w:id="614" w:name="_Toc328474289"/>
      <w:bookmarkStart w:id="615" w:name="_Toc328474291"/>
      <w:bookmarkStart w:id="616" w:name="_Toc328474293"/>
      <w:bookmarkStart w:id="617" w:name="_Toc328474296"/>
      <w:bookmarkStart w:id="618" w:name="_Toc328474300"/>
      <w:bookmarkStart w:id="619" w:name="_Toc328474302"/>
      <w:bookmarkStart w:id="620" w:name="_Toc328474310"/>
      <w:bookmarkStart w:id="621" w:name="_Toc328474311"/>
      <w:bookmarkStart w:id="622" w:name="_Toc328474313"/>
      <w:bookmarkStart w:id="623" w:name="_P140_assigned_attribute"/>
      <w:bookmarkStart w:id="624" w:name="_Toc328474338"/>
      <w:bookmarkStart w:id="625" w:name="_Toc328474345"/>
      <w:bookmarkStart w:id="626" w:name="_Toc328474348"/>
      <w:bookmarkEnd w:id="292"/>
      <w:bookmarkEnd w:id="293"/>
      <w:bookmarkEnd w:id="294"/>
      <w:bookmarkEnd w:id="295"/>
      <w:bookmarkEnd w:id="296"/>
      <w:bookmarkEnd w:id="297"/>
      <w:bookmarkEnd w:id="298"/>
      <w:bookmarkEnd w:id="299"/>
      <w:bookmarkEnd w:id="300"/>
      <w:bookmarkEnd w:id="301"/>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01181387" w14:textId="77777777" w:rsidR="003B69E6" w:rsidRDefault="003B69E6" w:rsidP="0097675D"/>
    <w:p w14:paraId="61C69FAF" w14:textId="478A567B" w:rsidR="00DF5751" w:rsidRDefault="00852281" w:rsidP="00DF5751">
      <w:pPr>
        <w:pStyle w:val="Heading1"/>
        <w:rPr>
          <w:b/>
          <w:bCs/>
          <w:sz w:val="26"/>
          <w:szCs w:val="26"/>
          <w:lang w:val="en-US" w:eastAsia="de-AT"/>
        </w:rPr>
      </w:pPr>
      <w:r>
        <w:t>APPENDIX</w:t>
      </w:r>
      <w:r w:rsidR="00C03541">
        <w:t xml:space="preserve"> C:</w:t>
      </w:r>
      <w:r>
        <w:t xml:space="preserve"> </w:t>
      </w:r>
      <w:r w:rsidR="00DF5751">
        <w:rPr>
          <w:lang w:val="en-US"/>
        </w:rPr>
        <w:t>334 Scholarly Reading</w:t>
      </w:r>
      <w:r w:rsidR="001A6351">
        <w:rPr>
          <w:lang w:val="en-US"/>
        </w:rPr>
        <w:t>: Accepted descriptions, comments and HW assignments</w:t>
      </w:r>
    </w:p>
    <w:p w14:paraId="1BE8E09B" w14:textId="77777777" w:rsidR="00DF5751" w:rsidRDefault="00DF5751" w:rsidP="00DF5751">
      <w:pPr>
        <w:spacing w:after="0" w:line="240" w:lineRule="auto"/>
        <w:ind w:left="708"/>
        <w:jc w:val="both"/>
        <w:rPr>
          <w:rFonts w:ascii="Times New Roman" w:hAnsi="Times New Roman" w:cs="Times New Roman"/>
          <w:lang w:val="en-US"/>
        </w:rPr>
      </w:pPr>
      <w:bookmarkStart w:id="627" w:name="_Toc400004811"/>
      <w:r>
        <w:rPr>
          <w:rFonts w:ascii="Times New Roman" w:hAnsi="Times New Roman"/>
          <w:lang w:val="en-US" w:eastAsia="x-none"/>
        </w:rPr>
        <w:t>Based on CRMinf ver8</w:t>
      </w:r>
      <w:bookmarkEnd w:id="627"/>
    </w:p>
    <w:p w14:paraId="4FFD6097" w14:textId="77777777" w:rsidR="00DF5751" w:rsidRDefault="00DF5751" w:rsidP="00DF5751">
      <w:pPr>
        <w:spacing w:after="0" w:line="240" w:lineRule="auto"/>
        <w:jc w:val="both"/>
        <w:rPr>
          <w:rFonts w:ascii="Times New Roman" w:hAnsi="Times New Roman" w:cs="Times New Roman"/>
          <w:lang w:val="en-US"/>
        </w:rPr>
      </w:pPr>
    </w:p>
    <w:p w14:paraId="466F693B" w14:textId="77777777" w:rsidR="00DF5751" w:rsidRDefault="00DF5751" w:rsidP="00DF5751">
      <w:pPr>
        <w:spacing w:after="0" w:line="240" w:lineRule="auto"/>
        <w:ind w:left="708"/>
        <w:jc w:val="both"/>
        <w:rPr>
          <w:rFonts w:ascii="Times New Roman" w:hAnsi="Times New Roman" w:cs="Times New Roman"/>
          <w:noProof/>
          <w:lang w:val="en-US"/>
        </w:rPr>
      </w:pPr>
    </w:p>
    <w:p w14:paraId="3B24D73F" w14:textId="77777777" w:rsidR="00DF5751" w:rsidRDefault="00DF5751" w:rsidP="00DF5751">
      <w:pPr>
        <w:spacing w:after="0" w:line="24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3463F95B" wp14:editId="7A61D8CB">
            <wp:extent cx="573405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t="31445"/>
                    <a:stretch>
                      <a:fillRect/>
                    </a:stretch>
                  </pic:blipFill>
                  <pic:spPr bwMode="auto">
                    <a:xfrm>
                      <a:off x="0" y="0"/>
                      <a:ext cx="5734050" cy="2724150"/>
                    </a:xfrm>
                    <a:prstGeom prst="rect">
                      <a:avLst/>
                    </a:prstGeom>
                    <a:noFill/>
                    <a:ln>
                      <a:noFill/>
                    </a:ln>
                  </pic:spPr>
                </pic:pic>
              </a:graphicData>
            </a:graphic>
          </wp:inline>
        </w:drawing>
      </w:r>
    </w:p>
    <w:p w14:paraId="0F626B6C" w14:textId="2EB63BEF" w:rsidR="00DF5751" w:rsidRDefault="00DF5751" w:rsidP="00DF5751">
      <w:pPr>
        <w:pStyle w:val="Caption"/>
        <w:rPr>
          <w:rFonts w:ascii="Times New Roman" w:hAnsi="Times New Roman"/>
        </w:rPr>
      </w:pPr>
      <w:r>
        <w:t xml:space="preserve">Figure </w:t>
      </w:r>
      <w:r w:rsidR="00406E7E">
        <w:fldChar w:fldCharType="begin"/>
      </w:r>
      <w:r w:rsidR="00406E7E">
        <w:instrText xml:space="preserve"> SEQ Figure \* ARABIC </w:instrText>
      </w:r>
      <w:r w:rsidR="00406E7E">
        <w:fldChar w:fldCharType="separate"/>
      </w:r>
      <w:r w:rsidR="0012241F">
        <w:rPr>
          <w:noProof/>
        </w:rPr>
        <w:t>1</w:t>
      </w:r>
      <w:r w:rsidR="00406E7E">
        <w:rPr>
          <w:noProof/>
        </w:rPr>
        <w:fldChar w:fldCharType="end"/>
      </w:r>
      <w:r>
        <w:t>: Graphical representation of a case of scholarly reading</w:t>
      </w:r>
    </w:p>
    <w:p w14:paraId="4DBFD86A" w14:textId="77777777" w:rsidR="00DF5751" w:rsidRDefault="00DF5751" w:rsidP="00DF5751">
      <w:pPr>
        <w:pStyle w:val="Heading2"/>
      </w:pPr>
      <w:bookmarkStart w:id="628" w:name="_Toc400004812"/>
      <w:r>
        <w:t>Classes</w:t>
      </w:r>
      <w:bookmarkEnd w:id="628"/>
    </w:p>
    <w:p w14:paraId="53DE2D9A" w14:textId="77777777" w:rsidR="00DF5751" w:rsidRDefault="00DF5751" w:rsidP="00DF5751">
      <w:pPr>
        <w:pStyle w:val="Heading3"/>
        <w:rPr>
          <w:lang w:val="en-US"/>
        </w:rPr>
      </w:pPr>
      <w:bookmarkStart w:id="629" w:name="_S1_Matter_Removal"/>
      <w:bookmarkStart w:id="630" w:name="_I1_Argumentation"/>
      <w:bookmarkStart w:id="631" w:name="_S2_Sample_Taking"/>
      <w:bookmarkStart w:id="632" w:name="_I2_Belief"/>
      <w:bookmarkStart w:id="633" w:name="_Toc341792896"/>
      <w:bookmarkStart w:id="634" w:name="_Toc400004813"/>
      <w:bookmarkStart w:id="635" w:name="_Toc341432729"/>
      <w:bookmarkStart w:id="636" w:name="_Toc341792897"/>
      <w:bookmarkStart w:id="637" w:name="_Toc400004814"/>
      <w:bookmarkEnd w:id="629"/>
      <w:bookmarkEnd w:id="630"/>
      <w:bookmarkEnd w:id="631"/>
      <w:bookmarkEnd w:id="632"/>
      <w:r>
        <w:rPr>
          <w:lang w:val="en-US"/>
        </w:rPr>
        <w:t xml:space="preserve">I1 </w:t>
      </w:r>
      <w:bookmarkEnd w:id="633"/>
      <w:r>
        <w:rPr>
          <w:lang w:val="en-US"/>
        </w:rPr>
        <w:t>Argumentation</w:t>
      </w:r>
      <w:bookmarkEnd w:id="634"/>
    </w:p>
    <w:p w14:paraId="0D8857A6"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r>
      <w:hyperlink r:id="rId29" w:anchor="_E13_Attribute_Assignment" w:history="1">
        <w:r>
          <w:rPr>
            <w:rStyle w:val="Hyperlink"/>
            <w:rFonts w:ascii="Times New Roman" w:hAnsi="Times New Roman" w:cs="Times New Roman"/>
            <w:sz w:val="20"/>
            <w:szCs w:val="20"/>
          </w:rPr>
          <w:t>E13</w:t>
        </w:r>
        <w:r>
          <w:rPr>
            <w:rStyle w:val="Hyperlink"/>
            <w:rFonts w:ascii="Times New Roman" w:hAnsi="Times New Roman" w:cs="Times New Roman"/>
            <w:sz w:val="20"/>
            <w:szCs w:val="20"/>
            <w:lang w:val="en-US"/>
          </w:rPr>
          <w:t xml:space="preserve"> </w:t>
        </w:r>
      </w:hyperlink>
      <w:r>
        <w:rPr>
          <w:rFonts w:ascii="Times New Roman" w:hAnsi="Times New Roman" w:cs="Times New Roman"/>
          <w:sz w:val="20"/>
          <w:szCs w:val="20"/>
          <w:lang w:val="en-US"/>
        </w:rPr>
        <w:t>Attribute Assignment</w:t>
      </w:r>
    </w:p>
    <w:p w14:paraId="42972198"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hyperlink r:id="rId30" w:anchor="_S4_Observation_1" w:history="1">
        <w:r>
          <w:rPr>
            <w:rStyle w:val="Hyperlink"/>
            <w:rFonts w:ascii="Times New Roman" w:hAnsi="Times New Roman" w:cs="Times New Roman"/>
            <w:sz w:val="20"/>
            <w:szCs w:val="20"/>
            <w:lang w:val="en-US"/>
          </w:rPr>
          <w:t xml:space="preserve">S4 </w:t>
        </w:r>
      </w:hyperlink>
      <w:r>
        <w:rPr>
          <w:rFonts w:ascii="Times New Roman" w:hAnsi="Times New Roman" w:cs="Times New Roman"/>
          <w:sz w:val="20"/>
          <w:szCs w:val="20"/>
          <w:lang w:val="en-US"/>
        </w:rPr>
        <w:t>Observation</w:t>
      </w:r>
    </w:p>
    <w:p w14:paraId="3AF09717"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31" w:anchor="_I5_Inference_Making" w:history="1">
        <w:r>
          <w:rPr>
            <w:rStyle w:val="Hyperlink"/>
            <w:rFonts w:ascii="Times New Roman" w:hAnsi="Times New Roman" w:cs="Times New Roman"/>
            <w:sz w:val="20"/>
            <w:szCs w:val="20"/>
            <w:lang w:val="en-US"/>
          </w:rPr>
          <w:t xml:space="preserve">I5 </w:t>
        </w:r>
      </w:hyperlink>
      <w:r>
        <w:rPr>
          <w:rFonts w:ascii="Times New Roman" w:hAnsi="Times New Roman" w:cs="Times New Roman"/>
          <w:sz w:val="20"/>
          <w:szCs w:val="20"/>
          <w:lang w:val="en-US"/>
        </w:rPr>
        <w:t>Inference Making/</w:t>
      </w:r>
      <w:hyperlink r:id="rId32" w:anchor="_S5_Inference_Making_1" w:history="1">
        <w:r>
          <w:rPr>
            <w:rStyle w:val="Hyperlink"/>
            <w:rFonts w:ascii="Times New Roman" w:hAnsi="Times New Roman" w:cs="Times New Roman"/>
            <w:sz w:val="20"/>
            <w:szCs w:val="20"/>
            <w:lang w:val="en-US"/>
          </w:rPr>
          <w:t xml:space="preserve">S5 </w:t>
        </w:r>
      </w:hyperlink>
      <w:r>
        <w:rPr>
          <w:rFonts w:ascii="Times New Roman" w:hAnsi="Times New Roman" w:cs="Times New Roman"/>
          <w:sz w:val="20"/>
          <w:szCs w:val="20"/>
          <w:lang w:val="en-US"/>
        </w:rPr>
        <w:t>Inference Making</w:t>
      </w:r>
    </w:p>
    <w:p w14:paraId="3AE12326"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33" w:anchor="_I7_Belief_Adoption" w:history="1">
        <w:r>
          <w:rPr>
            <w:rStyle w:val="Hyperlink"/>
            <w:rFonts w:ascii="Times New Roman" w:hAnsi="Times New Roman" w:cs="Times New Roman"/>
            <w:sz w:val="20"/>
            <w:szCs w:val="20"/>
            <w:lang w:val="en-US"/>
          </w:rPr>
          <w:t xml:space="preserve">I7 </w:t>
        </w:r>
      </w:hyperlink>
      <w:r>
        <w:rPr>
          <w:rFonts w:ascii="Times New Roman" w:hAnsi="Times New Roman" w:cs="Times New Roman"/>
          <w:sz w:val="20"/>
          <w:szCs w:val="20"/>
          <w:lang w:val="en-US"/>
        </w:rPr>
        <w:t>Belief Adoption</w:t>
      </w:r>
    </w:p>
    <w:p w14:paraId="6A0E41D1" w14:textId="77777777" w:rsidR="00DF5751" w:rsidRDefault="00DF5751" w:rsidP="00DF5751">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14:paraId="3FFFE709" w14:textId="77777777" w:rsidR="00DF5751" w:rsidRDefault="00DF5751" w:rsidP="00DF5751">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ab/>
        <w:t xml:space="preserve">Only one instance of E39 Actor may carry out an instance of I1 Argumentation, though the E39 Actor may, of course, be an instance of E74 Group. </w:t>
      </w:r>
    </w:p>
    <w:p w14:paraId="574F24A0"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Properties:</w:t>
      </w:r>
      <w:r>
        <w:rPr>
          <w:rFonts w:ascii="Times New Roman" w:hAnsi="Times New Roman" w:cs="Times New Roman"/>
          <w:sz w:val="20"/>
          <w:szCs w:val="20"/>
          <w:lang w:val="en-US"/>
        </w:rPr>
        <w:tab/>
      </w:r>
      <w:hyperlink r:id="rId34" w:anchor="_J2_concluded_that" w:history="1">
        <w:r>
          <w:rPr>
            <w:rStyle w:val="Hyperlink"/>
            <w:rFonts w:ascii="Times New Roman" w:hAnsi="Times New Roman" w:cs="Times New Roman"/>
            <w:sz w:val="20"/>
            <w:szCs w:val="20"/>
          </w:rPr>
          <w:t>J2</w:t>
        </w:r>
        <w:r>
          <w:rPr>
            <w:rStyle w:val="Hyperlink"/>
            <w:rFonts w:ascii="Times New Roman" w:hAnsi="Times New Roman" w:cs="Times New Roman"/>
            <w:sz w:val="20"/>
            <w:szCs w:val="20"/>
            <w:lang w:val="en-US"/>
          </w:rPr>
          <w:t xml:space="preserve"> </w:t>
        </w:r>
      </w:hyperlink>
      <w:r>
        <w:rPr>
          <w:rFonts w:ascii="Times New Roman" w:hAnsi="Times New Roman" w:cs="Times New Roman"/>
          <w:sz w:val="20"/>
          <w:szCs w:val="20"/>
          <w:lang w:val="en-US"/>
        </w:rPr>
        <w:t xml:space="preserve">concluded that </w:t>
      </w:r>
      <w:r>
        <w:rPr>
          <w:rFonts w:ascii="Times New Roman" w:hAnsi="Times New Roman" w:cs="Times New Roman"/>
          <w:bCs/>
          <w:iCs/>
          <w:sz w:val="20"/>
          <w:szCs w:val="20"/>
          <w:lang w:val="en-US"/>
        </w:rPr>
        <w:t>(was concluded by</w:t>
      </w:r>
      <w:r w:rsidRPr="005C0B9E">
        <w:rPr>
          <w:rFonts w:ascii="Times New Roman" w:hAnsi="Times New Roman" w:cs="Times New Roman"/>
          <w:bCs/>
          <w:iCs/>
          <w:sz w:val="20"/>
          <w:szCs w:val="20"/>
          <w:lang w:val="en-US"/>
        </w:rPr>
        <w:t>)</w:t>
      </w:r>
      <w:r w:rsidRPr="005C0B9E">
        <w:rPr>
          <w:rFonts w:ascii="Times New Roman" w:hAnsi="Times New Roman" w:cs="Times New Roman"/>
          <w:sz w:val="20"/>
          <w:szCs w:val="20"/>
          <w:lang w:val="en-US"/>
        </w:rPr>
        <w:t xml:space="preserve">: </w:t>
      </w:r>
      <w:hyperlink w:anchor="_I8_Conviction" w:history="1">
        <w:r w:rsidRPr="005C0B9E">
          <w:rPr>
            <w:rStyle w:val="Hyperlink"/>
            <w:rFonts w:ascii="Times New Roman" w:hAnsi="Times New Roman" w:cs="Times New Roman"/>
            <w:sz w:val="20"/>
            <w:szCs w:val="20"/>
          </w:rPr>
          <w:t xml:space="preserve">I8 </w:t>
        </w:r>
      </w:hyperlink>
      <w:r w:rsidRPr="005C0B9E">
        <w:rPr>
          <w:rFonts w:ascii="Times New Roman" w:hAnsi="Times New Roman" w:cs="Times New Roman"/>
          <w:sz w:val="20"/>
          <w:szCs w:val="20"/>
          <w:lang w:val="en-US"/>
        </w:rPr>
        <w:t>Conviction</w:t>
      </w:r>
    </w:p>
    <w:p w14:paraId="123CFE98"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14:paraId="48FFD958"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 (I5)</w:t>
      </w:r>
    </w:p>
    <w:p w14:paraId="1A41F3CA"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lastRenderedPageBreak/>
        <w:t xml:space="preserve">My adoption of the belief that </w:t>
      </w:r>
      <w:r>
        <w:rPr>
          <w:rFonts w:ascii="Times New Roman" w:hAnsi="Times New Roman" w:cs="Times New Roman"/>
        </w:rPr>
        <w:t>Dragendorff type 29 bowls are from the 1</w:t>
      </w:r>
      <w:r>
        <w:rPr>
          <w:rFonts w:ascii="Times New Roman" w:hAnsi="Times New Roman" w:cs="Times New Roman"/>
          <w:vertAlign w:val="superscript"/>
        </w:rPr>
        <w:t>st</w:t>
      </w:r>
      <w:r>
        <w:rPr>
          <w:rFonts w:ascii="Times New Roman" w:hAnsi="Times New Roman" w:cs="Times New Roman"/>
        </w:rPr>
        <w:t xml:space="preserve"> Century AD (I7)</w:t>
      </w:r>
    </w:p>
    <w:p w14:paraId="6F3258A8" w14:textId="77777777" w:rsidR="00DF5751" w:rsidRDefault="00DF5751" w:rsidP="00DF5751">
      <w:pPr>
        <w:rPr>
          <w:i/>
          <w:iCs/>
        </w:rPr>
      </w:pPr>
    </w:p>
    <w:p w14:paraId="798021C9" w14:textId="77777777" w:rsidR="00DF5751" w:rsidRDefault="00DF5751" w:rsidP="00DF5751">
      <w:pPr>
        <w:pStyle w:val="Heading3"/>
        <w:rPr>
          <w:lang w:val="en-US"/>
        </w:rPr>
      </w:pPr>
      <w:r>
        <w:rPr>
          <w:lang w:val="en-US"/>
        </w:rPr>
        <w:t xml:space="preserve">I2 </w:t>
      </w:r>
      <w:bookmarkEnd w:id="635"/>
      <w:bookmarkEnd w:id="636"/>
      <w:r>
        <w:rPr>
          <w:lang w:val="en-US"/>
        </w:rPr>
        <w:t>Belief</w:t>
      </w:r>
      <w:bookmarkEnd w:id="637"/>
    </w:p>
    <w:p w14:paraId="439D067E"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t xml:space="preserve">I8 Conviction </w:t>
      </w:r>
    </w:p>
    <w:p w14:paraId="7A0EEDF5"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p>
    <w:p w14:paraId="29CBB635"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class comprises the notion that the associated I4 Proposition Set is held to have a particular I6 Belief Value by a particular E39 Actor. This can be understood as the period of time that an individual or group holds a particular set of propositions to be true, false or somewhere in between.</w:t>
      </w:r>
    </w:p>
    <w:p w14:paraId="0719DFCE"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Properties:           </w:t>
      </w:r>
      <w:hyperlink r:id="rId35" w:anchor="_J4_that_(is" w:history="1">
        <w:r>
          <w:rPr>
            <w:rStyle w:val="Hyperlink"/>
            <w:rFonts w:ascii="Times New Roman" w:hAnsi="Times New Roman" w:cs="Times New Roman"/>
            <w:sz w:val="20"/>
            <w:szCs w:val="20"/>
            <w:lang w:val="en-US"/>
          </w:rPr>
          <w:t xml:space="preserve">J4 </w:t>
        </w:r>
      </w:hyperlink>
      <w:r>
        <w:rPr>
          <w:rFonts w:ascii="Times New Roman" w:hAnsi="Times New Roman" w:cs="Times New Roman"/>
          <w:sz w:val="20"/>
          <w:szCs w:val="20"/>
          <w:lang w:val="en-US"/>
        </w:rPr>
        <w:t xml:space="preserve">that (is subject of): </w:t>
      </w:r>
      <w:hyperlink r:id="rId36" w:anchor="_S4_Observation" w:history="1">
        <w:r>
          <w:rPr>
            <w:rStyle w:val="Hyperlink"/>
            <w:rFonts w:ascii="Times New Roman" w:hAnsi="Times New Roman" w:cs="Times New Roman"/>
            <w:sz w:val="20"/>
            <w:szCs w:val="20"/>
            <w:lang w:val="en-US"/>
          </w:rPr>
          <w:t xml:space="preserve">I4 </w:t>
        </w:r>
      </w:hyperlink>
      <w:r>
        <w:rPr>
          <w:rFonts w:ascii="Times New Roman" w:hAnsi="Times New Roman" w:cs="Times New Roman"/>
          <w:sz w:val="20"/>
          <w:szCs w:val="20"/>
          <w:lang w:val="en-US"/>
        </w:rPr>
        <w:t>Proposition Set</w:t>
      </w:r>
    </w:p>
    <w:p w14:paraId="06AB9F6E"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37" w:anchor="_J5_holds_to" w:history="1">
        <w:r>
          <w:rPr>
            <w:rStyle w:val="Hyperlink"/>
            <w:rFonts w:ascii="Times New Roman" w:hAnsi="Times New Roman" w:cs="Times New Roman"/>
            <w:sz w:val="20"/>
            <w:szCs w:val="20"/>
            <w:lang w:val="en-US"/>
          </w:rPr>
          <w:t xml:space="preserve">J5 </w:t>
        </w:r>
      </w:hyperlink>
      <w:r>
        <w:rPr>
          <w:rFonts w:ascii="Times New Roman" w:hAnsi="Times New Roman" w:cs="Times New Roman"/>
          <w:sz w:val="20"/>
          <w:szCs w:val="20"/>
          <w:lang w:val="en-US"/>
        </w:rPr>
        <w:t xml:space="preserve">holds to be: </w:t>
      </w:r>
      <w:hyperlink r:id="rId38" w:anchor="_I6_Belief_Value" w:history="1">
        <w:r>
          <w:rPr>
            <w:rStyle w:val="Hyperlink"/>
            <w:rFonts w:ascii="Times New Roman" w:hAnsi="Times New Roman" w:cs="Times New Roman"/>
            <w:sz w:val="20"/>
            <w:szCs w:val="20"/>
            <w:lang w:val="en-US"/>
          </w:rPr>
          <w:t xml:space="preserve">I6 </w:t>
        </w:r>
      </w:hyperlink>
      <w:r>
        <w:rPr>
          <w:rFonts w:ascii="Times New Roman" w:hAnsi="Times New Roman" w:cs="Times New Roman"/>
          <w:sz w:val="20"/>
          <w:szCs w:val="20"/>
          <w:lang w:val="en-US"/>
        </w:rPr>
        <w:t>Belief Value</w:t>
      </w:r>
    </w:p>
    <w:p w14:paraId="010FFE48"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Examples: </w:t>
      </w:r>
      <w:r>
        <w:rPr>
          <w:rFonts w:ascii="Times New Roman" w:hAnsi="Times New Roman" w:cs="Times New Roman"/>
          <w:sz w:val="20"/>
          <w:szCs w:val="20"/>
          <w:lang w:val="en-US"/>
        </w:rPr>
        <w:tab/>
      </w:r>
    </w:p>
    <w:p w14:paraId="5D9AAFED"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belief that Dragendorff type 29 bowls are from the 1st Century AD</w:t>
      </w:r>
    </w:p>
    <w:p w14:paraId="125BF18A" w14:textId="77777777" w:rsidR="00DF5751" w:rsidRPr="00DF5751" w:rsidRDefault="00DF5751" w:rsidP="00DF5751">
      <w:pPr>
        <w:widowControl w:val="0"/>
        <w:autoSpaceDE w:val="0"/>
        <w:autoSpaceDN w:val="0"/>
        <w:ind w:left="1080"/>
        <w:rPr>
          <w:rFonts w:ascii="Times New Roman" w:hAnsi="Times New Roman" w:cs="Times New Roman"/>
          <w:lang w:val="en-US"/>
        </w:rPr>
      </w:pPr>
      <w:r w:rsidRPr="001A6351">
        <w:rPr>
          <w:rFonts w:ascii="Times New Roman" w:hAnsi="Times New Roman" w:cs="Times New Roman"/>
          <w:highlight w:val="cyan"/>
          <w:lang w:val="en-US"/>
        </w:rPr>
        <w:t>[</w:t>
      </w:r>
      <w:r w:rsidRPr="001A6351">
        <w:rPr>
          <w:rFonts w:ascii="Times New Roman" w:hAnsi="Times New Roman" w:cs="Times New Roman"/>
          <w:sz w:val="20"/>
          <w:szCs w:val="20"/>
          <w:highlight w:val="cyan"/>
          <w:shd w:val="clear" w:color="auto" w:fill="EFEFEE"/>
        </w:rPr>
        <w:t>Comment in the 40th meeting: The above example should be revised in order to make distinction with conviction class</w:t>
      </w:r>
      <w:r>
        <w:rPr>
          <w:rFonts w:ascii="Times New Roman" w:hAnsi="Times New Roman" w:cs="Times New Roman"/>
          <w:lang w:val="en-US"/>
        </w:rPr>
        <w:t>]</w:t>
      </w:r>
    </w:p>
    <w:p w14:paraId="6C4E0349"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Dragendorff’s belief that type 29 bowls are from the 1st Century AD</w:t>
      </w:r>
    </w:p>
    <w:p w14:paraId="07E104A7" w14:textId="77777777" w:rsidR="00DF5751" w:rsidRDefault="00DF5751" w:rsidP="00DF5751">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14:paraId="5E7C3B54"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I2(x) </w:t>
      </w:r>
      <w:r>
        <w:rPr>
          <w:rFonts w:ascii="Cambria Math" w:hAnsi="Cambria Math" w:cs="Cambria Math"/>
          <w:sz w:val="20"/>
          <w:szCs w:val="20"/>
          <w:lang w:val="en-US"/>
        </w:rPr>
        <w:t>⊃</w:t>
      </w:r>
      <w:r>
        <w:rPr>
          <w:rFonts w:ascii="Times New Roman" w:hAnsi="Times New Roman" w:cs="Times New Roman"/>
          <w:sz w:val="20"/>
          <w:szCs w:val="20"/>
          <w:lang w:val="en-US"/>
        </w:rPr>
        <w:t xml:space="preserve"> I8(x)</w:t>
      </w:r>
    </w:p>
    <w:p w14:paraId="5EFCFC5A" w14:textId="77777777" w:rsidR="00DF5751" w:rsidRDefault="00DF5751" w:rsidP="00DF5751">
      <w:pPr>
        <w:pStyle w:val="Heading3"/>
        <w:rPr>
          <w:sz w:val="22"/>
          <w:szCs w:val="22"/>
          <w:lang w:val="en-US"/>
        </w:rPr>
      </w:pPr>
      <w:bookmarkStart w:id="638" w:name="_S3_Sample_Taking"/>
      <w:bookmarkStart w:id="639" w:name="_S3_Measurement_by"/>
      <w:bookmarkStart w:id="640" w:name="_I3_Inference_Logic"/>
      <w:bookmarkStart w:id="641" w:name="_S4_Observation"/>
      <w:bookmarkStart w:id="642" w:name="_I4_Proposition_Set"/>
      <w:bookmarkStart w:id="643" w:name="_S5_Inference_Making"/>
      <w:bookmarkStart w:id="644" w:name="_I5_Inference_Making"/>
      <w:bookmarkStart w:id="645" w:name="_Toc341792900"/>
      <w:bookmarkStart w:id="646" w:name="_Toc400004817"/>
      <w:bookmarkEnd w:id="638"/>
      <w:bookmarkEnd w:id="639"/>
      <w:bookmarkEnd w:id="640"/>
      <w:bookmarkEnd w:id="641"/>
      <w:bookmarkEnd w:id="642"/>
      <w:bookmarkEnd w:id="643"/>
      <w:bookmarkEnd w:id="644"/>
      <w:r>
        <w:rPr>
          <w:lang w:val="en-US"/>
        </w:rPr>
        <w:t>I5 Inference Making</w:t>
      </w:r>
      <w:bookmarkEnd w:id="645"/>
      <w:bookmarkEnd w:id="646"/>
    </w:p>
    <w:p w14:paraId="2A69E5AF"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r>
      <w:hyperlink r:id="rId39" w:anchor="_S1_Matter_Removal" w:history="1">
        <w:r>
          <w:rPr>
            <w:rStyle w:val="Hyperlink"/>
            <w:rFonts w:ascii="Times New Roman" w:hAnsi="Times New Roman" w:cs="Times New Roman"/>
            <w:sz w:val="20"/>
            <w:szCs w:val="20"/>
          </w:rPr>
          <w:t xml:space="preserve">I1 </w:t>
        </w:r>
      </w:hyperlink>
      <w:r>
        <w:rPr>
          <w:rFonts w:ascii="Times New Roman" w:hAnsi="Times New Roman" w:cs="Times New Roman"/>
          <w:sz w:val="20"/>
          <w:szCs w:val="20"/>
        </w:rPr>
        <w:t>Argumentation</w:t>
      </w:r>
    </w:p>
    <w:p w14:paraId="3B9D2E03"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hyperlink r:id="rId40" w:anchor="_S6_Data_Evaluation" w:history="1">
        <w:r>
          <w:rPr>
            <w:rStyle w:val="Hyperlink"/>
            <w:rFonts w:ascii="Times New Roman" w:hAnsi="Times New Roman" w:cs="Times New Roman"/>
            <w:sz w:val="20"/>
            <w:szCs w:val="20"/>
          </w:rPr>
          <w:t xml:space="preserve">S6 </w:t>
        </w:r>
      </w:hyperlink>
      <w:r>
        <w:rPr>
          <w:rFonts w:ascii="Times New Roman" w:hAnsi="Times New Roman" w:cs="Times New Roman"/>
          <w:sz w:val="20"/>
          <w:szCs w:val="20"/>
          <w:lang w:val="en-US"/>
        </w:rPr>
        <w:t>Data Evaluation</w:t>
      </w:r>
    </w:p>
    <w:p w14:paraId="17FAEEDA"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41" w:anchor="_S7_Simulation_Prediction" w:history="1">
        <w:r>
          <w:rPr>
            <w:rStyle w:val="Hyperlink"/>
            <w:rFonts w:ascii="Times New Roman" w:hAnsi="Times New Roman" w:cs="Times New Roman"/>
            <w:sz w:val="20"/>
            <w:szCs w:val="20"/>
          </w:rPr>
          <w:t xml:space="preserve">S7 </w:t>
        </w:r>
      </w:hyperlink>
      <w:r>
        <w:rPr>
          <w:rFonts w:ascii="Times New Roman" w:hAnsi="Times New Roman" w:cs="Times New Roman"/>
          <w:sz w:val="20"/>
          <w:szCs w:val="20"/>
          <w:lang w:val="en-US"/>
        </w:rPr>
        <w:t>Simulation or Prediction</w:t>
      </w:r>
    </w:p>
    <w:p w14:paraId="10A9D8CC"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42" w:anchor="_S8_Categorical_Hypothesis" w:history="1">
        <w:r>
          <w:rPr>
            <w:rStyle w:val="Hyperlink"/>
            <w:rFonts w:ascii="Times New Roman" w:hAnsi="Times New Roman" w:cs="Times New Roman"/>
            <w:sz w:val="20"/>
            <w:szCs w:val="20"/>
          </w:rPr>
          <w:t xml:space="preserve">S8 </w:t>
        </w:r>
      </w:hyperlink>
      <w:r>
        <w:rPr>
          <w:rFonts w:ascii="Times New Roman" w:hAnsi="Times New Roman" w:cs="Times New Roman"/>
          <w:sz w:val="20"/>
          <w:szCs w:val="20"/>
          <w:lang w:val="en-US"/>
        </w:rPr>
        <w:t>Categorical Hypothesis Building</w:t>
      </w:r>
    </w:p>
    <w:p w14:paraId="5EEEB50B" w14:textId="77777777" w:rsidR="00DF5751" w:rsidRDefault="00DF5751" w:rsidP="00DF5751">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 xml:space="preserve">Equivalent to </w:t>
      </w:r>
      <w:hyperlink r:id="rId43" w:anchor="_S5_Inference_Making_1" w:history="1">
        <w:r>
          <w:rPr>
            <w:rStyle w:val="Hyperlink"/>
            <w:rFonts w:ascii="Times New Roman" w:hAnsi="Times New Roman" w:cs="Times New Roman"/>
            <w:sz w:val="20"/>
            <w:szCs w:val="20"/>
            <w:lang w:val="en-US"/>
          </w:rPr>
          <w:t xml:space="preserve">S5 </w:t>
        </w:r>
      </w:hyperlink>
      <w:r>
        <w:rPr>
          <w:rFonts w:ascii="Times New Roman" w:hAnsi="Times New Roman" w:cs="Times New Roman"/>
          <w:sz w:val="20"/>
          <w:szCs w:val="20"/>
          <w:lang w:val="en-US"/>
        </w:rPr>
        <w:t>Inference Making</w:t>
      </w:r>
    </w:p>
    <w:p w14:paraId="06A443E9" w14:textId="77777777" w:rsidR="00DF5751" w:rsidRDefault="00DF5751" w:rsidP="00DF5751">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14:paraId="66CDFE1C" w14:textId="77777777" w:rsidR="00DF5751" w:rsidRDefault="00DF5751" w:rsidP="00DF5751">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ab/>
        <w:t>It is characterized by the use of an existing I2 Belief as the premise that together with a set of I3 Inference Logic draws a further I2 Belief as a conclusion.</w:t>
      </w:r>
    </w:p>
    <w:p w14:paraId="079A686B" w14:textId="77777777" w:rsidR="00DF5751" w:rsidRDefault="00DF5751" w:rsidP="00DF5751">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w:t>
      </w:r>
      <w:r>
        <w:rPr>
          <w:rFonts w:ascii="Times New Roman" w:hAnsi="Times New Roman" w:cs="Times New Roman"/>
          <w:sz w:val="20"/>
          <w:szCs w:val="20"/>
          <w:lang w:val="en-US"/>
        </w:rPr>
        <w:lastRenderedPageBreak/>
        <w:t>adequate for the problem at hand.  Principles of scholarly justifications of arguments are also regarded as kinds of inference logic.</w:t>
      </w:r>
    </w:p>
    <w:p w14:paraId="49A48818"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Properties:</w:t>
      </w:r>
      <w:r>
        <w:rPr>
          <w:rFonts w:ascii="Times New Roman" w:hAnsi="Times New Roman" w:cs="Times New Roman"/>
          <w:sz w:val="20"/>
          <w:szCs w:val="20"/>
          <w:lang w:val="en-US"/>
        </w:rPr>
        <w:tab/>
      </w:r>
      <w:hyperlink r:id="rId44" w:anchor="_J1_used_as" w:history="1">
        <w:r>
          <w:rPr>
            <w:rStyle w:val="Hyperlink"/>
            <w:rFonts w:ascii="Times New Roman" w:hAnsi="Times New Roman" w:cs="Times New Roman"/>
            <w:sz w:val="20"/>
            <w:szCs w:val="20"/>
          </w:rPr>
          <w:t>J1</w:t>
        </w:r>
        <w:r>
          <w:rPr>
            <w:rStyle w:val="Hyperlink"/>
            <w:rFonts w:ascii="Times New Roman" w:hAnsi="Times New Roman" w:cs="Times New Roman"/>
            <w:sz w:val="20"/>
            <w:szCs w:val="20"/>
            <w:lang w:val="en-US"/>
          </w:rPr>
          <w:t xml:space="preserve"> </w:t>
        </w:r>
      </w:hyperlink>
      <w:r>
        <w:rPr>
          <w:rFonts w:ascii="Times New Roman" w:hAnsi="Times New Roman" w:cs="Times New Roman"/>
          <w:sz w:val="20"/>
          <w:szCs w:val="20"/>
          <w:lang w:val="en-US"/>
        </w:rPr>
        <w:t xml:space="preserve">used as premise </w:t>
      </w:r>
      <w:r>
        <w:rPr>
          <w:rFonts w:ascii="Times New Roman" w:hAnsi="Times New Roman" w:cs="Times New Roman"/>
          <w:bCs/>
          <w:iCs/>
          <w:sz w:val="20"/>
          <w:szCs w:val="20"/>
          <w:lang w:val="en-US"/>
        </w:rPr>
        <w:t>(was premise for)</w:t>
      </w:r>
      <w:r>
        <w:rPr>
          <w:rFonts w:ascii="Times New Roman" w:hAnsi="Times New Roman" w:cs="Times New Roman"/>
          <w:sz w:val="20"/>
          <w:szCs w:val="20"/>
          <w:lang w:val="en-US"/>
        </w:rPr>
        <w:t xml:space="preserve">: </w:t>
      </w:r>
      <w:hyperlink r:id="rId45" w:anchor="_S2_Sample_Taking" w:history="1">
        <w:r>
          <w:rPr>
            <w:rStyle w:val="Hyperlink"/>
            <w:rFonts w:ascii="Times New Roman" w:hAnsi="Times New Roman" w:cs="Times New Roman"/>
            <w:sz w:val="20"/>
            <w:szCs w:val="20"/>
          </w:rPr>
          <w:t xml:space="preserve">I8 </w:t>
        </w:r>
      </w:hyperlink>
      <w:r>
        <w:rPr>
          <w:rFonts w:ascii="Times New Roman" w:hAnsi="Times New Roman" w:cs="Times New Roman"/>
          <w:sz w:val="20"/>
          <w:szCs w:val="20"/>
          <w:lang w:val="en-US"/>
        </w:rPr>
        <w:t>Conviction</w:t>
      </w:r>
    </w:p>
    <w:p w14:paraId="4805D58A" w14:textId="77777777" w:rsidR="00DF5751" w:rsidRDefault="00406E7E" w:rsidP="00DF5751">
      <w:pPr>
        <w:widowControl w:val="0"/>
        <w:autoSpaceDE w:val="0"/>
        <w:autoSpaceDN w:val="0"/>
        <w:ind w:left="1440"/>
        <w:rPr>
          <w:rFonts w:ascii="Times New Roman" w:hAnsi="Times New Roman" w:cs="Times New Roman"/>
          <w:sz w:val="20"/>
          <w:szCs w:val="20"/>
        </w:rPr>
      </w:pPr>
      <w:hyperlink r:id="rId46" w:anchor="_J3_applies_(was" w:history="1">
        <w:r w:rsidR="00DF5751">
          <w:rPr>
            <w:rStyle w:val="Hyperlink"/>
            <w:rFonts w:ascii="Times New Roman" w:hAnsi="Times New Roman" w:cs="Times New Roman"/>
            <w:sz w:val="20"/>
            <w:szCs w:val="20"/>
          </w:rPr>
          <w:t xml:space="preserve">J3 </w:t>
        </w:r>
      </w:hyperlink>
      <w:r w:rsidR="00DF5751">
        <w:rPr>
          <w:rFonts w:ascii="Times New Roman" w:hAnsi="Times New Roman" w:cs="Times New Roman"/>
          <w:sz w:val="20"/>
          <w:szCs w:val="20"/>
        </w:rPr>
        <w:t xml:space="preserve">applies (was applied by):  </w:t>
      </w:r>
      <w:hyperlink r:id="rId47" w:anchor="_S3_Sample_Taking" w:history="1">
        <w:r w:rsidR="00DF5751">
          <w:rPr>
            <w:rStyle w:val="Hyperlink"/>
            <w:rFonts w:ascii="Times New Roman" w:hAnsi="Times New Roman" w:cs="Times New Roman"/>
            <w:sz w:val="20"/>
            <w:szCs w:val="20"/>
          </w:rPr>
          <w:t xml:space="preserve">I3 </w:t>
        </w:r>
      </w:hyperlink>
      <w:r w:rsidR="00DF5751">
        <w:rPr>
          <w:rFonts w:ascii="Times New Roman" w:hAnsi="Times New Roman" w:cs="Times New Roman"/>
          <w:sz w:val="20"/>
          <w:szCs w:val="20"/>
        </w:rPr>
        <w:t>Inference Logic</w:t>
      </w:r>
    </w:p>
    <w:p w14:paraId="22DDDA4A"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14:paraId="340C037A"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w:t>
      </w:r>
    </w:p>
    <w:p w14:paraId="4BEE3ACF" w14:textId="77777777" w:rsidR="00DF5751" w:rsidRDefault="00DF5751" w:rsidP="00DF5751">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14:paraId="0D52E8BA"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I5(x) </w:t>
      </w:r>
      <w:r>
        <w:rPr>
          <w:rFonts w:ascii="Cambria Math" w:hAnsi="Cambria Math" w:cs="Cambria Math"/>
          <w:sz w:val="20"/>
          <w:szCs w:val="20"/>
          <w:lang w:val="en-US"/>
        </w:rPr>
        <w:t>⊃</w:t>
      </w:r>
      <w:r>
        <w:rPr>
          <w:rFonts w:ascii="Times New Roman" w:hAnsi="Times New Roman" w:cs="Times New Roman"/>
          <w:sz w:val="20"/>
          <w:szCs w:val="20"/>
          <w:lang w:val="en-US"/>
        </w:rPr>
        <w:t xml:space="preserve"> I1(x)</w:t>
      </w:r>
    </w:p>
    <w:p w14:paraId="40B6CCA9" w14:textId="77777777" w:rsidR="00DF5751" w:rsidRDefault="00DF5751" w:rsidP="00DF5751">
      <w:pPr>
        <w:widowControl w:val="0"/>
        <w:autoSpaceDE w:val="0"/>
        <w:autoSpaceDN w:val="0"/>
        <w:spacing w:after="0"/>
        <w:rPr>
          <w:rFonts w:ascii="Times New Roman" w:hAnsi="Times New Roman" w:cs="Times New Roman"/>
          <w:sz w:val="20"/>
          <w:szCs w:val="20"/>
          <w:lang w:val="en-US"/>
        </w:rPr>
      </w:pPr>
      <w:bookmarkStart w:id="647" w:name="_I6_Belief_Value"/>
      <w:bookmarkEnd w:id="647"/>
    </w:p>
    <w:p w14:paraId="3FD645DD" w14:textId="77777777" w:rsidR="00DF5751" w:rsidRDefault="00DF5751" w:rsidP="00DF5751">
      <w:pPr>
        <w:pStyle w:val="Heading3"/>
        <w:rPr>
          <w:sz w:val="22"/>
          <w:szCs w:val="22"/>
          <w:lang w:val="en-US"/>
        </w:rPr>
      </w:pPr>
      <w:bookmarkStart w:id="648" w:name="_I8_Conviction"/>
      <w:bookmarkEnd w:id="648"/>
      <w:r>
        <w:rPr>
          <w:lang w:val="en-US"/>
        </w:rPr>
        <w:t>I8 Conviction</w:t>
      </w:r>
    </w:p>
    <w:p w14:paraId="1A42FA4A"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t>E2 Temporal Entity</w:t>
      </w:r>
    </w:p>
    <w:p w14:paraId="1688BBE8"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t>I2 Belief</w:t>
      </w:r>
    </w:p>
    <w:p w14:paraId="169D70A6"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I9 Citation </w:t>
      </w:r>
    </w:p>
    <w:p w14:paraId="30F76114" w14:textId="77777777" w:rsidR="00DF5751" w:rsidRDefault="00DF5751" w:rsidP="00DF5751">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class comprises convictions by individuals or groups about the truth or not of some state of affairs. </w:t>
      </w:r>
    </w:p>
    <w:p w14:paraId="1D540EC4"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14:paraId="3CC72828"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belief that Gaius Suetonius Tranquillus was deliberately lying about Nero.</w:t>
      </w:r>
    </w:p>
    <w:p w14:paraId="3F5C4DCA" w14:textId="77777777" w:rsidR="00DF5751" w:rsidRDefault="00DF5751" w:rsidP="00DF5751">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14:paraId="53210E41"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I8(x) </w:t>
      </w:r>
      <w:r>
        <w:rPr>
          <w:rFonts w:ascii="Cambria Math" w:hAnsi="Cambria Math" w:cs="Cambria Math"/>
          <w:sz w:val="20"/>
          <w:szCs w:val="20"/>
          <w:lang w:val="en-US"/>
        </w:rPr>
        <w:t>⊃</w:t>
      </w:r>
      <w:r>
        <w:rPr>
          <w:rFonts w:ascii="Times New Roman" w:hAnsi="Times New Roman" w:cs="Times New Roman"/>
          <w:sz w:val="20"/>
          <w:szCs w:val="20"/>
          <w:lang w:val="en-US"/>
        </w:rPr>
        <w:t xml:space="preserve">  E2(x)</w:t>
      </w:r>
    </w:p>
    <w:p w14:paraId="362CC595" w14:textId="77777777" w:rsidR="00DF5751" w:rsidRDefault="00DF5751" w:rsidP="00DF5751">
      <w:pPr>
        <w:pStyle w:val="Heading3"/>
        <w:rPr>
          <w:sz w:val="22"/>
          <w:szCs w:val="22"/>
          <w:lang w:val="en-US"/>
        </w:rPr>
      </w:pPr>
      <w:bookmarkStart w:id="649" w:name="_I7_Belief_Adoption"/>
      <w:bookmarkStart w:id="650" w:name="_Toc339541468"/>
      <w:bookmarkStart w:id="651" w:name="_Toc341792928"/>
      <w:bookmarkStart w:id="652" w:name="_Toc400004820"/>
      <w:bookmarkEnd w:id="649"/>
      <w:r>
        <w:rPr>
          <w:lang w:val="en-US"/>
        </w:rPr>
        <w:t>I9 Citation</w:t>
      </w:r>
    </w:p>
    <w:p w14:paraId="6EA4A32B"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t>I8 Conviction</w:t>
      </w:r>
    </w:p>
    <w:p w14:paraId="3D1491BF"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p>
    <w:p w14:paraId="5928203B" w14:textId="77777777" w:rsidR="00DF5751" w:rsidRPr="00CA65E2" w:rsidRDefault="00DF5751" w:rsidP="00DF5751">
      <w:pPr>
        <w:widowControl w:val="0"/>
        <w:autoSpaceDE w:val="0"/>
        <w:autoSpaceDN w:val="0"/>
        <w:ind w:left="1418" w:hanging="1418"/>
        <w:jc w:val="both"/>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class comprises beliefs in the correct </w:t>
      </w:r>
      <w:r w:rsidRPr="00CA65E2">
        <w:rPr>
          <w:rFonts w:ascii="Times New Roman" w:hAnsi="Times New Roman" w:cs="Times New Roman"/>
          <w:sz w:val="20"/>
          <w:szCs w:val="20"/>
          <w:lang w:val="en-US"/>
        </w:rPr>
        <w:t>reading or scholarly interpretation of the overt message intended by an instance of E73 Information Object (“source”), in which the interpretation of the source is formulated as a set of formal propositions or regarded to be unambiguously given in a natural language form. An instance of I9 Citation implies believing the authenticity of the respective instance of E73 Information Object relative to an explicitly stated provenance, but does not mean believing the respective propositions. Rather, the truth of the cited message is subject of another scholarly interpretation process. It further does not pertain to arguing about hidden or cryptic meanings</w:t>
      </w:r>
      <w:r>
        <w:rPr>
          <w:rFonts w:ascii="Times New Roman" w:hAnsi="Times New Roman" w:cs="Times New Roman"/>
          <w:sz w:val="20"/>
          <w:szCs w:val="20"/>
          <w:lang w:val="en-US"/>
        </w:rPr>
        <w:t xml:space="preserve"> of a source, which </w:t>
      </w:r>
      <w:r w:rsidRPr="00CA65E2">
        <w:rPr>
          <w:rFonts w:ascii="Times New Roman" w:hAnsi="Times New Roman" w:cs="Times New Roman"/>
          <w:sz w:val="20"/>
          <w:szCs w:val="20"/>
          <w:lang w:val="en-US"/>
        </w:rPr>
        <w:t>is subject of yet another scholarly interpretation process.</w:t>
      </w:r>
    </w:p>
    <w:p w14:paraId="73695B16" w14:textId="77777777" w:rsidR="00DF5751" w:rsidRDefault="00DF5751" w:rsidP="00DF5751">
      <w:pPr>
        <w:pStyle w:val="CommentText"/>
        <w:rPr>
          <w:lang w:val="en-US"/>
        </w:rPr>
      </w:pPr>
      <w:r>
        <w:rPr>
          <w:rFonts w:ascii="Times New Roman" w:hAnsi="Times New Roman" w:cs="Times New Roman"/>
          <w:color w:val="444444"/>
          <w:shd w:val="clear" w:color="auto" w:fill="EFEFEE"/>
        </w:rPr>
        <w:t>[</w:t>
      </w:r>
      <w:r w:rsidRPr="001A6351">
        <w:rPr>
          <w:rFonts w:ascii="Times New Roman" w:hAnsi="Times New Roman" w:cs="Times New Roman"/>
          <w:color w:val="444444"/>
          <w:highlight w:val="cyan"/>
          <w:shd w:val="clear" w:color="auto" w:fill="EFEFEE"/>
        </w:rPr>
        <w:t xml:space="preserve">HW to CEO: </w:t>
      </w:r>
      <w:r w:rsidRPr="001A6351">
        <w:rPr>
          <w:highlight w:val="cyan"/>
          <w:lang w:val="en-US"/>
        </w:rPr>
        <w:t>to look at the scope note and see if it could be expressed without the use of the term ‘unambiguously’ and having the meaning ‘under the assumption that the readers will have the same propositional interpretation’</w:t>
      </w:r>
      <w:r>
        <w:rPr>
          <w:lang w:val="en-US"/>
        </w:rPr>
        <w:t xml:space="preserve"> ]</w:t>
      </w:r>
    </w:p>
    <w:p w14:paraId="2BD84B29" w14:textId="77777777" w:rsidR="00DF5751" w:rsidRDefault="00DF5751" w:rsidP="00DF5751">
      <w:pPr>
        <w:widowControl w:val="0"/>
        <w:autoSpaceDE w:val="0"/>
        <w:autoSpaceDN w:val="0"/>
        <w:rPr>
          <w:rStyle w:val="Hyperlink"/>
        </w:rPr>
      </w:pPr>
      <w:r>
        <w:rPr>
          <w:rFonts w:ascii="Times New Roman" w:hAnsi="Times New Roman" w:cs="Times New Roman"/>
          <w:sz w:val="20"/>
          <w:szCs w:val="20"/>
          <w:lang w:val="en-US"/>
        </w:rPr>
        <w:t>Properties:</w:t>
      </w:r>
      <w:r>
        <w:rPr>
          <w:rFonts w:ascii="Times New Roman" w:hAnsi="Times New Roman" w:cs="Times New Roman"/>
          <w:sz w:val="20"/>
          <w:szCs w:val="20"/>
          <w:lang w:val="en-US"/>
        </w:rPr>
        <w:tab/>
      </w:r>
      <w:hyperlink r:id="rId48" w:anchor="_J1_used_as" w:history="1">
        <w:r>
          <w:rPr>
            <w:rStyle w:val="Hyperlink"/>
            <w:rFonts w:ascii="Times New Roman" w:hAnsi="Times New Roman" w:cs="Times New Roman"/>
            <w:sz w:val="20"/>
            <w:szCs w:val="20"/>
          </w:rPr>
          <w:t>J8 understands (is understood by): E73 Information Object</w:t>
        </w:r>
        <w:r>
          <w:rPr>
            <w:rStyle w:val="Hyperlink"/>
            <w:rFonts w:ascii="Times New Roman" w:hAnsi="Times New Roman" w:cs="Times New Roman"/>
            <w:sz w:val="20"/>
            <w:szCs w:val="20"/>
            <w:lang w:val="en-US"/>
          </w:rPr>
          <w:t xml:space="preserve"> </w:t>
        </w:r>
      </w:hyperlink>
    </w:p>
    <w:p w14:paraId="23C83A97" w14:textId="77777777" w:rsidR="00DF5751" w:rsidRDefault="00406E7E" w:rsidP="00DF5751">
      <w:pPr>
        <w:widowControl w:val="0"/>
        <w:autoSpaceDE w:val="0"/>
        <w:autoSpaceDN w:val="0"/>
        <w:ind w:left="720" w:firstLine="720"/>
        <w:rPr>
          <w:rStyle w:val="Hyperlink"/>
          <w:rFonts w:ascii="Times New Roman" w:hAnsi="Times New Roman" w:cs="Times New Roman"/>
          <w:sz w:val="20"/>
          <w:szCs w:val="20"/>
          <w:lang w:val="en-US"/>
        </w:rPr>
      </w:pPr>
      <w:hyperlink r:id="rId49" w:anchor="_J1_used_as" w:history="1">
        <w:r w:rsidR="00DF5751">
          <w:rPr>
            <w:rStyle w:val="Hyperlink"/>
            <w:rFonts w:ascii="Times New Roman" w:hAnsi="Times New Roman" w:cs="Times New Roman"/>
            <w:sz w:val="20"/>
            <w:szCs w:val="20"/>
          </w:rPr>
          <w:t>J9 believes in provenance (provenance is believed by): I10 Provenance Statement</w:t>
        </w:r>
        <w:r w:rsidR="00DF5751">
          <w:rPr>
            <w:rStyle w:val="Hyperlink"/>
            <w:rFonts w:ascii="Times New Roman" w:hAnsi="Times New Roman" w:cs="Times New Roman"/>
            <w:sz w:val="20"/>
            <w:szCs w:val="20"/>
            <w:lang w:val="en-US"/>
          </w:rPr>
          <w:t xml:space="preserve"> </w:t>
        </w:r>
      </w:hyperlink>
    </w:p>
    <w:p w14:paraId="537C6C66" w14:textId="77777777" w:rsidR="00DF5751" w:rsidRDefault="00406E7E" w:rsidP="00DF5751">
      <w:pPr>
        <w:widowControl w:val="0"/>
        <w:autoSpaceDE w:val="0"/>
        <w:autoSpaceDN w:val="0"/>
        <w:ind w:left="720" w:firstLine="720"/>
      </w:pPr>
      <w:hyperlink r:id="rId50" w:anchor="_J1_used_as" w:history="1">
        <w:r w:rsidR="00DF5751">
          <w:rPr>
            <w:rStyle w:val="Hyperlink"/>
            <w:rFonts w:ascii="Times New Roman" w:hAnsi="Times New Roman" w:cs="Times New Roman"/>
            <w:sz w:val="20"/>
            <w:szCs w:val="20"/>
          </w:rPr>
          <w:t>J10</w:t>
        </w:r>
        <w:r w:rsidR="00DF5751">
          <w:rPr>
            <w:rStyle w:val="Hyperlink"/>
            <w:rFonts w:ascii="Times New Roman" w:hAnsi="Times New Roman" w:cs="Times New Roman"/>
            <w:sz w:val="20"/>
            <w:szCs w:val="20"/>
            <w:lang w:val="en-US"/>
          </w:rPr>
          <w:t xml:space="preserve"> </w:t>
        </w:r>
      </w:hyperlink>
      <w:r w:rsidR="00DF5751">
        <w:rPr>
          <w:rFonts w:ascii="Times New Roman" w:hAnsi="Times New Roman" w:cs="Times New Roman"/>
          <w:sz w:val="20"/>
          <w:szCs w:val="20"/>
          <w:lang w:val="en-US"/>
        </w:rPr>
        <w:t xml:space="preserve">reads as: </w:t>
      </w:r>
      <w:r w:rsidR="00DF5751">
        <w:rPr>
          <w:rFonts w:ascii="Times New Roman" w:hAnsi="Times New Roman" w:cs="Times New Roman"/>
          <w:sz w:val="20"/>
          <w:szCs w:val="20"/>
        </w:rPr>
        <w:t>I4 Proposition Set</w:t>
      </w:r>
    </w:p>
    <w:p w14:paraId="67577213"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14:paraId="20C027C2"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citation and belief that the extant book De Vita Caesarum attributed to Gaius Suetonius Tranquillus stated 121AD that Nero was singing in Rome while it was burning </w:t>
      </w:r>
      <w:r>
        <w:rPr>
          <w:rFonts w:ascii="Times New Roman" w:hAnsi="Times New Roman" w:cs="Times New Roman"/>
          <w:lang w:val="en-US"/>
        </w:rPr>
        <w:lastRenderedPageBreak/>
        <w:t>from July 19 in 64 AD</w:t>
      </w:r>
      <w:r>
        <w:rPr>
          <w:rStyle w:val="FootnoteReference"/>
          <w:rFonts w:eastAsia="MS Mincho"/>
          <w:lang w:val="en-US"/>
        </w:rPr>
        <w:footnoteReference w:id="1"/>
      </w:r>
      <w:r>
        <w:rPr>
          <w:rFonts w:ascii="Times New Roman" w:hAnsi="Times New Roman" w:cs="Times New Roman"/>
          <w:lang w:val="en-US"/>
        </w:rPr>
        <w:t>.</w:t>
      </w:r>
    </w:p>
    <w:p w14:paraId="06C203B0" w14:textId="77777777" w:rsidR="00DF5751" w:rsidRDefault="00DF5751" w:rsidP="00DF5751">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14:paraId="5C1431FB" w14:textId="77777777" w:rsidR="00DF5751" w:rsidRDefault="00DF5751" w:rsidP="00DF5751">
      <w:pPr>
        <w:widowControl w:val="0"/>
        <w:autoSpaceDE w:val="0"/>
        <w:autoSpaceDN w:val="0"/>
        <w:spacing w:after="0"/>
        <w:rPr>
          <w:rFonts w:ascii="Times New Roman" w:hAnsi="Times New Roman" w:cs="Times New Roman"/>
          <w:sz w:val="20"/>
          <w:szCs w:val="20"/>
          <w:lang w:val="nb-NO"/>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I9(x) </w:t>
      </w:r>
      <w:r>
        <w:rPr>
          <w:rFonts w:ascii="Cambria Math" w:hAnsi="Cambria Math" w:cs="Cambria Math"/>
          <w:sz w:val="20"/>
          <w:szCs w:val="20"/>
          <w:lang w:val="en-US"/>
        </w:rPr>
        <w:t>⊃</w:t>
      </w:r>
      <w:r>
        <w:rPr>
          <w:rFonts w:ascii="Times New Roman" w:hAnsi="Times New Roman" w:cs="Times New Roman"/>
          <w:sz w:val="20"/>
          <w:szCs w:val="20"/>
          <w:lang w:val="en-US"/>
        </w:rPr>
        <w:t xml:space="preserve">  I8(x)</w:t>
      </w:r>
    </w:p>
    <w:p w14:paraId="0DCE491F" w14:textId="77777777" w:rsidR="00DF5751" w:rsidRDefault="00DF5751" w:rsidP="00DF5751">
      <w:pPr>
        <w:rPr>
          <w:rFonts w:ascii="Times New Roman" w:hAnsi="Times New Roman" w:cs="Times New Roman"/>
          <w:lang w:val="nb-NO" w:eastAsia="ar-SA"/>
        </w:rPr>
      </w:pPr>
    </w:p>
    <w:p w14:paraId="3DD7E30F" w14:textId="77777777" w:rsidR="00DF5751" w:rsidRDefault="00DF5751" w:rsidP="00DF5751">
      <w:pPr>
        <w:pStyle w:val="Heading3"/>
        <w:rPr>
          <w:lang w:val="en-US"/>
        </w:rPr>
      </w:pPr>
      <w:r>
        <w:rPr>
          <w:lang w:val="en-US"/>
        </w:rPr>
        <w:t>I10 Provenance Statement</w:t>
      </w:r>
    </w:p>
    <w:p w14:paraId="1E2E8427"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t>I4 Proposition Set</w:t>
      </w:r>
    </w:p>
    <w:p w14:paraId="79908D81" w14:textId="77777777" w:rsidR="00DF5751" w:rsidRDefault="00DF5751" w:rsidP="00DF5751">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p>
    <w:p w14:paraId="399176B0" w14:textId="77777777" w:rsidR="00DF5751" w:rsidRDefault="00DF5751" w:rsidP="00DF5751">
      <w:pPr>
        <w:widowControl w:val="0"/>
        <w:autoSpaceDE w:val="0"/>
        <w:autoSpaceDN w:val="0"/>
        <w:ind w:left="1418" w:hanging="1418"/>
        <w:jc w:val="both"/>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class comprises statements about the provenance of an instance of E73 Information Object with known content at the time of making the provenance statements. An instance of I10 Provenance Statement must contain propositions about the presence of a carrier of the respective instance of E73 Information Object in an event or spatiotemporal context of reference. Characteristically, it may pertain to the writing by a known author at a known or unknown date or place, or to the existence of the text known to some public regardless the truth of authorship.</w:t>
      </w:r>
    </w:p>
    <w:p w14:paraId="1C831C46"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14:paraId="6CE07734"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Latin content of the extant book De Vita Caesarum attributed to Gaius Suetonius Tranquillus was published in Rome 121AD and not alienated in its propositional content by essential transcription errors until its currently known form.</w:t>
      </w:r>
    </w:p>
    <w:p w14:paraId="7A49F48E"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exemplar of The Merchant of Venice, Quarto 1 (1600) owned by The British Library, shelf number BL C.34.k.22 was published 1600AD by Thomas Heyes.</w:t>
      </w:r>
    </w:p>
    <w:p w14:paraId="0237F6BB" w14:textId="77777777" w:rsidR="00DF5751" w:rsidRDefault="00DF5751" w:rsidP="00DF5751">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14:paraId="38012340" w14:textId="77777777" w:rsidR="00DF5751" w:rsidRDefault="00DF5751" w:rsidP="00DF5751">
      <w:pPr>
        <w:widowControl w:val="0"/>
        <w:autoSpaceDE w:val="0"/>
        <w:autoSpaceDN w:val="0"/>
        <w:spacing w:after="0"/>
        <w:rPr>
          <w:rFonts w:ascii="Times New Roman" w:hAnsi="Times New Roman" w:cs="Times New Roman"/>
          <w:sz w:val="20"/>
          <w:szCs w:val="20"/>
          <w:lang w:val="nb-NO"/>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I10(x) </w:t>
      </w:r>
      <w:r>
        <w:rPr>
          <w:rFonts w:ascii="Cambria Math" w:hAnsi="Cambria Math" w:cs="Cambria Math"/>
          <w:sz w:val="20"/>
          <w:szCs w:val="20"/>
          <w:lang w:val="en-US"/>
        </w:rPr>
        <w:t>⊃</w:t>
      </w:r>
      <w:r>
        <w:rPr>
          <w:rFonts w:ascii="Times New Roman" w:hAnsi="Times New Roman" w:cs="Times New Roman"/>
          <w:sz w:val="20"/>
          <w:szCs w:val="20"/>
          <w:lang w:val="en-US"/>
        </w:rPr>
        <w:t xml:space="preserve">  I4(x)</w:t>
      </w:r>
    </w:p>
    <w:p w14:paraId="1EB21463" w14:textId="77777777" w:rsidR="00DF5751" w:rsidRDefault="00DF5751" w:rsidP="00DF5751">
      <w:pPr>
        <w:rPr>
          <w:rFonts w:ascii="Times New Roman" w:hAnsi="Times New Roman" w:cs="Times New Roman"/>
          <w:lang w:val="en-US" w:eastAsia="ar-SA"/>
        </w:rPr>
      </w:pPr>
    </w:p>
    <w:p w14:paraId="30C4E50B" w14:textId="77777777" w:rsidR="00DF5751" w:rsidRDefault="00DF5751" w:rsidP="00DF5751">
      <w:pPr>
        <w:rPr>
          <w:rFonts w:ascii="Times New Roman" w:eastAsia="Times New Roman" w:hAnsi="Times New Roman" w:cs="Times New Roman"/>
          <w:b/>
          <w:bCs/>
          <w:caps/>
          <w:color w:val="0000FF"/>
          <w:sz w:val="24"/>
          <w:szCs w:val="24"/>
          <w:lang w:val="en-US" w:eastAsia="ar-SA"/>
        </w:rPr>
      </w:pPr>
      <w:r>
        <w:rPr>
          <w:rFonts w:ascii="Times New Roman" w:hAnsi="Times New Roman" w:cs="Times New Roman"/>
          <w:lang w:val="en-US" w:eastAsia="ar-SA"/>
        </w:rPr>
        <w:br w:type="page"/>
      </w:r>
    </w:p>
    <w:p w14:paraId="0C93B0FD" w14:textId="77777777" w:rsidR="00DF5751" w:rsidRDefault="00DF5751" w:rsidP="00DF5751">
      <w:pPr>
        <w:widowControl w:val="0"/>
        <w:suppressAutoHyphens/>
        <w:autoSpaceDE w:val="0"/>
        <w:rPr>
          <w:rFonts w:ascii="Times New Roman" w:hAnsi="Times New Roman" w:cs="Times New Roman"/>
          <w:lang w:val="en-US" w:eastAsia="ar-SA"/>
        </w:rPr>
      </w:pPr>
      <w:bookmarkStart w:id="653" w:name="_R2_has_representative_expression"/>
      <w:bookmarkStart w:id="654" w:name="_R2_has_representative"/>
      <w:bookmarkEnd w:id="650"/>
      <w:bookmarkEnd w:id="651"/>
      <w:bookmarkEnd w:id="652"/>
      <w:bookmarkEnd w:id="653"/>
      <w:bookmarkEnd w:id="654"/>
    </w:p>
    <w:p w14:paraId="18F99328" w14:textId="77777777" w:rsidR="00DF5751" w:rsidRDefault="00DF5751" w:rsidP="00DF5751">
      <w:pPr>
        <w:pStyle w:val="Heading2"/>
        <w:rPr>
          <w:lang w:val="en-US"/>
        </w:rPr>
      </w:pPr>
      <w:bookmarkStart w:id="655" w:name="_Toc400004821"/>
      <w:r>
        <w:rPr>
          <w:lang w:val="en-US"/>
        </w:rPr>
        <w:t>Properties</w:t>
      </w:r>
      <w:bookmarkEnd w:id="655"/>
    </w:p>
    <w:p w14:paraId="398F36AE" w14:textId="77777777" w:rsidR="00DF5751" w:rsidRDefault="00DF5751" w:rsidP="00DF5751">
      <w:pPr>
        <w:pStyle w:val="Heading3"/>
        <w:rPr>
          <w:lang w:val="en-US"/>
        </w:rPr>
      </w:pPr>
      <w:bookmarkStart w:id="656" w:name="_J1_used_as"/>
      <w:bookmarkStart w:id="657" w:name="_Toc400004822"/>
      <w:bookmarkEnd w:id="656"/>
      <w:r>
        <w:rPr>
          <w:lang w:val="en-US"/>
        </w:rPr>
        <w:t>J1 used as premise (was premise for)</w:t>
      </w:r>
      <w:bookmarkEnd w:id="657"/>
      <w:r>
        <w:rPr>
          <w:lang w:val="en-US"/>
        </w:rPr>
        <w:t xml:space="preserve"> </w:t>
      </w:r>
    </w:p>
    <w:p w14:paraId="4631802F"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lang w:val="en-US"/>
        </w:rPr>
        <w:t xml:space="preserve">Domain: </w:t>
      </w:r>
      <w:r>
        <w:rPr>
          <w:rFonts w:ascii="Times New Roman" w:hAnsi="Times New Roman" w:cs="Times New Roman"/>
          <w:sz w:val="20"/>
          <w:szCs w:val="20"/>
          <w:lang w:val="en-US"/>
        </w:rPr>
        <w:tab/>
      </w:r>
      <w:hyperlink r:id="rId51" w:anchor="_I5_Inference_Making" w:history="1">
        <w:r>
          <w:rPr>
            <w:rStyle w:val="Hyperlink"/>
            <w:rFonts w:ascii="Times New Roman" w:hAnsi="Times New Roman" w:cs="Times New Roman"/>
            <w:sz w:val="20"/>
            <w:szCs w:val="20"/>
          </w:rPr>
          <w:t xml:space="preserve">I5 </w:t>
        </w:r>
      </w:hyperlink>
      <w:r>
        <w:rPr>
          <w:rFonts w:ascii="Times New Roman" w:hAnsi="Times New Roman" w:cs="Times New Roman"/>
          <w:sz w:val="20"/>
          <w:szCs w:val="20"/>
        </w:rPr>
        <w:t>Inference Making</w:t>
      </w:r>
    </w:p>
    <w:p w14:paraId="740F7625"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52" w:anchor="_S2_Sample_Taking" w:history="1">
        <w:r>
          <w:rPr>
            <w:rStyle w:val="Hyperlink"/>
            <w:rFonts w:ascii="Times New Roman" w:hAnsi="Times New Roman" w:cs="Times New Roman"/>
            <w:sz w:val="20"/>
            <w:szCs w:val="20"/>
          </w:rPr>
          <w:t xml:space="preserve">I8 </w:t>
        </w:r>
      </w:hyperlink>
      <w:r>
        <w:rPr>
          <w:rFonts w:ascii="Times New Roman" w:hAnsi="Times New Roman" w:cs="Times New Roman"/>
          <w:sz w:val="20"/>
          <w:szCs w:val="20"/>
        </w:rPr>
        <w:t>Conviction</w:t>
      </w:r>
    </w:p>
    <w:p w14:paraId="103458F0"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lang w:val="en-US"/>
        </w:rPr>
        <w:t xml:space="preserve">Subproperty of: </w:t>
      </w:r>
      <w:hyperlink r:id="rId53" w:anchor="_P17_was_motivated" w:history="1">
        <w:r>
          <w:rPr>
            <w:rStyle w:val="Hyperlink"/>
            <w:rFonts w:ascii="Times New Roman" w:hAnsi="Times New Roman" w:cs="Times New Roman"/>
            <w:sz w:val="20"/>
            <w:szCs w:val="20"/>
          </w:rPr>
          <w:t xml:space="preserve">P17 </w:t>
        </w:r>
      </w:hyperlink>
      <w:r>
        <w:rPr>
          <w:rFonts w:ascii="Times New Roman" w:hAnsi="Times New Roman" w:cs="Times New Roman"/>
          <w:sz w:val="20"/>
          <w:szCs w:val="20"/>
        </w:rPr>
        <w:t>was motivated by (motivated)</w:t>
      </w:r>
    </w:p>
    <w:p w14:paraId="4344AD74"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Superproperty of:</w:t>
      </w:r>
    </w:p>
    <w:p w14:paraId="3CBF12CF" w14:textId="77777777" w:rsidR="00DF5751" w:rsidRDefault="00DF5751" w:rsidP="00DF5751">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t>many to many, necessary (1,n:0,n)</w:t>
      </w:r>
    </w:p>
    <w:p w14:paraId="0941569C" w14:textId="77777777" w:rsidR="00DF5751" w:rsidRDefault="00DF5751" w:rsidP="00DF5751">
      <w:pPr>
        <w:widowControl w:val="0"/>
        <w:autoSpaceDE w:val="0"/>
        <w:autoSpaceDN w:val="0"/>
        <w:rPr>
          <w:rFonts w:ascii="Times New Roman" w:hAnsi="Times New Roman" w:cs="Times New Roman"/>
          <w:sz w:val="20"/>
          <w:szCs w:val="20"/>
        </w:rPr>
      </w:pPr>
    </w:p>
    <w:p w14:paraId="2AA4561F" w14:textId="77777777" w:rsidR="00DF5751" w:rsidRDefault="00DF5751" w:rsidP="00DF5751">
      <w:pPr>
        <w:widowControl w:val="0"/>
        <w:autoSpaceDE w:val="0"/>
        <w:autoSpaceDN w:val="0"/>
        <w:spacing w:after="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property associates an instance of I8 Conviction with the instance of I5 Inference Making that used it as a premise.</w:t>
      </w:r>
    </w:p>
    <w:p w14:paraId="7D88A69E"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Examples: </w:t>
      </w:r>
      <w:r>
        <w:rPr>
          <w:rFonts w:ascii="Times New Roman" w:hAnsi="Times New Roman" w:cs="Times New Roman"/>
          <w:sz w:val="20"/>
          <w:szCs w:val="20"/>
          <w:lang w:val="en-US"/>
        </w:rPr>
        <w:tab/>
      </w:r>
    </w:p>
    <w:p w14:paraId="7E6D06E9"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 (I5) used as premise my belief that Dragendorff type 29 bowls are from the 1st Century AD (I)</w:t>
      </w:r>
    </w:p>
    <w:p w14:paraId="37AF213D"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 (I5) used as premise my belief in the observations of this bowl (I2)</w:t>
      </w:r>
    </w:p>
    <w:p w14:paraId="549B0018" w14:textId="77777777" w:rsidR="00DF5751" w:rsidRDefault="00DF5751" w:rsidP="00DF5751">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14:paraId="595F77E0" w14:textId="77777777" w:rsidR="00DF5751" w:rsidRDefault="00DF5751" w:rsidP="00DF5751">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J1(x,y) </w:t>
      </w:r>
      <w:r>
        <w:rPr>
          <w:rFonts w:ascii="Cambria Math" w:hAnsi="Cambria Math" w:cs="Cambria Math"/>
          <w:sz w:val="20"/>
          <w:szCs w:val="20"/>
          <w:lang w:val="en-US"/>
        </w:rPr>
        <w:t>⊃</w:t>
      </w:r>
      <w:r>
        <w:rPr>
          <w:rFonts w:ascii="Times New Roman" w:hAnsi="Times New Roman" w:cs="Times New Roman"/>
          <w:sz w:val="20"/>
          <w:szCs w:val="20"/>
          <w:lang w:val="en-US"/>
        </w:rPr>
        <w:t xml:space="preserve"> I5(x)</w:t>
      </w:r>
    </w:p>
    <w:p w14:paraId="3E86C070" w14:textId="77777777" w:rsidR="00DF5751" w:rsidRDefault="00DF5751" w:rsidP="00DF5751">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 xml:space="preserve">J1(x,y) </w:t>
      </w:r>
      <w:r>
        <w:rPr>
          <w:rFonts w:ascii="Cambria Math" w:hAnsi="Cambria Math" w:cs="Cambria Math"/>
          <w:sz w:val="20"/>
          <w:szCs w:val="20"/>
          <w:lang w:val="es-ES"/>
        </w:rPr>
        <w:t>⊃</w:t>
      </w:r>
      <w:r>
        <w:rPr>
          <w:rFonts w:ascii="Times New Roman" w:hAnsi="Times New Roman" w:cs="Times New Roman"/>
          <w:sz w:val="20"/>
          <w:szCs w:val="20"/>
          <w:lang w:val="es-ES"/>
        </w:rPr>
        <w:t xml:space="preserve"> I8(y)</w:t>
      </w:r>
    </w:p>
    <w:p w14:paraId="52917063" w14:textId="77777777" w:rsidR="00DF5751" w:rsidRDefault="00DF5751" w:rsidP="00DF5751">
      <w:pPr>
        <w:spacing w:after="0"/>
        <w:ind w:left="720" w:firstLine="72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J1(x,y) </w:t>
      </w:r>
      <w:r>
        <w:rPr>
          <w:rFonts w:ascii="Cambria Math" w:hAnsi="Cambria Math" w:cs="Cambria Math"/>
          <w:sz w:val="20"/>
          <w:szCs w:val="20"/>
          <w:lang w:val="es-ES_tradnl"/>
        </w:rPr>
        <w:t>⊃</w:t>
      </w:r>
      <w:r>
        <w:rPr>
          <w:rFonts w:ascii="Times New Roman" w:hAnsi="Times New Roman" w:cs="Times New Roman"/>
          <w:sz w:val="20"/>
          <w:szCs w:val="20"/>
          <w:lang w:val="es-ES_tradnl"/>
        </w:rPr>
        <w:t xml:space="preserve"> P17(x,y)</w:t>
      </w:r>
    </w:p>
    <w:p w14:paraId="30916ECA" w14:textId="77777777" w:rsidR="00DF5751" w:rsidRDefault="00DF5751" w:rsidP="00DF5751">
      <w:pPr>
        <w:rPr>
          <w:rFonts w:ascii="Times New Roman" w:eastAsia="Times New Roman" w:hAnsi="Times New Roman" w:cs="Times New Roman"/>
          <w:b/>
          <w:bCs/>
          <w:sz w:val="20"/>
          <w:szCs w:val="20"/>
          <w:lang w:val="es-ES_tradnl" w:eastAsia="fr-FR"/>
        </w:rPr>
      </w:pPr>
      <w:bookmarkStart w:id="658" w:name="_J2_concluded_that"/>
      <w:bookmarkStart w:id="659" w:name="_Toc400004823"/>
      <w:bookmarkEnd w:id="658"/>
    </w:p>
    <w:p w14:paraId="565419A4" w14:textId="77777777" w:rsidR="00DF5751" w:rsidRDefault="00DF5751" w:rsidP="00DF5751">
      <w:pPr>
        <w:pStyle w:val="Heading3"/>
        <w:rPr>
          <w:b/>
          <w:bCs/>
          <w:sz w:val="22"/>
          <w:szCs w:val="22"/>
          <w:lang w:val="en-US"/>
        </w:rPr>
      </w:pPr>
      <w:r>
        <w:rPr>
          <w:lang w:val="en-US"/>
        </w:rPr>
        <w:t>J2 concluded that (was concluded by)</w:t>
      </w:r>
      <w:bookmarkEnd w:id="659"/>
      <w:r>
        <w:rPr>
          <w:lang w:val="en-US"/>
        </w:rPr>
        <w:t xml:space="preserve"> </w:t>
      </w:r>
    </w:p>
    <w:p w14:paraId="736895BF"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hyperlink r:id="rId54" w:anchor="_S1_Matter_Removal" w:history="1">
        <w:r>
          <w:rPr>
            <w:rStyle w:val="Hyperlink"/>
            <w:rFonts w:ascii="Times New Roman" w:hAnsi="Times New Roman" w:cs="Times New Roman"/>
            <w:sz w:val="20"/>
            <w:szCs w:val="20"/>
          </w:rPr>
          <w:t xml:space="preserve">I1 </w:t>
        </w:r>
      </w:hyperlink>
      <w:r>
        <w:rPr>
          <w:rFonts w:ascii="Times New Roman" w:hAnsi="Times New Roman" w:cs="Times New Roman"/>
          <w:sz w:val="20"/>
          <w:szCs w:val="20"/>
        </w:rPr>
        <w:t>Argumentation</w:t>
      </w:r>
    </w:p>
    <w:p w14:paraId="0E45B32E"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55" w:anchor="_S2_Sample_Taking" w:history="1">
        <w:r>
          <w:rPr>
            <w:rStyle w:val="Hyperlink"/>
            <w:rFonts w:ascii="Times New Roman" w:hAnsi="Times New Roman" w:cs="Times New Roman"/>
            <w:sz w:val="20"/>
            <w:szCs w:val="20"/>
          </w:rPr>
          <w:t xml:space="preserve">I8 </w:t>
        </w:r>
      </w:hyperlink>
      <w:r>
        <w:rPr>
          <w:rFonts w:ascii="Times New Roman" w:hAnsi="Times New Roman" w:cs="Times New Roman"/>
          <w:sz w:val="20"/>
          <w:szCs w:val="20"/>
        </w:rPr>
        <w:t>Conviction</w:t>
      </w:r>
    </w:p>
    <w:p w14:paraId="22F7A9AE"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Subproperty of:  </w:t>
      </w:r>
      <w:bookmarkStart w:id="660" w:name="_Toc375239405"/>
      <w:bookmarkStart w:id="661" w:name="_Toc40597514"/>
      <w:bookmarkStart w:id="662" w:name="_Toc40584502"/>
      <w:bookmarkStart w:id="663" w:name="_Toc40519511"/>
      <w:bookmarkStart w:id="664" w:name="_Toc25403123"/>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"file:///C:\\Users\\bekiari\\Documents\\Projects(on%20alioure)\\CIDOC-FRBR\\2018-01-15%23Cologne\\minutes\\334%20CRMinf-reading_AK3.docx" \l "_P116_starts_(is" </w:instrText>
      </w:r>
      <w:r>
        <w:rPr>
          <w:rFonts w:ascii="Times New Roman" w:hAnsi="Times New Roman" w:cs="Times New Roman"/>
          <w:sz w:val="20"/>
          <w:szCs w:val="20"/>
        </w:rPr>
        <w:fldChar w:fldCharType="separate"/>
      </w:r>
      <w:r>
        <w:rPr>
          <w:rStyle w:val="Hyperlink"/>
          <w:rFonts w:ascii="Times New Roman" w:hAnsi="Times New Roman" w:cs="Times New Roman"/>
          <w:sz w:val="20"/>
          <w:szCs w:val="20"/>
        </w:rPr>
        <w:t xml:space="preserve">P116 </w:t>
      </w:r>
      <w:r>
        <w:rPr>
          <w:rFonts w:ascii="Times New Roman" w:hAnsi="Times New Roman" w:cs="Times New Roman"/>
          <w:sz w:val="20"/>
          <w:szCs w:val="20"/>
        </w:rPr>
        <w:fldChar w:fldCharType="end"/>
      </w:r>
      <w:r>
        <w:rPr>
          <w:rFonts w:ascii="Times New Roman" w:hAnsi="Times New Roman" w:cs="Times New Roman"/>
          <w:sz w:val="20"/>
          <w:szCs w:val="20"/>
        </w:rPr>
        <w:t>starts (is started by)</w:t>
      </w:r>
      <w:bookmarkEnd w:id="660"/>
      <w:bookmarkEnd w:id="661"/>
      <w:bookmarkEnd w:id="662"/>
      <w:bookmarkEnd w:id="663"/>
      <w:bookmarkEnd w:id="664"/>
    </w:p>
    <w:p w14:paraId="12353402"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Superproperty of:</w:t>
      </w:r>
    </w:p>
    <w:p w14:paraId="1E18E242" w14:textId="77777777" w:rsidR="00DF5751" w:rsidRDefault="00DF5751" w:rsidP="00DF5751">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t>one to many, necessary, dependent (1,n:1,1)</w:t>
      </w:r>
    </w:p>
    <w:p w14:paraId="3BACB3ED" w14:textId="77777777" w:rsidR="00DF5751" w:rsidRDefault="00DF5751" w:rsidP="00DF5751">
      <w:pPr>
        <w:widowControl w:val="0"/>
        <w:autoSpaceDE w:val="0"/>
        <w:autoSpaceDN w:val="0"/>
        <w:spacing w:after="0"/>
        <w:rPr>
          <w:rFonts w:ascii="Times New Roman" w:hAnsi="Times New Roman" w:cs="Times New Roman"/>
          <w:sz w:val="20"/>
          <w:szCs w:val="20"/>
        </w:rPr>
      </w:pPr>
    </w:p>
    <w:p w14:paraId="6B7F5C8B" w14:textId="77777777" w:rsidR="00DF5751" w:rsidRDefault="00DF5751" w:rsidP="00DF5751">
      <w:pPr>
        <w:widowControl w:val="0"/>
        <w:autoSpaceDE w:val="0"/>
        <w:autoSpaceDN w:val="0"/>
        <w:spacing w:after="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property associates an instance of I8 Conviction with the instance of I1 Argumentation that concluded it.</w:t>
      </w:r>
    </w:p>
    <w:p w14:paraId="100E2B59"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14:paraId="0AA1A9B6"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 (I5) concluded that my belief that this bowl is from the 1st Century AD (I2)</w:t>
      </w:r>
    </w:p>
    <w:p w14:paraId="76F85D51" w14:textId="77777777" w:rsidR="00DF5751" w:rsidRDefault="00DF5751" w:rsidP="00DF5751">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14:paraId="3120E117" w14:textId="77777777" w:rsidR="00DF5751" w:rsidRDefault="00DF5751" w:rsidP="00DF5751">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J2(x,y) </w:t>
      </w:r>
      <w:r>
        <w:rPr>
          <w:rFonts w:ascii="Cambria Math" w:hAnsi="Cambria Math" w:cs="Cambria Math"/>
          <w:sz w:val="20"/>
          <w:szCs w:val="20"/>
          <w:lang w:val="en-US"/>
        </w:rPr>
        <w:t>⊃</w:t>
      </w:r>
      <w:r>
        <w:rPr>
          <w:rFonts w:ascii="Times New Roman" w:hAnsi="Times New Roman" w:cs="Times New Roman"/>
          <w:sz w:val="20"/>
          <w:szCs w:val="20"/>
          <w:lang w:val="en-US"/>
        </w:rPr>
        <w:t xml:space="preserve"> I1(y)</w:t>
      </w:r>
    </w:p>
    <w:p w14:paraId="55680226" w14:textId="77777777" w:rsidR="00DF5751" w:rsidRDefault="00DF5751" w:rsidP="00DF5751">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 xml:space="preserve">J2(x,y) </w:t>
      </w:r>
      <w:r>
        <w:rPr>
          <w:rFonts w:ascii="Cambria Math" w:hAnsi="Cambria Math" w:cs="Cambria Math"/>
          <w:sz w:val="20"/>
          <w:szCs w:val="20"/>
          <w:lang w:val="es-ES"/>
        </w:rPr>
        <w:t>⊃</w:t>
      </w:r>
      <w:r>
        <w:rPr>
          <w:rFonts w:ascii="Times New Roman" w:hAnsi="Times New Roman" w:cs="Times New Roman"/>
          <w:sz w:val="20"/>
          <w:szCs w:val="20"/>
          <w:lang w:val="es-ES"/>
        </w:rPr>
        <w:t xml:space="preserve"> I8(y)</w:t>
      </w:r>
    </w:p>
    <w:p w14:paraId="122760FF" w14:textId="77777777" w:rsidR="00DF5751" w:rsidRDefault="00DF5751" w:rsidP="00DF5751">
      <w:pPr>
        <w:spacing w:after="0"/>
        <w:ind w:left="720" w:firstLine="720"/>
        <w:rPr>
          <w:rFonts w:ascii="Times New Roman" w:eastAsia="Times New Roman" w:hAnsi="Times New Roman" w:cs="Times New Roman"/>
          <w:b/>
          <w:bCs/>
          <w:sz w:val="20"/>
          <w:szCs w:val="20"/>
          <w:lang w:val="es-ES_tradnl" w:eastAsia="fr-FR"/>
        </w:rPr>
      </w:pPr>
      <w:r>
        <w:rPr>
          <w:rFonts w:ascii="Times New Roman" w:hAnsi="Times New Roman" w:cs="Times New Roman"/>
          <w:sz w:val="20"/>
          <w:szCs w:val="20"/>
          <w:lang w:val="es-ES_tradnl"/>
        </w:rPr>
        <w:t xml:space="preserve">J2(x,y) </w:t>
      </w:r>
      <w:r>
        <w:rPr>
          <w:rFonts w:ascii="Cambria Math" w:hAnsi="Cambria Math" w:cs="Cambria Math"/>
          <w:sz w:val="20"/>
          <w:szCs w:val="20"/>
          <w:lang w:val="es-ES_tradnl"/>
        </w:rPr>
        <w:t>⊃</w:t>
      </w:r>
      <w:r>
        <w:rPr>
          <w:rFonts w:ascii="Times New Roman" w:hAnsi="Times New Roman" w:cs="Times New Roman"/>
          <w:sz w:val="20"/>
          <w:szCs w:val="20"/>
          <w:lang w:val="es-ES_tradnl"/>
        </w:rPr>
        <w:t xml:space="preserve"> P116(x,y)</w:t>
      </w:r>
      <w:bookmarkStart w:id="665" w:name="_J3_applies_(was"/>
      <w:bookmarkStart w:id="666" w:name="_Toc400004824"/>
      <w:bookmarkEnd w:id="665"/>
    </w:p>
    <w:p w14:paraId="0BC0CD6A" w14:textId="77777777" w:rsidR="00DF5751" w:rsidRDefault="00DF5751" w:rsidP="00DF5751">
      <w:pPr>
        <w:rPr>
          <w:rFonts w:ascii="Times New Roman" w:eastAsia="Times New Roman" w:hAnsi="Times New Roman" w:cs="Times New Roman"/>
          <w:b/>
          <w:bCs/>
          <w:sz w:val="20"/>
          <w:szCs w:val="20"/>
          <w:lang w:val="es-ES" w:eastAsia="fr-FR"/>
        </w:rPr>
      </w:pPr>
      <w:bookmarkStart w:id="667" w:name="_J4_that_(is"/>
      <w:bookmarkStart w:id="668" w:name="_J5_holds_to"/>
      <w:bookmarkStart w:id="669" w:name="_J6_adopted_(adopted"/>
      <w:bookmarkStart w:id="670" w:name="_Toc400004827"/>
      <w:bookmarkEnd w:id="666"/>
      <w:bookmarkEnd w:id="667"/>
      <w:bookmarkEnd w:id="668"/>
      <w:bookmarkEnd w:id="669"/>
    </w:p>
    <w:p w14:paraId="7E950683" w14:textId="77777777" w:rsidR="00DF5751" w:rsidRDefault="00DF5751" w:rsidP="00DF5751">
      <w:pPr>
        <w:pStyle w:val="Heading3"/>
        <w:rPr>
          <w:b/>
          <w:bCs/>
          <w:sz w:val="22"/>
          <w:szCs w:val="22"/>
          <w:lang w:val="en-US"/>
        </w:rPr>
      </w:pPr>
      <w:bookmarkStart w:id="671" w:name="_J7_is_based"/>
      <w:bookmarkStart w:id="672" w:name="_Toc400004828"/>
      <w:bookmarkEnd w:id="670"/>
      <w:bookmarkEnd w:id="671"/>
      <w:r>
        <w:rPr>
          <w:lang w:val="en-US"/>
        </w:rPr>
        <w:t xml:space="preserve">J8 understands (is understood by) </w:t>
      </w:r>
    </w:p>
    <w:p w14:paraId="3627D9D5"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Domain: </w:t>
      </w:r>
      <w:r>
        <w:rPr>
          <w:rFonts w:ascii="Times New Roman" w:hAnsi="Times New Roman" w:cs="Times New Roman"/>
          <w:sz w:val="20"/>
          <w:szCs w:val="20"/>
          <w:lang w:val="en-US"/>
        </w:rPr>
        <w:tab/>
        <w:t>I9 Citation</w:t>
      </w:r>
    </w:p>
    <w:p w14:paraId="31DC9F2A"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56" w:anchor="_E73_Information_Object" w:history="1">
        <w:r>
          <w:rPr>
            <w:rStyle w:val="Hyperlink"/>
            <w:rFonts w:ascii="Times New Roman" w:hAnsi="Times New Roman" w:cs="Times New Roman"/>
            <w:sz w:val="20"/>
            <w:szCs w:val="20"/>
          </w:rPr>
          <w:t xml:space="preserve">E73 </w:t>
        </w:r>
      </w:hyperlink>
      <w:r>
        <w:rPr>
          <w:rFonts w:ascii="Times New Roman" w:hAnsi="Times New Roman" w:cs="Times New Roman"/>
          <w:sz w:val="20"/>
          <w:szCs w:val="20"/>
        </w:rPr>
        <w:t>Information Object</w:t>
      </w:r>
    </w:p>
    <w:p w14:paraId="77D2DF7A"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lang w:val="en-US"/>
        </w:rPr>
        <w:t xml:space="preserve">Subproperty of: </w:t>
      </w:r>
      <w:r>
        <w:rPr>
          <w:rFonts w:ascii="Times New Roman" w:hAnsi="Times New Roman" w:cs="Times New Roman"/>
          <w:sz w:val="20"/>
          <w:szCs w:val="20"/>
        </w:rPr>
        <w:t xml:space="preserve"> </w:t>
      </w:r>
    </w:p>
    <w:p w14:paraId="6FD447A0"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Superproperty of:</w:t>
      </w:r>
    </w:p>
    <w:p w14:paraId="3DCCAC27" w14:textId="77777777" w:rsidR="00DF5751" w:rsidRDefault="00DF5751" w:rsidP="00DF5751">
      <w:pPr>
        <w:spacing w:after="0"/>
        <w:rPr>
          <w:rFonts w:ascii="Times New Roman" w:hAnsi="Times New Roman" w:cs="Times New Roman"/>
          <w:sz w:val="20"/>
          <w:szCs w:val="20"/>
        </w:rPr>
      </w:pPr>
      <w:r>
        <w:rPr>
          <w:rFonts w:ascii="Times New Roman" w:hAnsi="Times New Roman" w:cs="Times New Roman"/>
          <w:sz w:val="20"/>
          <w:szCs w:val="20"/>
        </w:rPr>
        <w:lastRenderedPageBreak/>
        <w:t>Quantification:</w:t>
      </w:r>
      <w:r>
        <w:rPr>
          <w:rFonts w:ascii="Times New Roman" w:hAnsi="Times New Roman" w:cs="Times New Roman"/>
          <w:sz w:val="20"/>
          <w:szCs w:val="20"/>
        </w:rPr>
        <w:tab/>
        <w:t>many to one, necessary (1,1:0,n)</w:t>
      </w:r>
    </w:p>
    <w:p w14:paraId="6FF524B7" w14:textId="77777777" w:rsidR="00DF5751" w:rsidRDefault="00DF5751" w:rsidP="00DF5751">
      <w:pPr>
        <w:rPr>
          <w:rFonts w:ascii="Times New Roman" w:hAnsi="Times New Roman" w:cs="Times New Roman"/>
          <w:sz w:val="20"/>
          <w:szCs w:val="20"/>
          <w:lang w:val="en-US"/>
        </w:rPr>
      </w:pPr>
    </w:p>
    <w:p w14:paraId="2A8E6470" w14:textId="77777777" w:rsidR="00DF5751" w:rsidRDefault="00DF5751" w:rsidP="00DF5751">
      <w:pPr>
        <w:ind w:left="1440" w:hanging="1440"/>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property associates an instance of I9 Citation with the instance of E73 Information Object it interprets with respect to its intended overt message.</w:t>
      </w:r>
    </w:p>
    <w:p w14:paraId="33AFDC27"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citation that Nero was singing in Rome while it was burning </w:t>
      </w:r>
      <w:r>
        <w:rPr>
          <w:rFonts w:ascii="Times New Roman" w:hAnsi="Times New Roman" w:cs="Times New Roman"/>
          <w:i/>
          <w:lang w:val="en-US"/>
        </w:rPr>
        <w:t xml:space="preserve">understands </w:t>
      </w:r>
      <w:r>
        <w:rPr>
          <w:rFonts w:ascii="Times New Roman" w:hAnsi="Times New Roman" w:cs="Times New Roman"/>
          <w:lang w:val="en-US"/>
        </w:rPr>
        <w:t xml:space="preserve">the extant book De Vita Caesarum by Gaius Suetonius Tranquillus </w:t>
      </w:r>
    </w:p>
    <w:p w14:paraId="7C9D983C"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p>
    <w:p w14:paraId="44E62E5B" w14:textId="77777777" w:rsidR="00DF5751" w:rsidRDefault="00DF5751" w:rsidP="00DF5751">
      <w:pPr>
        <w:widowControl w:val="0"/>
        <w:autoSpaceDE w:val="0"/>
        <w:autoSpaceDN w:val="0"/>
        <w:rPr>
          <w:rFonts w:ascii="Times New Roman" w:hAnsi="Times New Roman" w:cs="Times New Roman"/>
          <w:lang w:val="en-US"/>
        </w:rPr>
      </w:pPr>
    </w:p>
    <w:p w14:paraId="4D8D3CF0" w14:textId="77777777" w:rsidR="00DF5751" w:rsidRDefault="00DF5751" w:rsidP="00DF5751">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14:paraId="3E67A1E6" w14:textId="77777777" w:rsidR="00DF5751" w:rsidRDefault="00DF5751" w:rsidP="00DF5751">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J8(x,y) </w:t>
      </w:r>
      <w:r>
        <w:rPr>
          <w:rFonts w:ascii="Cambria Math" w:hAnsi="Cambria Math" w:cs="Cambria Math"/>
          <w:sz w:val="20"/>
          <w:szCs w:val="20"/>
          <w:lang w:val="en-US"/>
        </w:rPr>
        <w:t>⊃</w:t>
      </w:r>
      <w:r>
        <w:rPr>
          <w:rFonts w:ascii="Times New Roman" w:hAnsi="Times New Roman" w:cs="Times New Roman"/>
          <w:sz w:val="20"/>
          <w:szCs w:val="20"/>
          <w:lang w:val="en-US"/>
        </w:rPr>
        <w:t xml:space="preserve"> I7(x)</w:t>
      </w:r>
    </w:p>
    <w:p w14:paraId="28BABECF" w14:textId="77777777" w:rsidR="00DF5751" w:rsidRDefault="00DF5751" w:rsidP="00DF5751">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J8(x,y) </w:t>
      </w:r>
      <w:r>
        <w:rPr>
          <w:rFonts w:ascii="Cambria Math" w:hAnsi="Cambria Math" w:cs="Cambria Math"/>
          <w:sz w:val="20"/>
          <w:szCs w:val="20"/>
          <w:lang w:val="en-US"/>
        </w:rPr>
        <w:t>⊃</w:t>
      </w:r>
      <w:r>
        <w:rPr>
          <w:rFonts w:ascii="Times New Roman" w:hAnsi="Times New Roman" w:cs="Times New Roman"/>
          <w:sz w:val="20"/>
          <w:szCs w:val="20"/>
          <w:lang w:val="en-US"/>
        </w:rPr>
        <w:t xml:space="preserve"> E73(y)</w:t>
      </w:r>
    </w:p>
    <w:p w14:paraId="1F36E544" w14:textId="77777777" w:rsidR="00DF5751" w:rsidRDefault="00DF5751" w:rsidP="00DF5751">
      <w:pPr>
        <w:rPr>
          <w:rFonts w:ascii="Times New Roman" w:hAnsi="Times New Roman" w:cs="Times New Roman"/>
          <w:lang w:val="en-US" w:eastAsia="x-none"/>
        </w:rPr>
      </w:pPr>
    </w:p>
    <w:p w14:paraId="180621EB" w14:textId="77777777" w:rsidR="00DF5751" w:rsidRDefault="00DF5751" w:rsidP="00DF5751">
      <w:pPr>
        <w:pStyle w:val="Heading3"/>
        <w:rPr>
          <w:lang w:val="en-US"/>
        </w:rPr>
      </w:pPr>
      <w:r>
        <w:rPr>
          <w:lang w:val="en-US"/>
        </w:rPr>
        <w:t xml:space="preserve">J9 believes in provenance (provenance is believed by) </w:t>
      </w:r>
    </w:p>
    <w:p w14:paraId="3E500166"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Domain: </w:t>
      </w:r>
      <w:r>
        <w:rPr>
          <w:rFonts w:ascii="Times New Roman" w:hAnsi="Times New Roman" w:cs="Times New Roman"/>
          <w:sz w:val="20"/>
          <w:szCs w:val="20"/>
          <w:lang w:val="en-US"/>
        </w:rPr>
        <w:tab/>
        <w:t>I9 Citation</w:t>
      </w:r>
    </w:p>
    <w:p w14:paraId="1E527568"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I10 Provenance Statement</w:t>
      </w:r>
    </w:p>
    <w:p w14:paraId="5C6ED7F8"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lang w:val="en-US"/>
        </w:rPr>
        <w:t xml:space="preserve">Subproperty of: </w:t>
      </w:r>
      <w:r>
        <w:rPr>
          <w:rFonts w:ascii="Times New Roman" w:hAnsi="Times New Roman" w:cs="Times New Roman"/>
          <w:sz w:val="20"/>
          <w:szCs w:val="20"/>
        </w:rPr>
        <w:t xml:space="preserve"> </w:t>
      </w:r>
    </w:p>
    <w:p w14:paraId="23601FFC"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Superproperty of:</w:t>
      </w:r>
    </w:p>
    <w:p w14:paraId="39B7C6B0" w14:textId="77777777" w:rsidR="00DF5751" w:rsidRDefault="00DF5751" w:rsidP="00DF5751">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t>many to one, necessary (1,1:0,n)</w:t>
      </w:r>
    </w:p>
    <w:p w14:paraId="5A4E13FF" w14:textId="77777777" w:rsidR="00DF5751" w:rsidRDefault="00DF5751" w:rsidP="00DF5751">
      <w:pPr>
        <w:rPr>
          <w:rFonts w:ascii="Times New Roman" w:hAnsi="Times New Roman" w:cs="Times New Roman"/>
          <w:sz w:val="20"/>
          <w:szCs w:val="20"/>
          <w:lang w:val="en-US"/>
        </w:rPr>
      </w:pPr>
    </w:p>
    <w:p w14:paraId="0061F11C" w14:textId="77777777" w:rsidR="00DF5751" w:rsidRDefault="00DF5751" w:rsidP="00DF5751">
      <w:pPr>
        <w:ind w:left="1440" w:hanging="1440"/>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property associates an instance of I9 Citation with the instance of </w:t>
      </w:r>
      <w:r>
        <w:rPr>
          <w:rFonts w:ascii="Times New Roman" w:hAnsi="Times New Roman" w:cs="Times New Roman"/>
          <w:sz w:val="20"/>
          <w:szCs w:val="20"/>
        </w:rPr>
        <w:t>I10 Provenance Statement</w:t>
      </w:r>
      <w:r>
        <w:rPr>
          <w:rFonts w:ascii="Times New Roman" w:hAnsi="Times New Roman" w:cs="Times New Roman"/>
          <w:sz w:val="20"/>
          <w:szCs w:val="20"/>
          <w:lang w:val="en-US"/>
        </w:rPr>
        <w:t xml:space="preserve"> that defines the believed provenance of the instance of E73 Information Object referred to in the instance of I9 Citation.</w:t>
      </w:r>
      <w:r>
        <w:rPr>
          <w:rFonts w:ascii="Times New Roman" w:hAnsi="Times New Roman" w:cs="Times New Roman"/>
          <w:color w:val="444444"/>
          <w:sz w:val="20"/>
          <w:szCs w:val="20"/>
          <w:shd w:val="clear" w:color="auto" w:fill="EFEFEE"/>
        </w:rPr>
        <w:t xml:space="preserve"> </w:t>
      </w:r>
    </w:p>
    <w:p w14:paraId="486B7FFC" w14:textId="77777777" w:rsidR="00DF5751" w:rsidRDefault="00DF5751" w:rsidP="00DF5751">
      <w:pPr>
        <w:widowControl w:val="0"/>
        <w:autoSpaceDE w:val="0"/>
        <w:autoSpaceDN w:val="0"/>
        <w:spacing w:after="0" w:line="240" w:lineRule="auto"/>
        <w:rPr>
          <w:rFonts w:ascii="Lucida Grande" w:hAnsi="Lucida Grande" w:cs="Lucida Grande"/>
          <w:color w:val="444444"/>
          <w:sz w:val="18"/>
          <w:szCs w:val="18"/>
          <w:shd w:val="clear" w:color="auto" w:fill="EFEFEE"/>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14:paraId="5F19C4F5"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citation that Nero was singing in Rome while it was burning </w:t>
      </w:r>
      <w:r>
        <w:rPr>
          <w:rFonts w:ascii="Times New Roman" w:hAnsi="Times New Roman" w:cs="Times New Roman"/>
          <w:i/>
          <w:lang w:val="en-US"/>
        </w:rPr>
        <w:t>believes in provenance</w:t>
      </w:r>
      <w:r>
        <w:rPr>
          <w:rFonts w:ascii="Times New Roman" w:hAnsi="Times New Roman" w:cs="Times New Roman"/>
          <w:lang w:val="en-US"/>
        </w:rPr>
        <w:t xml:space="preserve"> that the content of the extant book De Vita Caesarum by Gaius Suetonius Tranquillus was published in Rome 121AD </w:t>
      </w:r>
    </w:p>
    <w:p w14:paraId="7AA5CE21" w14:textId="77777777" w:rsidR="00DF5751" w:rsidRDefault="00DF5751" w:rsidP="00DF5751">
      <w:pPr>
        <w:widowControl w:val="0"/>
        <w:autoSpaceDE w:val="0"/>
        <w:autoSpaceDN w:val="0"/>
        <w:rPr>
          <w:rFonts w:ascii="Times New Roman" w:hAnsi="Times New Roman" w:cs="Times New Roman"/>
          <w:lang w:val="en-US"/>
        </w:rPr>
      </w:pPr>
    </w:p>
    <w:p w14:paraId="45E1D41B" w14:textId="77777777" w:rsidR="00DF5751" w:rsidRDefault="00DF5751" w:rsidP="00DF5751">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14:paraId="0392DD10" w14:textId="77777777" w:rsidR="00DF5751" w:rsidRDefault="00DF5751" w:rsidP="00DF5751">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J9(x,y) </w:t>
      </w:r>
      <w:r>
        <w:rPr>
          <w:rFonts w:ascii="Cambria Math" w:hAnsi="Cambria Math" w:cs="Cambria Math"/>
          <w:sz w:val="20"/>
          <w:szCs w:val="20"/>
          <w:lang w:val="en-US"/>
        </w:rPr>
        <w:t>⊃</w:t>
      </w:r>
      <w:r>
        <w:rPr>
          <w:rFonts w:ascii="Times New Roman" w:hAnsi="Times New Roman" w:cs="Times New Roman"/>
          <w:sz w:val="20"/>
          <w:szCs w:val="20"/>
          <w:lang w:val="en-US"/>
        </w:rPr>
        <w:t xml:space="preserve"> I9(x)</w:t>
      </w:r>
    </w:p>
    <w:p w14:paraId="34376CB4" w14:textId="77777777" w:rsidR="00DF5751" w:rsidRDefault="00DF5751" w:rsidP="00DF5751">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J9(x,y) </w:t>
      </w:r>
      <w:r>
        <w:rPr>
          <w:rFonts w:ascii="Cambria Math" w:hAnsi="Cambria Math" w:cs="Cambria Math"/>
          <w:sz w:val="20"/>
          <w:szCs w:val="20"/>
          <w:lang w:val="en-US"/>
        </w:rPr>
        <w:t>⊃</w:t>
      </w:r>
      <w:r>
        <w:rPr>
          <w:rFonts w:ascii="Times New Roman" w:hAnsi="Times New Roman" w:cs="Times New Roman"/>
          <w:sz w:val="20"/>
          <w:szCs w:val="20"/>
          <w:lang w:val="en-US"/>
        </w:rPr>
        <w:t xml:space="preserve"> I10(y)</w:t>
      </w:r>
    </w:p>
    <w:p w14:paraId="4D521094" w14:textId="77777777" w:rsidR="00DF5751" w:rsidRDefault="00DF5751" w:rsidP="00DF5751">
      <w:pPr>
        <w:rPr>
          <w:rFonts w:ascii="Times New Roman" w:hAnsi="Times New Roman" w:cs="Times New Roman"/>
          <w:lang w:val="en-US" w:eastAsia="x-none"/>
        </w:rPr>
      </w:pPr>
    </w:p>
    <w:p w14:paraId="6052D9C7" w14:textId="77777777" w:rsidR="00DF5751" w:rsidRDefault="00DF5751" w:rsidP="00DF5751">
      <w:pPr>
        <w:rPr>
          <w:rFonts w:ascii="Times New Roman" w:hAnsi="Times New Roman" w:cs="Times New Roman"/>
          <w:lang w:val="en-US" w:eastAsia="x-none"/>
        </w:rPr>
      </w:pPr>
    </w:p>
    <w:p w14:paraId="6579833A" w14:textId="77777777" w:rsidR="00DF5751" w:rsidRDefault="00DF5751" w:rsidP="00DF5751">
      <w:pPr>
        <w:pStyle w:val="Heading3"/>
        <w:rPr>
          <w:lang w:val="en-US"/>
        </w:rPr>
      </w:pPr>
      <w:r>
        <w:rPr>
          <w:lang w:val="en-US"/>
        </w:rPr>
        <w:t>J10 reads as</w:t>
      </w:r>
    </w:p>
    <w:p w14:paraId="01AC4368"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Domain: </w:t>
      </w:r>
      <w:r>
        <w:rPr>
          <w:rFonts w:ascii="Times New Roman" w:hAnsi="Times New Roman" w:cs="Times New Roman"/>
          <w:sz w:val="20"/>
          <w:szCs w:val="20"/>
          <w:lang w:val="en-US"/>
        </w:rPr>
        <w:tab/>
        <w:t>I9 Citation</w:t>
      </w:r>
    </w:p>
    <w:p w14:paraId="48A29F82" w14:textId="77777777" w:rsidR="00DF5751" w:rsidRDefault="00DF5751" w:rsidP="00DF5751">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I4 Proposition Set</w:t>
      </w:r>
    </w:p>
    <w:p w14:paraId="21CE16F2"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lang w:val="en-US"/>
        </w:rPr>
        <w:t xml:space="preserve">Subproperty of: </w:t>
      </w:r>
      <w:r>
        <w:rPr>
          <w:rFonts w:ascii="Times New Roman" w:hAnsi="Times New Roman" w:cs="Times New Roman"/>
          <w:sz w:val="20"/>
          <w:szCs w:val="20"/>
        </w:rPr>
        <w:t xml:space="preserve"> </w:t>
      </w:r>
    </w:p>
    <w:p w14:paraId="7A530ECA" w14:textId="77777777" w:rsidR="00DF5751" w:rsidRDefault="00DF5751" w:rsidP="00DF5751">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Superproperty of:</w:t>
      </w:r>
    </w:p>
    <w:p w14:paraId="5F6B4328" w14:textId="77777777" w:rsidR="00DF5751" w:rsidRDefault="00DF5751" w:rsidP="00DF5751">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t>many to one, necessary (1,1:0,n)</w:t>
      </w:r>
    </w:p>
    <w:p w14:paraId="30FC4567" w14:textId="77777777" w:rsidR="00DF5751" w:rsidRDefault="00DF5751" w:rsidP="00DF5751">
      <w:pPr>
        <w:rPr>
          <w:rFonts w:ascii="Times New Roman" w:hAnsi="Times New Roman" w:cs="Times New Roman"/>
          <w:sz w:val="20"/>
          <w:szCs w:val="20"/>
          <w:lang w:val="en-US"/>
        </w:rPr>
      </w:pPr>
    </w:p>
    <w:p w14:paraId="58FF3B29" w14:textId="77777777" w:rsidR="00DF5751" w:rsidRDefault="00DF5751" w:rsidP="00DF5751">
      <w:pPr>
        <w:ind w:left="1440" w:hanging="1440"/>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property associates an instance of I9 Citation with the instance of I4 Proposition Set that formulates the interpretation.</w:t>
      </w:r>
    </w:p>
    <w:p w14:paraId="528D7D51" w14:textId="77777777" w:rsidR="00DF5751" w:rsidRDefault="00DF5751" w:rsidP="00DF5751">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Examples: </w:t>
      </w:r>
      <w:r>
        <w:rPr>
          <w:rFonts w:ascii="Times New Roman" w:hAnsi="Times New Roman" w:cs="Times New Roman"/>
          <w:sz w:val="20"/>
          <w:szCs w:val="20"/>
          <w:lang w:val="en-US"/>
        </w:rPr>
        <w:tab/>
      </w:r>
    </w:p>
    <w:p w14:paraId="190D7C12"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citation that Nero was singing in Rome while it was burning </w:t>
      </w:r>
      <w:r>
        <w:rPr>
          <w:rFonts w:ascii="Times New Roman" w:hAnsi="Times New Roman" w:cs="Times New Roman"/>
          <w:i/>
          <w:lang w:val="en-US"/>
        </w:rPr>
        <w:t>reads as</w:t>
      </w:r>
      <w:r>
        <w:rPr>
          <w:rFonts w:ascii="Times New Roman" w:hAnsi="Times New Roman" w:cs="Times New Roman"/>
          <w:lang w:val="en-US"/>
        </w:rPr>
        <w:t xml:space="preserve"> “Nero, while watching Rome burn, exclaimed how beautiful it was, and sang an epic poem about the sack of Troy while playing the lyre”</w:t>
      </w:r>
    </w:p>
    <w:p w14:paraId="355D8ABE" w14:textId="77777777" w:rsidR="00DF5751" w:rsidRDefault="00DF5751" w:rsidP="00DF5751">
      <w:pPr>
        <w:widowControl w:val="0"/>
        <w:autoSpaceDE w:val="0"/>
        <w:autoSpaceDN w:val="0"/>
        <w:rPr>
          <w:rFonts w:ascii="Times New Roman" w:hAnsi="Times New Roman" w:cs="Times New Roman"/>
          <w:lang w:val="en-US"/>
        </w:rPr>
      </w:pPr>
    </w:p>
    <w:p w14:paraId="60A06A72" w14:textId="77777777" w:rsidR="00DF5751" w:rsidRDefault="00DF5751" w:rsidP="00DF5751">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14:paraId="052085F0" w14:textId="77777777" w:rsidR="00DF5751" w:rsidRDefault="00DF5751" w:rsidP="00DF5751">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J9(x,y) </w:t>
      </w:r>
      <w:r>
        <w:rPr>
          <w:rFonts w:ascii="Cambria Math" w:hAnsi="Cambria Math" w:cs="Cambria Math"/>
          <w:sz w:val="20"/>
          <w:szCs w:val="20"/>
          <w:lang w:val="en-US"/>
        </w:rPr>
        <w:t>⊃</w:t>
      </w:r>
      <w:r>
        <w:rPr>
          <w:rFonts w:ascii="Times New Roman" w:hAnsi="Times New Roman" w:cs="Times New Roman"/>
          <w:sz w:val="20"/>
          <w:szCs w:val="20"/>
          <w:lang w:val="en-US"/>
        </w:rPr>
        <w:t xml:space="preserve"> I9(x)</w:t>
      </w:r>
    </w:p>
    <w:p w14:paraId="4BBEF897" w14:textId="77777777" w:rsidR="00DF5751" w:rsidRDefault="00DF5751" w:rsidP="00DF5751">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 xml:space="preserve">J9(x,y) </w:t>
      </w:r>
      <w:r>
        <w:rPr>
          <w:rFonts w:ascii="Cambria Math" w:hAnsi="Cambria Math" w:cs="Cambria Math"/>
          <w:sz w:val="20"/>
          <w:szCs w:val="20"/>
          <w:lang w:val="es-ES"/>
        </w:rPr>
        <w:t>⊃</w:t>
      </w:r>
      <w:r>
        <w:rPr>
          <w:rFonts w:ascii="Times New Roman" w:hAnsi="Times New Roman" w:cs="Times New Roman"/>
          <w:sz w:val="20"/>
          <w:szCs w:val="20"/>
          <w:lang w:val="es-ES"/>
        </w:rPr>
        <w:t xml:space="preserve"> I4(y)</w:t>
      </w:r>
    </w:p>
    <w:p w14:paraId="78539FBB" w14:textId="77777777" w:rsidR="00DF5751" w:rsidRDefault="00DF5751" w:rsidP="00DF5751">
      <w:pPr>
        <w:rPr>
          <w:rFonts w:ascii="Times New Roman" w:hAnsi="Times New Roman" w:cs="Times New Roman"/>
          <w:lang w:val="es-ES" w:eastAsia="x-none"/>
        </w:rPr>
      </w:pPr>
      <w:r>
        <w:rPr>
          <w:rFonts w:ascii="Times New Roman" w:hAnsi="Times New Roman" w:cs="Times New Roman"/>
          <w:lang w:val="es-ES" w:eastAsia="x-none"/>
        </w:rPr>
        <w:br w:type="page"/>
      </w:r>
    </w:p>
    <w:p w14:paraId="3B23B1D5" w14:textId="77777777" w:rsidR="00DF5751" w:rsidRDefault="00DF5751" w:rsidP="00DF5751">
      <w:pPr>
        <w:rPr>
          <w:rFonts w:ascii="Times New Roman" w:hAnsi="Times New Roman" w:cs="Times New Roman"/>
          <w:lang w:val="es-ES" w:eastAsia="x-none"/>
        </w:rPr>
      </w:pPr>
    </w:p>
    <w:p w14:paraId="636A1D9B" w14:textId="77777777" w:rsidR="00DF5751" w:rsidRDefault="00DF5751" w:rsidP="00DF5751">
      <w:pPr>
        <w:rPr>
          <w:rFonts w:ascii="Times New Roman" w:hAnsi="Times New Roman" w:cs="Times New Roman"/>
          <w:lang w:val="es-ES" w:eastAsia="x-none"/>
        </w:rPr>
      </w:pPr>
    </w:p>
    <w:p w14:paraId="78FEAC5B" w14:textId="77777777" w:rsidR="00DF5751" w:rsidRDefault="00DF5751" w:rsidP="00DF5751">
      <w:pPr>
        <w:rPr>
          <w:rFonts w:ascii="Times New Roman" w:hAnsi="Times New Roman" w:cs="Times New Roman"/>
          <w:lang w:val="es-ES" w:eastAsia="x-none"/>
        </w:rPr>
      </w:pPr>
    </w:p>
    <w:p w14:paraId="5D271239" w14:textId="77777777" w:rsidR="00DF5751" w:rsidRDefault="00DF5751" w:rsidP="00DF5751">
      <w:pPr>
        <w:pStyle w:val="Heading2"/>
        <w:rPr>
          <w:lang w:val="en-US"/>
        </w:rPr>
      </w:pPr>
      <w:r>
        <w:rPr>
          <w:lang w:val="en-US"/>
        </w:rPr>
        <w:t>Referred Classes and Properties</w:t>
      </w:r>
      <w:bookmarkEnd w:id="672"/>
    </w:p>
    <w:p w14:paraId="3EF2F597" w14:textId="77777777" w:rsidR="00DF5751" w:rsidRDefault="00DF5751" w:rsidP="00DF5751">
      <w:pPr>
        <w:rPr>
          <w:rFonts w:ascii="Times New Roman" w:hAnsi="Times New Roman" w:cs="Times New Roman"/>
          <w:lang w:val="en-US"/>
        </w:rPr>
      </w:pPr>
      <w:r>
        <w:rPr>
          <w:rFonts w:ascii="Times New Roman" w:hAnsi="Times New Roman" w:cs="Times New Roman"/>
          <w:lang w:val="en-US"/>
        </w:rPr>
        <w:t xml:space="preserve">Since our model refers to and reuses parts of the CIDOC Conceptual Reference Model ( ISO21127) and CRMsci this section provides a comprehensive list of all constructs used from both ISO21127 and CRMsci. Also included are the definitions from version 5.1.2 of the CRM and version 1.2 of CRMsci. The complete definition of the CIDOC Conceptual Reference Model  and CRMsci can be found on the official site: </w:t>
      </w:r>
      <w:hyperlink r:id="rId57" w:history="1">
        <w:r>
          <w:rPr>
            <w:rStyle w:val="Hyperlink"/>
            <w:rFonts w:ascii="Times New Roman" w:hAnsi="Times New Roman" w:cs="Times New Roman"/>
            <w:lang w:val="en-US"/>
          </w:rPr>
          <w:t>http://www.cidoc-crm.org/official_release_cidoc.html</w:t>
        </w:r>
      </w:hyperlink>
      <w:r>
        <w:rPr>
          <w:rFonts w:ascii="Times New Roman" w:hAnsi="Times New Roman" w:cs="Times New Roman"/>
          <w:lang w:val="en-US"/>
        </w:rPr>
        <w:t xml:space="preserve">. </w:t>
      </w:r>
    </w:p>
    <w:p w14:paraId="09C47661" w14:textId="77777777" w:rsidR="00DF5751" w:rsidRDefault="00DF5751" w:rsidP="00DF5751">
      <w:pPr>
        <w:pStyle w:val="Heading3"/>
      </w:pPr>
      <w:bookmarkStart w:id="673" w:name="_Toc400004829"/>
      <w:bookmarkStart w:id="674" w:name="_Toc341792949"/>
      <w:bookmarkStart w:id="675" w:name="_Toc339541479"/>
      <w:r>
        <w:t>Referred CIDOC CRM Classes</w:t>
      </w:r>
      <w:bookmarkEnd w:id="673"/>
      <w:bookmarkEnd w:id="674"/>
      <w:bookmarkEnd w:id="675"/>
    </w:p>
    <w:p w14:paraId="50FE1684" w14:textId="77777777" w:rsidR="00DF5751" w:rsidRDefault="00DF5751" w:rsidP="00DF5751">
      <w:pPr>
        <w:rPr>
          <w:rFonts w:ascii="Times New Roman" w:hAnsi="Times New Roman" w:cs="Times New Roman"/>
          <w:lang w:val="en-US" w:eastAsia="ar-SA"/>
        </w:rPr>
      </w:pPr>
      <w:r>
        <w:rPr>
          <w:rFonts w:ascii="Times New Roman" w:hAnsi="Times New Roman" w:cs="Times New Roman"/>
          <w:lang w:val="en-US" w:eastAsia="ar-SA"/>
        </w:rPr>
        <w:t>This section contains the complete definitions of the classes of the CIDOC CRM Conceptual Reference Model version 5.1.2 referred to by the model. The additional elements from CRMinf are highlighted in red.</w:t>
      </w:r>
    </w:p>
    <w:p w14:paraId="3EB2B765" w14:textId="77777777" w:rsidR="00DF5751" w:rsidRDefault="00DF5751" w:rsidP="00DF5751">
      <w:pPr>
        <w:pStyle w:val="Heading4"/>
        <w:rPr>
          <w:rFonts w:ascii="Arial" w:hAnsi="Arial" w:cs="Times New Roman"/>
          <w:lang w:val="fr-FR" w:eastAsia="el-GR"/>
        </w:rPr>
      </w:pPr>
      <w:bookmarkStart w:id="676" w:name="_E1_CRM_Entity"/>
      <w:bookmarkStart w:id="677" w:name="_E2_Temporal_Entity"/>
      <w:bookmarkStart w:id="678" w:name="_Toc340580507"/>
      <w:bookmarkStart w:id="679" w:name="_Toc400004831"/>
      <w:bookmarkEnd w:id="676"/>
      <w:bookmarkEnd w:id="677"/>
      <w:r>
        <w:t>E2 Temporal Entity</w:t>
      </w:r>
      <w:bookmarkEnd w:id="678"/>
      <w:bookmarkEnd w:id="679"/>
    </w:p>
    <w:p w14:paraId="693277AE" w14:textId="77777777" w:rsidR="00DF5751" w:rsidRDefault="00DF5751" w:rsidP="00DF5751">
      <w:pPr>
        <w:widowControl w:val="0"/>
        <w:autoSpaceDE w:val="0"/>
        <w:autoSpaceDN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eastAsia="fr-FR"/>
        </w:rPr>
        <w:t xml:space="preserve">Subclass of:   </w:t>
      </w:r>
      <w:r>
        <w:rPr>
          <w:rFonts w:ascii="Times New Roman" w:eastAsia="Times New Roman" w:hAnsi="Times New Roman" w:cs="Times New Roman"/>
          <w:sz w:val="20"/>
          <w:szCs w:val="20"/>
          <w:lang w:eastAsia="fr-FR"/>
        </w:rPr>
        <w:tab/>
      </w:r>
      <w:r>
        <w:rPr>
          <w:rFonts w:ascii="Times New Roman" w:eastAsia="Times New Roman" w:hAnsi="Times New Roman" w:cs="Times New Roman"/>
          <w:bCs/>
          <w:sz w:val="20"/>
          <w:szCs w:val="20"/>
          <w:lang w:val="en-US" w:eastAsia="fr-FR"/>
        </w:rPr>
        <w:t>S15</w:t>
      </w:r>
      <w:r>
        <w:rPr>
          <w:rFonts w:ascii="Times New Roman" w:eastAsia="Times New Roman" w:hAnsi="Times New Roman" w:cs="Times New Roman"/>
          <w:sz w:val="20"/>
          <w:szCs w:val="20"/>
          <w:lang w:val="en-US"/>
        </w:rPr>
        <w:t xml:space="preserve"> Observable Entity</w:t>
      </w:r>
    </w:p>
    <w:p w14:paraId="50262DD2" w14:textId="77777777" w:rsidR="00DF5751" w:rsidRDefault="00DF5751" w:rsidP="00DF575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Superclass of: </w:t>
      </w:r>
      <w:r>
        <w:rPr>
          <w:rFonts w:ascii="Times New Roman" w:eastAsia="Times New Roman" w:hAnsi="Times New Roman" w:cs="Times New Roman"/>
          <w:sz w:val="20"/>
          <w:szCs w:val="20"/>
          <w:lang w:eastAsia="fr-FR"/>
        </w:rPr>
        <w:tab/>
        <w:t>E4 Period</w:t>
      </w:r>
    </w:p>
    <w:p w14:paraId="63B8A26F" w14:textId="77777777" w:rsidR="00DF5751" w:rsidRDefault="00DF5751" w:rsidP="00DF575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color w:val="FF0000"/>
          <w:sz w:val="20"/>
          <w:szCs w:val="20"/>
          <w:lang w:eastAsia="fr-FR"/>
        </w:rPr>
        <w:tab/>
      </w:r>
      <w:r>
        <w:rPr>
          <w:rFonts w:ascii="Times New Roman" w:eastAsia="Times New Roman" w:hAnsi="Times New Roman" w:cs="Times New Roman"/>
          <w:bCs/>
          <w:sz w:val="20"/>
          <w:szCs w:val="20"/>
          <w:lang w:eastAsia="fr-FR"/>
        </w:rPr>
        <w:t>S</w:t>
      </w:r>
      <w:r>
        <w:rPr>
          <w:rFonts w:ascii="Times New Roman" w:eastAsia="Times New Roman" w:hAnsi="Times New Roman" w:cs="Times New Roman"/>
          <w:sz w:val="20"/>
          <w:szCs w:val="20"/>
          <w:lang w:eastAsia="fr-FR"/>
        </w:rPr>
        <w:t>16 State</w:t>
      </w:r>
    </w:p>
    <w:p w14:paraId="3D3C71AA" w14:textId="77777777" w:rsidR="00DF5751" w:rsidRDefault="00DF5751" w:rsidP="00DF5751">
      <w:pPr>
        <w:spacing w:after="0" w:line="240" w:lineRule="auto"/>
        <w:jc w:val="both"/>
        <w:rPr>
          <w:rFonts w:ascii="Times New Roman" w:eastAsia="Times New Roman" w:hAnsi="Times New Roman" w:cs="Times New Roman"/>
          <w:color w:val="FF0000"/>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hyperlink r:id="rId58" w:anchor="_S2_Sample_Taking" w:history="1">
        <w:r>
          <w:rPr>
            <w:rStyle w:val="Hyperlink"/>
            <w:rFonts w:ascii="Times New Roman" w:eastAsia="Times New Roman" w:hAnsi="Times New Roman" w:cs="Times New Roman"/>
            <w:color w:val="FF0000"/>
            <w:sz w:val="20"/>
            <w:szCs w:val="20"/>
            <w:lang w:eastAsia="fr-FR"/>
          </w:rPr>
          <w:t xml:space="preserve">I8 </w:t>
        </w:r>
      </w:hyperlink>
      <w:r>
        <w:rPr>
          <w:rFonts w:ascii="Times New Roman" w:eastAsia="Times New Roman" w:hAnsi="Times New Roman" w:cs="Times New Roman"/>
          <w:color w:val="FF0000"/>
          <w:sz w:val="20"/>
          <w:szCs w:val="20"/>
          <w:lang w:eastAsia="fr-FR"/>
        </w:rPr>
        <w:t>Conviction</w:t>
      </w:r>
    </w:p>
    <w:p w14:paraId="52E14B77" w14:textId="77777777" w:rsidR="00DF5751" w:rsidRDefault="00DF5751" w:rsidP="00DF5751">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Scope note:</w:t>
      </w:r>
      <w:r>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14:paraId="281903BA" w14:textId="77777777" w:rsidR="00DF5751" w:rsidRDefault="00DF5751" w:rsidP="00DF5751">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eastAsia="el-GR"/>
        </w:rPr>
        <w:tab/>
        <w:t xml:space="preserve">In some contexts, these are also called perdurants. </w:t>
      </w:r>
      <w:r>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62B0B4D5" w14:textId="77777777" w:rsidR="00DF5751" w:rsidRDefault="00DF5751" w:rsidP="00DF5751">
      <w:pPr>
        <w:rPr>
          <w:rFonts w:ascii="Times New Roman" w:hAnsi="Times New Roman" w:cs="Times New Roman"/>
          <w:sz w:val="20"/>
          <w:szCs w:val="20"/>
          <w:lang w:val="en-US"/>
        </w:rPr>
      </w:pPr>
    </w:p>
    <w:p w14:paraId="30164D69" w14:textId="77777777" w:rsidR="00DF5751" w:rsidRDefault="00DF5751" w:rsidP="00DF5751">
      <w:pPr>
        <w:widowControl w:val="0"/>
        <w:autoSpaceDE w:val="0"/>
        <w:autoSpaceDN w:val="0"/>
        <w:spacing w:after="0" w:line="240" w:lineRule="auto"/>
        <w:rPr>
          <w:rFonts w:ascii="Times New Roman" w:eastAsia="Times New Roman" w:hAnsi="Times New Roman" w:cs="Times New Roman"/>
          <w:sz w:val="20"/>
          <w:szCs w:val="20"/>
          <w:lang w:val="el-GR" w:eastAsia="el-GR"/>
        </w:rPr>
      </w:pPr>
      <w:r>
        <w:rPr>
          <w:rFonts w:ascii="Times New Roman" w:hAnsi="Times New Roman" w:cs="Times New Roman"/>
          <w:sz w:val="20"/>
          <w:szCs w:val="20"/>
          <w:lang w:val="en-US"/>
        </w:rPr>
        <w:t>Examples</w:t>
      </w:r>
      <w:r>
        <w:rPr>
          <w:rFonts w:ascii="Times New Roman" w:eastAsia="Times New Roman" w:hAnsi="Times New Roman" w:cs="Times New Roman"/>
          <w:sz w:val="20"/>
          <w:szCs w:val="20"/>
          <w:lang w:val="el-GR" w:eastAsia="el-GR"/>
        </w:rPr>
        <w:t>:</w:t>
      </w:r>
    </w:p>
    <w:p w14:paraId="62A47C8D"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BronzeAge (E4)</w:t>
      </w:r>
    </w:p>
    <w:p w14:paraId="5B4B0B08"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earthquake in Lisbon 1755 (E5)</w:t>
      </w:r>
    </w:p>
    <w:p w14:paraId="68F31BA1"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Peterhof Palace near Saint Petersburg being in ruins from 1944 – 1946 (E3)</w:t>
      </w:r>
    </w:p>
    <w:p w14:paraId="5177D4A4" w14:textId="77777777" w:rsidR="00DF5751" w:rsidRDefault="00DF5751" w:rsidP="00DF5751">
      <w:pPr>
        <w:widowControl w:val="0"/>
        <w:suppressAutoHyphens/>
        <w:autoSpaceDE w:val="0"/>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Properties:</w:t>
      </w:r>
    </w:p>
    <w:p w14:paraId="7D2579A8" w14:textId="77777777" w:rsidR="00DF5751" w:rsidRDefault="00DF5751" w:rsidP="00DF5751">
      <w:pPr>
        <w:spacing w:after="0" w:line="240" w:lineRule="auto"/>
        <w:ind w:left="1004" w:firstLine="437"/>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P4 has time-span (is time-span of): E52 Time-Span</w:t>
      </w:r>
    </w:p>
    <w:p w14:paraId="21B91952" w14:textId="77777777" w:rsidR="00DF5751" w:rsidRDefault="00DF5751" w:rsidP="00DF5751">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P114 is equal in time to: E2 Temporal Entity</w:t>
      </w:r>
    </w:p>
    <w:p w14:paraId="550D18DC" w14:textId="77777777" w:rsidR="00DF5751" w:rsidRDefault="00DF5751" w:rsidP="00DF5751">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P115 finishes (is finished by): E2 Temporal Entity</w:t>
      </w:r>
    </w:p>
    <w:p w14:paraId="727F80FE" w14:textId="77777777" w:rsidR="00DF5751" w:rsidRDefault="00DF5751" w:rsidP="00DF5751">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P116 starts (is started by): E2 Temporal Entity</w:t>
      </w:r>
    </w:p>
    <w:p w14:paraId="20847EA5" w14:textId="77777777" w:rsidR="00DF5751" w:rsidRDefault="00DF5751" w:rsidP="00DF5751">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P117 occurs during (includes): E2 Temporal Entity</w:t>
      </w:r>
    </w:p>
    <w:p w14:paraId="15FB48D9" w14:textId="77777777" w:rsidR="00DF5751" w:rsidRDefault="00DF5751" w:rsidP="00DF5751">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P118 overlaps in time with (is overlapped in time by): E2 Temporal Entity</w:t>
      </w:r>
    </w:p>
    <w:p w14:paraId="64267C8E" w14:textId="77777777" w:rsidR="00DF5751" w:rsidRDefault="00DF5751" w:rsidP="00DF5751">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P119 meets in time with (is met in time by): E2 Temporal Entity</w:t>
      </w:r>
    </w:p>
    <w:p w14:paraId="3385379E" w14:textId="77777777" w:rsidR="00DF5751" w:rsidRDefault="00DF5751" w:rsidP="00DF5751">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P120 occurs before (occurs after): E2 Temporal Entity</w:t>
      </w:r>
    </w:p>
    <w:p w14:paraId="18B36EAF" w14:textId="77777777" w:rsidR="00DF5751" w:rsidRDefault="00DF5751" w:rsidP="00DF5751">
      <w:pPr>
        <w:pStyle w:val="Heading4"/>
        <w:rPr>
          <w:rFonts w:ascii="Arial" w:eastAsia="Times New Roman" w:hAnsi="Arial" w:cs="Times New Roman"/>
          <w:sz w:val="20"/>
          <w:szCs w:val="20"/>
          <w:lang w:eastAsia="el-GR"/>
        </w:rPr>
      </w:pPr>
      <w:bookmarkStart w:id="680" w:name="_E5_Event"/>
      <w:bookmarkStart w:id="681" w:name="_E7_Activity_"/>
      <w:bookmarkStart w:id="682" w:name="_E7_Activity"/>
      <w:bookmarkStart w:id="683" w:name="_E13_Attribute_Assignment"/>
      <w:bookmarkStart w:id="684" w:name="_E42_Object_Identifier"/>
      <w:bookmarkStart w:id="685" w:name="_E47_Spatial_Coordinates"/>
      <w:bookmarkStart w:id="686" w:name="_E52_Time_Span"/>
      <w:bookmarkStart w:id="687" w:name="_E59_Primitive_Value"/>
      <w:bookmarkStart w:id="688" w:name="_E70_Thing"/>
      <w:bookmarkStart w:id="689" w:name="_E72_Legal_Object"/>
      <w:bookmarkStart w:id="690" w:name="_E73_Information_Object"/>
      <w:bookmarkStart w:id="691" w:name="_Toc25402999"/>
      <w:bookmarkStart w:id="692" w:name="_Toc40519385"/>
      <w:bookmarkStart w:id="693" w:name="_Toc40584376"/>
      <w:bookmarkStart w:id="694" w:name="_Toc40597389"/>
      <w:bookmarkStart w:id="695" w:name="_Toc375239282"/>
      <w:bookmarkStart w:id="696" w:name="_Toc400004841"/>
      <w:bookmarkEnd w:id="680"/>
      <w:bookmarkEnd w:id="681"/>
      <w:bookmarkEnd w:id="682"/>
      <w:bookmarkEnd w:id="683"/>
      <w:bookmarkEnd w:id="684"/>
      <w:bookmarkEnd w:id="685"/>
      <w:bookmarkEnd w:id="686"/>
      <w:bookmarkEnd w:id="687"/>
      <w:bookmarkEnd w:id="688"/>
      <w:bookmarkEnd w:id="689"/>
      <w:bookmarkEnd w:id="690"/>
      <w:r>
        <w:t>E73 Information Object</w:t>
      </w:r>
      <w:bookmarkEnd w:id="691"/>
      <w:bookmarkEnd w:id="692"/>
      <w:bookmarkEnd w:id="693"/>
      <w:bookmarkEnd w:id="694"/>
      <w:bookmarkEnd w:id="695"/>
      <w:bookmarkEnd w:id="696"/>
    </w:p>
    <w:p w14:paraId="36A9F196" w14:textId="77777777" w:rsidR="00DF5751" w:rsidRDefault="00DF5751" w:rsidP="00DF5751">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4"/>
        </w:rPr>
        <w:t xml:space="preserve">Subclass of: </w:t>
      </w:r>
      <w:r>
        <w:rPr>
          <w:rFonts w:ascii="Times New Roman" w:eastAsia="Times New Roman" w:hAnsi="Times New Roman" w:cs="Times New Roman"/>
          <w:sz w:val="20"/>
          <w:szCs w:val="24"/>
        </w:rPr>
        <w:tab/>
      </w:r>
      <w:hyperlink r:id="rId59" w:anchor="_E89_Propositional_Object" w:history="1">
        <w:r>
          <w:rPr>
            <w:rStyle w:val="Hyperlink"/>
            <w:rFonts w:ascii="Times New Roman" w:eastAsia="Times New Roman" w:hAnsi="Times New Roman" w:cs="Times New Roman"/>
            <w:sz w:val="20"/>
            <w:szCs w:val="20"/>
          </w:rPr>
          <w:t>E89</w:t>
        </w:r>
      </w:hyperlink>
      <w:r>
        <w:rPr>
          <w:rFonts w:ascii="Times New Roman" w:eastAsia="Times New Roman" w:hAnsi="Times New Roman" w:cs="Times New Roman"/>
          <w:sz w:val="20"/>
          <w:szCs w:val="20"/>
        </w:rPr>
        <w:t xml:space="preserve"> Propositional Object</w:t>
      </w:r>
    </w:p>
    <w:p w14:paraId="30A5E24E" w14:textId="77777777" w:rsidR="00DF5751" w:rsidRDefault="00406E7E" w:rsidP="00DF5751">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r:id="rId60" w:anchor="_E90_Symbolic_Object" w:history="1">
        <w:r w:rsidR="00DF5751">
          <w:rPr>
            <w:rStyle w:val="Hyperlink"/>
            <w:rFonts w:ascii="Times New Roman" w:eastAsia="Times New Roman" w:hAnsi="Times New Roman" w:cs="Times New Roman"/>
            <w:sz w:val="20"/>
            <w:szCs w:val="20"/>
          </w:rPr>
          <w:t>E90</w:t>
        </w:r>
      </w:hyperlink>
      <w:r w:rsidR="00DF5751">
        <w:rPr>
          <w:rFonts w:ascii="Times New Roman" w:eastAsia="Times New Roman" w:hAnsi="Times New Roman" w:cs="Times New Roman"/>
          <w:sz w:val="20"/>
          <w:szCs w:val="20"/>
        </w:rPr>
        <w:t xml:space="preserve"> Symbolic Object</w:t>
      </w:r>
    </w:p>
    <w:p w14:paraId="66E7A9DE" w14:textId="77777777" w:rsidR="00DF5751" w:rsidRDefault="00DF5751" w:rsidP="00DF5751">
      <w:pPr>
        <w:widowControl w:val="0"/>
        <w:autoSpaceDE w:val="0"/>
        <w:autoSpaceDN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Superclass of: </w:t>
      </w:r>
      <w:r>
        <w:rPr>
          <w:rFonts w:ascii="Times New Roman" w:eastAsia="Times New Roman" w:hAnsi="Times New Roman" w:cs="Times New Roman"/>
          <w:sz w:val="20"/>
          <w:szCs w:val="20"/>
        </w:rPr>
        <w:tab/>
      </w:r>
      <w:hyperlink r:id="rId61" w:anchor="_E29_Design_or_Procedure" w:history="1">
        <w:r>
          <w:rPr>
            <w:rStyle w:val="Hyperlink"/>
            <w:rFonts w:ascii="Times New Roman" w:eastAsia="Times New Roman" w:hAnsi="Times New Roman" w:cs="Times New Roman"/>
            <w:sz w:val="20"/>
            <w:szCs w:val="20"/>
          </w:rPr>
          <w:t>E29</w:t>
        </w:r>
      </w:hyperlink>
      <w:r>
        <w:rPr>
          <w:rFonts w:ascii="Times New Roman" w:eastAsia="Times New Roman" w:hAnsi="Times New Roman" w:cs="Times New Roman"/>
          <w:sz w:val="20"/>
          <w:szCs w:val="20"/>
        </w:rPr>
        <w:t xml:space="preserve"> Design or Procedure</w:t>
      </w:r>
    </w:p>
    <w:p w14:paraId="606C9A30" w14:textId="77777777" w:rsidR="00DF5751" w:rsidRDefault="00406E7E" w:rsidP="00DF5751">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r:id="rId62" w:anchor="_E31_Document" w:history="1">
        <w:r w:rsidR="00DF5751">
          <w:rPr>
            <w:rStyle w:val="Hyperlink"/>
            <w:rFonts w:ascii="Times New Roman" w:eastAsia="Times New Roman" w:hAnsi="Times New Roman" w:cs="Times New Roman"/>
            <w:sz w:val="20"/>
            <w:szCs w:val="20"/>
            <w:lang w:val="es-ES"/>
          </w:rPr>
          <w:t>E31</w:t>
        </w:r>
      </w:hyperlink>
      <w:r w:rsidR="00DF5751">
        <w:rPr>
          <w:rFonts w:ascii="Times New Roman" w:eastAsia="Times New Roman" w:hAnsi="Times New Roman" w:cs="Times New Roman"/>
          <w:sz w:val="20"/>
          <w:szCs w:val="20"/>
          <w:lang w:val="es-ES"/>
        </w:rPr>
        <w:t xml:space="preserve"> Document</w:t>
      </w:r>
    </w:p>
    <w:p w14:paraId="41641CE6" w14:textId="77777777" w:rsidR="00DF5751" w:rsidRDefault="00406E7E" w:rsidP="00DF5751">
      <w:pPr>
        <w:widowControl w:val="0"/>
        <w:autoSpaceDE w:val="0"/>
        <w:autoSpaceDN w:val="0"/>
        <w:spacing w:after="0" w:line="240" w:lineRule="auto"/>
        <w:ind w:left="720" w:firstLine="720"/>
        <w:jc w:val="both"/>
        <w:rPr>
          <w:rFonts w:ascii="Times New Roman" w:eastAsia="Times New Roman" w:hAnsi="Times New Roman" w:cs="Times New Roman"/>
          <w:sz w:val="20"/>
          <w:szCs w:val="20"/>
          <w:lang w:val="es-ES"/>
        </w:rPr>
      </w:pPr>
      <w:hyperlink r:id="rId63" w:anchor="_E33_Linguistic_Object" w:history="1">
        <w:r w:rsidR="00DF5751">
          <w:rPr>
            <w:rStyle w:val="Hyperlink"/>
            <w:rFonts w:ascii="Times New Roman" w:eastAsia="Times New Roman" w:hAnsi="Times New Roman" w:cs="Times New Roman"/>
            <w:sz w:val="20"/>
            <w:szCs w:val="20"/>
            <w:lang w:val="es-ES"/>
          </w:rPr>
          <w:t>E33</w:t>
        </w:r>
      </w:hyperlink>
      <w:r w:rsidR="00DF5751">
        <w:rPr>
          <w:rFonts w:ascii="Times New Roman" w:eastAsia="Times New Roman" w:hAnsi="Times New Roman" w:cs="Times New Roman"/>
          <w:sz w:val="20"/>
          <w:szCs w:val="20"/>
          <w:lang w:val="es-ES"/>
        </w:rPr>
        <w:t xml:space="preserve"> Linguistic Object</w:t>
      </w:r>
    </w:p>
    <w:p w14:paraId="38B567E4" w14:textId="77777777" w:rsidR="00DF5751" w:rsidRDefault="00406E7E" w:rsidP="00DF5751">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r:id="rId64" w:anchor="_E36_Visual_Item" w:history="1">
        <w:r w:rsidR="00DF5751">
          <w:rPr>
            <w:rStyle w:val="Hyperlink"/>
            <w:rFonts w:ascii="Times New Roman" w:eastAsia="Times New Roman" w:hAnsi="Times New Roman" w:cs="Times New Roman"/>
            <w:sz w:val="20"/>
            <w:szCs w:val="20"/>
            <w:lang w:val="es-ES"/>
          </w:rPr>
          <w:t>E36</w:t>
        </w:r>
      </w:hyperlink>
      <w:r w:rsidR="00DF5751">
        <w:rPr>
          <w:rFonts w:ascii="Times New Roman" w:eastAsia="Times New Roman" w:hAnsi="Times New Roman" w:cs="Times New Roman"/>
          <w:sz w:val="20"/>
          <w:szCs w:val="20"/>
          <w:lang w:val="es-ES"/>
        </w:rPr>
        <w:t xml:space="preserve"> Visual Item</w:t>
      </w:r>
    </w:p>
    <w:p w14:paraId="225F627B" w14:textId="77777777" w:rsidR="00DF5751" w:rsidRDefault="00406E7E" w:rsidP="00DF5751">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r:id="rId65" w:anchor="_S4_Observation" w:history="1">
        <w:r w:rsidR="00DF5751">
          <w:rPr>
            <w:rStyle w:val="Hyperlink"/>
            <w:rFonts w:ascii="Times New Roman" w:eastAsia="Times New Roman" w:hAnsi="Times New Roman" w:cs="Times New Roman"/>
            <w:color w:val="FF0000"/>
            <w:sz w:val="20"/>
            <w:szCs w:val="20"/>
          </w:rPr>
          <w:t xml:space="preserve">I4 </w:t>
        </w:r>
      </w:hyperlink>
      <w:r w:rsidR="00DF5751">
        <w:rPr>
          <w:rFonts w:ascii="Times New Roman" w:eastAsia="Times New Roman" w:hAnsi="Times New Roman" w:cs="Times New Roman"/>
          <w:color w:val="FF0000"/>
          <w:sz w:val="20"/>
          <w:szCs w:val="20"/>
        </w:rPr>
        <w:t>Proposition Set</w:t>
      </w:r>
    </w:p>
    <w:p w14:paraId="4051DB8E" w14:textId="77777777" w:rsidR="00DF5751" w:rsidRDefault="00DF5751" w:rsidP="00DF5751">
      <w:pPr>
        <w:widowControl w:val="0"/>
        <w:autoSpaceDE w:val="0"/>
        <w:autoSpaceDN w:val="0"/>
        <w:spacing w:after="0" w:line="240" w:lineRule="auto"/>
        <w:ind w:left="720" w:firstLine="720"/>
        <w:rPr>
          <w:rFonts w:ascii="Times New Roman" w:eastAsia="Times New Roman" w:hAnsi="Times New Roman" w:cs="Times New Roman"/>
          <w:sz w:val="20"/>
          <w:szCs w:val="20"/>
        </w:rPr>
      </w:pPr>
    </w:p>
    <w:p w14:paraId="1F60AC62" w14:textId="77777777" w:rsidR="00DF5751" w:rsidRDefault="00DF5751" w:rsidP="00DF5751">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Scope note: </w:t>
      </w:r>
      <w:r>
        <w:rPr>
          <w:rFonts w:ascii="Times New Roman" w:eastAsia="Times New Roman" w:hAnsi="Times New Roman" w:cs="Times New Roman"/>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14:paraId="5AC1DE40" w14:textId="77777777" w:rsidR="00DF5751" w:rsidRDefault="00DF5751" w:rsidP="00DF5751">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14:paraId="5A78355C" w14:textId="77777777" w:rsidR="00DF5751" w:rsidRDefault="00DF5751" w:rsidP="00DF5751">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E73 Information Object does not depend on a specific physical carrier, which can include human memory, and it can exist on one or more carriers simultaneously.</w:t>
      </w:r>
    </w:p>
    <w:p w14:paraId="50A3EAC7" w14:textId="77777777" w:rsidR="00DF5751" w:rsidRDefault="00DF5751" w:rsidP="00DF5751">
      <w:pPr>
        <w:widowControl w:val="0"/>
        <w:autoSpaceDE w:val="0"/>
        <w:autoSpaceDN w:val="0"/>
        <w:spacing w:after="0"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14:paraId="3B72C4C3" w14:textId="77777777" w:rsidR="00DF5751" w:rsidRDefault="00DF5751" w:rsidP="00DF5751">
      <w:pPr>
        <w:widowControl w:val="0"/>
        <w:autoSpaceDE w:val="0"/>
        <w:autoSpaceDN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lang w:val="en-US"/>
        </w:rPr>
        <w:t>Examples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3CF338F8"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image BM000038850.JPG from the Clayton Herbarium in London</w:t>
      </w:r>
    </w:p>
    <w:p w14:paraId="59DD4A8C"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E. A. Poe's "The Raven"</w:t>
      </w:r>
    </w:p>
    <w:p w14:paraId="1981CF81"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movie "The Seven Samurai" by Akira Kurosawa</w:t>
      </w:r>
    </w:p>
    <w:p w14:paraId="240237E5" w14:textId="77777777" w:rsidR="00DF5751" w:rsidRDefault="00DF5751" w:rsidP="00DF5751">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Maxwell Equations</w:t>
      </w:r>
      <w:bookmarkStart w:id="697" w:name="_Toc40597390"/>
      <w:bookmarkStart w:id="698" w:name="_Toc40584377"/>
      <w:bookmarkStart w:id="699" w:name="_Toc40519386"/>
    </w:p>
    <w:p w14:paraId="0427103B" w14:textId="77777777" w:rsidR="00DF5751" w:rsidRDefault="00DF5751" w:rsidP="00DF5751">
      <w:pPr>
        <w:widowControl w:val="0"/>
        <w:autoSpaceDE w:val="0"/>
        <w:autoSpaceDN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Properties:</w:t>
      </w:r>
      <w:bookmarkEnd w:id="697"/>
      <w:bookmarkEnd w:id="698"/>
      <w:bookmarkEnd w:id="699"/>
    </w:p>
    <w:p w14:paraId="69A65836" w14:textId="77777777" w:rsidR="00DF5751" w:rsidRDefault="00DF5751" w:rsidP="00DF5751">
      <w:pPr>
        <w:pStyle w:val="Heading3"/>
        <w:rPr>
          <w:sz w:val="22"/>
          <w:szCs w:val="22"/>
        </w:rPr>
      </w:pPr>
      <w:bookmarkStart w:id="700" w:name="_E77_Persistent_Item"/>
      <w:bookmarkStart w:id="701" w:name="_E89_Propositional_Object"/>
      <w:bookmarkStart w:id="702" w:name="_E90_Symbolic_Object"/>
      <w:bookmarkStart w:id="703" w:name="_S4_Observation_1"/>
      <w:bookmarkStart w:id="704" w:name="_S5_Inference_Making_1"/>
      <w:bookmarkStart w:id="705" w:name="_S6_Data_Evaluation"/>
      <w:bookmarkStart w:id="706" w:name="_S7_Simulation_Prediction"/>
      <w:bookmarkStart w:id="707" w:name="_S7_Simulation_or"/>
      <w:bookmarkStart w:id="708" w:name="_S8_Categorical_Hypothesis"/>
      <w:bookmarkStart w:id="709" w:name="_Toc400004852"/>
      <w:bookmarkEnd w:id="700"/>
      <w:bookmarkEnd w:id="701"/>
      <w:bookmarkEnd w:id="702"/>
      <w:bookmarkEnd w:id="703"/>
      <w:bookmarkEnd w:id="704"/>
      <w:bookmarkEnd w:id="705"/>
      <w:bookmarkEnd w:id="706"/>
      <w:bookmarkEnd w:id="707"/>
      <w:bookmarkEnd w:id="708"/>
      <w:r>
        <w:t>Referred CIDOC CRM Properties</w:t>
      </w:r>
      <w:bookmarkEnd w:id="709"/>
    </w:p>
    <w:p w14:paraId="2D92F2F9" w14:textId="77777777" w:rsidR="00DF5751" w:rsidRDefault="00DF5751" w:rsidP="00DF5751">
      <w:pPr>
        <w:widowControl w:val="0"/>
        <w:suppressAutoHyphens/>
        <w:autoSpaceDE w:val="0"/>
        <w:rPr>
          <w:rFonts w:ascii="Times New Roman" w:hAnsi="Times New Roman" w:cs="Times New Roman"/>
          <w:lang w:val="en-US" w:eastAsia="ar-SA"/>
        </w:rPr>
      </w:pPr>
      <w:r>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14:paraId="79800EC0" w14:textId="77777777" w:rsidR="00DF5751" w:rsidRDefault="00DF5751" w:rsidP="00DF5751">
      <w:pPr>
        <w:pStyle w:val="Heading4"/>
        <w:rPr>
          <w:rFonts w:cs="Times New Roman"/>
          <w:lang w:val="fr-FR"/>
        </w:rPr>
      </w:pPr>
      <w:bookmarkStart w:id="710" w:name="_P1_is_identified"/>
      <w:bookmarkStart w:id="711" w:name="_P12_occurred_in"/>
      <w:bookmarkStart w:id="712" w:name="_P15_was_influenced"/>
      <w:bookmarkStart w:id="713" w:name="_P16_used_specific_object_(was_used_"/>
      <w:bookmarkStart w:id="714" w:name="_P16_used_specific"/>
      <w:bookmarkStart w:id="715" w:name="_P116_starts_(is"/>
      <w:bookmarkStart w:id="716" w:name="_P17_was_motivated"/>
      <w:bookmarkStart w:id="717" w:name="_Toc473132424"/>
      <w:bookmarkEnd w:id="710"/>
      <w:bookmarkEnd w:id="711"/>
      <w:bookmarkEnd w:id="712"/>
      <w:bookmarkEnd w:id="713"/>
      <w:bookmarkEnd w:id="714"/>
      <w:bookmarkEnd w:id="715"/>
      <w:bookmarkEnd w:id="716"/>
      <w:r>
        <w:t>P165 incorporates (is incorporated in)</w:t>
      </w:r>
      <w:bookmarkEnd w:id="717"/>
    </w:p>
    <w:p w14:paraId="40C2C2DA" w14:textId="77777777" w:rsidR="00DF5751" w:rsidRDefault="00DF5751" w:rsidP="00DF5751">
      <w:pPr>
        <w:tabs>
          <w:tab w:val="left" w:pos="1560"/>
          <w:tab w:val="left" w:pos="7667"/>
        </w:tabs>
        <w:spacing w:after="120"/>
      </w:pPr>
      <w:r>
        <w:t>Domain:</w:t>
      </w:r>
      <w:r>
        <w:tab/>
      </w:r>
      <w:hyperlink r:id="rId66" w:anchor="_E73_Information_Object" w:history="1">
        <w:r>
          <w:rPr>
            <w:rStyle w:val="Hyperlink"/>
          </w:rPr>
          <w:t>E73</w:t>
        </w:r>
      </w:hyperlink>
      <w:r>
        <w:t xml:space="preserve"> Information Object</w:t>
      </w:r>
    </w:p>
    <w:p w14:paraId="0AB9FCA4" w14:textId="77777777" w:rsidR="00DF5751" w:rsidRDefault="00DF5751" w:rsidP="00DF5751">
      <w:pPr>
        <w:tabs>
          <w:tab w:val="left" w:pos="1560"/>
        </w:tabs>
        <w:spacing w:after="120"/>
        <w:jc w:val="both"/>
      </w:pPr>
      <w:r>
        <w:t>Range:</w:t>
      </w:r>
      <w:r>
        <w:tab/>
      </w:r>
      <w:hyperlink r:id="rId67" w:anchor="_E90_Symbolic_Object_1" w:history="1">
        <w:r>
          <w:rPr>
            <w:rStyle w:val="Hyperlink"/>
          </w:rPr>
          <w:t>E90</w:t>
        </w:r>
      </w:hyperlink>
      <w:r>
        <w:t xml:space="preserve"> Symbolic Object</w:t>
      </w:r>
    </w:p>
    <w:p w14:paraId="1C1DD215" w14:textId="77777777" w:rsidR="00DF5751" w:rsidRDefault="00DF5751" w:rsidP="00DF5751">
      <w:pPr>
        <w:spacing w:after="120"/>
        <w:ind w:left="1560" w:hanging="1560"/>
      </w:pPr>
      <w:r>
        <w:t>Subproperty of:</w:t>
      </w:r>
      <w:r>
        <w:tab/>
      </w:r>
      <w:hyperlink r:id="rId68" w:anchor="_E90_Symbolic_Object_1" w:history="1">
        <w:r>
          <w:rPr>
            <w:rStyle w:val="Hyperlink"/>
          </w:rPr>
          <w:t>E90</w:t>
        </w:r>
      </w:hyperlink>
      <w:r>
        <w:t xml:space="preserve"> Symbolic Object. </w:t>
      </w:r>
      <w:hyperlink r:id="rId69" w:anchor="_P106_is_composed_" w:history="1">
        <w:r>
          <w:rPr>
            <w:rStyle w:val="Hyperlink"/>
          </w:rPr>
          <w:t>P106</w:t>
        </w:r>
      </w:hyperlink>
      <w:r>
        <w:t xml:space="preserve"> is composed of (forms part of): </w:t>
      </w:r>
      <w:hyperlink r:id="rId70" w:anchor="_E90_Symbolic_Object_1" w:history="1">
        <w:r>
          <w:rPr>
            <w:rStyle w:val="Hyperlink"/>
          </w:rPr>
          <w:t>E90</w:t>
        </w:r>
      </w:hyperlink>
      <w:r>
        <w:t xml:space="preserve"> Symbolic Object</w:t>
      </w:r>
    </w:p>
    <w:p w14:paraId="3F113370" w14:textId="77777777" w:rsidR="00DF5751" w:rsidRDefault="00DF5751" w:rsidP="00DF5751">
      <w:pPr>
        <w:tabs>
          <w:tab w:val="left" w:pos="1560"/>
        </w:tabs>
        <w:spacing w:after="120"/>
      </w:pPr>
      <w:r>
        <w:t>Quantification:</w:t>
      </w:r>
      <w:r>
        <w:tab/>
        <w:t>(0,n :0,n)</w:t>
      </w:r>
    </w:p>
    <w:p w14:paraId="11EF384A" w14:textId="77777777" w:rsidR="00DF5751" w:rsidRDefault="00DF5751" w:rsidP="00DF5751">
      <w:pPr>
        <w:spacing w:after="120"/>
        <w:ind w:left="1560" w:hanging="1560"/>
        <w:jc w:val="both"/>
      </w:pPr>
      <w:r>
        <w:t>Scope note:</w:t>
      </w:r>
      <w:r>
        <w:tab/>
        <w:t>This property associates an instance of E73 Information Object with an instance of E90 Symbolic Object (or any of its subclasses) that was included in it.</w:t>
      </w:r>
    </w:p>
    <w:p w14:paraId="214F383D" w14:textId="77777777" w:rsidR="00DF5751" w:rsidRDefault="00DF5751" w:rsidP="00DF5751">
      <w:pPr>
        <w:spacing w:after="120"/>
        <w:ind w:left="1560"/>
        <w:jc w:val="both"/>
      </w:pPr>
      <w: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14:paraId="772D4F54" w14:textId="77777777" w:rsidR="00DF5751" w:rsidRDefault="00DF5751" w:rsidP="00DF5751">
      <w:pPr>
        <w:spacing w:after="120"/>
        <w:ind w:left="1560"/>
        <w:jc w:val="both"/>
      </w:pPr>
      <w: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20493B2F" w14:textId="77777777" w:rsidR="00DF5751" w:rsidRDefault="00DF5751" w:rsidP="00DF5751">
      <w:pPr>
        <w:spacing w:after="120"/>
        <w:ind w:left="1560"/>
        <w:jc w:val="both"/>
      </w:pPr>
      <w:r>
        <w:t xml:space="preserve">In particular, this property allows for modelling relationships of different levels of symbolic specificity, such as the natural language words making up a particular text, </w:t>
      </w:r>
      <w:r>
        <w:lastRenderedPageBreak/>
        <w:t>the characters making up the words and punctuation, the choice of fonts and page layout for the characters.</w:t>
      </w:r>
    </w:p>
    <w:p w14:paraId="347042AE" w14:textId="77777777" w:rsidR="00DF5751" w:rsidRDefault="00DF5751" w:rsidP="00DF5751">
      <w:pPr>
        <w:spacing w:after="120"/>
        <w:ind w:left="1560"/>
        <w:jc w:val="both"/>
      </w:pPr>
      <w:r>
        <w:t xml:space="preserve">When restricted to information objects, that is, seen as a property with E73 Information Object as domain and range the property is transitive. </w:t>
      </w:r>
    </w:p>
    <w:p w14:paraId="51BAE76D" w14:textId="77777777" w:rsidR="00DF5751" w:rsidRDefault="00DF5751" w:rsidP="00DF5751">
      <w:pPr>
        <w:spacing w:after="120"/>
        <w:ind w:left="1560"/>
        <w:jc w:val="both"/>
      </w:pPr>
      <w:r>
        <w:t>A digital photograph of a manuscript page incorporates the text of the manuscript page</w:t>
      </w:r>
    </w:p>
    <w:p w14:paraId="0A4D0EC0" w14:textId="77777777" w:rsidR="00DF5751" w:rsidRDefault="00DF5751" w:rsidP="00DF5751">
      <w:pPr>
        <w:rPr>
          <w:szCs w:val="20"/>
        </w:rPr>
      </w:pPr>
      <w:r>
        <w:rPr>
          <w:szCs w:val="20"/>
        </w:rPr>
        <w:t>Examples:</w:t>
      </w:r>
      <w:r>
        <w:rPr>
          <w:szCs w:val="20"/>
        </w:rPr>
        <w:tab/>
      </w:r>
    </w:p>
    <w:p w14:paraId="493BA089" w14:textId="77777777" w:rsidR="00DF5751" w:rsidRDefault="00DF5751" w:rsidP="00DF5751">
      <w:pPr>
        <w:widowControl w:val="0"/>
        <w:numPr>
          <w:ilvl w:val="0"/>
          <w:numId w:val="2"/>
        </w:numPr>
        <w:autoSpaceDE w:val="0"/>
        <w:autoSpaceDN w:val="0"/>
        <w:spacing w:after="120" w:line="240" w:lineRule="auto"/>
        <w:jc w:val="both"/>
      </w:pPr>
      <w:r>
        <w:rPr>
          <w:szCs w:val="20"/>
        </w:rPr>
        <w:t>The content of Charles-Moïse Briquet’s ‘Les Filigranes: dictionnaire historique des marques du papier’ (E32) P165 incorporates the visual aspect of the watermark used around 1358-61 by some Spanish papermaker(s) and identified as ‘Briquet 4019’ (E37)</w:t>
      </w:r>
    </w:p>
    <w:p w14:paraId="0F8A77DF" w14:textId="77777777" w:rsidR="00DF5751" w:rsidRDefault="00DF5751" w:rsidP="00DF5751">
      <w:pPr>
        <w:widowControl w:val="0"/>
        <w:numPr>
          <w:ilvl w:val="0"/>
          <w:numId w:val="2"/>
        </w:numPr>
        <w:autoSpaceDE w:val="0"/>
        <w:autoSpaceDN w:val="0"/>
        <w:spacing w:after="120" w:line="240" w:lineRule="auto"/>
        <w:jc w:val="both"/>
      </w:pPr>
      <w:r>
        <w:t xml:space="preserve">The visual content of Jacopo Amigoni’s painting known as ‘The Singer Farinelli and friends’ (E38) </w:t>
      </w:r>
      <w:r>
        <w:rPr>
          <w:i/>
        </w:rPr>
        <w:t>P165 incorporates</w:t>
      </w:r>
      <w:r>
        <w:t xml:space="preserve"> the musical notation of Farinelli’s musical work entitled ‘La Partenza’ (E73)</w:t>
      </w:r>
    </w:p>
    <w:p w14:paraId="4E256028" w14:textId="77777777" w:rsidR="00DF5751" w:rsidRDefault="00DF5751" w:rsidP="00DF5751">
      <w:pPr>
        <w:widowControl w:val="0"/>
        <w:numPr>
          <w:ilvl w:val="0"/>
          <w:numId w:val="2"/>
        </w:numPr>
        <w:autoSpaceDE w:val="0"/>
        <w:autoSpaceDN w:val="0"/>
        <w:spacing w:after="120" w:line="240" w:lineRule="auto"/>
        <w:jc w:val="both"/>
      </w:pPr>
      <w:r>
        <w:t xml:space="preserve">The visual content of Nicolas Poussin’s painting entitled ‘Les Bergers d’Arcadie’ (E38) </w:t>
      </w:r>
      <w:r>
        <w:rPr>
          <w:i/>
        </w:rPr>
        <w:t>P165 incorporates</w:t>
      </w:r>
      <w:r>
        <w:t xml:space="preserve"> the Latin phrase ‘Et in Arcadia ego’ (E33)</w:t>
      </w:r>
    </w:p>
    <w:p w14:paraId="0AE6B693" w14:textId="77777777" w:rsidR="00DF5751" w:rsidRDefault="00DF5751" w:rsidP="00DF5751">
      <w:pPr>
        <w:ind w:left="1440" w:hanging="1440"/>
      </w:pPr>
    </w:p>
    <w:p w14:paraId="4FF6E949" w14:textId="77777777" w:rsidR="00DF5751" w:rsidRDefault="00DF5751" w:rsidP="00DF5751">
      <w:pPr>
        <w:ind w:left="1440" w:hanging="1440"/>
        <w:rPr>
          <w:lang w:val="en-US"/>
        </w:rPr>
      </w:pPr>
      <w:r>
        <w:rPr>
          <w:szCs w:val="20"/>
          <w:lang w:val="en-US"/>
        </w:rPr>
        <w:t>In First Order Logic</w:t>
      </w:r>
      <w:r>
        <w:rPr>
          <w:lang w:val="en-US"/>
        </w:rPr>
        <w:t>:</w:t>
      </w:r>
    </w:p>
    <w:p w14:paraId="4E608516" w14:textId="77777777" w:rsidR="00DF5751" w:rsidRDefault="00DF5751" w:rsidP="00DF5751">
      <w:pPr>
        <w:ind w:left="1440" w:hanging="1440"/>
        <w:rPr>
          <w:lang w:val="en-US"/>
        </w:rPr>
      </w:pPr>
      <w:r>
        <w:rPr>
          <w:lang w:val="en-US"/>
        </w:rPr>
        <w:tab/>
        <w:t xml:space="preserve">P165(x,y) </w:t>
      </w:r>
      <w:r>
        <w:rPr>
          <w:rFonts w:ascii="Cambria Math" w:hAnsi="Cambria Math" w:cs="Cambria Math"/>
          <w:lang w:val="en-US"/>
        </w:rPr>
        <w:t>⊃</w:t>
      </w:r>
      <w:r>
        <w:rPr>
          <w:lang w:val="en-US"/>
        </w:rPr>
        <w:t xml:space="preserve"> E73(x)</w:t>
      </w:r>
    </w:p>
    <w:p w14:paraId="67DE8896" w14:textId="77777777" w:rsidR="00DF5751" w:rsidRDefault="00DF5751" w:rsidP="00DF5751">
      <w:pPr>
        <w:ind w:left="1440" w:hanging="1440"/>
        <w:rPr>
          <w:lang w:val="es-ES"/>
        </w:rPr>
      </w:pPr>
      <w:r>
        <w:rPr>
          <w:lang w:val="en-US"/>
        </w:rPr>
        <w:tab/>
      </w:r>
      <w:r>
        <w:rPr>
          <w:lang w:val="es-ES"/>
        </w:rPr>
        <w:t xml:space="preserve">P165(x,y) </w:t>
      </w:r>
      <w:r>
        <w:rPr>
          <w:rFonts w:ascii="Cambria Math" w:hAnsi="Cambria Math" w:cs="Cambria Math"/>
          <w:lang w:val="es-ES"/>
        </w:rPr>
        <w:t>⊃</w:t>
      </w:r>
      <w:r>
        <w:rPr>
          <w:lang w:val="es-ES"/>
        </w:rPr>
        <w:t xml:space="preserve"> E90(y)</w:t>
      </w:r>
    </w:p>
    <w:p w14:paraId="5F2ADC66" w14:textId="77777777" w:rsidR="00DF5751" w:rsidRDefault="00DF5751" w:rsidP="00DF5751">
      <w:pPr>
        <w:ind w:left="1440" w:hanging="1440"/>
        <w:rPr>
          <w:lang w:val="es-ES"/>
        </w:rPr>
      </w:pPr>
      <w:r>
        <w:rPr>
          <w:lang w:val="es-ES"/>
        </w:rPr>
        <w:tab/>
        <w:t xml:space="preserve">P165(x,y) </w:t>
      </w:r>
      <w:r>
        <w:rPr>
          <w:rFonts w:ascii="Cambria Math" w:hAnsi="Cambria Math" w:cs="Cambria Math"/>
          <w:lang w:val="es-ES"/>
        </w:rPr>
        <w:t>⊃</w:t>
      </w:r>
      <w:r>
        <w:rPr>
          <w:lang w:val="es-ES"/>
        </w:rPr>
        <w:t xml:space="preserve"> P106(x,y)</w:t>
      </w:r>
    </w:p>
    <w:p w14:paraId="0A562334" w14:textId="77777777" w:rsidR="00DF5751" w:rsidRDefault="00DF5751" w:rsidP="00C86AEB">
      <w:pPr>
        <w:pStyle w:val="Heading2"/>
        <w:rPr>
          <w:rFonts w:ascii="Arial" w:hAnsi="Arial" w:cs="Times New Roman"/>
          <w:lang w:val="en-US"/>
        </w:rPr>
      </w:pPr>
      <w:bookmarkStart w:id="718" w:name="_Toc400004858"/>
      <w:r>
        <w:rPr>
          <w:lang w:val="en-US"/>
        </w:rPr>
        <w:t>Bibliography</w:t>
      </w:r>
      <w:bookmarkEnd w:id="718"/>
    </w:p>
    <w:p w14:paraId="259135D1" w14:textId="77777777" w:rsidR="00DF5751" w:rsidRDefault="00DF5751" w:rsidP="00DF5751">
      <w:pPr>
        <w:widowControl w:val="0"/>
        <w:tabs>
          <w:tab w:val="num" w:pos="1843"/>
        </w:tabs>
        <w:autoSpaceDE w:val="0"/>
        <w:autoSpaceDN w:val="0"/>
        <w:spacing w:after="0" w:line="240" w:lineRule="auto"/>
        <w:jc w:val="both"/>
        <w:rPr>
          <w:rFonts w:ascii="Times New Roman" w:hAnsi="Times New Roman" w:cs="Times New Roman"/>
        </w:rPr>
      </w:pPr>
    </w:p>
    <w:p w14:paraId="4ECA680B" w14:textId="77777777" w:rsidR="00DF5751" w:rsidRDefault="00DF5751" w:rsidP="00DF5751">
      <w:pPr>
        <w:widowControl w:val="0"/>
        <w:tabs>
          <w:tab w:val="num" w:pos="1843"/>
        </w:tabs>
        <w:autoSpaceDE w:val="0"/>
        <w:autoSpaceDN w:val="0"/>
        <w:spacing w:after="0" w:line="240" w:lineRule="auto"/>
        <w:jc w:val="both"/>
        <w:rPr>
          <w:rFonts w:ascii="Times New Roman" w:hAnsi="Times New Roman" w:cs="Times New Roman"/>
        </w:rPr>
      </w:pPr>
      <w:r>
        <w:rPr>
          <w:rFonts w:ascii="Times New Roman" w:hAnsi="Times New Roman" w:cs="Times New Roman"/>
          <w:lang w:val="nn-NO"/>
        </w:rPr>
        <w:t>Doerr, M., Kritsotaki, A., &amp; Boutsika, A. (2011). </w:t>
      </w:r>
      <w:hyperlink r:id="rId71" w:tgtFrame="_blank" w:history="1">
        <w:r>
          <w:rPr>
            <w:rStyle w:val="Hyperlink"/>
            <w:rFonts w:ascii="Times New Roman" w:hAnsi="Times New Roman" w:cs="Times New Roman"/>
          </w:rPr>
          <w:t>Factual argumentation - a core model for assertions making</w:t>
        </w:r>
      </w:hyperlink>
      <w:r>
        <w:rPr>
          <w:rFonts w:ascii="Times New Roman" w:hAnsi="Times New Roman" w:cs="Times New Roman"/>
        </w:rPr>
        <w:t>. </w:t>
      </w:r>
      <w:r>
        <w:rPr>
          <w:rFonts w:ascii="Times New Roman" w:hAnsi="Times New Roman" w:cs="Times New Roman"/>
          <w:i/>
          <w:iCs/>
        </w:rPr>
        <w:t xml:space="preserve">Journal on Computing and Cultural Heritage (JOCCH) </w:t>
      </w:r>
      <w:r>
        <w:rPr>
          <w:rFonts w:ascii="Times New Roman" w:hAnsi="Times New Roman" w:cs="Times New Roman"/>
        </w:rPr>
        <w:t>, </w:t>
      </w:r>
      <w:r>
        <w:rPr>
          <w:rFonts w:ascii="Times New Roman" w:hAnsi="Times New Roman" w:cs="Times New Roman"/>
          <w:i/>
          <w:iCs/>
        </w:rPr>
        <w:t>3</w:t>
      </w:r>
      <w:r>
        <w:rPr>
          <w:rFonts w:ascii="Times New Roman" w:hAnsi="Times New Roman" w:cs="Times New Roman"/>
        </w:rPr>
        <w:t>(3), 34, New York, NY, USA : ACM</w:t>
      </w:r>
    </w:p>
    <w:p w14:paraId="46065506" w14:textId="77777777" w:rsidR="00DF5751" w:rsidRDefault="00DF5751" w:rsidP="00DF5751">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14:paraId="7BF897A6" w14:textId="77777777" w:rsidR="00DF5751" w:rsidRDefault="00DF5751" w:rsidP="00DF5751">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CRMsci, version 1.2 - Doerr, M. and Kritsotaki, A. 2014</w:t>
      </w:r>
    </w:p>
    <w:p w14:paraId="0ADEBEA8" w14:textId="77777777" w:rsidR="00DF5751" w:rsidRDefault="00DF5751" w:rsidP="00DF5751">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p w14:paraId="1E44F68B" w14:textId="77777777" w:rsidR="00DF5751" w:rsidRDefault="00DF5751" w:rsidP="00C86AEB">
      <w:pPr>
        <w:pStyle w:val="Heading2"/>
        <w:rPr>
          <w:rFonts w:ascii="Arial" w:eastAsia="Times New Roman" w:hAnsi="Arial" w:cs="Times New Roman"/>
          <w:sz w:val="24"/>
          <w:szCs w:val="24"/>
          <w:lang w:val="en-US"/>
        </w:rPr>
      </w:pPr>
      <w:r>
        <w:rPr>
          <w:lang w:val="en-US"/>
        </w:rPr>
        <w:t>Changes on version 8 of CRMinf</w:t>
      </w:r>
    </w:p>
    <w:p w14:paraId="56B2FF39" w14:textId="77777777" w:rsidR="00DF5751" w:rsidRDefault="00DF5751" w:rsidP="00DF5751">
      <w:pPr>
        <w:rPr>
          <w:lang w:eastAsia="fr-FR"/>
        </w:rPr>
      </w:pPr>
      <w:r>
        <w:rPr>
          <w:lang w:eastAsia="fr-FR"/>
        </w:rPr>
        <w:t>The following changes have been made (to the  39</w:t>
      </w:r>
      <w:r>
        <w:rPr>
          <w:vertAlign w:val="superscript"/>
          <w:lang w:eastAsia="fr-FR"/>
        </w:rPr>
        <w:t>th</w:t>
      </w:r>
      <w:r>
        <w:rPr>
          <w:lang w:eastAsia="fr-FR"/>
        </w:rPr>
        <w:t xml:space="preserve"> CIDOC meeting at Heraklion Crete):</w:t>
      </w:r>
    </w:p>
    <w:p w14:paraId="2BF6078C" w14:textId="655F094A" w:rsidR="00DF5751" w:rsidRDefault="00DF5751" w:rsidP="00C52D4D">
      <w:pPr>
        <w:pStyle w:val="Heading3"/>
      </w:pPr>
      <w:r>
        <w:t xml:space="preserve">UPDATED FIGURE </w:t>
      </w:r>
      <w:r>
        <w:fldChar w:fldCharType="begin"/>
      </w:r>
      <w:r>
        <w:instrText xml:space="preserve"> SEQ Figure \* ARABIC </w:instrText>
      </w:r>
      <w:r>
        <w:fldChar w:fldCharType="separate"/>
      </w:r>
      <w:r w:rsidR="0012241F">
        <w:rPr>
          <w:noProof/>
        </w:rPr>
        <w:t>2</w:t>
      </w:r>
      <w:r>
        <w:fldChar w:fldCharType="end"/>
      </w:r>
      <w:r>
        <w:t xml:space="preserve">: </w:t>
      </w:r>
    </w:p>
    <w:p w14:paraId="188C5789" w14:textId="77777777" w:rsidR="00DF5751" w:rsidRDefault="00DF5751" w:rsidP="00C52D4D">
      <w:r>
        <w:t>Figure 1 of “Graphical representation of a case of scholarly reading” was updated.</w:t>
      </w:r>
    </w:p>
    <w:p w14:paraId="5B06D5CB" w14:textId="77777777" w:rsidR="00DF5751" w:rsidRDefault="00DF5751" w:rsidP="00C52D4D">
      <w:pPr>
        <w:pStyle w:val="Heading3"/>
      </w:pPr>
      <w:r>
        <w:rPr>
          <w:lang w:eastAsia="fr-FR"/>
        </w:rPr>
        <w:t>NEW CLASS RENAME:</w:t>
      </w:r>
    </w:p>
    <w:p w14:paraId="3044C156" w14:textId="77777777" w:rsidR="00DF5751" w:rsidRDefault="00DF5751" w:rsidP="00C52D4D">
      <w:pPr>
        <w:rPr>
          <w:rFonts w:cs="Times New Roman"/>
        </w:rPr>
      </w:pPr>
      <w:r>
        <w:rPr>
          <w:lang w:eastAsia="fr-FR"/>
        </w:rPr>
        <w:t xml:space="preserve">New class </w:t>
      </w:r>
      <w:hyperlink r:id="rId72" w:anchor="_S2_Sample_Taking" w:history="1">
        <w:r>
          <w:rPr>
            <w:rStyle w:val="Hyperlink"/>
            <w:rFonts w:cs="Times New Roman"/>
          </w:rPr>
          <w:t xml:space="preserve">I8 </w:t>
        </w:r>
      </w:hyperlink>
      <w:r>
        <w:rPr>
          <w:rStyle w:val="Hyperlink"/>
          <w:rFonts w:cs="Times New Roman"/>
        </w:rPr>
        <w:t xml:space="preserve"> was renamed from </w:t>
      </w:r>
      <w:r>
        <w:rPr>
          <w:rFonts w:cs="Times New Roman"/>
        </w:rPr>
        <w:t>Belief to Conviction. Scope note was updated.</w:t>
      </w:r>
    </w:p>
    <w:p w14:paraId="58B9CBFE" w14:textId="77777777" w:rsidR="00DF5751" w:rsidRDefault="00DF5751" w:rsidP="00C52D4D">
      <w:pPr>
        <w:pStyle w:val="Heading3"/>
      </w:pPr>
      <w:r>
        <w:t>SCOPE NOTE UPDATE:</w:t>
      </w:r>
    </w:p>
    <w:p w14:paraId="6AD3C19D" w14:textId="77777777" w:rsidR="00DF5751" w:rsidRDefault="00DF5751" w:rsidP="00C52D4D">
      <w:pPr>
        <w:rPr>
          <w:rFonts w:cs="Times New Roman"/>
        </w:rPr>
      </w:pPr>
      <w:r>
        <w:rPr>
          <w:rFonts w:cs="Times New Roman"/>
        </w:rPr>
        <w:t>Scope note of I9 Citation was updated</w:t>
      </w:r>
    </w:p>
    <w:p w14:paraId="58B784EB" w14:textId="77777777" w:rsidR="00DF5751" w:rsidRDefault="00DF5751" w:rsidP="00C52D4D">
      <w:pPr>
        <w:rPr>
          <w:rFonts w:cs="Times New Roman"/>
          <w:lang w:val="en-US"/>
        </w:rPr>
      </w:pPr>
      <w:r>
        <w:rPr>
          <w:lang w:val="en-US"/>
        </w:rPr>
        <w:t>The scope note and the example of I10 Provenance Statement were updated.</w:t>
      </w:r>
    </w:p>
    <w:p w14:paraId="1372FFF8" w14:textId="77777777" w:rsidR="00DF5751" w:rsidRDefault="00DF5751" w:rsidP="00C52D4D">
      <w:pPr>
        <w:pStyle w:val="Heading3"/>
        <w:rPr>
          <w:i/>
          <w:iCs/>
          <w:lang w:val="en-US"/>
        </w:rPr>
      </w:pPr>
      <w:r>
        <w:rPr>
          <w:lang w:val="en-US" w:eastAsia="fr-FR"/>
        </w:rPr>
        <w:lastRenderedPageBreak/>
        <w:t>CORRECT RANGE</w:t>
      </w:r>
    </w:p>
    <w:p w14:paraId="3DD28358" w14:textId="77777777" w:rsidR="00DF5751" w:rsidRDefault="00DF5751" w:rsidP="00C52D4D">
      <w:pPr>
        <w:rPr>
          <w:bCs/>
          <w:i/>
          <w:iCs/>
          <w:lang w:val="en-US"/>
        </w:rPr>
      </w:pPr>
      <w:r>
        <w:t>Range of  the property  “</w:t>
      </w:r>
      <w:r>
        <w:rPr>
          <w:bCs/>
          <w:i/>
          <w:iCs/>
          <w:lang w:val="en-US"/>
        </w:rPr>
        <w:t>J1 used as premise (was premise for)” changed to I8 Conviction</w:t>
      </w:r>
    </w:p>
    <w:p w14:paraId="50058DED" w14:textId="77777777" w:rsidR="00DF5751" w:rsidRDefault="00DF5751" w:rsidP="00C52D4D">
      <w:pPr>
        <w:rPr>
          <w:bCs/>
          <w:i/>
          <w:iCs/>
          <w:lang w:val="en-US"/>
        </w:rPr>
      </w:pPr>
      <w:r>
        <w:rPr>
          <w:lang w:eastAsia="fr-FR"/>
        </w:rPr>
        <w:t>Range of the property “</w:t>
      </w:r>
      <w:r>
        <w:rPr>
          <w:bCs/>
          <w:lang w:val="en-US"/>
        </w:rPr>
        <w:t>J2 concluded that”</w:t>
      </w:r>
      <w:r>
        <w:rPr>
          <w:bCs/>
          <w:i/>
          <w:iCs/>
        </w:rPr>
        <w:t xml:space="preserve"> </w:t>
      </w:r>
      <w:r>
        <w:rPr>
          <w:bCs/>
          <w:i/>
          <w:iCs/>
          <w:lang w:val="en-US"/>
        </w:rPr>
        <w:t>changed to I8 Conviction.</w:t>
      </w:r>
    </w:p>
    <w:p w14:paraId="00229777" w14:textId="77777777" w:rsidR="00DF5751" w:rsidRDefault="00DF5751" w:rsidP="00C52D4D">
      <w:r>
        <w:rPr>
          <w:bCs/>
          <w:i/>
          <w:iCs/>
          <w:lang w:val="en-US"/>
        </w:rPr>
        <w:t xml:space="preserve">Range of J9 believes in provenance (provenance is believed by) was corrected to I10 </w:t>
      </w:r>
      <w:r>
        <w:t>Provenance Statement</w:t>
      </w:r>
    </w:p>
    <w:p w14:paraId="4A1965F4" w14:textId="77777777" w:rsidR="00DF5751" w:rsidRDefault="00DF5751" w:rsidP="00C52D4D">
      <w:pPr>
        <w:pStyle w:val="Heading3"/>
      </w:pPr>
      <w:r>
        <w:rPr>
          <w:lang w:val="en-US"/>
        </w:rPr>
        <w:t>CARDINALITIES:</w:t>
      </w:r>
    </w:p>
    <w:p w14:paraId="4B69248C" w14:textId="77777777" w:rsidR="00DF5751" w:rsidRDefault="00DF5751" w:rsidP="00C52D4D">
      <w:pPr>
        <w:rPr>
          <w:bCs/>
          <w:iCs/>
        </w:rPr>
      </w:pPr>
      <w:r>
        <w:rPr>
          <w:bCs/>
          <w:iCs/>
        </w:rPr>
        <w:t>Cardinalities of the properties were changed.</w:t>
      </w:r>
    </w:p>
    <w:p w14:paraId="1BABEE19" w14:textId="77777777" w:rsidR="00DF5751" w:rsidRDefault="00DF5751" w:rsidP="00C52D4D">
      <w:pPr>
        <w:pStyle w:val="Heading3"/>
      </w:pPr>
      <w:r>
        <w:t>SCOPE NOTE UPDATE:</w:t>
      </w:r>
    </w:p>
    <w:p w14:paraId="2DD9E364" w14:textId="77777777" w:rsidR="00DF5751" w:rsidRDefault="00DF5751" w:rsidP="00C52D4D">
      <w:pPr>
        <w:rPr>
          <w:rFonts w:cs="Times New Roman"/>
          <w:bCs/>
          <w:i/>
          <w:iCs/>
          <w:lang w:val="en-US"/>
        </w:rPr>
      </w:pPr>
      <w:r>
        <w:t>Scope note of the property “</w:t>
      </w:r>
      <w:r>
        <w:rPr>
          <w:bCs/>
          <w:i/>
          <w:iCs/>
          <w:lang w:val="en-US"/>
        </w:rPr>
        <w:t>J8 understands (is understood by)” was updated and example is added</w:t>
      </w:r>
    </w:p>
    <w:p w14:paraId="1AF5308C" w14:textId="77777777" w:rsidR="00DF5751" w:rsidRDefault="00DF5751" w:rsidP="00C52D4D">
      <w:pPr>
        <w:rPr>
          <w:bCs/>
        </w:rPr>
      </w:pPr>
      <w:r>
        <w:rPr>
          <w:lang w:eastAsia="fr-FR"/>
        </w:rPr>
        <w:t xml:space="preserve">Scope note and example of </w:t>
      </w:r>
      <w:r>
        <w:rPr>
          <w:bCs/>
          <w:i/>
          <w:iCs/>
          <w:lang w:val="en-US"/>
        </w:rPr>
        <w:t xml:space="preserve">J9 </w:t>
      </w:r>
      <w:r>
        <w:rPr>
          <w:bCs/>
          <w:i/>
          <w:iCs/>
        </w:rPr>
        <w:t>was updated</w:t>
      </w:r>
    </w:p>
    <w:p w14:paraId="4B542DB2" w14:textId="77777777" w:rsidR="00DF5751" w:rsidRDefault="00DF5751" w:rsidP="00C52D4D">
      <w:pPr>
        <w:pStyle w:val="Heading3"/>
        <w:rPr>
          <w:i/>
          <w:iCs/>
          <w:lang w:val="en-US"/>
        </w:rPr>
      </w:pPr>
      <w:r>
        <w:rPr>
          <w:lang w:val="en-US" w:eastAsia="fr-FR"/>
        </w:rPr>
        <w:t>CHANGE LABEL:</w:t>
      </w:r>
    </w:p>
    <w:p w14:paraId="7769E066" w14:textId="77777777" w:rsidR="00DF5751" w:rsidRDefault="00DF5751" w:rsidP="00C52D4D">
      <w:pPr>
        <w:rPr>
          <w:bCs/>
          <w:i/>
          <w:iCs/>
          <w:lang w:val="en-US"/>
        </w:rPr>
      </w:pPr>
      <w:r>
        <w:t xml:space="preserve">Label of </w:t>
      </w:r>
      <w:r>
        <w:rPr>
          <w:bCs/>
          <w:i/>
          <w:iCs/>
          <w:lang w:val="en-US"/>
        </w:rPr>
        <w:t xml:space="preserve">J9 changed from “believing..” to “believes in provenance (provenance is believed by)” </w:t>
      </w:r>
    </w:p>
    <w:p w14:paraId="33D2A7FC" w14:textId="77777777" w:rsidR="00DF5751" w:rsidRDefault="00DF5751" w:rsidP="00C52D4D">
      <w:pPr>
        <w:rPr>
          <w:bCs/>
          <w:i/>
          <w:iCs/>
          <w:lang w:val="en-US"/>
        </w:rPr>
      </w:pPr>
      <w:r>
        <w:rPr>
          <w:bCs/>
          <w:i/>
          <w:iCs/>
          <w:lang w:val="en-US"/>
        </w:rPr>
        <w:t>J10 label changed from “reading” to ”reads as”. Scope note was updated and an example was added.</w:t>
      </w:r>
    </w:p>
    <w:p w14:paraId="33833CFF" w14:textId="77777777" w:rsidR="00DF5751" w:rsidRDefault="00DF5751" w:rsidP="00C52D4D">
      <w:pPr>
        <w:rPr>
          <w:bCs/>
          <w:lang w:val="en-US"/>
        </w:rPr>
      </w:pPr>
      <w:r>
        <w:rPr>
          <w:bCs/>
          <w:i/>
          <w:iCs/>
          <w:lang w:val="en-US"/>
        </w:rPr>
        <w:t>E2 Temporal Entity is also superclass of I8 Conviction, since the label of I8 has changed.</w:t>
      </w:r>
    </w:p>
    <w:p w14:paraId="4CC7E34B" w14:textId="77777777" w:rsidR="002E59FE" w:rsidRDefault="002E59FE">
      <w:pPr>
        <w:rPr>
          <w:rFonts w:eastAsia="Times New Roman" w:cs="Times New Roman"/>
          <w:lang w:val="en-US"/>
        </w:rPr>
      </w:pPr>
      <w:r>
        <w:rPr>
          <w:rFonts w:eastAsia="Times New Roman" w:cs="Times New Roman"/>
          <w:lang w:val="en-US"/>
        </w:rPr>
        <w:br w:type="page"/>
      </w:r>
    </w:p>
    <w:p w14:paraId="2B679A3A" w14:textId="40586D30" w:rsidR="002E59FE" w:rsidRDefault="00852281" w:rsidP="002E59FE">
      <w:pPr>
        <w:pStyle w:val="Heading1"/>
      </w:pPr>
      <w:r>
        <w:lastRenderedPageBreak/>
        <w:t>APPENDIX</w:t>
      </w:r>
      <w:r w:rsidR="0001266D">
        <w:t xml:space="preserve"> D: </w:t>
      </w:r>
      <w:r w:rsidR="002E59FE">
        <w:t>333 Model for Plans</w:t>
      </w:r>
    </w:p>
    <w:p w14:paraId="40945EB7" w14:textId="77777777" w:rsidR="002E59FE" w:rsidRDefault="002E59FE" w:rsidP="002E59FE">
      <w:pPr>
        <w:pStyle w:val="Heading3"/>
      </w:pPr>
      <w:r>
        <w:t>E100 Activity Plan</w:t>
      </w:r>
    </w:p>
    <w:p w14:paraId="17025C70" w14:textId="77777777" w:rsidR="002E59FE" w:rsidRDefault="002E59FE" w:rsidP="002E59FE">
      <w:r>
        <w:t xml:space="preserve">Subclass of: E29 Design or Procedure  </w:t>
      </w:r>
    </w:p>
    <w:p w14:paraId="50A0F2E1" w14:textId="77777777" w:rsidR="002E59FE" w:rsidRDefault="002E59FE" w:rsidP="002E59FE">
      <w:r>
        <w:t>Superclass of:</w:t>
      </w:r>
    </w:p>
    <w:p w14:paraId="49927270" w14:textId="77777777" w:rsidR="002E59FE" w:rsidRDefault="002E59FE" w:rsidP="002E59FE">
      <w:pPr>
        <w:ind w:left="1440" w:hanging="1440"/>
      </w:pPr>
      <w:r>
        <w:t>Scope note:</w:t>
      </w:r>
      <w:r>
        <w:tab/>
        <w:t>This class comprises plans foreseeing specific predefined activities or kinds of activities taking place. They consist of descriptions of specific constraints, patterns or types of activities that could be realized. They may also foresee that the planned activities are realized at times explicitly foreseen by the actor intending the application of the plan, for instance, to organize a conference, in which case we may talk about “active plans”. Alternatively, times of realization may be foreseen in reaction to external events of a kind foreseen by the plan, for instance the rescue activity after an earthquake following a rescue plan, or a penal action in the case of criminal activity according to a penal code, in which case we may talk about “reactive plans”. The existence of an instance of Activity Plan does not necessarily imply the intention of any Actor to apply it. It may be created together, before or without the will to apply it. For instance, laws are created before they are passed by parliament. Any Activity Plan may require specific conditions for it to be applicable. For example, a plan to excavate a river bank may require that the river is flooded, or my plan to lime plaster my stone wall requires that it is winter (i.e. wet and cold).</w:t>
      </w:r>
    </w:p>
    <w:p w14:paraId="123CFE38" w14:textId="77777777" w:rsidR="002E59FE" w:rsidRDefault="002E59FE" w:rsidP="002E59FE">
      <w:r>
        <w:t xml:space="preserve">Examples: </w:t>
      </w:r>
      <w:r>
        <w:tab/>
      </w:r>
    </w:p>
    <w:p w14:paraId="48F1616A" w14:textId="77777777" w:rsidR="002E59FE" w:rsidRDefault="002E59FE" w:rsidP="002E59FE">
      <w:pPr>
        <w:pStyle w:val="ListParagraph"/>
        <w:numPr>
          <w:ilvl w:val="0"/>
          <w:numId w:val="4"/>
        </w:numPr>
        <w:spacing w:line="360" w:lineRule="auto"/>
        <w:contextualSpacing/>
        <w:jc w:val="both"/>
      </w:pPr>
      <w:r>
        <w:t>The disaster plan of Tate Archives in case of the Thames flooding.</w:t>
      </w:r>
    </w:p>
    <w:p w14:paraId="6F330CC0" w14:textId="77777777" w:rsidR="002E59FE" w:rsidRDefault="002E59FE" w:rsidP="002E59FE">
      <w:pPr>
        <w:pStyle w:val="ListParagraph"/>
        <w:numPr>
          <w:ilvl w:val="0"/>
          <w:numId w:val="4"/>
        </w:numPr>
        <w:spacing w:line="360" w:lineRule="auto"/>
        <w:contextualSpacing/>
        <w:jc w:val="both"/>
      </w:pPr>
      <w:r>
        <w:t>The proposal for conservation work for MS Greek 418 at the Saint Catherine library.</w:t>
      </w:r>
    </w:p>
    <w:p w14:paraId="147D1B83" w14:textId="77777777" w:rsidR="002E59FE" w:rsidRDefault="002E59FE" w:rsidP="002E59FE">
      <w:pPr>
        <w:pStyle w:val="ListParagraph"/>
        <w:numPr>
          <w:ilvl w:val="0"/>
          <w:numId w:val="4"/>
        </w:numPr>
        <w:spacing w:line="360" w:lineRule="auto"/>
        <w:contextualSpacing/>
        <w:jc w:val="both"/>
      </w:pPr>
      <w:r>
        <w:rPr>
          <w:lang w:val="en-US"/>
        </w:rPr>
        <w:t>Provisions of  Law 3730/2008 of the Greek Government against smoking in work places</w:t>
      </w:r>
    </w:p>
    <w:p w14:paraId="5B8CA6B9" w14:textId="77777777" w:rsidR="002E59FE" w:rsidRDefault="002E59FE" w:rsidP="002E59FE">
      <w:pPr>
        <w:rPr>
          <w:highlight w:val="yellow"/>
        </w:rPr>
      </w:pPr>
      <w:r>
        <w:t>Properties:</w:t>
      </w:r>
      <w:r>
        <w:tab/>
      </w:r>
      <w:r>
        <w:rPr>
          <w:highlight w:val="yellow"/>
        </w:rPr>
        <w:t>P? requires event of type (is required by) E55 Type</w:t>
      </w:r>
    </w:p>
    <w:p w14:paraId="3DE4FDD2" w14:textId="77777777" w:rsidR="002E59FE" w:rsidRDefault="002E59FE" w:rsidP="002E59FE">
      <w:pPr>
        <w:rPr>
          <w:rFonts w:ascii="Arial" w:hAnsi="Arial"/>
          <w:b/>
        </w:rPr>
      </w:pPr>
      <w:r>
        <w:rPr>
          <w:highlight w:val="yellow"/>
        </w:rPr>
        <w:tab/>
      </w:r>
      <w:r>
        <w:rPr>
          <w:highlight w:val="yellow"/>
        </w:rPr>
        <w:tab/>
        <w:t>P? is assessed by (assesses) I4 Proposition Set</w:t>
      </w:r>
    </w:p>
    <w:p w14:paraId="14EA295F" w14:textId="77777777" w:rsidR="002E59FE" w:rsidRDefault="002E59FE" w:rsidP="002E59FE">
      <w:pPr>
        <w:pStyle w:val="Heading3"/>
        <w:rPr>
          <w:rFonts w:ascii="Arial" w:hAnsi="Arial"/>
          <w:b/>
        </w:rPr>
      </w:pPr>
      <w:r>
        <w:t>E101 Intention to Apply</w:t>
      </w:r>
    </w:p>
    <w:p w14:paraId="7641F14F" w14:textId="77777777" w:rsidR="002E59FE" w:rsidRDefault="002E59FE" w:rsidP="002E59FE">
      <w:r>
        <w:t xml:space="preserve">Subclass of:  E2 Temporal Entity </w:t>
      </w:r>
    </w:p>
    <w:p w14:paraId="5AD34EB2" w14:textId="77777777" w:rsidR="002E59FE" w:rsidRDefault="002E59FE" w:rsidP="002E59FE">
      <w:r>
        <w:t xml:space="preserve">Superclass of:     </w:t>
      </w:r>
    </w:p>
    <w:p w14:paraId="777EEB30" w14:textId="77777777" w:rsidR="002E59FE" w:rsidRDefault="002E59FE" w:rsidP="002E59FE">
      <w:pPr>
        <w:ind w:left="1440" w:hanging="1440"/>
      </w:pPr>
      <w:r>
        <w:t>Scope note:</w:t>
      </w:r>
      <w:r>
        <w:tab/>
        <w:t xml:space="preserve">This class comprises the mental states of individual instances of E39 Actor that intend to or want to apply a particular instance of Activity Plan. This can be understood as the period of time when an individual or group holds a particular will. It binds the activity plan to the actor. The ‘intention to apply’ may be abandoned before the realization of the plan. When the plan is actually realized, the ‘intention to apply’ must necessarily still exist. Characteristically, the passing of a law initiates the intention of a parliament to apply the law. In many cases, the creation of the plan initiates the intention to apply it, and in the case of “active plans” the completed realization of the plan ends the </w:t>
      </w:r>
      <w:r>
        <w:lastRenderedPageBreak/>
        <w:t>intention. Often, the existence of the ‘intention to apply’ cannot be determined other than by the realization of the plan.</w:t>
      </w:r>
    </w:p>
    <w:p w14:paraId="5B117930" w14:textId="77777777" w:rsidR="002E59FE" w:rsidRDefault="002E59FE" w:rsidP="002E59FE">
      <w:r>
        <w:t xml:space="preserve">Examples: </w:t>
      </w:r>
      <w:r>
        <w:tab/>
      </w:r>
    </w:p>
    <w:p w14:paraId="4862FDE1" w14:textId="77777777" w:rsidR="002E59FE" w:rsidRDefault="002E59FE" w:rsidP="002E59FE">
      <w:pPr>
        <w:pStyle w:val="ListParagraph"/>
        <w:numPr>
          <w:ilvl w:val="0"/>
          <w:numId w:val="4"/>
        </w:numPr>
        <w:spacing w:line="360" w:lineRule="auto"/>
        <w:contextualSpacing/>
        <w:jc w:val="both"/>
      </w:pPr>
      <w:r>
        <w:t>The intention of Nicholas Pickwoad to undertake conservation work on MS Greek 418 at the Saint Catherine's Library.</w:t>
      </w:r>
    </w:p>
    <w:p w14:paraId="18B2799B" w14:textId="77777777" w:rsidR="002E59FE" w:rsidRDefault="002E59FE" w:rsidP="002E59FE">
      <w:pPr>
        <w:pStyle w:val="ListParagraph"/>
        <w:numPr>
          <w:ilvl w:val="0"/>
          <w:numId w:val="4"/>
        </w:numPr>
        <w:spacing w:line="360" w:lineRule="auto"/>
        <w:contextualSpacing/>
        <w:jc w:val="both"/>
      </w:pPr>
      <w:r>
        <w:rPr>
          <w:lang w:val="en-US"/>
        </w:rPr>
        <w:t xml:space="preserve">The intention of the Greek government to enforce Law 3730/2008 against smoking in work places </w:t>
      </w:r>
      <w:r>
        <w:t>[</w:t>
      </w:r>
      <w:r w:rsidR="00B8391B" w:rsidRPr="00B8391B">
        <w:rPr>
          <w:highlight w:val="cyan"/>
        </w:rPr>
        <w:t xml:space="preserve">HW to MD: </w:t>
      </w:r>
      <w:r w:rsidRPr="00B8391B">
        <w:rPr>
          <w:highlight w:val="cyan"/>
        </w:rPr>
        <w:t xml:space="preserve">Add </w:t>
      </w:r>
      <w:r>
        <w:rPr>
          <w:highlight w:val="cyan"/>
        </w:rPr>
        <w:t>a positive example where the law really was obviously going to be carried out</w:t>
      </w:r>
      <w:r>
        <w:t xml:space="preserve"> ]</w:t>
      </w:r>
    </w:p>
    <w:p w14:paraId="11EFF31F" w14:textId="77777777" w:rsidR="002E59FE" w:rsidRDefault="002E59FE" w:rsidP="002E59FE"/>
    <w:p w14:paraId="3D4EAE80" w14:textId="77777777" w:rsidR="002E59FE" w:rsidRDefault="002E59FE" w:rsidP="002E59FE">
      <w:r>
        <w:t>Properties:</w:t>
      </w:r>
    </w:p>
    <w:p w14:paraId="0E892DDC" w14:textId="77777777" w:rsidR="002E59FE" w:rsidRDefault="002E59FE" w:rsidP="002E59FE">
      <w:pPr>
        <w:ind w:left="1440"/>
      </w:pPr>
      <w:r>
        <w:t>P189 is intention of (has intention): E39 Actor</w:t>
      </w:r>
    </w:p>
    <w:p w14:paraId="3FB0FDBB" w14:textId="77777777" w:rsidR="002E59FE" w:rsidRDefault="002E59FE" w:rsidP="002E59FE">
      <w:pPr>
        <w:ind w:left="1440"/>
      </w:pPr>
      <w:r>
        <w:t xml:space="preserve">P190 is expressed in (expresses): E31 Document </w:t>
      </w:r>
    </w:p>
    <w:p w14:paraId="0402BA3E" w14:textId="77777777" w:rsidR="002E59FE" w:rsidRDefault="002E59FE" w:rsidP="002E59FE">
      <w:pPr>
        <w:ind w:left="1440"/>
      </w:pPr>
      <w:r>
        <w:t xml:space="preserve">P191 to apply within: E61 Time Primitive </w:t>
      </w:r>
    </w:p>
    <w:p w14:paraId="77AF7EB0" w14:textId="77777777" w:rsidR="002E59FE" w:rsidRDefault="002E59FE" w:rsidP="002E59FE">
      <w:pPr>
        <w:ind w:left="1440"/>
      </w:pPr>
      <w:r>
        <w:t xml:space="preserve">P192 initiated by (initiates):  E5 Event </w:t>
      </w:r>
    </w:p>
    <w:p w14:paraId="229C1F8C" w14:textId="77777777" w:rsidR="002E59FE" w:rsidRDefault="002E59FE" w:rsidP="002E59FE">
      <w:pPr>
        <w:ind w:left="1440"/>
      </w:pPr>
      <w:r>
        <w:t xml:space="preserve">P193 ended by (ends): E5 Event </w:t>
      </w:r>
    </w:p>
    <w:p w14:paraId="5A731034" w14:textId="77777777" w:rsidR="002E59FE" w:rsidRDefault="002E59FE" w:rsidP="002E59FE">
      <w:pPr>
        <w:ind w:left="1440"/>
      </w:pPr>
      <w:r>
        <w:rPr>
          <w:highlight w:val="yellow"/>
        </w:rPr>
        <w:t>P195 intended to apply (was intended by): E100 Activity Plan</w:t>
      </w:r>
    </w:p>
    <w:p w14:paraId="0B418CA3" w14:textId="77777777" w:rsidR="002E59FE" w:rsidRDefault="002E59FE" w:rsidP="002E59FE">
      <w:pPr>
        <w:pStyle w:val="Heading2"/>
      </w:pPr>
      <w:r>
        <w:t>Property Declaration</w:t>
      </w:r>
    </w:p>
    <w:p w14:paraId="6CBCF259" w14:textId="77777777" w:rsidR="002E59FE" w:rsidRDefault="002E59FE" w:rsidP="002E59FE">
      <w:pPr>
        <w:pStyle w:val="Heading3"/>
      </w:pPr>
      <w:r>
        <w:t>P189 was the intention of (had intention)</w:t>
      </w:r>
    </w:p>
    <w:p w14:paraId="27AA35D2" w14:textId="77777777" w:rsidR="002E59FE" w:rsidRDefault="002E59FE" w:rsidP="002E59FE">
      <w:r>
        <w:t>Domain: E101 Intention to Apply</w:t>
      </w:r>
    </w:p>
    <w:p w14:paraId="47DF8BEF" w14:textId="77777777" w:rsidR="002E59FE" w:rsidRDefault="002E59FE" w:rsidP="002E59FE">
      <w:r>
        <w:t xml:space="preserve">Range:E39 Actor </w:t>
      </w:r>
    </w:p>
    <w:p w14:paraId="66083713" w14:textId="77777777" w:rsidR="002E59FE" w:rsidRDefault="002E59FE" w:rsidP="002E59FE">
      <w:r>
        <w:t>Quantification: (1,n:0,n)</w:t>
      </w:r>
    </w:p>
    <w:p w14:paraId="6435B947" w14:textId="77777777" w:rsidR="002E59FE" w:rsidRDefault="002E59FE" w:rsidP="002E59FE">
      <w:pPr>
        <w:ind w:left="1440" w:hanging="1440"/>
      </w:pPr>
      <w:r>
        <w:t>Scope note:</w:t>
      </w:r>
      <w:r>
        <w:tab/>
        <w:t>This property associates an instance of E101 Intention to Apply an activity plan with the actors intending it.</w:t>
      </w:r>
    </w:p>
    <w:p w14:paraId="7C11CFC7" w14:textId="77777777" w:rsidR="002E59FE" w:rsidRDefault="002E59FE" w:rsidP="002E59FE">
      <w:r>
        <w:t xml:space="preserve">Examples: </w:t>
      </w:r>
    </w:p>
    <w:p w14:paraId="525CF037" w14:textId="77777777" w:rsidR="002E59FE" w:rsidRDefault="002E59FE" w:rsidP="002E59FE">
      <w:pPr>
        <w:pStyle w:val="ListParagraph"/>
        <w:numPr>
          <w:ilvl w:val="0"/>
          <w:numId w:val="4"/>
        </w:numPr>
        <w:spacing w:line="360" w:lineRule="auto"/>
        <w:contextualSpacing/>
        <w:jc w:val="both"/>
      </w:pPr>
      <w:r>
        <w:rPr>
          <w:lang w:val="en-US"/>
        </w:rPr>
        <w:t xml:space="preserve">The passing of Law 3730/2008 against smoking in work places (E101) </w:t>
      </w:r>
      <w:r>
        <w:rPr>
          <w:i/>
          <w:lang w:val="en-US"/>
        </w:rPr>
        <w:t>was the intention of</w:t>
      </w:r>
      <w:r>
        <w:rPr>
          <w:lang w:val="en-US"/>
        </w:rPr>
        <w:t xml:space="preserve"> the Greek government (E39).[</w:t>
      </w:r>
      <w:r>
        <w:rPr>
          <w:highlight w:val="cyan"/>
          <w:lang w:val="en-US"/>
        </w:rPr>
        <w:t xml:space="preserve">HW to MD: </w:t>
      </w:r>
      <w:r>
        <w:rPr>
          <w:highlight w:val="cyan"/>
        </w:rPr>
        <w:t>to create better formulation</w:t>
      </w:r>
      <w:r>
        <w:t>]</w:t>
      </w:r>
    </w:p>
    <w:p w14:paraId="52784F9C" w14:textId="77777777" w:rsidR="002E59FE" w:rsidRDefault="002E59FE" w:rsidP="002E59FE">
      <w:pPr>
        <w:pStyle w:val="Heading3"/>
      </w:pPr>
      <w:r>
        <w:t>P190 is expressed in  (expresses)</w:t>
      </w:r>
    </w:p>
    <w:p w14:paraId="6C930782" w14:textId="77777777" w:rsidR="002E59FE" w:rsidRDefault="002E59FE" w:rsidP="002E59FE">
      <w:r>
        <w:t>Domain: E101 Intention to Apply</w:t>
      </w:r>
    </w:p>
    <w:p w14:paraId="5F93FF62" w14:textId="77777777" w:rsidR="002E59FE" w:rsidRDefault="002E59FE" w:rsidP="002E59FE">
      <w:r>
        <w:t xml:space="preserve">Range: E31 Document </w:t>
      </w:r>
    </w:p>
    <w:p w14:paraId="4BB947DD" w14:textId="77777777" w:rsidR="002E59FE" w:rsidRDefault="002E59FE" w:rsidP="002E59FE">
      <w:r>
        <w:t xml:space="preserve">Quantification:   </w:t>
      </w:r>
    </w:p>
    <w:p w14:paraId="1E06CD64" w14:textId="77777777" w:rsidR="002E59FE" w:rsidRDefault="002E59FE" w:rsidP="002E59FE">
      <w:pPr>
        <w:ind w:left="1440" w:hanging="1440"/>
      </w:pPr>
      <w:r>
        <w:lastRenderedPageBreak/>
        <w:t>Scope note:</w:t>
      </w:r>
      <w:r>
        <w:tab/>
        <w:t>This property associates an instance of E101 Intention to Apply with an instance of E31 Document that formally represents and externalizes this intention in a symbolic form.</w:t>
      </w:r>
    </w:p>
    <w:p w14:paraId="06024295" w14:textId="77777777" w:rsidR="002E59FE" w:rsidRDefault="002E59FE" w:rsidP="002E59FE">
      <w:r>
        <w:t xml:space="preserve">Examples: </w:t>
      </w:r>
    </w:p>
    <w:p w14:paraId="1FC10C06" w14:textId="77777777" w:rsidR="002E59FE" w:rsidRDefault="002E59FE" w:rsidP="002E59FE">
      <w:pPr>
        <w:pStyle w:val="ListParagraph"/>
        <w:numPr>
          <w:ilvl w:val="0"/>
          <w:numId w:val="4"/>
        </w:numPr>
        <w:spacing w:line="360" w:lineRule="auto"/>
        <w:contextualSpacing/>
        <w:jc w:val="both"/>
      </w:pPr>
      <w:r>
        <w:t xml:space="preserve">The Tate Archives disaster planning document (E31) </w:t>
      </w:r>
      <w:r>
        <w:rPr>
          <w:i/>
        </w:rPr>
        <w:t>expresses</w:t>
      </w:r>
      <w:r>
        <w:t xml:space="preserve"> the intention of undertaking certain actions (E101 Intention to Apply) to save the collection in the event of the Thames flooding.</w:t>
      </w:r>
    </w:p>
    <w:p w14:paraId="4BF6F701" w14:textId="77777777" w:rsidR="002E59FE" w:rsidRDefault="002E59FE" w:rsidP="002E59FE">
      <w:pPr>
        <w:pStyle w:val="Heading3"/>
      </w:pPr>
      <w:r>
        <w:t>P191 was intended to apply within/from</w:t>
      </w:r>
    </w:p>
    <w:p w14:paraId="5C6EBD60" w14:textId="77777777" w:rsidR="002E59FE" w:rsidRDefault="002E59FE" w:rsidP="002E59FE">
      <w:r>
        <w:t>Domain: E101 Intention to Apply</w:t>
      </w:r>
    </w:p>
    <w:p w14:paraId="1F63E7D0" w14:textId="77777777" w:rsidR="002E59FE" w:rsidRDefault="002E59FE" w:rsidP="002E59FE">
      <w:r>
        <w:t xml:space="preserve">Range:  E61 Time Primitive </w:t>
      </w:r>
    </w:p>
    <w:p w14:paraId="56C0EB88" w14:textId="77777777" w:rsidR="002E59FE" w:rsidRDefault="002E59FE" w:rsidP="002E59FE">
      <w:r>
        <w:t>Quantification: (0,n:0,n)</w:t>
      </w:r>
    </w:p>
    <w:p w14:paraId="4218997F" w14:textId="77777777" w:rsidR="002E59FE" w:rsidRDefault="002E59FE" w:rsidP="002E59FE">
      <w:pPr>
        <w:ind w:left="1440" w:hanging="1440"/>
      </w:pPr>
      <w:r>
        <w:t xml:space="preserve">Scope note: </w:t>
      </w:r>
      <w:r>
        <w:tab/>
        <w:t xml:space="preserve">This property associates an instance of E101 Intention to Apply with the declarative time constraint foreseen by the intending party for the actual application of the activity plan. The intending party may alter the time constraint over time. In case the newly set time constraint narrows a previously set time constraint, one may regard both constraints as being simultaneously true and consistent. In the case that the newly set time constraint does not just narrow the previous one (typically delaying the foreseen time of application), it should be regarded as a modification of the overall ‘intention to apply’.  The result of this modification should be regarded as an ‘intention to apply’ in its own right that is part of an overall instance of E101 Intention to Apply, which continues to be held. </w:t>
      </w:r>
    </w:p>
    <w:p w14:paraId="44C575DA" w14:textId="77777777" w:rsidR="002E59FE" w:rsidRDefault="002E59FE" w:rsidP="002E59FE">
      <w:r>
        <w:t xml:space="preserve">Examples: </w:t>
      </w:r>
    </w:p>
    <w:p w14:paraId="6647086E" w14:textId="77777777" w:rsidR="002E59FE" w:rsidRDefault="002E59FE" w:rsidP="002E59FE">
      <w:pPr>
        <w:pStyle w:val="ListParagraph"/>
        <w:numPr>
          <w:ilvl w:val="0"/>
          <w:numId w:val="4"/>
        </w:numPr>
        <w:spacing w:line="360" w:lineRule="auto"/>
        <w:contextualSpacing/>
        <w:jc w:val="both"/>
      </w:pPr>
      <w:r>
        <w:rPr>
          <w:lang w:val="en-US"/>
        </w:rPr>
        <w:t xml:space="preserve">The enforcement of Law 3730/2008 against smoking in public/work places (E101) </w:t>
      </w:r>
      <w:r>
        <w:rPr>
          <w:i/>
          <w:lang w:val="en-US"/>
        </w:rPr>
        <w:t>was intended to apply within/from 1</w:t>
      </w:r>
      <w:r>
        <w:rPr>
          <w:i/>
          <w:vertAlign w:val="superscript"/>
          <w:lang w:val="en-US"/>
        </w:rPr>
        <w:t>st</w:t>
      </w:r>
      <w:r>
        <w:rPr>
          <w:i/>
          <w:lang w:val="en-US"/>
        </w:rPr>
        <w:t xml:space="preserve"> of July, 2009 (E61).</w:t>
      </w:r>
      <w:r>
        <w:rPr>
          <w:lang w:val="en-US"/>
        </w:rPr>
        <w:t xml:space="preserve"> </w:t>
      </w:r>
    </w:p>
    <w:p w14:paraId="4E1B54CD" w14:textId="77777777" w:rsidR="002E59FE" w:rsidRDefault="002E59FE" w:rsidP="002E59FE">
      <w:pPr>
        <w:pStyle w:val="BodyText"/>
        <w:spacing w:line="254" w:lineRule="auto"/>
        <w:ind w:left="1418" w:hanging="1418"/>
      </w:pPr>
    </w:p>
    <w:p w14:paraId="09912B72" w14:textId="77777777" w:rsidR="002E59FE" w:rsidRDefault="002E59FE" w:rsidP="002E59FE">
      <w:pPr>
        <w:pStyle w:val="Heading3"/>
      </w:pPr>
      <w:r>
        <w:t>P192 was initiated by (initiated)</w:t>
      </w:r>
    </w:p>
    <w:p w14:paraId="213C6844" w14:textId="77777777" w:rsidR="002E59FE" w:rsidRDefault="002E59FE" w:rsidP="002E59FE">
      <w:r>
        <w:t xml:space="preserve">Domain: E101 Intention to Apply </w:t>
      </w:r>
    </w:p>
    <w:p w14:paraId="2578C6DB" w14:textId="77777777" w:rsidR="002E59FE" w:rsidRDefault="002E59FE" w:rsidP="002E59FE">
      <w:r>
        <w:t xml:space="preserve">Range: E5 Event </w:t>
      </w:r>
    </w:p>
    <w:p w14:paraId="25718458" w14:textId="77777777" w:rsidR="002E59FE" w:rsidRDefault="002E59FE" w:rsidP="002E59FE">
      <w:r>
        <w:t>Quantification: (0,1:0,n)</w:t>
      </w:r>
    </w:p>
    <w:p w14:paraId="0EEEF412" w14:textId="77777777" w:rsidR="002E59FE" w:rsidRDefault="002E59FE" w:rsidP="002E59FE">
      <w:pPr>
        <w:ind w:left="1440" w:hanging="1440"/>
      </w:pPr>
      <w:r>
        <w:t>Scope note:</w:t>
      </w:r>
      <w:r>
        <w:tab/>
        <w:t>This property associates the beginning of an instance of E101 Intention to Apply with an explicit event initiating it. Often, the initiation of the ‘intention to apply’ is implicit in the creation of the activity plan.</w:t>
      </w:r>
    </w:p>
    <w:p w14:paraId="001610B0" w14:textId="77777777" w:rsidR="002E59FE" w:rsidRDefault="002E59FE" w:rsidP="002E59FE">
      <w:r>
        <w:t>Examples:</w:t>
      </w:r>
    </w:p>
    <w:p w14:paraId="698AE19D" w14:textId="77777777" w:rsidR="002E59FE" w:rsidRDefault="002E59FE" w:rsidP="002E59FE">
      <w:pPr>
        <w:pStyle w:val="ListParagraph"/>
        <w:numPr>
          <w:ilvl w:val="0"/>
          <w:numId w:val="4"/>
        </w:numPr>
        <w:spacing w:line="360" w:lineRule="auto"/>
        <w:contextualSpacing/>
        <w:jc w:val="both"/>
      </w:pPr>
      <w:r>
        <w:rPr>
          <w:lang w:val="en-US"/>
        </w:rPr>
        <w:lastRenderedPageBreak/>
        <w:t xml:space="preserve">The enforcement of Law 3730/2008 against smoking in public/work places (E101) </w:t>
      </w:r>
      <w:r>
        <w:rPr>
          <w:i/>
          <w:lang w:val="en-US"/>
        </w:rPr>
        <w:t>was</w:t>
      </w:r>
      <w:r>
        <w:rPr>
          <w:lang w:val="en-US"/>
        </w:rPr>
        <w:t xml:space="preserve"> </w:t>
      </w:r>
      <w:r>
        <w:rPr>
          <w:i/>
          <w:lang w:val="en-US"/>
        </w:rPr>
        <w:t xml:space="preserve">initiated by </w:t>
      </w:r>
      <w:r>
        <w:rPr>
          <w:lang w:val="en-US"/>
        </w:rPr>
        <w:t>the publication of the law (E5) in the government paper FEK 262  on 23/12/2008.</w:t>
      </w:r>
    </w:p>
    <w:p w14:paraId="0FFE2E4A" w14:textId="77777777" w:rsidR="002E59FE" w:rsidRDefault="002E59FE" w:rsidP="002E59FE">
      <w:pPr>
        <w:pStyle w:val="Heading3"/>
      </w:pPr>
      <w:r>
        <w:t>P193 was ended by  (ended)</w:t>
      </w:r>
    </w:p>
    <w:p w14:paraId="25427D5D" w14:textId="77777777" w:rsidR="002E59FE" w:rsidRDefault="002E59FE" w:rsidP="002E59FE">
      <w:r>
        <w:t xml:space="preserve">Domain: E101 Intention to Apply </w:t>
      </w:r>
    </w:p>
    <w:p w14:paraId="02D02045" w14:textId="77777777" w:rsidR="002E59FE" w:rsidRDefault="002E59FE" w:rsidP="002E59FE">
      <w:r>
        <w:t xml:space="preserve">Range: E5 Event </w:t>
      </w:r>
    </w:p>
    <w:p w14:paraId="0572B57C" w14:textId="77777777" w:rsidR="002E59FE" w:rsidRDefault="002E59FE" w:rsidP="002E59FE">
      <w:r>
        <w:t>Quantification: (0,1:0,n)</w:t>
      </w:r>
    </w:p>
    <w:p w14:paraId="1CA9154B" w14:textId="77777777" w:rsidR="002E59FE" w:rsidRDefault="002E59FE" w:rsidP="002E59FE">
      <w:pPr>
        <w:ind w:left="1440" w:hanging="1440"/>
      </w:pPr>
      <w:r>
        <w:t>Scope note:</w:t>
      </w:r>
      <w:r>
        <w:tab/>
        <w:t>This property associates the end of an instance of E101 Intention to Apply with an explicit activity or event terminating it. Often, the termination of the ‘intention to apply’ is implicit in the realization of the activity plan. In some cases, it may be silently forgotten.</w:t>
      </w:r>
    </w:p>
    <w:p w14:paraId="1DA28E0B" w14:textId="77777777" w:rsidR="002E59FE" w:rsidRDefault="002E59FE" w:rsidP="002E59FE">
      <w:r>
        <w:t>Examples:</w:t>
      </w:r>
      <w:r>
        <w:tab/>
      </w:r>
    </w:p>
    <w:p w14:paraId="0030023F" w14:textId="77777777" w:rsidR="002E59FE" w:rsidRDefault="002E59FE" w:rsidP="002E59FE">
      <w:pPr>
        <w:pStyle w:val="ListParagraph"/>
        <w:numPr>
          <w:ilvl w:val="0"/>
          <w:numId w:val="4"/>
        </w:numPr>
        <w:spacing w:line="360" w:lineRule="auto"/>
        <w:contextualSpacing/>
        <w:jc w:val="both"/>
        <w:rPr>
          <w:highlight w:val="yellow"/>
        </w:rPr>
      </w:pPr>
      <w:r>
        <w:rPr>
          <w:highlight w:val="yellow"/>
        </w:rPr>
        <w:t>Storing MS Greek 418 into its new phase box (E7 Activity) ends the intention to conserve it (E</w:t>
      </w:r>
      <w:r>
        <w:rPr>
          <w:highlight w:val="yellow"/>
          <w:lang w:val="en-US"/>
        </w:rPr>
        <w:t>101</w:t>
      </w:r>
      <w:r>
        <w:rPr>
          <w:highlight w:val="yellow"/>
        </w:rPr>
        <w:t>)</w:t>
      </w:r>
    </w:p>
    <w:p w14:paraId="4CD2D63B" w14:textId="77777777" w:rsidR="002E59FE" w:rsidRDefault="002E59FE" w:rsidP="002E59FE">
      <w:pPr>
        <w:pStyle w:val="ListParagraph"/>
        <w:numPr>
          <w:ilvl w:val="0"/>
          <w:numId w:val="4"/>
        </w:numPr>
        <w:spacing w:line="360" w:lineRule="auto"/>
        <w:contextualSpacing/>
        <w:jc w:val="both"/>
      </w:pPr>
      <w:r>
        <w:rPr>
          <w:lang w:val="en-US"/>
        </w:rPr>
        <w:t xml:space="preserve"> </w:t>
      </w:r>
      <w:r>
        <w:rPr>
          <w:highlight w:val="yellow"/>
          <w:lang w:val="en-US"/>
        </w:rPr>
        <w:t>(E5).</w:t>
      </w:r>
      <w:r>
        <w:rPr>
          <w:lang w:val="en-US"/>
        </w:rPr>
        <w:t xml:space="preserve"> </w:t>
      </w:r>
      <w:r>
        <w:rPr>
          <w:highlight w:val="cyan"/>
          <w:lang w:val="en-US"/>
        </w:rPr>
        <w:t>[HW</w:t>
      </w:r>
      <w:r w:rsidR="00B8391B">
        <w:rPr>
          <w:highlight w:val="cyan"/>
          <w:lang w:val="en-US"/>
        </w:rPr>
        <w:t xml:space="preserve"> to MD</w:t>
      </w:r>
      <w:r>
        <w:rPr>
          <w:highlight w:val="cyan"/>
          <w:lang w:val="en-US"/>
        </w:rPr>
        <w:t xml:space="preserve">: </w:t>
      </w:r>
      <w:r>
        <w:rPr>
          <w:highlight w:val="cyan"/>
        </w:rPr>
        <w:t>To add a law that was repealed to the examples to make point more explicitly</w:t>
      </w:r>
      <w:r>
        <w:t>]</w:t>
      </w:r>
    </w:p>
    <w:p w14:paraId="4F71857D" w14:textId="77777777" w:rsidR="002E59FE" w:rsidRDefault="002E59FE" w:rsidP="002E59FE">
      <w:pPr>
        <w:pStyle w:val="BodyText"/>
        <w:keepNext/>
        <w:spacing w:before="240" w:after="60"/>
      </w:pPr>
      <w:r>
        <w:rPr>
          <w:rFonts w:ascii="Arial" w:hAnsi="Arial"/>
          <w:b/>
        </w:rPr>
        <w:t>P194 realized  (was realised by)</w:t>
      </w:r>
    </w:p>
    <w:p w14:paraId="511AFA1B" w14:textId="77777777" w:rsidR="002E59FE" w:rsidRDefault="002E59FE" w:rsidP="002E59FE">
      <w:r>
        <w:t xml:space="preserve">Domain:  E7 Activity  </w:t>
      </w:r>
    </w:p>
    <w:p w14:paraId="12F9B4A7" w14:textId="77777777" w:rsidR="002E59FE" w:rsidRDefault="002E59FE" w:rsidP="002E59FE">
      <w:r>
        <w:t>Range: E100 Activity Plan</w:t>
      </w:r>
    </w:p>
    <w:p w14:paraId="10943227" w14:textId="77777777" w:rsidR="002E59FE" w:rsidRDefault="002E59FE" w:rsidP="002E59FE">
      <w:r>
        <w:t>Quantification:   (0,n:0,n)</w:t>
      </w:r>
    </w:p>
    <w:p w14:paraId="2054C096" w14:textId="77777777" w:rsidR="002E59FE" w:rsidRDefault="002E59FE" w:rsidP="002E59FE">
      <w:pPr>
        <w:ind w:left="1440" w:hanging="1440"/>
      </w:pPr>
      <w:r>
        <w:t>Scope note:</w:t>
      </w:r>
      <w:r>
        <w:tab/>
        <w:t>This property associates an instance of E7 Activity with the instance of E100 Activity Plan of which it is regarded as being a valid execution by the actors holding the ‘intention to apply’. To be valid the E61 Time Primitive associated with the instance of E7 Activity must fall within the E61 Time Primitive foreseen in the E101 Intention to Apply.</w:t>
      </w:r>
    </w:p>
    <w:p w14:paraId="6E6CF9BB" w14:textId="77777777" w:rsidR="002E59FE" w:rsidRDefault="002E59FE" w:rsidP="002E59FE">
      <w:r>
        <w:t>Examples:</w:t>
      </w:r>
    </w:p>
    <w:p w14:paraId="65B56076" w14:textId="77777777" w:rsidR="002E59FE" w:rsidRDefault="002E59FE" w:rsidP="002E59FE">
      <w:pPr>
        <w:pStyle w:val="ListParagraph"/>
        <w:numPr>
          <w:ilvl w:val="0"/>
          <w:numId w:val="4"/>
        </w:numPr>
        <w:spacing w:line="360" w:lineRule="auto"/>
        <w:contextualSpacing/>
        <w:jc w:val="both"/>
      </w:pPr>
      <w:r>
        <w:t xml:space="preserve">The delivery of a fine to a citizen in the initial enforcement period of </w:t>
      </w:r>
      <w:r>
        <w:rPr>
          <w:lang w:val="en-US"/>
        </w:rPr>
        <w:t>Law 3730/2008 against smoking in public/work places (E7)</w:t>
      </w:r>
      <w:r>
        <w:t xml:space="preserve"> </w:t>
      </w:r>
      <w:r>
        <w:rPr>
          <w:i/>
        </w:rPr>
        <w:t>realized</w:t>
      </w:r>
      <w:r>
        <w:t xml:space="preserve">  provisions of </w:t>
      </w:r>
      <w:r>
        <w:rPr>
          <w:lang w:val="en-US"/>
        </w:rPr>
        <w:t>Law 3730/2008 of the Greek Government against smoking in work places (E100)</w:t>
      </w:r>
    </w:p>
    <w:p w14:paraId="7A426D80" w14:textId="77777777" w:rsidR="002E59FE" w:rsidRDefault="002E59FE" w:rsidP="002E59FE">
      <w:pPr>
        <w:pStyle w:val="ListParagraph"/>
        <w:numPr>
          <w:ilvl w:val="0"/>
          <w:numId w:val="4"/>
        </w:numPr>
        <w:spacing w:line="360" w:lineRule="auto"/>
        <w:contextualSpacing/>
        <w:jc w:val="both"/>
      </w:pPr>
      <w:r>
        <w:t>The conservation of MS Greek 418 (E7 Activity) realised the proposals for its conservation (Activity Plan)</w:t>
      </w:r>
    </w:p>
    <w:p w14:paraId="616FB126" w14:textId="77777777" w:rsidR="002E59FE" w:rsidRDefault="002E59FE" w:rsidP="002E59FE">
      <w:pPr>
        <w:pStyle w:val="Heading3"/>
      </w:pPr>
      <w:r>
        <w:t xml:space="preserve">P195 intended to apply </w:t>
      </w:r>
      <w:r>
        <w:rPr>
          <w:highlight w:val="yellow"/>
        </w:rPr>
        <w:t>(was intended by)</w:t>
      </w:r>
    </w:p>
    <w:p w14:paraId="14EBDD24" w14:textId="77777777" w:rsidR="002E59FE" w:rsidRDefault="002E59FE" w:rsidP="002E59FE">
      <w:r>
        <w:t>Domain: E101 Intention to Apply</w:t>
      </w:r>
    </w:p>
    <w:p w14:paraId="378F7BDB" w14:textId="77777777" w:rsidR="002E59FE" w:rsidRDefault="002E59FE" w:rsidP="002E59FE">
      <w:r>
        <w:lastRenderedPageBreak/>
        <w:t xml:space="preserve">Range: E100 Activity Plan </w:t>
      </w:r>
    </w:p>
    <w:p w14:paraId="168F48DE" w14:textId="77777777" w:rsidR="002E59FE" w:rsidRDefault="002E59FE" w:rsidP="002E59FE">
      <w:r>
        <w:t xml:space="preserve">Quantification:   </w:t>
      </w:r>
    </w:p>
    <w:p w14:paraId="11EB2AFE" w14:textId="77777777" w:rsidR="002E59FE" w:rsidRDefault="002E59FE" w:rsidP="002E59FE">
      <w:pPr>
        <w:ind w:left="1440" w:hanging="1440"/>
      </w:pPr>
      <w:r>
        <w:t>Scope note:</w:t>
      </w:r>
      <w:r>
        <w:tab/>
        <w:t>This property associates an instance of E101 Intention to Apply with the instance of E100 Activity Plan that it intended to realize.</w:t>
      </w:r>
    </w:p>
    <w:p w14:paraId="05DD0A8C" w14:textId="77777777" w:rsidR="002E59FE" w:rsidRDefault="002E59FE" w:rsidP="002E59FE"/>
    <w:p w14:paraId="0BEA6026" w14:textId="77777777" w:rsidR="002E59FE" w:rsidRDefault="002E59FE" w:rsidP="002E59FE">
      <w:pPr>
        <w:ind w:left="1440"/>
      </w:pPr>
      <w:r>
        <w:t xml:space="preserve">The decision in FEK (E101) </w:t>
      </w:r>
      <w:r>
        <w:rPr>
          <w:i/>
        </w:rPr>
        <w:t xml:space="preserve">intended to apply </w:t>
      </w:r>
      <w:r>
        <w:t xml:space="preserve">the provisions of the </w:t>
      </w:r>
      <w:r>
        <w:rPr>
          <w:lang w:val="en-US"/>
        </w:rPr>
        <w:t>Law 3730/2008 of the Greek Government against smoking in work places (E100)</w:t>
      </w:r>
    </w:p>
    <w:p w14:paraId="1AE93583" w14:textId="77777777" w:rsidR="00FC1CC7" w:rsidRDefault="00875A26" w:rsidP="00DB7C44">
      <w:pPr>
        <w:pStyle w:val="Heading1"/>
      </w:pPr>
      <w:r>
        <w:t xml:space="preserve">APPENDIX E: </w:t>
      </w:r>
      <w:r w:rsidR="00FC1CC7" w:rsidRPr="00A37718">
        <w:t xml:space="preserve">332 Properties of S10 Material Substantial of CRMsci </w:t>
      </w:r>
    </w:p>
    <w:p w14:paraId="397749A1" w14:textId="1B88FFD7" w:rsidR="002E59FE" w:rsidRPr="002E59FE" w:rsidRDefault="002E59FE" w:rsidP="00FC1CC7"/>
    <w:p w14:paraId="75FF761D" w14:textId="77777777" w:rsidR="00875A26" w:rsidRPr="00875A26" w:rsidRDefault="00875A26" w:rsidP="00875A26">
      <w:bookmarkStart w:id="719" w:name="_Toc217372329"/>
      <w:bookmarkStart w:id="720" w:name="_Toc343792045"/>
      <w:bookmarkStart w:id="721" w:name="_Toc477886749"/>
      <w:r w:rsidRPr="00875A26">
        <w:rPr>
          <w:lang w:val="en-US"/>
        </w:rPr>
        <w:t>CRMsci In Progress since [22/3/2017] ver 1.2.4, September 201</w:t>
      </w:r>
      <w:r w:rsidRPr="00875A26">
        <w:t xml:space="preserve">7 </w:t>
      </w:r>
      <w:bookmarkEnd w:id="719"/>
      <w:bookmarkEnd w:id="720"/>
    </w:p>
    <w:p w14:paraId="646328B9" w14:textId="77777777" w:rsidR="00875A26" w:rsidRPr="00875A26" w:rsidRDefault="00875A26" w:rsidP="00DB7C44">
      <w:pPr>
        <w:pStyle w:val="Heading2"/>
      </w:pPr>
      <w:bookmarkStart w:id="722" w:name="_Toc477973500"/>
      <w:r w:rsidRPr="00875A26">
        <w:t>Introduction</w:t>
      </w:r>
      <w:bookmarkEnd w:id="722"/>
    </w:p>
    <w:p w14:paraId="4B1E3A84" w14:textId="77777777" w:rsidR="00875A26" w:rsidRPr="00875A26" w:rsidRDefault="00875A26" w:rsidP="00DB7C44">
      <w:pPr>
        <w:pStyle w:val="Heading2"/>
      </w:pPr>
      <w:bookmarkStart w:id="723" w:name="_Toc477973501"/>
      <w:r w:rsidRPr="00875A26">
        <w:t>Scope</w:t>
      </w:r>
      <w:bookmarkEnd w:id="723"/>
    </w:p>
    <w:p w14:paraId="5FE95F5F" w14:textId="4C1C15BA" w:rsidR="00875A26" w:rsidRPr="00875A26" w:rsidRDefault="00875A26" w:rsidP="00875A26">
      <w:r w:rsidRPr="00875A26">
        <w:t xml:space="preserve">This text defines the “Scientific Observation Model”, a formal ontology intended to be used as a global schema for integrating metadata about scientific observation, measurements and processed data in descriptive and empirical sciences such as </w:t>
      </w:r>
      <w:r w:rsidRPr="00875A26">
        <w:rPr>
          <w:highlight w:val="lightGray"/>
        </w:rPr>
        <w:t>life sciences</w:t>
      </w:r>
      <w:r w:rsidRPr="00875A26">
        <w:t>, geology, geography, archaeology, cultural heritage conservation and others in research IT environments and research data libraries. Its primary purpose is facilitating the management, integration, mediation, interchange and access to research data by descri</w:t>
      </w:r>
      <w:r w:rsidRPr="00875A26">
        <w:rPr>
          <w:highlight w:val="lightGray"/>
        </w:rPr>
        <w:t>bing</w:t>
      </w:r>
      <w:r w:rsidRPr="00875A26">
        <w:t xml:space="preserve"> semantic relationships, in particular causal ones. It is not primarily a model </w:t>
      </w:r>
      <w:r w:rsidRPr="00875A26">
        <w:rPr>
          <w:highlight w:val="lightGray"/>
        </w:rPr>
        <w:t>for processing</w:t>
      </w:r>
      <w:r w:rsidRPr="00875A26">
        <w:t xml:space="preserve"> data  in order to produce new research results, even though its representations </w:t>
      </w:r>
      <w:r w:rsidRPr="00875A26">
        <w:rPr>
          <w:highlight w:val="lightGray"/>
        </w:rPr>
        <w:t>can</w:t>
      </w:r>
      <w:r w:rsidRPr="00875A26">
        <w:t xml:space="preserve"> be used for processing.</w:t>
      </w:r>
    </w:p>
    <w:p w14:paraId="782B8E78" w14:textId="7018B257" w:rsidR="00875A26" w:rsidRPr="00875A26" w:rsidRDefault="00875A26" w:rsidP="00875A26">
      <w:r w:rsidRPr="00875A26">
        <w:t xml:space="preserve">It uses and extends the CIDOC </w:t>
      </w:r>
      <w:r w:rsidRPr="00875A26">
        <w:rPr>
          <w:highlight w:val="lightGray"/>
        </w:rPr>
        <w:t>Conceptual Reference Model (CRM,</w:t>
      </w:r>
      <w:r w:rsidRPr="00875A26">
        <w:t xml:space="preserve">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w:t>
      </w:r>
      <w:r w:rsidRPr="00875A26">
        <w:rPr>
          <w:highlight w:val="lightGray"/>
        </w:rPr>
        <w:t>CRM,</w:t>
      </w:r>
      <w:r w:rsidRPr="00875A26">
        <w:t xml:space="preserve"> we provide in this document also a comprehensive list of all constructs used from ISO21127, together with their definitions following the version 6.2  maintained by CIDOC.</w:t>
      </w:r>
    </w:p>
    <w:p w14:paraId="0304AD71" w14:textId="6592A276" w:rsidR="00875A26" w:rsidRPr="00875A26" w:rsidRDefault="00875A26" w:rsidP="00875A26">
      <w:r w:rsidRPr="00875A26">
        <w:t xml:space="preserve">The Scientific Observation Model has been developed bottom up from specific metadata examples from </w:t>
      </w:r>
      <w:r w:rsidRPr="00875A26">
        <w:rPr>
          <w:highlight w:val="lightGray"/>
        </w:rPr>
        <w:t>life sciences,</w:t>
      </w:r>
      <w:r w:rsidRPr="00875A26">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sidRPr="00875A26">
        <w:rPr>
          <w:highlight w:val="lightGray"/>
        </w:rPr>
        <w:t>archaeological</w:t>
      </w:r>
      <w:r w:rsidRPr="00875A26">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w:t>
      </w:r>
      <w:r w:rsidRPr="00875A26">
        <w:lastRenderedPageBreak/>
        <w:t>superclasses and superproperties for any application-specific extension, such that any entity referred to by a compatible extension can be reached with a more general query based on this model.</w:t>
      </w:r>
    </w:p>
    <w:p w14:paraId="42EDBDD8" w14:textId="4AAA2FAD" w:rsidR="00875A26" w:rsidRPr="00875A26" w:rsidRDefault="00875A26" w:rsidP="00875A26">
      <w:r w:rsidRPr="00875A26">
        <w:t xml:space="preserve">Besides application-specific extensions, this model is intended to be complemented by CRMgeo, a more detailed model and extension of the CIDOC CRM of generic spatiotemporal topology and geometric description, also currently available in a first stable version [CRMgeo, version 1.0 - Doerr, M. and Hiebel, G. 2013].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14:paraId="43BAF45F" w14:textId="4D3672A7" w:rsidR="00875A26" w:rsidRPr="00875A26" w:rsidRDefault="00875A26" w:rsidP="00875A26">
      <w:r w:rsidRPr="00875A26">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763DCB95" w14:textId="77777777" w:rsidR="00875A26" w:rsidRPr="00875A26" w:rsidRDefault="00875A26" w:rsidP="00DB7C44">
      <w:pPr>
        <w:pStyle w:val="Heading2"/>
      </w:pPr>
      <w:bookmarkStart w:id="724" w:name="_Toc382492759"/>
      <w:bookmarkStart w:id="725" w:name="_Toc477973502"/>
      <w:r w:rsidRPr="00875A26">
        <w:t>Status</w:t>
      </w:r>
      <w:bookmarkEnd w:id="724"/>
      <w:bookmarkEnd w:id="725"/>
    </w:p>
    <w:p w14:paraId="3BB8029F" w14:textId="77777777" w:rsidR="00875A26" w:rsidRPr="00875A26" w:rsidRDefault="00875A26" w:rsidP="00875A26">
      <w:r w:rsidRPr="00875A26">
        <w:t xml:space="preserve">The model presented in this document has </w:t>
      </w:r>
      <w:r w:rsidRPr="00875A26">
        <w:rPr>
          <w:highlight w:val="lightGray"/>
        </w:rPr>
        <w:t>been</w:t>
      </w:r>
      <w:r w:rsidRPr="00875A26">
        <w:t xml:space="preserve"> validated in several national and international projects</w:t>
      </w:r>
      <w:r w:rsidRPr="00875A26">
        <w:rPr>
          <w:highlight w:val="lightGray"/>
        </w:rPr>
        <w:footnoteReference w:id="2"/>
      </w:r>
      <w:r w:rsidRPr="00875A26">
        <w:rPr>
          <w:highlight w:val="darkCyan"/>
        </w:rPr>
        <w:t>,</w:t>
      </w:r>
      <w:r w:rsidRPr="00875A26">
        <w:t xml:space="preserve"> </w:t>
      </w:r>
      <w:r w:rsidRPr="00875A26">
        <w:rPr>
          <w:highlight w:val="lightGray"/>
        </w:rPr>
        <w:t>through</w:t>
      </w:r>
      <w:r w:rsidRPr="00875A26">
        <w:t xml:space="preserve"> implement</w:t>
      </w:r>
      <w:r w:rsidRPr="00875A26">
        <w:rPr>
          <w:highlight w:val="lightGray"/>
        </w:rPr>
        <w:t>ations of</w:t>
      </w:r>
      <w:r w:rsidRPr="00875A26">
        <w:t xml:space="preserve"> slightly different versions together with application-specific extensions and </w:t>
      </w:r>
      <w:r w:rsidRPr="00875A26">
        <w:rPr>
          <w:highlight w:val="lightGray"/>
        </w:rPr>
        <w:t>through</w:t>
      </w:r>
      <w:r w:rsidRPr="00875A26">
        <w:t xml:space="preserve"> mapping 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p>
    <w:p w14:paraId="1D497265" w14:textId="77777777" w:rsidR="00875A26" w:rsidRPr="00875A26" w:rsidRDefault="00875A26" w:rsidP="00DB7C44">
      <w:pPr>
        <w:pStyle w:val="Heading2"/>
      </w:pPr>
      <w:bookmarkStart w:id="726" w:name="_Toc477973503"/>
      <w:r w:rsidRPr="00875A26">
        <w:t>Naming Conventions</w:t>
      </w:r>
      <w:bookmarkEnd w:id="726"/>
    </w:p>
    <w:p w14:paraId="5B75270B" w14:textId="2F3A9B70" w:rsidR="00875A26" w:rsidRPr="00875A26" w:rsidRDefault="00875A26" w:rsidP="00875A26">
      <w:r w:rsidRPr="00875A26">
        <w:t xml:space="preserve">All classes </w:t>
      </w:r>
      <w:r w:rsidRPr="00875A26">
        <w:rPr>
          <w:highlight w:val="lightGray"/>
        </w:rPr>
        <w:t>and</w:t>
      </w:r>
      <w:r w:rsidRPr="00875A26">
        <w:t xml:space="preserve"> </w:t>
      </w:r>
      <w:r w:rsidRPr="00875A26">
        <w:rPr>
          <w:highlight w:val="lightGray"/>
        </w:rPr>
        <w:t>properties</w:t>
      </w:r>
      <w:r w:rsidRPr="00875A26">
        <w:t xml:space="preserve"> declared were given both a name and an identifier constructed according to the conventions used in the CIDOC CRM model. For classes, that identifier consists of the letter S followed by a number. </w:t>
      </w:r>
      <w:r w:rsidRPr="00875A26">
        <w:rPr>
          <w:highlight w:val="lightGray"/>
        </w:rPr>
        <w:t>For</w:t>
      </w:r>
      <w:r w:rsidRPr="00875A26">
        <w:t xml:space="preserve"> propertiesthat identifier consists of the letter O followed by a number, which in turn is followed by the letter “i” every time the property is mentioned “backwards”, i.e., from target </w:t>
      </w:r>
      <w:r w:rsidRPr="00875A26">
        <w:lastRenderedPageBreak/>
        <w:t xml:space="preserve">to domain (inverse link).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14:paraId="3867AECF" w14:textId="77777777" w:rsidR="00875A26" w:rsidRPr="00875A26" w:rsidRDefault="00875A26" w:rsidP="00875A26">
      <w:r w:rsidRPr="00875A26">
        <w:t xml:space="preserve">Letters in red colour in CRM Classes and properties are additions/extensions </w:t>
      </w:r>
      <w:r w:rsidRPr="00875A26">
        <w:rPr>
          <w:highlight w:val="lightGray"/>
        </w:rPr>
        <w:t>defined in</w:t>
      </w:r>
      <w:r w:rsidRPr="00875A26">
        <w:t xml:space="preserve"> the scientific observation model.</w:t>
      </w:r>
    </w:p>
    <w:p w14:paraId="7CA9FE8E" w14:textId="77777777" w:rsidR="00875A26" w:rsidRPr="00875A26" w:rsidRDefault="00875A26" w:rsidP="00DB7C44">
      <w:pPr>
        <w:pStyle w:val="Heading2"/>
      </w:pPr>
      <w:bookmarkStart w:id="727" w:name="_Toc477973504"/>
      <w:r w:rsidRPr="00875A26">
        <w:t>Class and property hierarchies</w:t>
      </w:r>
      <w:bookmarkEnd w:id="727"/>
    </w:p>
    <w:p w14:paraId="72D95CAC" w14:textId="280C7CC8" w:rsidR="00875A26" w:rsidRPr="00875A26" w:rsidRDefault="00875A26" w:rsidP="00875A26">
      <w:r w:rsidRPr="00875A26">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17C537B6" w14:textId="77777777" w:rsidR="00875A26" w:rsidRPr="00875A26" w:rsidRDefault="00875A26" w:rsidP="00875A26">
      <w:r w:rsidRPr="00875A26">
        <w:t xml:space="preserve">Although they do not provide comprehensive definitions, compact monohierarchical presentations of the class and property IsA hierarchies have been found to aid in the comprehension and navigation of the model </w:t>
      </w:r>
      <w:r w:rsidRPr="00875A26">
        <w:rPr>
          <w:highlight w:val="lightGray"/>
        </w:rPr>
        <w:t>significantly</w:t>
      </w:r>
      <w:r w:rsidRPr="00875A26">
        <w:t>, and are therefore provided below.</w:t>
      </w:r>
    </w:p>
    <w:p w14:paraId="03F6F319" w14:textId="77777777" w:rsidR="00875A26" w:rsidRPr="00875A26" w:rsidRDefault="00875A26" w:rsidP="00875A26"/>
    <w:p w14:paraId="33D8BF7A" w14:textId="77777777" w:rsidR="00875A26" w:rsidRPr="00875A26" w:rsidRDefault="00875A26" w:rsidP="00DB7C44">
      <w:pPr>
        <w:pStyle w:val="Heading2"/>
      </w:pPr>
      <w:r w:rsidRPr="00875A26">
        <w:t>The class hierarchy presented below has the following format:</w:t>
      </w:r>
    </w:p>
    <w:p w14:paraId="1D368A68" w14:textId="77777777" w:rsidR="00875A26" w:rsidRPr="00875A26" w:rsidRDefault="00875A26" w:rsidP="00875A26"/>
    <w:p w14:paraId="50687E83" w14:textId="77777777" w:rsidR="00875A26" w:rsidRPr="00875A26" w:rsidRDefault="00875A26" w:rsidP="00875A26">
      <w:commentRangeStart w:id="728"/>
      <w:r w:rsidRPr="00875A26">
        <w:t>Each line begins with a unique class identifier, consisting of a number preceded by the letter “S”, or “E”.</w:t>
      </w:r>
    </w:p>
    <w:p w14:paraId="53CA5369" w14:textId="77777777" w:rsidR="00875A26" w:rsidRPr="00875A26" w:rsidRDefault="00875A26" w:rsidP="00875A26">
      <w:r w:rsidRPr="00875A26">
        <w:t>A series of hyphens (“-”) follows the unique class identifier, indicating the hierarchical position of the class in the IsA hierarchy.</w:t>
      </w:r>
    </w:p>
    <w:p w14:paraId="13EECB99" w14:textId="77777777" w:rsidR="00875A26" w:rsidRPr="00875A26" w:rsidRDefault="00875A26" w:rsidP="00875A26">
      <w:r w:rsidRPr="00875A26">
        <w:t>The English name of the class appears to the right of the hyphens.</w:t>
      </w:r>
    </w:p>
    <w:p w14:paraId="4B056800" w14:textId="77777777" w:rsidR="00875A26" w:rsidRPr="00875A26" w:rsidRDefault="00875A26" w:rsidP="00875A26">
      <w:r w:rsidRPr="00875A26">
        <w:t>The index is ordered by hierarchical level, in a “depth first” manner, from the smaller to the larger sub hierarchies.</w:t>
      </w:r>
      <w:commentRangeEnd w:id="728"/>
      <w:r w:rsidRPr="00875A26">
        <w:commentReference w:id="728"/>
      </w:r>
    </w:p>
    <w:p w14:paraId="2973A36A" w14:textId="77777777" w:rsidR="00875A26" w:rsidRPr="00875A26" w:rsidRDefault="00875A26" w:rsidP="00875A26">
      <w:r w:rsidRPr="00875A26">
        <w:t>Classes that appear in more than one position in the class hierarchy as a result of multiple inheritance are shown in an italic typeface.</w:t>
      </w:r>
    </w:p>
    <w:p w14:paraId="5450E410" w14:textId="77777777" w:rsidR="00875A26" w:rsidRPr="00875A26" w:rsidRDefault="00875A26" w:rsidP="00875A26"/>
    <w:p w14:paraId="3E4A0963" w14:textId="77777777" w:rsidR="00875A26" w:rsidRPr="00875A26" w:rsidRDefault="00875A26" w:rsidP="00DB7C44">
      <w:pPr>
        <w:pStyle w:val="Heading2"/>
      </w:pPr>
      <w:r w:rsidRPr="00875A26">
        <w:t>The property hierarchy presented below has the following format:</w:t>
      </w:r>
    </w:p>
    <w:p w14:paraId="3956F10F" w14:textId="77777777" w:rsidR="00875A26" w:rsidRPr="00875A26" w:rsidRDefault="00875A26" w:rsidP="00875A26"/>
    <w:p w14:paraId="576A9AF9" w14:textId="77777777" w:rsidR="00875A26" w:rsidRPr="00875A26" w:rsidRDefault="00875A26" w:rsidP="00875A26">
      <w:commentRangeStart w:id="729"/>
      <w:r w:rsidRPr="00875A26">
        <w:t>Each line begins with a unique property identifier, consisting of a number preceded by the letter “O”.</w:t>
      </w:r>
    </w:p>
    <w:p w14:paraId="2FC82A16" w14:textId="77777777" w:rsidR="00875A26" w:rsidRPr="00875A26" w:rsidRDefault="00875A26" w:rsidP="00875A26">
      <w:r w:rsidRPr="00875A26">
        <w:t>A series of hyphens (“-”) follows the unique property identifier, indicating the hierarchical position of the property in the IsA hierarchy.</w:t>
      </w:r>
    </w:p>
    <w:p w14:paraId="2D03497D" w14:textId="77777777" w:rsidR="00875A26" w:rsidRPr="00875A26" w:rsidRDefault="00875A26" w:rsidP="00875A26">
      <w:r w:rsidRPr="00875A26">
        <w:t>The English name of the property appears to the right of the hyphens.</w:t>
      </w:r>
    </w:p>
    <w:p w14:paraId="7226FC6D" w14:textId="77777777" w:rsidR="00875A26" w:rsidRPr="00875A26" w:rsidRDefault="00875A26" w:rsidP="00875A26">
      <w:r w:rsidRPr="00875A26">
        <w:t>The domain class for which the property is declared.</w:t>
      </w:r>
      <w:commentRangeEnd w:id="729"/>
      <w:r w:rsidRPr="00875A26">
        <w:commentReference w:id="729"/>
      </w:r>
    </w:p>
    <w:p w14:paraId="3930C8A4" w14:textId="41BA73A8" w:rsidR="00875A26" w:rsidRPr="00875A26" w:rsidRDefault="00875A26" w:rsidP="00875A26"/>
    <w:p w14:paraId="1F8E0E27" w14:textId="77777777" w:rsidR="00875A26" w:rsidRPr="00875A26" w:rsidRDefault="00875A26" w:rsidP="00DB7C44">
      <w:pPr>
        <w:pStyle w:val="Heading2"/>
      </w:pPr>
      <w:bookmarkStart w:id="730" w:name="_Toc477973507"/>
      <w:r w:rsidRPr="00875A26">
        <w:t>Scientific Observation Model Class Declaration</w:t>
      </w:r>
      <w:bookmarkEnd w:id="730"/>
    </w:p>
    <w:p w14:paraId="27C1A817" w14:textId="77777777" w:rsidR="00875A26" w:rsidRPr="00875A26" w:rsidRDefault="00875A26" w:rsidP="00875A26"/>
    <w:p w14:paraId="4B5A3D7E" w14:textId="77777777" w:rsidR="00875A26" w:rsidRPr="00875A26" w:rsidRDefault="00875A26" w:rsidP="00875A26">
      <w:r w:rsidRPr="00875A26">
        <w:t>The classes are comprehensively declared in this section using the following format:</w:t>
      </w:r>
    </w:p>
    <w:p w14:paraId="5FF5DB05" w14:textId="77777777" w:rsidR="00875A26" w:rsidRPr="00875A26" w:rsidRDefault="00875A26" w:rsidP="00875A26"/>
    <w:p w14:paraId="75E03D42" w14:textId="77777777" w:rsidR="00875A26" w:rsidRPr="00875A26" w:rsidRDefault="00875A26" w:rsidP="00875A26">
      <w:commentRangeStart w:id="731"/>
      <w:r w:rsidRPr="00875A26">
        <w:t>Class names are presented as headings in bold face, preceded by the class’s unique identifier;</w:t>
      </w:r>
    </w:p>
    <w:p w14:paraId="369B0324" w14:textId="77777777" w:rsidR="00875A26" w:rsidRPr="00875A26" w:rsidRDefault="00875A26" w:rsidP="00875A26">
      <w:r w:rsidRPr="00875A26">
        <w:t>The line “Subclass of:” declares the superclass of the class from which it inherits properties;</w:t>
      </w:r>
    </w:p>
    <w:p w14:paraId="73D440C9" w14:textId="77777777" w:rsidR="00875A26" w:rsidRPr="00875A26" w:rsidRDefault="00875A26" w:rsidP="00875A26">
      <w:r w:rsidRPr="00875A26">
        <w:t>The line “Superclass of:” is a cross-reference to the subclasses of this class;</w:t>
      </w:r>
    </w:p>
    <w:p w14:paraId="30C64E84" w14:textId="77777777" w:rsidR="00875A26" w:rsidRPr="00875A26" w:rsidRDefault="00875A26" w:rsidP="00875A26">
      <w:r w:rsidRPr="00875A26">
        <w:t>The line “Scope note:” contains the textual definition of the concept the class represents;</w:t>
      </w:r>
    </w:p>
    <w:p w14:paraId="42BEDC38" w14:textId="77777777" w:rsidR="00875A26" w:rsidRPr="00875A26" w:rsidRDefault="00875A26" w:rsidP="00875A26">
      <w:r w:rsidRPr="00875A26">
        <w:t xml:space="preserve">The line “Examples:” contains a bulleted list of examples of instances of this class. </w:t>
      </w:r>
    </w:p>
    <w:p w14:paraId="2F132803" w14:textId="77777777" w:rsidR="00875A26" w:rsidRPr="00875A26" w:rsidRDefault="00875A26" w:rsidP="00875A26">
      <w:r w:rsidRPr="00875A26">
        <w:t>The line “Properties:” declares the list of the class’s properties;</w:t>
      </w:r>
    </w:p>
    <w:p w14:paraId="0CF2C280" w14:textId="77777777" w:rsidR="00875A26" w:rsidRPr="00875A26" w:rsidRDefault="00875A26" w:rsidP="00875A26">
      <w:r w:rsidRPr="00875A26">
        <w:t>Each property is represented by its unique identifier, its forward name, and the range class that it links to, separated by colons;</w:t>
      </w:r>
      <w:commentRangeEnd w:id="731"/>
      <w:r w:rsidRPr="00875A26">
        <w:commentReference w:id="731"/>
      </w:r>
    </w:p>
    <w:p w14:paraId="3E408D7E" w14:textId="77777777" w:rsidR="00875A26" w:rsidRPr="00875A26" w:rsidRDefault="00875A26" w:rsidP="00DB7C44">
      <w:pPr>
        <w:pStyle w:val="Heading2"/>
      </w:pPr>
      <w:bookmarkStart w:id="732" w:name="_Classes"/>
      <w:bookmarkStart w:id="733" w:name="_Toc477973508"/>
      <w:bookmarkEnd w:id="732"/>
      <w:r w:rsidRPr="00875A26">
        <w:t>Classes</w:t>
      </w:r>
      <w:bookmarkEnd w:id="733"/>
    </w:p>
    <w:p w14:paraId="740D20C4" w14:textId="77777777" w:rsidR="00DB7C44" w:rsidRDefault="00DB7C44" w:rsidP="00DB7C44">
      <w:pPr>
        <w:pStyle w:val="Heading3"/>
        <w:ind w:left="360" w:hanging="360"/>
      </w:pPr>
      <w:r>
        <w:t>S1 Matter Removal</w:t>
      </w:r>
    </w:p>
    <w:p w14:paraId="36AF0241" w14:textId="77777777" w:rsidR="00DB7C44" w:rsidRDefault="00DB7C44" w:rsidP="00DB7C44">
      <w:pPr>
        <w:widowControl w:val="0"/>
        <w:rPr>
          <w:lang w:val="en-US"/>
        </w:rPr>
      </w:pPr>
    </w:p>
    <w:p w14:paraId="72F6459C" w14:textId="77777777" w:rsidR="00DB7C44" w:rsidRPr="00AA7858" w:rsidRDefault="00DB7C44" w:rsidP="00DB7C44">
      <w:pPr>
        <w:widowControl w:val="0"/>
      </w:pPr>
      <w:r>
        <w:rPr>
          <w:lang w:val="en-US"/>
        </w:rPr>
        <w:t xml:space="preserve">Subclass of: </w:t>
      </w:r>
      <w:r>
        <w:rPr>
          <w:lang w:val="en-US"/>
        </w:rPr>
        <w:tab/>
      </w:r>
      <w:hyperlink w:anchor="_E7_Activity" w:history="1">
        <w:r>
          <w:rPr>
            <w:rStyle w:val="Hyperlink"/>
          </w:rPr>
          <w:t>E7</w:t>
        </w:r>
      </w:hyperlink>
      <w:r>
        <w:rPr>
          <w:lang w:val="en-US"/>
        </w:rPr>
        <w:t xml:space="preserve"> Activity</w:t>
      </w:r>
    </w:p>
    <w:p w14:paraId="6CD9753E" w14:textId="77777777" w:rsidR="00DB7C44" w:rsidRPr="00AA7858" w:rsidRDefault="00DB7C44" w:rsidP="00DB7C44">
      <w:pPr>
        <w:widowControl w:val="0"/>
      </w:pPr>
      <w:r>
        <w:rPr>
          <w:lang w:val="en-US"/>
        </w:rPr>
        <w:t>Superclass of:</w:t>
      </w:r>
      <w:r>
        <w:rPr>
          <w:lang w:val="en-US"/>
        </w:rPr>
        <w:tab/>
      </w:r>
      <w:hyperlink w:anchor="_E80_Part_Removal" w:history="1">
        <w:r>
          <w:rPr>
            <w:rStyle w:val="Hyperlink"/>
          </w:rPr>
          <w:t>E80</w:t>
        </w:r>
      </w:hyperlink>
      <w:r>
        <w:t xml:space="preserve"> </w:t>
      </w:r>
      <w:r>
        <w:rPr>
          <w:lang w:val="en-US"/>
        </w:rPr>
        <w:t>Part Removal</w:t>
      </w:r>
      <w:r>
        <w:rPr>
          <w:lang w:val="en-US"/>
        </w:rPr>
        <w:tab/>
      </w:r>
      <w:r>
        <w:rPr>
          <w:lang w:val="en-US"/>
        </w:rPr>
        <w:tab/>
      </w:r>
    </w:p>
    <w:p w14:paraId="6D73CA3A" w14:textId="77777777" w:rsidR="00DB7C44" w:rsidRPr="00AA7858" w:rsidRDefault="00DB7C44" w:rsidP="00DB7C44">
      <w:pPr>
        <w:widowControl w:val="0"/>
      </w:pPr>
      <w:r>
        <w:rPr>
          <w:lang w:val="en-US"/>
        </w:rPr>
        <w:tab/>
      </w:r>
      <w:r>
        <w:rPr>
          <w:lang w:val="en-US"/>
        </w:rPr>
        <w:tab/>
      </w:r>
      <w:hyperlink w:anchor="_S2_Sample_Taking" w:history="1">
        <w:r>
          <w:rPr>
            <w:rStyle w:val="Hyperlink"/>
          </w:rPr>
          <w:t>S2</w:t>
        </w:r>
      </w:hyperlink>
      <w:r>
        <w:rPr>
          <w:lang w:val="en-US"/>
        </w:rPr>
        <w:t xml:space="preserve"> Sample Taking</w:t>
      </w:r>
    </w:p>
    <w:p w14:paraId="0E21F2E8" w14:textId="77777777" w:rsidR="00DB7C44" w:rsidRDefault="00DB7C44" w:rsidP="00DB7C44">
      <w:pPr>
        <w:widowControl w:val="0"/>
        <w:rPr>
          <w:lang w:val="en-US"/>
        </w:rPr>
      </w:pPr>
    </w:p>
    <w:p w14:paraId="47706E0C" w14:textId="77777777" w:rsidR="00DB7C44" w:rsidRPr="00AA7858" w:rsidRDefault="00DB7C44" w:rsidP="00DB7C44">
      <w:pPr>
        <w:widowControl w:val="0"/>
        <w:ind w:left="1418" w:hanging="1418"/>
      </w:pPr>
      <w:r>
        <w:rPr>
          <w:lang w:val="en-US"/>
        </w:rPr>
        <w:t>Scope note:</w:t>
      </w:r>
      <w:r>
        <w:rPr>
          <w:lang w:val="en-US"/>
        </w:rPr>
        <w:tab/>
        <w:t>This class comprises the activities that result in an instance of S10 Material Substantial being decreased by the removal of an amount of matter.</w:t>
      </w:r>
    </w:p>
    <w:p w14:paraId="3F3A8BF0" w14:textId="77777777" w:rsidR="00DB7C44" w:rsidRDefault="00DB7C44" w:rsidP="00DB7C44">
      <w:pPr>
        <w:widowControl w:val="0"/>
        <w:ind w:left="1418" w:hanging="1418"/>
        <w:rPr>
          <w:lang w:val="en-US"/>
        </w:rPr>
      </w:pPr>
    </w:p>
    <w:p w14:paraId="44175E43" w14:textId="77777777" w:rsidR="00DB7C44" w:rsidRPr="00AA7858" w:rsidRDefault="00DB7C44" w:rsidP="00DB7C44">
      <w:pPr>
        <w:widowControl w:val="0"/>
        <w:ind w:left="1418"/>
      </w:pPr>
      <w:r>
        <w:rPr>
          <w:lang w:val="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4F8815A4" w14:textId="77777777" w:rsidR="00DB7C44" w:rsidRDefault="00DB7C44" w:rsidP="00DB7C44">
      <w:pPr>
        <w:widowControl w:val="0"/>
        <w:rPr>
          <w:lang w:val="en-US"/>
        </w:rPr>
      </w:pPr>
    </w:p>
    <w:p w14:paraId="32B32499" w14:textId="77777777" w:rsidR="00DB7C44" w:rsidRDefault="00DB7C44" w:rsidP="00DB7C44">
      <w:pPr>
        <w:widowControl w:val="0"/>
      </w:pPr>
    </w:p>
    <w:p w14:paraId="1D8FCA44" w14:textId="77777777" w:rsidR="00DB7C44" w:rsidRDefault="00DB7C44" w:rsidP="00DB7C44">
      <w:pPr>
        <w:rPr>
          <w:szCs w:val="20"/>
        </w:rPr>
      </w:pPr>
      <w:r>
        <w:rPr>
          <w:szCs w:val="20"/>
        </w:rPr>
        <w:t>Examples:</w:t>
      </w:r>
    </w:p>
    <w:p w14:paraId="304F4D86" w14:textId="77777777" w:rsidR="00DB7C44" w:rsidRDefault="00DB7C44" w:rsidP="003012EC">
      <w:pPr>
        <w:widowControl w:val="0"/>
        <w:numPr>
          <w:ilvl w:val="0"/>
          <w:numId w:val="23"/>
        </w:numPr>
        <w:tabs>
          <w:tab w:val="clear" w:pos="785"/>
          <w:tab w:val="num" w:pos="1800"/>
        </w:tabs>
        <w:suppressAutoHyphens/>
        <w:spacing w:after="0" w:line="240" w:lineRule="auto"/>
        <w:ind w:left="1800" w:hanging="360"/>
        <w:jc w:val="both"/>
        <w:rPr>
          <w:szCs w:val="20"/>
        </w:rPr>
      </w:pPr>
      <w:r w:rsidRPr="00AA7858">
        <w:rPr>
          <w:highlight w:val="magenta"/>
        </w:rPr>
        <w:lastRenderedPageBreak/>
        <w:t>The r</w:t>
      </w:r>
      <w:r>
        <w:t>emoval of the layer of black overpainting that covered the background of "La Gioconda of the Prado" between 2011 and 2012 by the Prado Museum in Madrid</w:t>
      </w:r>
      <w:r w:rsidRPr="00AA7858">
        <w:rPr>
          <w:rStyle w:val="FootnoteReference"/>
          <w:highlight w:val="magenta"/>
        </w:rPr>
        <w:footnoteReference w:id="3"/>
      </w:r>
      <w:r w:rsidRPr="00AA7858">
        <w:rPr>
          <w:highlight w:val="magenta"/>
        </w:rPr>
        <w:t>.</w:t>
      </w:r>
    </w:p>
    <w:p w14:paraId="6D5DD7B5" w14:textId="77777777" w:rsidR="00DB7C44" w:rsidRDefault="00DB7C44" w:rsidP="00DB7C44">
      <w:pPr>
        <w:widowControl w:val="0"/>
        <w:ind w:left="1800"/>
        <w:jc w:val="both"/>
        <w:rPr>
          <w:szCs w:val="20"/>
        </w:rPr>
      </w:pPr>
    </w:p>
    <w:p w14:paraId="79AE3E71" w14:textId="77777777" w:rsidR="00DB7C44" w:rsidRPr="00DB7C44" w:rsidRDefault="00DB7C44" w:rsidP="00DB7C44">
      <w:pPr>
        <w:widowControl w:val="0"/>
        <w:rPr>
          <w:color w:val="2E74B5" w:themeColor="accent1" w:themeShade="BF"/>
        </w:rPr>
      </w:pPr>
      <w:r w:rsidRPr="00DB7C44">
        <w:rPr>
          <w:color w:val="2E74B5" w:themeColor="accent1" w:themeShade="BF"/>
        </w:rPr>
        <w:t>Decision: accepted.</w:t>
      </w:r>
    </w:p>
    <w:p w14:paraId="2C9E6E49" w14:textId="77777777" w:rsidR="00DB7C44" w:rsidRDefault="00DB7C44" w:rsidP="00DB7C44">
      <w:pPr>
        <w:widowControl w:val="0"/>
        <w:ind w:left="1418"/>
        <w:rPr>
          <w:lang w:val="en-US"/>
        </w:rPr>
      </w:pPr>
    </w:p>
    <w:p w14:paraId="54F9BC76" w14:textId="77777777" w:rsidR="00DB7C44" w:rsidRDefault="00DB7C44" w:rsidP="00DB7C44">
      <w:pPr>
        <w:widowControl w:val="0"/>
        <w:ind w:left="1418"/>
        <w:rPr>
          <w:lang w:val="en-US"/>
        </w:rPr>
      </w:pPr>
    </w:p>
    <w:p w14:paraId="0BBFE1D2" w14:textId="77777777" w:rsidR="00DB7C44" w:rsidRDefault="00DB7C44" w:rsidP="00DB7C44">
      <w:pPr>
        <w:widowControl w:val="0"/>
      </w:pPr>
      <w:r>
        <w:t xml:space="preserve">In First Order Logic: </w:t>
      </w:r>
    </w:p>
    <w:p w14:paraId="5B46FECB" w14:textId="77777777" w:rsidR="00DB7C44" w:rsidRDefault="00DB7C44" w:rsidP="00DB7C44">
      <w:pPr>
        <w:ind w:left="1440" w:hanging="1440"/>
        <w:jc w:val="both"/>
        <w:rPr>
          <w:szCs w:val="20"/>
        </w:rPr>
      </w:pPr>
      <w:r>
        <w:rPr>
          <w:szCs w:val="20"/>
        </w:rPr>
        <w:tab/>
        <w:t xml:space="preserve">S1(x) </w:t>
      </w:r>
      <w:r>
        <w:rPr>
          <w:rFonts w:ascii="Cambria Math" w:hAnsi="Cambria Math" w:cs="Cambria Math"/>
          <w:szCs w:val="20"/>
        </w:rPr>
        <w:t>⊃</w:t>
      </w:r>
      <w:r>
        <w:rPr>
          <w:szCs w:val="20"/>
        </w:rPr>
        <w:t xml:space="preserve"> E7(x)</w:t>
      </w:r>
    </w:p>
    <w:p w14:paraId="4DA992DA" w14:textId="77777777" w:rsidR="00DB7C44" w:rsidRPr="00AA7858" w:rsidRDefault="00DB7C44" w:rsidP="00DB7C44">
      <w:pPr>
        <w:widowControl w:val="0"/>
      </w:pPr>
      <w:r>
        <w:rPr>
          <w:lang w:val="en-US"/>
        </w:rPr>
        <w:t>Properties:</w:t>
      </w:r>
    </w:p>
    <w:p w14:paraId="7D739E9E" w14:textId="77777777" w:rsidR="00DB7C44" w:rsidRPr="00AA7858" w:rsidRDefault="00406E7E" w:rsidP="00DB7C44">
      <w:pPr>
        <w:widowControl w:val="0"/>
        <w:ind w:left="1440"/>
      </w:pPr>
      <w:hyperlink w:anchor="_O1_diminished" w:history="1">
        <w:r w:rsidR="00DB7C44">
          <w:rPr>
            <w:rStyle w:val="Hyperlink"/>
          </w:rPr>
          <w:t>O1</w:t>
        </w:r>
      </w:hyperlink>
      <w:r w:rsidR="00DB7C44">
        <w:rPr>
          <w:lang w:val="en-US"/>
        </w:rPr>
        <w:t xml:space="preserve"> diminished </w:t>
      </w:r>
      <w:r w:rsidR="00DB7C44">
        <w:rPr>
          <w:bCs/>
          <w:iCs/>
          <w:lang w:val="en-US"/>
        </w:rPr>
        <w:t>(was diminished by)</w:t>
      </w:r>
      <w:r w:rsidR="00DB7C44">
        <w:rPr>
          <w:lang w:val="en-US"/>
        </w:rPr>
        <w:t xml:space="preserve">: </w:t>
      </w:r>
      <w:hyperlink w:anchor="_S10_Material_Substantial" w:history="1">
        <w:r w:rsidR="00DB7C44">
          <w:rPr>
            <w:rStyle w:val="Hyperlink"/>
          </w:rPr>
          <w:t>S10</w:t>
        </w:r>
      </w:hyperlink>
      <w:r w:rsidR="00DB7C44">
        <w:t xml:space="preserve"> </w:t>
      </w:r>
      <w:r w:rsidR="00DB7C44">
        <w:rPr>
          <w:lang w:val="en-US"/>
        </w:rPr>
        <w:t>Material Substantial</w:t>
      </w:r>
    </w:p>
    <w:p w14:paraId="5799030A" w14:textId="77777777" w:rsidR="00DB7C44" w:rsidRPr="00AA7858" w:rsidRDefault="00406E7E" w:rsidP="00DB7C44">
      <w:pPr>
        <w:widowControl w:val="0"/>
        <w:ind w:left="1440"/>
      </w:pPr>
      <w:hyperlink w:anchor="_O2_removed" w:history="1">
        <w:r w:rsidR="00DB7C44">
          <w:rPr>
            <w:rStyle w:val="Hyperlink"/>
          </w:rPr>
          <w:t>O2</w:t>
        </w:r>
      </w:hyperlink>
      <w:r w:rsidR="00DB7C44">
        <w:rPr>
          <w:lang w:val="en-US"/>
        </w:rPr>
        <w:t xml:space="preserve"> removed </w:t>
      </w:r>
      <w:r w:rsidR="00DB7C44">
        <w:rPr>
          <w:bCs/>
          <w:iCs/>
          <w:lang w:val="en-US"/>
        </w:rPr>
        <w:t>(was removed by)</w:t>
      </w:r>
      <w:r w:rsidR="00DB7C44">
        <w:rPr>
          <w:lang w:val="en-US"/>
        </w:rPr>
        <w:t xml:space="preserve">: </w:t>
      </w:r>
      <w:hyperlink w:anchor="_S11_Amount_of" w:history="1">
        <w:r w:rsidR="00DB7C44">
          <w:rPr>
            <w:rStyle w:val="Hyperlink"/>
          </w:rPr>
          <w:t>S11</w:t>
        </w:r>
      </w:hyperlink>
      <w:r w:rsidR="00DB7C44">
        <w:t xml:space="preserve"> </w:t>
      </w:r>
      <w:r w:rsidR="00DB7C44">
        <w:rPr>
          <w:lang w:val="en-US"/>
        </w:rPr>
        <w:t>Amount of Matter</w:t>
      </w:r>
    </w:p>
    <w:p w14:paraId="2416895A" w14:textId="77777777" w:rsidR="00DB7C44" w:rsidRDefault="00DB7C44" w:rsidP="00DB7C44">
      <w:pPr>
        <w:pStyle w:val="Heading3"/>
        <w:ind w:left="360" w:hanging="360"/>
      </w:pPr>
      <w:bookmarkStart w:id="734" w:name="_Toc477973510"/>
      <w:r>
        <w:t>S2 Sample Taking</w:t>
      </w:r>
      <w:bookmarkEnd w:id="734"/>
    </w:p>
    <w:p w14:paraId="0F9FF8B2" w14:textId="77777777" w:rsidR="00DB7C44" w:rsidRDefault="00DB7C44" w:rsidP="00DB7C44">
      <w:pPr>
        <w:widowControl w:val="0"/>
        <w:rPr>
          <w:lang w:val="en-US"/>
        </w:rPr>
      </w:pPr>
    </w:p>
    <w:p w14:paraId="07148495" w14:textId="77777777" w:rsidR="00DB7C44" w:rsidRPr="00AA7858" w:rsidRDefault="00DB7C44" w:rsidP="00DB7C44">
      <w:pPr>
        <w:widowControl w:val="0"/>
      </w:pPr>
      <w:r>
        <w:rPr>
          <w:lang w:val="en-US"/>
        </w:rPr>
        <w:t xml:space="preserve">Subclass of: </w:t>
      </w:r>
      <w:r>
        <w:rPr>
          <w:lang w:val="en-US"/>
        </w:rPr>
        <w:tab/>
      </w:r>
      <w:hyperlink w:anchor="_S1_Matter_Removal" w:history="1">
        <w:r>
          <w:rPr>
            <w:rStyle w:val="Hyperlink"/>
          </w:rPr>
          <w:t>S1</w:t>
        </w:r>
      </w:hyperlink>
      <w:r>
        <w:t xml:space="preserve"> </w:t>
      </w:r>
      <w:r>
        <w:rPr>
          <w:lang w:val="en-US"/>
        </w:rPr>
        <w:t>Matter Removal</w:t>
      </w:r>
    </w:p>
    <w:p w14:paraId="392EF948" w14:textId="77777777" w:rsidR="00DB7C44" w:rsidRPr="00AA7858" w:rsidRDefault="00DB7C44" w:rsidP="00DB7C44">
      <w:pPr>
        <w:widowControl w:val="0"/>
      </w:pPr>
      <w:r>
        <w:rPr>
          <w:lang w:val="en-US"/>
        </w:rPr>
        <w:t>Superclass of</w:t>
      </w:r>
      <w:r>
        <w:rPr>
          <w:lang w:val="en-US"/>
        </w:rPr>
        <w:tab/>
      </w:r>
      <w:hyperlink w:anchor="_S3_Sample_Taking" w:history="1">
        <w:r>
          <w:rPr>
            <w:rStyle w:val="Hyperlink"/>
          </w:rPr>
          <w:t>S3</w:t>
        </w:r>
      </w:hyperlink>
      <w:r>
        <w:rPr>
          <w:lang w:val="en-US"/>
        </w:rPr>
        <w:t xml:space="preserve"> </w:t>
      </w:r>
      <w:r>
        <w:rPr>
          <w:bCs/>
          <w:iCs/>
          <w:lang w:val="en-US"/>
        </w:rPr>
        <w:t>Measurement by Sampling</w:t>
      </w:r>
    </w:p>
    <w:p w14:paraId="5A1E1EFD" w14:textId="77777777" w:rsidR="00DB7C44" w:rsidRDefault="00DB7C44" w:rsidP="00DB7C44">
      <w:pPr>
        <w:widowControl w:val="0"/>
        <w:rPr>
          <w:lang w:val="en-US"/>
        </w:rPr>
      </w:pPr>
    </w:p>
    <w:p w14:paraId="5097B5F6" w14:textId="77777777" w:rsidR="00DB7C44" w:rsidRPr="00AA7858" w:rsidRDefault="00DB7C44" w:rsidP="00DB7C44">
      <w:pPr>
        <w:widowControl w:val="0"/>
        <w:ind w:left="1418" w:hanging="1418"/>
      </w:pPr>
      <w:r>
        <w:rPr>
          <w:lang w:val="en-US"/>
        </w:rPr>
        <w:t>Scope note:</w:t>
      </w:r>
      <w:r>
        <w:rPr>
          <w:lang w:val="en-US"/>
        </w:rPr>
        <w:tab/>
        <w:t xml:space="preserve">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w:t>
      </w:r>
      <w:r w:rsidRPr="00AA7858">
        <w:rPr>
          <w:lang w:val="en-US"/>
        </w:rPr>
        <w:t>its removal, such as becoming a physical object in the narrower sense. The sample is typically removed from a physical</w:t>
      </w:r>
      <w:r>
        <w:rPr>
          <w:lang w:val="en-US"/>
        </w:rPr>
        <w:t xml:space="preserve"> feature which is used as a frame of reference, the place of sampling. In case of non-rigid Material Substantials, the source of sampling may regarded not to be modified by the activity of sample taking.</w:t>
      </w:r>
    </w:p>
    <w:p w14:paraId="672C8757" w14:textId="77777777" w:rsidR="00DB7C44" w:rsidRPr="00AA7858" w:rsidRDefault="00DB7C44" w:rsidP="00DB7C44">
      <w:pPr>
        <w:widowControl w:val="0"/>
      </w:pPr>
    </w:p>
    <w:p w14:paraId="325100CE" w14:textId="77777777" w:rsidR="00DB7C44" w:rsidRDefault="00DB7C44" w:rsidP="00DB7C44">
      <w:pPr>
        <w:widowControl w:val="0"/>
      </w:pPr>
    </w:p>
    <w:p w14:paraId="68989D66" w14:textId="77777777" w:rsidR="00DB7C44" w:rsidRDefault="00DB7C44" w:rsidP="00DB7C44">
      <w:pPr>
        <w:rPr>
          <w:szCs w:val="20"/>
        </w:rPr>
      </w:pPr>
      <w:r>
        <w:rPr>
          <w:szCs w:val="20"/>
        </w:rPr>
        <w:t>Examples:</w:t>
      </w:r>
    </w:p>
    <w:p w14:paraId="41DB4598"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Pr>
          <w:szCs w:val="20"/>
          <w:lang w:val="en-US"/>
        </w:rPr>
        <w:t xml:space="preserve">The water sampling (S2) carried out by IGME, sampled from borehole 10/G5 at </w:t>
      </w:r>
      <w:r w:rsidRPr="00F6572F">
        <w:rPr>
          <w:lang w:val="en-US"/>
        </w:rPr>
        <w:t>419058</w:t>
      </w:r>
      <w:r>
        <w:rPr>
          <w:szCs w:val="20"/>
          <w:lang w:val="en-US"/>
        </w:rPr>
        <w:t>.</w:t>
      </w:r>
      <w:r w:rsidRPr="00F6572F">
        <w:rPr>
          <w:lang w:val="en-US"/>
        </w:rPr>
        <w:t>03</w:t>
      </w:r>
      <w:r>
        <w:rPr>
          <w:szCs w:val="20"/>
          <w:lang w:val="fr-FR"/>
        </w:rPr>
        <w:t xml:space="preserve">, </w:t>
      </w:r>
      <w:r w:rsidRPr="00F6572F">
        <w:rPr>
          <w:lang w:val="en-US"/>
        </w:rPr>
        <w:t xml:space="preserve">4506565 </w:t>
      </w:r>
      <w:r>
        <w:rPr>
          <w:szCs w:val="20"/>
          <w:lang w:val="fr-FR"/>
        </w:rPr>
        <w:t xml:space="preserve">, </w:t>
      </w:r>
      <w:r w:rsidRPr="00F6572F">
        <w:rPr>
          <w:lang w:val="en-US"/>
        </w:rPr>
        <w:t>95</w:t>
      </w:r>
      <w:r>
        <w:rPr>
          <w:szCs w:val="20"/>
          <w:lang w:val="en-US"/>
        </w:rPr>
        <w:t>.</w:t>
      </w:r>
      <w:r w:rsidRPr="00F6572F">
        <w:rPr>
          <w:lang w:val="en-US"/>
        </w:rPr>
        <w:t xml:space="preserve">7 </w:t>
      </w:r>
      <w:r>
        <w:rPr>
          <w:szCs w:val="20"/>
          <w:lang w:val="en-US"/>
        </w:rPr>
        <w:t xml:space="preserve"> Mygdonia basin on 28/6/2005</w:t>
      </w:r>
      <w:r>
        <w:rPr>
          <w:rStyle w:val="FootnoteReference"/>
          <w:szCs w:val="20"/>
          <w:lang w:val="en-US"/>
        </w:rPr>
        <w:footnoteReference w:id="4"/>
      </w:r>
    </w:p>
    <w:p w14:paraId="1409B582"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rPr>
          <w:szCs w:val="20"/>
          <w:highlight w:val="lightGray"/>
          <w:lang w:val="en-US"/>
        </w:rPr>
      </w:pPr>
      <w:commentRangeStart w:id="736"/>
      <w:r w:rsidRPr="00AA7858">
        <w:rPr>
          <w:szCs w:val="20"/>
          <w:highlight w:val="lightGray"/>
          <w:lang w:val="en-US"/>
        </w:rPr>
        <w:t>The collection (S2) of specimen “FHO – Benth. - 1055” (S13) from a plant (</w:t>
      </w:r>
      <w:r>
        <w:rPr>
          <w:szCs w:val="20"/>
          <w:highlight w:val="lightGray"/>
          <w:lang w:val="en-US"/>
        </w:rPr>
        <w:t>E20</w:t>
      </w:r>
      <w:r w:rsidRPr="00AA7858">
        <w:rPr>
          <w:szCs w:val="20"/>
          <w:highlight w:val="lightGray"/>
          <w:lang w:val="en-US"/>
        </w:rPr>
        <w:t xml:space="preserve">) of the species “spiciformis” (E55) in Zambia by Bullock, A.A. </w:t>
      </w:r>
      <w:commentRangeStart w:id="737"/>
      <w:r w:rsidRPr="00AA7858">
        <w:rPr>
          <w:szCs w:val="20"/>
          <w:highlight w:val="lightGray"/>
          <w:lang w:val="en-US"/>
        </w:rPr>
        <w:t>in 1939</w:t>
      </w:r>
      <w:commentRangeEnd w:id="737"/>
      <w:r w:rsidRPr="00AA7858">
        <w:rPr>
          <w:rStyle w:val="CommentReference"/>
          <w:highlight w:val="lightGray"/>
        </w:rPr>
        <w:commentReference w:id="737"/>
      </w:r>
      <w:r w:rsidRPr="00AA7858">
        <w:rPr>
          <w:szCs w:val="20"/>
          <w:highlight w:val="lightGray"/>
          <w:lang w:val="en-US"/>
        </w:rPr>
        <w:t>.</w:t>
      </w:r>
      <w:commentRangeEnd w:id="736"/>
      <w:r w:rsidRPr="00AA7858">
        <w:rPr>
          <w:szCs w:val="20"/>
          <w:highlight w:val="lightGray"/>
          <w:lang w:val="en-US"/>
        </w:rPr>
        <w:commentReference w:id="736"/>
      </w:r>
    </w:p>
    <w:p w14:paraId="5384F52C" w14:textId="77777777" w:rsidR="00DB7C44" w:rsidRDefault="00DB7C44" w:rsidP="003012EC">
      <w:pPr>
        <w:widowControl w:val="0"/>
        <w:numPr>
          <w:ilvl w:val="0"/>
          <w:numId w:val="23"/>
        </w:numPr>
        <w:tabs>
          <w:tab w:val="clear" w:pos="785"/>
          <w:tab w:val="num" w:pos="1800"/>
        </w:tabs>
        <w:suppressAutoHyphens/>
        <w:spacing w:after="0" w:line="240" w:lineRule="auto"/>
        <w:ind w:left="1800" w:hanging="360"/>
        <w:jc w:val="both"/>
        <w:rPr>
          <w:lang w:val="en-US"/>
        </w:rPr>
      </w:pPr>
      <w:commentRangeStart w:id="738"/>
      <w:r w:rsidRPr="00AA7858">
        <w:rPr>
          <w:szCs w:val="20"/>
          <w:highlight w:val="lightGray"/>
          <w:lang w:val="en-US"/>
        </w:rPr>
        <w:t xml:space="preserve">The collection (S2) of micro-sample 7 (S13), from </w:t>
      </w:r>
      <w:r>
        <w:rPr>
          <w:szCs w:val="20"/>
          <w:highlight w:val="lightGray"/>
          <w:lang w:val="en-US"/>
        </w:rPr>
        <w:t xml:space="preserve">the </w:t>
      </w:r>
      <w:r w:rsidRPr="00AA7858">
        <w:rPr>
          <w:szCs w:val="20"/>
          <w:highlight w:val="lightGray"/>
          <w:lang w:val="en-US"/>
        </w:rPr>
        <w:t>paint</w:t>
      </w:r>
      <w:r>
        <w:rPr>
          <w:szCs w:val="20"/>
          <w:highlight w:val="lightGray"/>
          <w:lang w:val="en-US"/>
        </w:rPr>
        <w:t xml:space="preserve"> layer</w:t>
      </w:r>
      <w:r w:rsidRPr="00AA7858">
        <w:rPr>
          <w:szCs w:val="20"/>
          <w:highlight w:val="lightGray"/>
          <w:lang w:val="en-US"/>
        </w:rPr>
        <w:t xml:space="preserve"> (</w:t>
      </w:r>
      <w:r>
        <w:rPr>
          <w:szCs w:val="20"/>
          <w:highlight w:val="lightGray"/>
          <w:lang w:val="en-US"/>
        </w:rPr>
        <w:t>S10</w:t>
      </w:r>
      <w:r w:rsidRPr="00AA7858">
        <w:rPr>
          <w:szCs w:val="20"/>
          <w:highlight w:val="lightGray"/>
          <w:lang w:val="en-US"/>
        </w:rPr>
        <w:t xml:space="preserve">) on the area of </w:t>
      </w:r>
      <w:r w:rsidRPr="00AA7858">
        <w:rPr>
          <w:szCs w:val="20"/>
          <w:highlight w:val="lightGray"/>
          <w:lang w:val="en-US"/>
        </w:rPr>
        <w:lastRenderedPageBreak/>
        <w:t>the apple (E53, E25) shown on the painting (</w:t>
      </w:r>
      <w:r>
        <w:rPr>
          <w:szCs w:val="20"/>
          <w:highlight w:val="lightGray"/>
          <w:lang w:val="en-US"/>
        </w:rPr>
        <w:t>E22</w:t>
      </w:r>
      <w:r w:rsidRPr="00AA7858">
        <w:rPr>
          <w:szCs w:val="20"/>
          <w:highlight w:val="lightGray"/>
          <w:lang w:val="en-US"/>
        </w:rPr>
        <w:t>) “Cupid complaining to Venus” (Cranach) by Joyce Plesters in June 1963.</w:t>
      </w:r>
      <w:commentRangeEnd w:id="738"/>
      <w:r>
        <w:rPr>
          <w:szCs w:val="20"/>
          <w:lang w:val="en-US"/>
        </w:rPr>
        <w:commentReference w:id="738"/>
      </w:r>
    </w:p>
    <w:p w14:paraId="2EBE74A0" w14:textId="77777777" w:rsidR="00DB7C44" w:rsidRDefault="00DB7C44" w:rsidP="00DB7C44">
      <w:pPr>
        <w:widowControl w:val="0"/>
        <w:autoSpaceDE w:val="0"/>
        <w:autoSpaceDN w:val="0"/>
        <w:ind w:left="1800"/>
        <w:jc w:val="both"/>
        <w:rPr>
          <w:szCs w:val="20"/>
        </w:rPr>
      </w:pPr>
      <w:r>
        <w:rPr>
          <w:szCs w:val="20"/>
          <w:lang w:val="en-US"/>
        </w:rPr>
        <w:t xml:space="preserve"> </w:t>
      </w:r>
    </w:p>
    <w:p w14:paraId="5B8CD738" w14:textId="77777777" w:rsidR="00DB7C44" w:rsidRDefault="00DB7C44" w:rsidP="00DB7C44">
      <w:pPr>
        <w:widowControl w:val="0"/>
        <w:rPr>
          <w:lang w:val="en-US"/>
        </w:rPr>
      </w:pPr>
      <w:r w:rsidRPr="00DB7C44">
        <w:rPr>
          <w:color w:val="2E74B5" w:themeColor="accent1" w:themeShade="BF"/>
          <w:lang w:val="en-US"/>
        </w:rPr>
        <w:t>Decision: examples accepted. Put in. Thanais provide biblio if possible</w:t>
      </w:r>
      <w:r>
        <w:rPr>
          <w:lang w:val="en-US"/>
        </w:rPr>
        <w:t xml:space="preserve">. </w:t>
      </w:r>
    </w:p>
    <w:p w14:paraId="452968EB" w14:textId="77777777" w:rsidR="00DB7C44" w:rsidRDefault="00DB7C44" w:rsidP="00DB7C44">
      <w:pPr>
        <w:widowControl w:val="0"/>
      </w:pPr>
      <w:r>
        <w:rPr>
          <w:lang w:val="en-US"/>
        </w:rPr>
        <w:br/>
      </w:r>
      <w:r>
        <w:t xml:space="preserve">In First Order Logic: </w:t>
      </w:r>
    </w:p>
    <w:p w14:paraId="60AAD696" w14:textId="77777777" w:rsidR="00DB7C44" w:rsidRDefault="00DB7C44" w:rsidP="00DB7C44">
      <w:pPr>
        <w:ind w:left="1440" w:hanging="1440"/>
        <w:jc w:val="both"/>
        <w:rPr>
          <w:szCs w:val="20"/>
        </w:rPr>
      </w:pPr>
      <w:r>
        <w:rPr>
          <w:szCs w:val="20"/>
        </w:rPr>
        <w:tab/>
        <w:t xml:space="preserve">S1(x) </w:t>
      </w:r>
      <w:r>
        <w:rPr>
          <w:rFonts w:ascii="Cambria Math" w:hAnsi="Cambria Math" w:cs="Cambria Math"/>
          <w:szCs w:val="20"/>
        </w:rPr>
        <w:t>⊃</w:t>
      </w:r>
      <w:r>
        <w:rPr>
          <w:szCs w:val="20"/>
        </w:rPr>
        <w:t xml:space="preserve"> S3(x)</w:t>
      </w:r>
    </w:p>
    <w:p w14:paraId="14F722D2" w14:textId="77777777" w:rsidR="00DB7C44" w:rsidRDefault="00DB7C44" w:rsidP="00DB7C44">
      <w:pPr>
        <w:widowControl w:val="0"/>
      </w:pPr>
    </w:p>
    <w:p w14:paraId="67FF7C19" w14:textId="77777777" w:rsidR="00DB7C44" w:rsidRPr="00AA7858" w:rsidRDefault="00DB7C44" w:rsidP="00DB7C44">
      <w:pPr>
        <w:widowControl w:val="0"/>
      </w:pPr>
      <w:r>
        <w:rPr>
          <w:lang w:val="en-US"/>
        </w:rPr>
        <w:t>Properties:</w:t>
      </w:r>
    </w:p>
    <w:p w14:paraId="4F48B28F" w14:textId="77777777" w:rsidR="00DB7C44" w:rsidRPr="00AA7858" w:rsidRDefault="00406E7E" w:rsidP="00DB7C44">
      <w:pPr>
        <w:widowControl w:val="0"/>
        <w:ind w:left="1440"/>
      </w:pPr>
      <w:hyperlink w:anchor="_O3_sampled_from" w:history="1">
        <w:r w:rsidR="00DB7C44">
          <w:rPr>
            <w:rStyle w:val="Hyperlink"/>
          </w:rPr>
          <w:t>O3</w:t>
        </w:r>
      </w:hyperlink>
      <w:r w:rsidR="00DB7C44">
        <w:rPr>
          <w:lang w:val="en-US"/>
        </w:rPr>
        <w:t xml:space="preserve"> sampled from (was sample by): </w:t>
      </w:r>
      <w:hyperlink w:anchor="_S10_Material_Substantial" w:history="1">
        <w:r w:rsidR="00DB7C44">
          <w:rPr>
            <w:rStyle w:val="Hyperlink"/>
          </w:rPr>
          <w:t>S10</w:t>
        </w:r>
      </w:hyperlink>
      <w:r w:rsidR="00DB7C44">
        <w:t xml:space="preserve"> </w:t>
      </w:r>
      <w:r w:rsidR="00DB7C44">
        <w:rPr>
          <w:lang w:val="en-US"/>
        </w:rPr>
        <w:t>Material Substantial</w:t>
      </w:r>
    </w:p>
    <w:p w14:paraId="32F6EBDF" w14:textId="77777777" w:rsidR="00DB7C44" w:rsidRPr="00AA7858" w:rsidRDefault="00406E7E" w:rsidP="00DB7C44">
      <w:pPr>
        <w:widowControl w:val="0"/>
        <w:ind w:left="1440"/>
      </w:pPr>
      <w:hyperlink w:anchor="_O4_sampled_at" w:history="1">
        <w:r w:rsidR="00DB7C44">
          <w:rPr>
            <w:rStyle w:val="Hyperlink"/>
          </w:rPr>
          <w:t>O4</w:t>
        </w:r>
      </w:hyperlink>
      <w:r w:rsidR="00DB7C44">
        <w:rPr>
          <w:lang w:val="en-US"/>
        </w:rPr>
        <w:t xml:space="preserve"> sampled at </w:t>
      </w:r>
      <w:r w:rsidR="00DB7C44">
        <w:rPr>
          <w:bCs/>
          <w:iCs/>
          <w:lang w:val="en-US"/>
        </w:rPr>
        <w:t>(was sampling location of)</w:t>
      </w:r>
      <w:r w:rsidR="00DB7C44">
        <w:rPr>
          <w:lang w:val="en-US"/>
        </w:rPr>
        <w:t xml:space="preserve">: </w:t>
      </w:r>
      <w:hyperlink w:anchor="_E53_Place" w:history="1">
        <w:r w:rsidR="00DB7C44">
          <w:rPr>
            <w:rStyle w:val="Hyperlink"/>
          </w:rPr>
          <w:t>E53</w:t>
        </w:r>
      </w:hyperlink>
      <w:r w:rsidR="00DB7C44">
        <w:rPr>
          <w:lang w:val="en-US"/>
        </w:rPr>
        <w:t xml:space="preserve"> Place</w:t>
      </w:r>
    </w:p>
    <w:p w14:paraId="45C38E45" w14:textId="77777777" w:rsidR="00DB7C44" w:rsidRPr="00AA7858" w:rsidRDefault="00406E7E" w:rsidP="00DB7C44">
      <w:pPr>
        <w:widowControl w:val="0"/>
        <w:ind w:left="1440"/>
      </w:pPr>
      <w:hyperlink w:anchor="_O5_removed" w:history="1">
        <w:r w:rsidR="00DB7C44">
          <w:rPr>
            <w:rStyle w:val="Hyperlink"/>
          </w:rPr>
          <w:t>O5</w:t>
        </w:r>
      </w:hyperlink>
      <w:r w:rsidR="00DB7C44">
        <w:rPr>
          <w:lang w:val="en-US"/>
        </w:rPr>
        <w:t xml:space="preserve"> removed </w:t>
      </w:r>
      <w:r w:rsidR="00DB7C44">
        <w:rPr>
          <w:bCs/>
          <w:iCs/>
          <w:lang w:val="en-US"/>
        </w:rPr>
        <w:t>(was removed by)</w:t>
      </w:r>
      <w:r w:rsidR="00DB7C44">
        <w:rPr>
          <w:lang w:val="en-US"/>
        </w:rPr>
        <w:t xml:space="preserve">: </w:t>
      </w:r>
      <w:hyperlink w:anchor="_S13_Sample" w:history="1">
        <w:r w:rsidR="00DB7C44">
          <w:rPr>
            <w:rStyle w:val="Hyperlink"/>
          </w:rPr>
          <w:t>S13</w:t>
        </w:r>
      </w:hyperlink>
      <w:r w:rsidR="00DB7C44">
        <w:t xml:space="preserve"> </w:t>
      </w:r>
      <w:r w:rsidR="00DB7C44">
        <w:rPr>
          <w:lang w:val="en-US"/>
        </w:rPr>
        <w:t>Sample</w:t>
      </w:r>
    </w:p>
    <w:p w14:paraId="7A35D91C" w14:textId="77777777" w:rsidR="00DB7C44" w:rsidRPr="00AA7858" w:rsidRDefault="00406E7E" w:rsidP="00DB7C44">
      <w:pPr>
        <w:widowControl w:val="0"/>
        <w:ind w:left="1440"/>
      </w:pPr>
      <w:hyperlink w:anchor="_O20_sampled_from" w:history="1">
        <w:r w:rsidR="00DB7C44">
          <w:rPr>
            <w:rStyle w:val="Hyperlink"/>
          </w:rPr>
          <w:t>O20</w:t>
        </w:r>
      </w:hyperlink>
      <w:r w:rsidR="00DB7C44">
        <w:rPr>
          <w:lang w:val="en-US"/>
        </w:rPr>
        <w:t xml:space="preserve"> sampled from type of part </w:t>
      </w:r>
      <w:r w:rsidR="00DB7C44">
        <w:rPr>
          <w:bCs/>
          <w:iCs/>
          <w:lang w:val="en-US"/>
        </w:rPr>
        <w:t>(type of part was sampled by)</w:t>
      </w:r>
      <w:r w:rsidR="00DB7C44">
        <w:rPr>
          <w:lang w:val="en-US"/>
        </w:rPr>
        <w:t xml:space="preserve">: </w:t>
      </w:r>
      <w:hyperlink w:anchor="_E55_Type" w:history="1">
        <w:r w:rsidR="00DB7C44">
          <w:rPr>
            <w:rStyle w:val="Hyperlink"/>
          </w:rPr>
          <w:t>E55</w:t>
        </w:r>
      </w:hyperlink>
      <w:r w:rsidR="00DB7C44">
        <w:rPr>
          <w:lang w:val="en-US"/>
        </w:rPr>
        <w:t xml:space="preserve"> Type </w:t>
      </w:r>
    </w:p>
    <w:p w14:paraId="7ED70486" w14:textId="77777777" w:rsidR="00DB7C44" w:rsidRDefault="00DB7C44" w:rsidP="00DB7C44">
      <w:pPr>
        <w:widowControl w:val="0"/>
        <w:ind w:left="1440"/>
        <w:rPr>
          <w:lang w:val="en-US"/>
        </w:rPr>
      </w:pPr>
    </w:p>
    <w:p w14:paraId="19D5848A" w14:textId="77777777" w:rsidR="00DB7C44" w:rsidRDefault="00DB7C44" w:rsidP="00DB7C44">
      <w:pPr>
        <w:pStyle w:val="Heading3"/>
        <w:ind w:left="360" w:hanging="360"/>
      </w:pPr>
      <w:bookmarkStart w:id="739" w:name="_Toc341792898"/>
      <w:bookmarkStart w:id="740" w:name="_Toc477973511"/>
      <w:r>
        <w:t xml:space="preserve">S3 </w:t>
      </w:r>
      <w:bookmarkEnd w:id="739"/>
      <w:r>
        <w:t>Measurement by Sampling</w:t>
      </w:r>
      <w:bookmarkEnd w:id="740"/>
    </w:p>
    <w:p w14:paraId="2F4A5F5A" w14:textId="77777777" w:rsidR="00DB7C44" w:rsidRDefault="00DB7C44" w:rsidP="00DB7C44">
      <w:pPr>
        <w:widowControl w:val="0"/>
        <w:rPr>
          <w:lang w:val="en-US"/>
        </w:rPr>
      </w:pPr>
    </w:p>
    <w:p w14:paraId="5338C288" w14:textId="77777777" w:rsidR="00DB7C44" w:rsidRPr="00AA7858" w:rsidRDefault="00DB7C44" w:rsidP="00DB7C44">
      <w:pPr>
        <w:widowControl w:val="0"/>
      </w:pPr>
      <w:r>
        <w:rPr>
          <w:lang w:val="en-US"/>
        </w:rPr>
        <w:t xml:space="preserve">Subclass of: </w:t>
      </w:r>
      <w:r>
        <w:rPr>
          <w:lang w:val="en-US"/>
        </w:rPr>
        <w:tab/>
      </w:r>
      <w:hyperlink w:anchor="_S2_Sample_Taking" w:history="1">
        <w:r>
          <w:rPr>
            <w:rStyle w:val="Hyperlink"/>
          </w:rPr>
          <w:t>S2</w:t>
        </w:r>
      </w:hyperlink>
      <w:r>
        <w:rPr>
          <w:lang w:val="en-US"/>
        </w:rPr>
        <w:t xml:space="preserve"> Sample Taking</w:t>
      </w:r>
    </w:p>
    <w:p w14:paraId="438BB625" w14:textId="77777777" w:rsidR="00DB7C44" w:rsidRPr="00AA7858" w:rsidRDefault="00DB7C44" w:rsidP="00DB7C44">
      <w:pPr>
        <w:widowControl w:val="0"/>
      </w:pPr>
      <w:r>
        <w:rPr>
          <w:lang w:val="en-US"/>
        </w:rPr>
        <w:tab/>
      </w:r>
      <w:r>
        <w:rPr>
          <w:lang w:val="en-US"/>
        </w:rPr>
        <w:tab/>
      </w:r>
      <w:hyperlink w:anchor="_S21_Measurement_(equivalent" w:history="1">
        <w:r>
          <w:rPr>
            <w:rStyle w:val="Hyperlink"/>
          </w:rPr>
          <w:t>S21</w:t>
        </w:r>
      </w:hyperlink>
      <w:r>
        <w:rPr>
          <w:lang w:val="en-US"/>
        </w:rPr>
        <w:t xml:space="preserve"> Measurement</w:t>
      </w:r>
    </w:p>
    <w:p w14:paraId="61D78201" w14:textId="77777777" w:rsidR="00DB7C44" w:rsidRDefault="00DB7C44" w:rsidP="00DB7C44">
      <w:pPr>
        <w:widowControl w:val="0"/>
        <w:rPr>
          <w:lang w:val="en-US"/>
        </w:rPr>
      </w:pPr>
    </w:p>
    <w:p w14:paraId="23A35507" w14:textId="77777777" w:rsidR="00DB7C44" w:rsidRPr="00AA7858" w:rsidRDefault="00DB7C44" w:rsidP="00DB7C44">
      <w:pPr>
        <w:widowControl w:val="0"/>
        <w:ind w:left="1440" w:hanging="1440"/>
      </w:pPr>
      <w:r>
        <w:rPr>
          <w:lang w:val="en-US"/>
        </w:rPr>
        <w:t>Scope note:</w:t>
      </w:r>
      <w:r>
        <w:rPr>
          <w:lang w:val="en-US"/>
        </w:rPr>
        <w:tab/>
      </w:r>
      <w:commentRangeStart w:id="741"/>
      <w:r>
        <w:rPr>
          <w:lang w:val="en-US"/>
        </w:rPr>
        <w:t>This class comprises activities of taking a sample and measuring or analyzing it as one unit of activity</w:t>
      </w:r>
      <w:commentRangeEnd w:id="741"/>
      <w:r>
        <w:rPr>
          <w:lang w:val="en-US"/>
        </w:rPr>
        <w:commentReference w:id="741"/>
      </w:r>
      <w:r>
        <w:rPr>
          <w:lang w:val="en-US"/>
        </w:rPr>
        <w:t xml:space="preserve">, in which the sample is typically not identified and preserved beyond the context of this activity. </w:t>
      </w:r>
      <w:r w:rsidRPr="00C204C3">
        <w:rPr>
          <w:highlight w:val="yellow"/>
          <w:lang w:val="en-US"/>
        </w:rPr>
        <w:t>Instances of this class are constrained to describe the taking of exactly one sample and the dimensions observed by the respective measurement are implicitly understood to describe this particular sample as representative of the place on the instance of S10 Material Substantial from which the sample was taken</w:t>
      </w:r>
      <w:r>
        <w:rPr>
          <w:lang w:val="en-US"/>
        </w:rPr>
        <w:t xml:space="preserve">. Therefore the class S3 Measurement by Sampling inherits the properties of S2 Sample Taking. </w:t>
      </w:r>
      <w:r>
        <w:rPr>
          <w:i/>
          <w:lang w:val="en-US"/>
        </w:rPr>
        <w:t xml:space="preserve">O3 sampled from: </w:t>
      </w:r>
      <w:r>
        <w:rPr>
          <w:lang w:val="en-US"/>
        </w:rPr>
        <w:t xml:space="preserve">S10 Material Substantial and </w:t>
      </w:r>
      <w:r>
        <w:rPr>
          <w:i/>
          <w:lang w:val="en-US"/>
        </w:rPr>
        <w:t xml:space="preserve">O4 sampled at: </w:t>
      </w:r>
      <w:r>
        <w:rPr>
          <w:lang w:val="en-US"/>
        </w:rPr>
        <w:t xml:space="preserve">E53 Place, and the properties of S21(E16) Measurement. </w:t>
      </w:r>
      <w:r>
        <w:rPr>
          <w:i/>
          <w:lang w:val="en-US"/>
        </w:rPr>
        <w:t xml:space="preserve">P40 observed dimension: </w:t>
      </w:r>
      <w:r>
        <w:rPr>
          <w:lang w:val="en-US"/>
        </w:rPr>
        <w:t xml:space="preserve">E54 Dimension, due to multiple inheritance. It needs not instantiate the properties </w:t>
      </w:r>
      <w:r>
        <w:rPr>
          <w:i/>
          <w:lang w:val="en-US"/>
        </w:rPr>
        <w:t xml:space="preserve">O5 removed: </w:t>
      </w:r>
      <w:hyperlink w:anchor="_S13_Sample" w:history="1">
        <w:r>
          <w:rPr>
            <w:rStyle w:val="Hyperlink"/>
            <w:lang w:val="en-US"/>
          </w:rPr>
          <w:t>S13</w:t>
        </w:r>
      </w:hyperlink>
      <w:r>
        <w:t xml:space="preserve"> </w:t>
      </w:r>
      <w:r>
        <w:rPr>
          <w:lang w:val="en-US"/>
        </w:rPr>
        <w:t xml:space="preserve">Sample and </w:t>
      </w:r>
      <w:r>
        <w:rPr>
          <w:i/>
          <w:lang w:val="en-US"/>
        </w:rPr>
        <w:t>O24 measured</w:t>
      </w:r>
      <w:r>
        <w:rPr>
          <w:lang w:val="en-US"/>
        </w:rPr>
        <w:t>: S15 Observable Entity, if the sample is not documented beyond the context of the activity.</w:t>
      </w:r>
    </w:p>
    <w:p w14:paraId="4C01C043" w14:textId="77777777" w:rsidR="00DB7C44" w:rsidRDefault="00DB7C44" w:rsidP="00DB7C44">
      <w:pPr>
        <w:rPr>
          <w:szCs w:val="20"/>
        </w:rPr>
      </w:pPr>
      <w:r>
        <w:rPr>
          <w:szCs w:val="20"/>
        </w:rPr>
        <w:t>Examples:</w:t>
      </w:r>
    </w:p>
    <w:p w14:paraId="7A39B88E"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Pr>
          <w:szCs w:val="20"/>
          <w:lang w:val="en-US"/>
        </w:rPr>
        <w:t xml:space="preserve">The chemical Analysis </w:t>
      </w:r>
      <w:r w:rsidRPr="00F6572F">
        <w:rPr>
          <w:lang w:val="en-US"/>
        </w:rPr>
        <w:t xml:space="preserve">1 </w:t>
      </w:r>
      <w:r>
        <w:rPr>
          <w:szCs w:val="20"/>
          <w:lang w:val="en-US"/>
        </w:rPr>
        <w:t>on 20/4/2004 sampled from layer</w:t>
      </w:r>
      <w:r w:rsidRPr="00AA7858">
        <w:rPr>
          <w:rFonts w:ascii="Cambria" w:eastAsiaTheme="minorEastAsia" w:hAnsi="Cambria"/>
          <w:b/>
          <w:color w:val="000000"/>
          <w:kern w:val="1"/>
          <w:lang w:val="en-US"/>
        </w:rPr>
        <w:t xml:space="preserve"> </w:t>
      </w:r>
      <w:r w:rsidRPr="00AA7858">
        <w:rPr>
          <w:rFonts w:ascii="Cambria" w:eastAsiaTheme="minorEastAsia" w:hAnsi="Cambria"/>
          <w:color w:val="000000"/>
          <w:kern w:val="1"/>
          <w:lang w:val="en-US"/>
        </w:rPr>
        <w:t xml:space="preserve">50501 and observed 70 </w:t>
      </w:r>
      <w:r w:rsidRPr="00AA7858">
        <w:rPr>
          <w:rFonts w:ascii="Cambria" w:eastAsiaTheme="minorEastAsia" w:hAnsi="Cambria"/>
          <w:color w:val="000000"/>
          <w:kern w:val="1"/>
          <w:lang w:val="en-US"/>
        </w:rPr>
        <w:lastRenderedPageBreak/>
        <w:t>mg of Ca</w:t>
      </w:r>
      <w:r>
        <w:rPr>
          <w:rStyle w:val="FootnoteReference"/>
          <w:rFonts w:ascii="Cambria" w:eastAsiaTheme="minorEastAsia" w:hAnsi="Cambria"/>
          <w:color w:val="000000"/>
          <w:kern w:val="1"/>
          <w:lang w:val="en-US"/>
        </w:rPr>
        <w:footnoteReference w:id="5"/>
      </w:r>
    </w:p>
    <w:p w14:paraId="136A2736"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Pr>
          <w:szCs w:val="20"/>
          <w:lang w:val="en-US"/>
        </w:rPr>
        <w:t>The Sphaerosyllislevantina specimen length measurement on 12/3/1999</w:t>
      </w:r>
      <w:r>
        <w:rPr>
          <w:rStyle w:val="FootnoteReference"/>
          <w:szCs w:val="20"/>
          <w:lang w:val="en-US"/>
        </w:rPr>
        <w:footnoteReference w:id="6"/>
      </w:r>
      <w:r>
        <w:rPr>
          <w:szCs w:val="20"/>
          <w:lang w:val="en-US"/>
        </w:rPr>
        <w:t>.</w:t>
      </w:r>
    </w:p>
    <w:p w14:paraId="6A6EED66"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rPr>
          <w:szCs w:val="20"/>
          <w:highlight w:val="lightGray"/>
          <w:lang w:val="en-US"/>
        </w:rPr>
      </w:pPr>
      <w:commentRangeStart w:id="742"/>
      <w:r w:rsidRPr="00AA7858">
        <w:rPr>
          <w:szCs w:val="20"/>
          <w:highlight w:val="lightGray"/>
          <w:lang w:val="en-US"/>
        </w:rPr>
        <w:t>Measurement (S3) of retention times during Gas Chromatography analysis of a paint sample (S13) which identified Linseed oil as the paint medium.</w:t>
      </w:r>
      <w:commentRangeEnd w:id="742"/>
      <w:r w:rsidRPr="00AA7858">
        <w:rPr>
          <w:szCs w:val="20"/>
          <w:highlight w:val="lightGray"/>
          <w:lang w:val="en-US"/>
        </w:rPr>
        <w:commentReference w:id="742"/>
      </w:r>
    </w:p>
    <w:p w14:paraId="3C965765" w14:textId="77777777" w:rsidR="00DB7C44" w:rsidRDefault="00DB7C44" w:rsidP="00DB7C44">
      <w:pPr>
        <w:widowControl w:val="0"/>
        <w:ind w:left="1440" w:hanging="1440"/>
        <w:rPr>
          <w:lang w:val="en-US"/>
        </w:rPr>
      </w:pPr>
    </w:p>
    <w:p w14:paraId="6EA38266" w14:textId="77777777" w:rsidR="00DB7C44" w:rsidRDefault="00DB7C44" w:rsidP="00DB7C44">
      <w:pPr>
        <w:widowControl w:val="0"/>
      </w:pPr>
      <w:r>
        <w:t xml:space="preserve">In First Order Logic: </w:t>
      </w:r>
    </w:p>
    <w:p w14:paraId="11CE728D" w14:textId="77777777" w:rsidR="00DB7C44" w:rsidRDefault="00DB7C44" w:rsidP="00DB7C44">
      <w:pPr>
        <w:ind w:left="1440" w:hanging="1440"/>
        <w:jc w:val="both"/>
        <w:rPr>
          <w:szCs w:val="20"/>
        </w:rPr>
      </w:pPr>
      <w:r>
        <w:rPr>
          <w:szCs w:val="20"/>
        </w:rPr>
        <w:tab/>
        <w:t xml:space="preserve">S3(x) </w:t>
      </w:r>
      <w:r>
        <w:rPr>
          <w:rFonts w:ascii="Cambria Math" w:hAnsi="Cambria Math" w:cs="Cambria Math"/>
          <w:szCs w:val="20"/>
        </w:rPr>
        <w:t>⊃</w:t>
      </w:r>
      <w:r>
        <w:rPr>
          <w:szCs w:val="20"/>
        </w:rPr>
        <w:t xml:space="preserve"> S2(x)</w:t>
      </w:r>
    </w:p>
    <w:p w14:paraId="380D497D" w14:textId="77777777" w:rsidR="00DB7C44" w:rsidRDefault="00DB7C44" w:rsidP="00DB7C44">
      <w:pPr>
        <w:widowControl w:val="0"/>
        <w:ind w:left="1440" w:hanging="1440"/>
      </w:pPr>
      <w:r>
        <w:tab/>
      </w:r>
      <w:r>
        <w:rPr>
          <w:szCs w:val="20"/>
        </w:rPr>
        <w:t xml:space="preserve">S3(x) </w:t>
      </w:r>
      <w:r>
        <w:rPr>
          <w:rFonts w:ascii="Cambria Math" w:hAnsi="Cambria Math" w:cs="Cambria Math"/>
          <w:szCs w:val="20"/>
        </w:rPr>
        <w:t>⊃</w:t>
      </w:r>
      <w:r>
        <w:rPr>
          <w:szCs w:val="20"/>
        </w:rPr>
        <w:t xml:space="preserve"> S21(x)</w:t>
      </w:r>
    </w:p>
    <w:p w14:paraId="70C91813" w14:textId="77777777" w:rsidR="00DB7C44" w:rsidRDefault="00DB7C44" w:rsidP="00DB7C44">
      <w:pPr>
        <w:widowControl w:val="0"/>
        <w:rPr>
          <w:lang w:val="en-US"/>
        </w:rPr>
      </w:pPr>
    </w:p>
    <w:p w14:paraId="6DAD7EAB" w14:textId="77777777" w:rsidR="00DB7C44" w:rsidRDefault="00DB7C44" w:rsidP="00DB7C44">
      <w:pPr>
        <w:widowControl w:val="0"/>
        <w:rPr>
          <w:lang w:val="en-US"/>
        </w:rPr>
      </w:pPr>
      <w:r>
        <w:rPr>
          <w:lang w:val="en-US"/>
        </w:rPr>
        <w:t>Decision: add identifiying infromation for the particular measurement in gas chromotography example. MD to revise phrase in yellow.</w:t>
      </w:r>
    </w:p>
    <w:p w14:paraId="33E16A5F" w14:textId="77777777" w:rsidR="00DB7C44" w:rsidRDefault="00DB7C44" w:rsidP="00DB7C44">
      <w:pPr>
        <w:pStyle w:val="Heading3"/>
        <w:ind w:left="360" w:hanging="360"/>
      </w:pPr>
      <w:bookmarkStart w:id="743" w:name="_Toc341792899"/>
      <w:bookmarkStart w:id="744" w:name="_Toc477973512"/>
      <w:r>
        <w:t>S4 Observation</w:t>
      </w:r>
      <w:bookmarkEnd w:id="743"/>
      <w:bookmarkEnd w:id="744"/>
    </w:p>
    <w:p w14:paraId="69BA88EA" w14:textId="77777777" w:rsidR="00DB7C44" w:rsidRPr="00AA7858" w:rsidRDefault="00DB7C44" w:rsidP="00DB7C44">
      <w:pPr>
        <w:widowControl w:val="0"/>
      </w:pPr>
      <w:r>
        <w:rPr>
          <w:lang w:val="en-US"/>
        </w:rPr>
        <w:t xml:space="preserve">Subclass of: </w:t>
      </w:r>
      <w:r>
        <w:rPr>
          <w:lang w:val="en-US"/>
        </w:rPr>
        <w:tab/>
      </w:r>
      <w:hyperlink w:anchor="_E13_Attribute_Assignment_1" w:history="1">
        <w:r>
          <w:rPr>
            <w:rStyle w:val="Hyperlink"/>
          </w:rPr>
          <w:t>E13</w:t>
        </w:r>
      </w:hyperlink>
      <w:r>
        <w:t xml:space="preserve"> </w:t>
      </w:r>
      <w:r>
        <w:rPr>
          <w:lang w:val="en-US"/>
        </w:rPr>
        <w:t>Attribute Assignment</w:t>
      </w:r>
    </w:p>
    <w:p w14:paraId="34236102" w14:textId="77777777" w:rsidR="00DB7C44" w:rsidRPr="00AA7858" w:rsidRDefault="00DB7C44" w:rsidP="00DB7C44">
      <w:pPr>
        <w:widowControl w:val="0"/>
      </w:pPr>
      <w:r>
        <w:rPr>
          <w:lang w:val="en-US"/>
        </w:rPr>
        <w:t>Superclass of:</w:t>
      </w:r>
      <w:r>
        <w:rPr>
          <w:lang w:val="en-US"/>
        </w:rPr>
        <w:tab/>
      </w:r>
      <w:hyperlink w:anchor="_S21_Measurement_(equivalent" w:history="1">
        <w:r>
          <w:rPr>
            <w:rStyle w:val="Hyperlink"/>
          </w:rPr>
          <w:t>S21</w:t>
        </w:r>
      </w:hyperlink>
      <w:r>
        <w:t xml:space="preserve"> </w:t>
      </w:r>
      <w:r>
        <w:rPr>
          <w:lang w:val="en-US"/>
        </w:rPr>
        <w:t xml:space="preserve">Measurement </w:t>
      </w:r>
    </w:p>
    <w:p w14:paraId="4C4D6810" w14:textId="77777777" w:rsidR="00DB7C44" w:rsidRPr="00AA7858" w:rsidRDefault="00DB7C44" w:rsidP="00DB7C44">
      <w:pPr>
        <w:widowControl w:val="0"/>
      </w:pPr>
      <w:r>
        <w:rPr>
          <w:lang w:val="en-US"/>
        </w:rPr>
        <w:tab/>
      </w:r>
      <w:r>
        <w:rPr>
          <w:lang w:val="en-US"/>
        </w:rPr>
        <w:tab/>
      </w:r>
      <w:hyperlink w:anchor="_S19_Encounter_Event" w:history="1">
        <w:r>
          <w:rPr>
            <w:rStyle w:val="Hyperlink"/>
          </w:rPr>
          <w:t>S19</w:t>
        </w:r>
      </w:hyperlink>
      <w:r>
        <w:rPr>
          <w:lang w:val="en-US"/>
        </w:rPr>
        <w:t xml:space="preserve"> Encounter Event</w:t>
      </w:r>
    </w:p>
    <w:p w14:paraId="509DFB96" w14:textId="77777777" w:rsidR="00DB7C44" w:rsidRDefault="00DB7C44" w:rsidP="00DB7C44">
      <w:pPr>
        <w:widowControl w:val="0"/>
        <w:rPr>
          <w:lang w:val="en-US"/>
        </w:rPr>
      </w:pPr>
    </w:p>
    <w:p w14:paraId="57C99829" w14:textId="77777777" w:rsidR="00DB7C44" w:rsidRPr="00AA7858" w:rsidRDefault="00DB7C44" w:rsidP="00DB7C44">
      <w:pPr>
        <w:widowControl w:val="0"/>
        <w:ind w:left="1418" w:hanging="1418"/>
      </w:pPr>
      <w:r>
        <w:rPr>
          <w:lang w:val="en-US"/>
        </w:rPr>
        <w:t>Scope note:</w:t>
      </w:r>
      <w:r>
        <w:rPr>
          <w:lang w:val="en-US"/>
        </w:rPr>
        <w:tab/>
        <w:t xml:space="preserve">This class comprises the activity of gaining scientific knowledge about particular states of physical reality </w:t>
      </w:r>
      <w:r w:rsidRPr="00AA7858">
        <w:rPr>
          <w:highlight w:val="lightGray"/>
          <w:lang w:val="en-US"/>
        </w:rPr>
        <w:t>through</w:t>
      </w:r>
      <w:r>
        <w:rPr>
          <w:lang w:val="en-US"/>
        </w:rPr>
        <w:t xml:space="preserve"> empirical evidence, experiments and measurements. </w:t>
      </w:r>
    </w:p>
    <w:p w14:paraId="6BDF4199" w14:textId="77777777" w:rsidR="00DB7C44" w:rsidRPr="00AA7858" w:rsidRDefault="00DB7C44" w:rsidP="00DB7C44">
      <w:pPr>
        <w:widowControl w:val="0"/>
        <w:spacing w:before="280" w:after="280"/>
        <w:ind w:left="1418"/>
      </w:pPr>
      <w:r>
        <w:rPr>
          <w:lang w:val="en-US"/>
        </w:rPr>
        <w:t xml:space="preserve">We define observation in the sense of natural sciences, as a kind of human activity: at some </w:t>
      </w:r>
      <w:r>
        <w:rPr>
          <w:bCs/>
          <w:iCs/>
          <w:lang w:val="en-US"/>
        </w:rPr>
        <w:t>place</w:t>
      </w:r>
      <w:r>
        <w:rPr>
          <w:lang w:val="en-US"/>
        </w:rPr>
        <w:t xml:space="preserve"> and within some </w:t>
      </w:r>
      <w:r>
        <w:rPr>
          <w:bCs/>
          <w:iCs/>
          <w:lang w:val="en-US"/>
        </w:rPr>
        <w:t>time-span</w:t>
      </w:r>
      <w:r>
        <w:rPr>
          <w:lang w:val="en-US"/>
        </w:rPr>
        <w:t xml:space="preserve">, certain </w:t>
      </w:r>
      <w:r>
        <w:rPr>
          <w:bCs/>
          <w:iCs/>
          <w:lang w:val="en-US"/>
        </w:rPr>
        <w:t>physical things</w:t>
      </w:r>
      <w:r>
        <w:rPr>
          <w:lang w:val="en-US"/>
        </w:rPr>
        <w:t xml:space="preserve"> and their behavior and interactions are observed by human sensory impression, </w:t>
      </w:r>
      <w:r w:rsidRPr="00AA7858">
        <w:rPr>
          <w:highlight w:val="lightGray"/>
          <w:lang w:val="en-US"/>
        </w:rPr>
        <w:t>and often</w:t>
      </w:r>
      <w:r>
        <w:rPr>
          <w:lang w:val="en-US"/>
        </w:rPr>
        <w:t xml:space="preserve"> enhanced </w:t>
      </w:r>
      <w:r w:rsidRPr="00AA7858">
        <w:rPr>
          <w:highlight w:val="lightGray"/>
          <w:lang w:val="en-US"/>
        </w:rPr>
        <w:t>by</w:t>
      </w:r>
      <w:r>
        <w:rPr>
          <w:lang w:val="en-US"/>
        </w:rPr>
        <w:t xml:space="preserve"> tools and measurement devices. </w:t>
      </w:r>
    </w:p>
    <w:p w14:paraId="6EE46937" w14:textId="77777777" w:rsidR="00DB7C44" w:rsidRPr="00AA7858" w:rsidRDefault="00DB7C44" w:rsidP="00DB7C44">
      <w:pPr>
        <w:widowControl w:val="0"/>
        <w:spacing w:before="280" w:after="280"/>
        <w:ind w:left="1418"/>
      </w:pPr>
      <w:r>
        <w:rPr>
          <w:lang w:val="en-US"/>
        </w:rPr>
        <w:t xml:space="preserve">The output of the internal processes of measurement devices that do not require additional human interaction are in general regarded as part of the observation and not as additional inference. </w:t>
      </w:r>
      <w:commentRangeStart w:id="745"/>
      <w:r>
        <w:rPr>
          <w:lang w:val="en-US"/>
        </w:rPr>
        <w:t xml:space="preserve">Manual recordings may serve as additional evidence. </w:t>
      </w:r>
      <w:commentRangeEnd w:id="745"/>
      <w:r>
        <w:rPr>
          <w:lang w:val="en-US"/>
        </w:rPr>
        <w:commentReference w:id="745"/>
      </w:r>
      <w:r>
        <w:rPr>
          <w:lang w:val="en-US"/>
        </w:rPr>
        <w:t xml:space="preserve">Measurements and witnessing of events are special cases of observations. Observations result in a belief about certain propositions. In this model, the degree of confidence in </w:t>
      </w:r>
      <w:r>
        <w:rPr>
          <w:lang w:val="en-US"/>
        </w:rPr>
        <w:lastRenderedPageBreak/>
        <w:t xml:space="preserve">the observed properties is regarded to be “true” by default, but could be described differently by adding a property </w:t>
      </w:r>
      <w:r>
        <w:rPr>
          <w:i/>
          <w:lang w:val="en-US"/>
        </w:rPr>
        <w:t xml:space="preserve">P3 has note </w:t>
      </w:r>
      <w:r>
        <w:rPr>
          <w:lang w:val="en-US"/>
        </w:rPr>
        <w:t xml:space="preserve">to an instance of S4 Observation, or </w:t>
      </w:r>
      <w:commentRangeStart w:id="746"/>
      <w:r>
        <w:rPr>
          <w:lang w:val="en-US"/>
        </w:rPr>
        <w:t xml:space="preserve">by reification of the property </w:t>
      </w:r>
      <w:r>
        <w:rPr>
          <w:i/>
          <w:lang w:val="en-US"/>
        </w:rPr>
        <w:t>O16 observed value</w:t>
      </w:r>
      <w:r>
        <w:rPr>
          <w:lang w:val="en-US"/>
        </w:rPr>
        <w:t>.</w:t>
      </w:r>
      <w:commentRangeEnd w:id="746"/>
      <w:r>
        <w:rPr>
          <w:lang w:val="en-US"/>
        </w:rPr>
        <w:commentReference w:id="746"/>
      </w:r>
      <w:r>
        <w:rPr>
          <w:lang w:val="en-US"/>
        </w:rPr>
        <w:t xml:space="preserve"> </w:t>
      </w:r>
    </w:p>
    <w:p w14:paraId="4BA54CB4" w14:textId="77777777" w:rsidR="00DB7C44" w:rsidRPr="00AA7858" w:rsidRDefault="00DB7C44" w:rsidP="00DB7C44">
      <w:pPr>
        <w:widowControl w:val="0"/>
        <w:spacing w:before="280" w:after="280"/>
        <w:ind w:left="1418"/>
      </w:pPr>
      <w:r>
        <w:rPr>
          <w:lang w:val="en-US"/>
        </w:rPr>
        <w:t xml:space="preserve">Primary data from measurement devices are regarded in this model to be results of observation and can be interpreted as propositions believed to be true within the (known) tolerances and degree of reliability of the device. </w:t>
      </w:r>
    </w:p>
    <w:p w14:paraId="1F7C7A9F" w14:textId="77777777" w:rsidR="00DB7C44" w:rsidRPr="00AA7858" w:rsidRDefault="00DB7C44" w:rsidP="00DB7C44">
      <w:pPr>
        <w:widowControl w:val="0"/>
        <w:spacing w:before="280" w:after="280"/>
        <w:ind w:left="1418"/>
      </w:pPr>
      <w:r>
        <w:rPr>
          <w:lang w:val="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0578E874" w14:textId="77777777" w:rsidR="00DB7C44" w:rsidRDefault="00DB7C44" w:rsidP="00DB7C44">
      <w:pPr>
        <w:widowControl w:val="0"/>
      </w:pPr>
    </w:p>
    <w:p w14:paraId="0A7A5095" w14:textId="77777777" w:rsidR="00DB7C44" w:rsidRDefault="00DB7C44" w:rsidP="00DB7C44">
      <w:pPr>
        <w:rPr>
          <w:szCs w:val="20"/>
        </w:rPr>
      </w:pPr>
      <w:r>
        <w:rPr>
          <w:szCs w:val="20"/>
        </w:rPr>
        <w:t>Examples:</w:t>
      </w:r>
    </w:p>
    <w:p w14:paraId="11721E93" w14:textId="77777777" w:rsidR="00DB7C44" w:rsidRDefault="00DB7C44" w:rsidP="003012EC">
      <w:pPr>
        <w:widowControl w:val="0"/>
        <w:numPr>
          <w:ilvl w:val="0"/>
          <w:numId w:val="23"/>
        </w:numPr>
        <w:tabs>
          <w:tab w:val="clear" w:pos="785"/>
          <w:tab w:val="num" w:pos="1800"/>
        </w:tabs>
        <w:suppressAutoHyphens/>
        <w:spacing w:after="0" w:line="240" w:lineRule="auto"/>
        <w:ind w:left="1800" w:hanging="360"/>
        <w:jc w:val="both"/>
        <w:rPr>
          <w:szCs w:val="20"/>
        </w:rPr>
      </w:pPr>
      <w:r>
        <w:rPr>
          <w:szCs w:val="20"/>
          <w:lang w:val="en-US"/>
        </w:rPr>
        <w:t>The excavation of unit XI by the Archaeological Institute of Crete in 2004</w:t>
      </w:r>
      <w:commentRangeStart w:id="747"/>
      <w:r>
        <w:rPr>
          <w:szCs w:val="20"/>
          <w:lang w:val="en-US"/>
        </w:rPr>
        <w:t>.</w:t>
      </w:r>
      <w:commentRangeEnd w:id="747"/>
      <w:r>
        <w:rPr>
          <w:rStyle w:val="CommentReference"/>
        </w:rPr>
        <w:commentReference w:id="747"/>
      </w:r>
    </w:p>
    <w:p w14:paraId="620BBAF4"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rPr>
          <w:highlight w:val="lightGray"/>
        </w:rPr>
      </w:pPr>
      <w:r w:rsidRPr="00AA7858">
        <w:rPr>
          <w:szCs w:val="20"/>
          <w:highlight w:val="lightGray"/>
          <w:lang w:val="en-US"/>
        </w:rPr>
        <w:t>The observation (S4) of the density (S9) of the X-Ray image of cupid's head from the painting “Cupid complaining to Venus” (S15) as “high density” (E1), on the 19</w:t>
      </w:r>
      <w:r w:rsidRPr="00AA7858">
        <w:rPr>
          <w:szCs w:val="20"/>
          <w:highlight w:val="lightGray"/>
          <w:vertAlign w:val="superscript"/>
          <w:lang w:val="en-US"/>
        </w:rPr>
        <w:t>th</w:t>
      </w:r>
      <w:r w:rsidRPr="00AA7858">
        <w:rPr>
          <w:szCs w:val="20"/>
          <w:highlight w:val="lightGray"/>
          <w:lang w:val="en-US"/>
        </w:rPr>
        <w:t xml:space="preserve"> of March 1963.</w:t>
      </w:r>
    </w:p>
    <w:p w14:paraId="770FFC67"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sidRPr="00AA7858">
        <w:rPr>
          <w:szCs w:val="20"/>
          <w:highlight w:val="lightGray"/>
          <w:lang w:val="en-US"/>
        </w:rPr>
        <w:t>The observation (S4) of visible light absorption (S9) of the painting “Cupid complaining to Venus” (S15) as “having red pigment”, in 2016.</w:t>
      </w:r>
    </w:p>
    <w:p w14:paraId="3B52EC7C" w14:textId="77777777" w:rsidR="00DB7C44" w:rsidRPr="00AA7858" w:rsidRDefault="00DB7C44" w:rsidP="00DB7C44">
      <w:pPr>
        <w:widowControl w:val="0"/>
        <w:ind w:left="1418" w:hanging="1418"/>
      </w:pPr>
      <w:r>
        <w:rPr>
          <w:lang w:val="en-US"/>
        </w:rPr>
        <w:t>.</w:t>
      </w:r>
    </w:p>
    <w:p w14:paraId="77472EA1" w14:textId="77777777" w:rsidR="00DB7C44" w:rsidRDefault="00DB7C44" w:rsidP="00DB7C44">
      <w:pPr>
        <w:widowControl w:val="0"/>
      </w:pPr>
      <w:r>
        <w:t xml:space="preserve">In First Order Logic: </w:t>
      </w:r>
    </w:p>
    <w:p w14:paraId="00D4D1AD" w14:textId="77777777" w:rsidR="00DB7C44" w:rsidRDefault="00DB7C44" w:rsidP="00DB7C44">
      <w:pPr>
        <w:ind w:left="1440" w:hanging="1440"/>
        <w:jc w:val="both"/>
        <w:rPr>
          <w:szCs w:val="20"/>
        </w:rPr>
      </w:pPr>
      <w:r>
        <w:rPr>
          <w:szCs w:val="20"/>
        </w:rPr>
        <w:tab/>
        <w:t xml:space="preserve">S4(x) </w:t>
      </w:r>
      <w:r>
        <w:rPr>
          <w:rFonts w:ascii="Cambria Math" w:hAnsi="Cambria Math" w:cs="Cambria Math"/>
          <w:szCs w:val="20"/>
        </w:rPr>
        <w:t>⊃</w:t>
      </w:r>
      <w:r>
        <w:rPr>
          <w:szCs w:val="20"/>
        </w:rPr>
        <w:t xml:space="preserve"> E13(x)</w:t>
      </w:r>
    </w:p>
    <w:p w14:paraId="7F7C7EA2" w14:textId="77777777" w:rsidR="00DB7C44" w:rsidRDefault="00DB7C44" w:rsidP="00DB7C44">
      <w:pPr>
        <w:widowControl w:val="0"/>
        <w:ind w:left="1440" w:hanging="1440"/>
      </w:pPr>
      <w:r>
        <w:tab/>
      </w:r>
    </w:p>
    <w:p w14:paraId="6613142C" w14:textId="77777777" w:rsidR="00DB7C44" w:rsidRPr="00AA7858" w:rsidRDefault="00DB7C44" w:rsidP="00DB7C44">
      <w:pPr>
        <w:widowControl w:val="0"/>
      </w:pPr>
      <w:r>
        <w:rPr>
          <w:lang w:val="en-US"/>
        </w:rPr>
        <w:t>Properties:</w:t>
      </w:r>
    </w:p>
    <w:p w14:paraId="04F9C304" w14:textId="77777777" w:rsidR="00DB7C44" w:rsidRPr="00AA7858" w:rsidRDefault="00DB7C44" w:rsidP="00DB7C44">
      <w:pPr>
        <w:widowControl w:val="0"/>
      </w:pPr>
      <w:r>
        <w:rPr>
          <w:lang w:val="en-US"/>
        </w:rPr>
        <w:tab/>
      </w:r>
      <w:r>
        <w:rPr>
          <w:lang w:val="en-US"/>
        </w:rPr>
        <w:tab/>
      </w:r>
      <w:hyperlink w:anchor="_O8_observed_(was" w:history="1">
        <w:r>
          <w:rPr>
            <w:rStyle w:val="Hyperlink"/>
          </w:rPr>
          <w:t>O8</w:t>
        </w:r>
      </w:hyperlink>
      <w:r>
        <w:rPr>
          <w:lang w:val="en-US"/>
        </w:rPr>
        <w:t xml:space="preserve"> observed </w:t>
      </w:r>
      <w:r>
        <w:rPr>
          <w:bCs/>
          <w:iCs/>
          <w:lang w:val="en-US"/>
        </w:rPr>
        <w:t>(was observed by)</w:t>
      </w:r>
      <w:r>
        <w:rPr>
          <w:lang w:val="en-US"/>
        </w:rPr>
        <w:t xml:space="preserve">: </w:t>
      </w:r>
      <w:hyperlink w:anchor="_S15_Observable_Entity" w:history="1">
        <w:r>
          <w:rPr>
            <w:rStyle w:val="Hyperlink"/>
          </w:rPr>
          <w:t>S15</w:t>
        </w:r>
      </w:hyperlink>
      <w:r>
        <w:t xml:space="preserve"> </w:t>
      </w:r>
      <w:r>
        <w:rPr>
          <w:lang w:val="en-US"/>
        </w:rPr>
        <w:t>Observable Entity</w:t>
      </w:r>
    </w:p>
    <w:p w14:paraId="7CBB1A8F" w14:textId="77777777" w:rsidR="00DB7C44" w:rsidRPr="00AA7858" w:rsidRDefault="00DB7C44" w:rsidP="00DB7C44">
      <w:pPr>
        <w:widowControl w:val="0"/>
      </w:pPr>
      <w:r>
        <w:rPr>
          <w:lang w:val="en-US"/>
        </w:rPr>
        <w:tab/>
      </w:r>
      <w:r>
        <w:rPr>
          <w:lang w:val="en-US"/>
        </w:rPr>
        <w:tab/>
      </w:r>
      <w:hyperlink w:anchor="_O9_observed_property" w:history="1">
        <w:r>
          <w:rPr>
            <w:rStyle w:val="Hyperlink"/>
          </w:rPr>
          <w:t>O9</w:t>
        </w:r>
      </w:hyperlink>
      <w:r>
        <w:t xml:space="preserve"> </w:t>
      </w:r>
      <w:r>
        <w:rPr>
          <w:lang w:val="en-US"/>
        </w:rPr>
        <w:t xml:space="preserve">observed property type </w:t>
      </w:r>
      <w:r>
        <w:rPr>
          <w:bCs/>
          <w:iCs/>
          <w:lang w:val="en-US"/>
        </w:rPr>
        <w:t>(property type was observed by)</w:t>
      </w:r>
      <w:r>
        <w:rPr>
          <w:lang w:val="en-US"/>
        </w:rPr>
        <w:t xml:space="preserve">: </w:t>
      </w:r>
      <w:hyperlink w:anchor="_S9_Property_Type" w:history="1">
        <w:r>
          <w:rPr>
            <w:rStyle w:val="Hyperlink"/>
          </w:rPr>
          <w:t>S9</w:t>
        </w:r>
      </w:hyperlink>
      <w:r>
        <w:t xml:space="preserve"> </w:t>
      </w:r>
      <w:r>
        <w:rPr>
          <w:lang w:val="en-US"/>
        </w:rPr>
        <w:t>Property Type</w:t>
      </w:r>
    </w:p>
    <w:p w14:paraId="30F6E34D" w14:textId="77777777" w:rsidR="00DB7C44" w:rsidRDefault="00406E7E" w:rsidP="00DB7C44">
      <w:pPr>
        <w:widowControl w:val="0"/>
        <w:tabs>
          <w:tab w:val="left" w:pos="1481"/>
        </w:tabs>
        <w:ind w:left="1418"/>
      </w:pPr>
      <w:hyperlink w:anchor="_O16_observed_value" w:history="1">
        <w:r w:rsidR="00DB7C44">
          <w:rPr>
            <w:rStyle w:val="Hyperlink"/>
          </w:rPr>
          <w:t>O16</w:t>
        </w:r>
      </w:hyperlink>
      <w:r w:rsidR="00DB7C44">
        <w:rPr>
          <w:b/>
          <w:bCs/>
        </w:rPr>
        <w:t xml:space="preserve"> </w:t>
      </w:r>
      <w:r w:rsidR="00DB7C44">
        <w:t xml:space="preserve">observed value </w:t>
      </w:r>
      <w:r w:rsidR="00DB7C44">
        <w:rPr>
          <w:bCs/>
          <w:lang w:val="en-US"/>
        </w:rPr>
        <w:t>(value was observed by)</w:t>
      </w:r>
      <w:r w:rsidR="00DB7C44">
        <w:t xml:space="preserve">: </w:t>
      </w:r>
      <w:hyperlink w:anchor="_E1_CRM_Entity" w:history="1">
        <w:r w:rsidR="00DB7C44">
          <w:rPr>
            <w:rStyle w:val="Hyperlink"/>
          </w:rPr>
          <w:t>E1</w:t>
        </w:r>
      </w:hyperlink>
      <w:r w:rsidR="00DB7C44">
        <w:t xml:space="preserve"> CRM Entity</w:t>
      </w:r>
    </w:p>
    <w:p w14:paraId="0A7AC47D" w14:textId="77777777" w:rsidR="00DB7C44" w:rsidRDefault="00DB7C44" w:rsidP="00DB7C44">
      <w:pPr>
        <w:widowControl w:val="0"/>
        <w:tabs>
          <w:tab w:val="left" w:pos="1481"/>
        </w:tabs>
        <w:autoSpaceDE w:val="0"/>
        <w:autoSpaceDN w:val="0"/>
        <w:ind w:left="1418"/>
        <w:rPr>
          <w:b/>
          <w:bCs/>
          <w:lang w:val="en-US"/>
        </w:rPr>
      </w:pPr>
      <w:r w:rsidRPr="00AA7858">
        <w:rPr>
          <w:highlight w:val="magenta"/>
        </w:rPr>
        <w:t>O?</w:t>
      </w:r>
      <w:commentRangeStart w:id="748"/>
      <w:r w:rsidRPr="00AA7858">
        <w:rPr>
          <w:b/>
          <w:bCs/>
          <w:highlight w:val="magenta"/>
        </w:rPr>
        <w:t xml:space="preserve"> </w:t>
      </w:r>
      <w:r w:rsidRPr="00AA7858">
        <w:rPr>
          <w:highlight w:val="magenta"/>
        </w:rPr>
        <w:t>observed: Situation</w:t>
      </w:r>
      <w:r w:rsidRPr="00AA7858">
        <w:rPr>
          <w:highlight w:val="yellow"/>
        </w:rPr>
        <w:t>?</w:t>
      </w:r>
      <w:commentRangeEnd w:id="748"/>
      <w:r>
        <w:rPr>
          <w:rStyle w:val="CommentReference"/>
        </w:rPr>
        <w:commentReference w:id="748"/>
      </w:r>
    </w:p>
    <w:p w14:paraId="22D095C7" w14:textId="77777777" w:rsidR="00DB7C44" w:rsidRDefault="00DB7C44" w:rsidP="00DB7C44">
      <w:pPr>
        <w:widowControl w:val="0"/>
        <w:tabs>
          <w:tab w:val="left" w:pos="1481"/>
        </w:tabs>
      </w:pPr>
    </w:p>
    <w:p w14:paraId="370EA6C5" w14:textId="77777777" w:rsidR="00DB7C44" w:rsidRPr="00DB7C44" w:rsidRDefault="00DB7C44" w:rsidP="00DB7C44">
      <w:pPr>
        <w:widowControl w:val="0"/>
        <w:tabs>
          <w:tab w:val="left" w:pos="1481"/>
        </w:tabs>
        <w:rPr>
          <w:color w:val="2E74B5" w:themeColor="accent1" w:themeShade="BF"/>
        </w:rPr>
      </w:pPr>
      <w:r w:rsidRPr="00DB7C44">
        <w:rPr>
          <w:color w:val="2E74B5" w:themeColor="accent1" w:themeShade="BF"/>
        </w:rPr>
        <w:t>Decision: postpone all work on this.</w:t>
      </w:r>
    </w:p>
    <w:p w14:paraId="4820A53D" w14:textId="77777777" w:rsidR="00DB7C44" w:rsidRPr="00AA7858" w:rsidRDefault="00DB7C44" w:rsidP="00DB7C44">
      <w:pPr>
        <w:pStyle w:val="Heading3"/>
        <w:ind w:left="360" w:hanging="360"/>
        <w:rPr>
          <w:lang w:val="en-US"/>
        </w:rPr>
      </w:pPr>
      <w:bookmarkStart w:id="749" w:name="_Toc477973513"/>
      <w:commentRangeStart w:id="750"/>
      <w:commentRangeStart w:id="751"/>
      <w:r>
        <w:t>S5 Inference Making</w:t>
      </w:r>
      <w:bookmarkEnd w:id="749"/>
      <w:commentRangeEnd w:id="750"/>
      <w:commentRangeEnd w:id="751"/>
      <w:r>
        <w:commentReference w:id="750"/>
      </w:r>
      <w:r>
        <w:rPr>
          <w:rStyle w:val="CommentReference"/>
          <w:rFonts w:ascii="Times New Roman" w:eastAsia="Times New Roman" w:hAnsi="Times New Roman" w:cs="Times New Roman"/>
          <w:b/>
          <w:bCs/>
        </w:rPr>
        <w:commentReference w:id="751"/>
      </w:r>
    </w:p>
    <w:p w14:paraId="276FEE8D" w14:textId="77777777" w:rsidR="00DB7C44" w:rsidRDefault="00DB7C44" w:rsidP="00DB7C44">
      <w:pPr>
        <w:widowControl w:val="0"/>
        <w:rPr>
          <w:lang w:val="en-US"/>
        </w:rPr>
      </w:pPr>
    </w:p>
    <w:p w14:paraId="0C1F6574" w14:textId="77777777" w:rsidR="00DB7C44" w:rsidRPr="00AA7858" w:rsidRDefault="00DB7C44" w:rsidP="00DB7C44">
      <w:pPr>
        <w:widowControl w:val="0"/>
      </w:pPr>
      <w:r>
        <w:rPr>
          <w:lang w:val="en-US"/>
        </w:rPr>
        <w:t xml:space="preserve">Subclass of: </w:t>
      </w:r>
      <w:r>
        <w:rPr>
          <w:lang w:val="en-US"/>
        </w:rPr>
        <w:tab/>
      </w:r>
      <w:hyperlink w:anchor="_E13_Attribute_Assignment_1" w:history="1">
        <w:r>
          <w:rPr>
            <w:rStyle w:val="Hyperlink"/>
          </w:rPr>
          <w:t>E13</w:t>
        </w:r>
      </w:hyperlink>
      <w:r>
        <w:t xml:space="preserve"> </w:t>
      </w:r>
      <w:r>
        <w:rPr>
          <w:lang w:val="en-US"/>
        </w:rPr>
        <w:t>Attribute Assignment</w:t>
      </w:r>
    </w:p>
    <w:p w14:paraId="2B83B888" w14:textId="77777777" w:rsidR="00DB7C44" w:rsidRPr="00AA7858" w:rsidRDefault="00DB7C44" w:rsidP="00DB7C44">
      <w:pPr>
        <w:widowControl w:val="0"/>
      </w:pPr>
      <w:r>
        <w:rPr>
          <w:lang w:val="en-US"/>
        </w:rPr>
        <w:lastRenderedPageBreak/>
        <w:t>Superclass of:</w:t>
      </w:r>
      <w:r>
        <w:rPr>
          <w:lang w:val="en-US"/>
        </w:rPr>
        <w:tab/>
      </w:r>
      <w:hyperlink w:anchor="_S6_Data_Evaluation" w:history="1">
        <w:r>
          <w:rPr>
            <w:rStyle w:val="Hyperlink"/>
          </w:rPr>
          <w:t>S6</w:t>
        </w:r>
      </w:hyperlink>
      <w:r>
        <w:t xml:space="preserve"> </w:t>
      </w:r>
      <w:r>
        <w:rPr>
          <w:lang w:val="en-US"/>
        </w:rPr>
        <w:t>Data Evaluation</w:t>
      </w:r>
    </w:p>
    <w:p w14:paraId="774B0561" w14:textId="77777777" w:rsidR="00DB7C44" w:rsidRPr="00AA7858" w:rsidRDefault="00DB7C44" w:rsidP="00DB7C44">
      <w:pPr>
        <w:widowControl w:val="0"/>
      </w:pPr>
      <w:r>
        <w:rPr>
          <w:lang w:val="en-US"/>
        </w:rPr>
        <w:tab/>
      </w:r>
      <w:r>
        <w:rPr>
          <w:lang w:val="en-US"/>
        </w:rPr>
        <w:tab/>
      </w:r>
      <w:hyperlink w:anchor="_S7_Simulation_or" w:history="1">
        <w:r>
          <w:rPr>
            <w:rStyle w:val="Hyperlink"/>
          </w:rPr>
          <w:t>S7</w:t>
        </w:r>
      </w:hyperlink>
      <w:r>
        <w:t xml:space="preserve"> </w:t>
      </w:r>
      <w:r>
        <w:rPr>
          <w:lang w:val="en-US"/>
        </w:rPr>
        <w:t>Simulation or Prediction</w:t>
      </w:r>
    </w:p>
    <w:p w14:paraId="141A617D" w14:textId="77777777" w:rsidR="00DB7C44" w:rsidRPr="00AA7858" w:rsidRDefault="00DB7C44" w:rsidP="00DB7C44">
      <w:pPr>
        <w:widowControl w:val="0"/>
      </w:pPr>
      <w:r>
        <w:rPr>
          <w:lang w:val="en-US"/>
        </w:rPr>
        <w:tab/>
      </w:r>
      <w:r>
        <w:rPr>
          <w:lang w:val="en-US"/>
        </w:rPr>
        <w:tab/>
      </w:r>
      <w:hyperlink w:anchor="_S8_Categorical_Hypothesis" w:history="1">
        <w:r>
          <w:rPr>
            <w:rStyle w:val="Hyperlink"/>
          </w:rPr>
          <w:t>S8</w:t>
        </w:r>
      </w:hyperlink>
      <w:r>
        <w:t xml:space="preserve"> </w:t>
      </w:r>
      <w:r>
        <w:rPr>
          <w:lang w:val="en-US"/>
        </w:rPr>
        <w:t>Categorical Hypothesis Building</w:t>
      </w:r>
    </w:p>
    <w:p w14:paraId="531AA6A4" w14:textId="77777777" w:rsidR="00DB7C44" w:rsidRDefault="00DB7C44" w:rsidP="00DB7C44">
      <w:pPr>
        <w:widowControl w:val="0"/>
        <w:ind w:left="1418" w:hanging="1418"/>
        <w:rPr>
          <w:lang w:val="en-US"/>
        </w:rPr>
      </w:pPr>
    </w:p>
    <w:p w14:paraId="4077BE31" w14:textId="77777777" w:rsidR="00DB7C44" w:rsidRPr="00AA7858" w:rsidRDefault="00DB7C44" w:rsidP="00DB7C44">
      <w:pPr>
        <w:widowControl w:val="0"/>
        <w:ind w:left="1418" w:hanging="1418"/>
      </w:pPr>
      <w:r>
        <w:rPr>
          <w:lang w:val="en-US"/>
        </w:rPr>
        <w:t>Scope note:</w:t>
      </w:r>
      <w:r>
        <w:rPr>
          <w:lang w:val="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14:paraId="4CC824C2" w14:textId="77777777" w:rsidR="00DB7C44" w:rsidRDefault="00DB7C44" w:rsidP="00DB7C44">
      <w:pPr>
        <w:widowControl w:val="0"/>
        <w:ind w:left="1418" w:hanging="1418"/>
        <w:rPr>
          <w:lang w:val="en-US"/>
        </w:rPr>
      </w:pPr>
    </w:p>
    <w:p w14:paraId="353700D7" w14:textId="77777777" w:rsidR="00DB7C44" w:rsidRDefault="00DB7C44" w:rsidP="00DB7C44">
      <w:pPr>
        <w:rPr>
          <w:szCs w:val="20"/>
        </w:rPr>
      </w:pPr>
      <w:r>
        <w:rPr>
          <w:szCs w:val="20"/>
        </w:rPr>
        <w:t>Examples:</w:t>
      </w:r>
    </w:p>
    <w:p w14:paraId="1A281432"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sidRPr="00F6572F">
        <w:rPr>
          <w:highlight w:val="green"/>
          <w:lang w:val="en-US"/>
        </w:rPr>
        <w:t xml:space="preserve">The </w:t>
      </w:r>
      <w:r>
        <w:rPr>
          <w:szCs w:val="20"/>
          <w:highlight w:val="green"/>
          <w:lang w:val="en-US"/>
        </w:rPr>
        <w:t>i</w:t>
      </w:r>
      <w:r w:rsidRPr="00F6572F">
        <w:rPr>
          <w:highlight w:val="green"/>
          <w:lang w:val="en-US"/>
        </w:rPr>
        <w:t xml:space="preserve">nference </w:t>
      </w:r>
      <w:r>
        <w:rPr>
          <w:szCs w:val="20"/>
          <w:highlight w:val="green"/>
          <w:lang w:val="en-US"/>
        </w:rPr>
        <w:t xml:space="preserve">made </w:t>
      </w:r>
      <w:r w:rsidRPr="00F6572F">
        <w:rPr>
          <w:highlight w:val="green"/>
          <w:lang w:val="en-US"/>
        </w:rPr>
        <w:t xml:space="preserve">by Sakellarakis </w:t>
      </w:r>
      <w:r>
        <w:rPr>
          <w:szCs w:val="20"/>
          <w:highlight w:val="green"/>
          <w:lang w:val="en-US"/>
        </w:rPr>
        <w:t xml:space="preserve"> in</w:t>
      </w:r>
      <w:r w:rsidRPr="00F6572F">
        <w:rPr>
          <w:highlight w:val="green"/>
          <w:lang w:val="en-US"/>
        </w:rPr>
        <w:t xml:space="preserve"> 19</w:t>
      </w:r>
      <w:r>
        <w:rPr>
          <w:szCs w:val="20"/>
          <w:highlight w:val="green"/>
          <w:lang w:val="en-US"/>
        </w:rPr>
        <w:t>80 about the sacrifice of a young man (E7) in the Minoan  temple of Anemospilia based on the skeleton  found (and 2 more) in the west room of the temple and the ritual  bronze knife (E22) on it and the hypothesis that he died</w:t>
      </w:r>
      <w:r w:rsidRPr="00F6572F">
        <w:rPr>
          <w:highlight w:val="green"/>
        </w:rPr>
        <w:t xml:space="preserve"> from loss of blood (the evidence was that his bones</w:t>
      </w:r>
      <w:r>
        <w:rPr>
          <w:highlight w:val="green"/>
        </w:rPr>
        <w:t xml:space="preserve"> (E20)</w:t>
      </w:r>
      <w:r w:rsidRPr="00F6572F">
        <w:rPr>
          <w:highlight w:val="green"/>
        </w:rPr>
        <w:t xml:space="preserve"> remained white in contrast to the others</w:t>
      </w:r>
      <w:r>
        <w:rPr>
          <w:highlight w:val="green"/>
        </w:rPr>
        <w:t>).</w:t>
      </w:r>
      <w:r>
        <w:rPr>
          <w:szCs w:val="20"/>
          <w:highlight w:val="green"/>
          <w:lang w:val="en-US"/>
        </w:rPr>
        <w:t xml:space="preserve"> </w:t>
      </w:r>
      <w:r>
        <w:rPr>
          <w:rStyle w:val="FootnoteReference"/>
          <w:highlight w:val="green"/>
        </w:rPr>
        <w:footnoteReference w:id="7"/>
      </w:r>
    </w:p>
    <w:p w14:paraId="0E9B7EB6" w14:textId="77777777" w:rsidR="00DB7C44" w:rsidRDefault="00DB7C44" w:rsidP="00DB7C44">
      <w:pPr>
        <w:widowControl w:val="0"/>
        <w:ind w:left="1800"/>
      </w:pPr>
      <w:r w:rsidRPr="00AA7858">
        <w:rPr>
          <w:szCs w:val="20"/>
          <w:highlight w:val="lightGray"/>
        </w:rPr>
        <w:t xml:space="preserve">The inference that the underdrawing </w:t>
      </w:r>
      <w:r>
        <w:rPr>
          <w:szCs w:val="20"/>
          <w:highlight w:val="lightGray"/>
        </w:rPr>
        <w:t xml:space="preserve">(E25) </w:t>
      </w:r>
      <w:r w:rsidRPr="00AA7858">
        <w:rPr>
          <w:szCs w:val="20"/>
          <w:highlight w:val="lightGray"/>
        </w:rPr>
        <w:t xml:space="preserve">of the painting </w:t>
      </w:r>
      <w:r>
        <w:rPr>
          <w:szCs w:val="20"/>
          <w:highlight w:val="lightGray"/>
        </w:rPr>
        <w:t xml:space="preserve"> </w:t>
      </w:r>
      <w:r w:rsidRPr="00AA7858">
        <w:rPr>
          <w:szCs w:val="20"/>
          <w:highlight w:val="lightGray"/>
        </w:rPr>
        <w:t xml:space="preserve">“Cupid complaining to Venus” </w:t>
      </w:r>
      <w:r>
        <w:rPr>
          <w:szCs w:val="20"/>
          <w:highlight w:val="lightGray"/>
        </w:rPr>
        <w:t xml:space="preserve">(E22) </w:t>
      </w:r>
      <w:r w:rsidRPr="00AA7858">
        <w:rPr>
          <w:szCs w:val="20"/>
          <w:highlight w:val="lightGray"/>
        </w:rPr>
        <w:t>was done with red pigment</w:t>
      </w:r>
      <w:r>
        <w:rPr>
          <w:szCs w:val="20"/>
          <w:highlight w:val="lightGray"/>
        </w:rPr>
        <w:t xml:space="preserve"> (E57)</w:t>
      </w:r>
      <w:r w:rsidRPr="00AA7858">
        <w:rPr>
          <w:szCs w:val="20"/>
          <w:highlight w:val="lightGray"/>
        </w:rPr>
        <w:t>, based on the observation</w:t>
      </w:r>
      <w:r>
        <w:rPr>
          <w:szCs w:val="20"/>
          <w:highlight w:val="lightGray"/>
        </w:rPr>
        <w:t xml:space="preserve"> (S4)</w:t>
      </w:r>
      <w:r w:rsidRPr="00AA7858">
        <w:rPr>
          <w:szCs w:val="20"/>
          <w:highlight w:val="lightGray"/>
        </w:rPr>
        <w:t xml:space="preserve"> that red pigment lines appear under the top paint layers.</w:t>
      </w:r>
      <w:r>
        <w:rPr>
          <w:szCs w:val="20"/>
        </w:rPr>
        <w:t xml:space="preserve">  </w:t>
      </w:r>
    </w:p>
    <w:p w14:paraId="7E58B699" w14:textId="77777777" w:rsidR="00DB7C44" w:rsidRDefault="00DB7C44" w:rsidP="00DB7C44">
      <w:pPr>
        <w:widowControl w:val="0"/>
      </w:pPr>
      <w:r>
        <w:t xml:space="preserve">In First Order Logic: </w:t>
      </w:r>
    </w:p>
    <w:p w14:paraId="2C620B69" w14:textId="77777777" w:rsidR="00DB7C44" w:rsidRDefault="00DB7C44" w:rsidP="00DB7C44">
      <w:pPr>
        <w:ind w:left="1440" w:hanging="1440"/>
        <w:jc w:val="both"/>
        <w:rPr>
          <w:szCs w:val="20"/>
        </w:rPr>
      </w:pPr>
      <w:r>
        <w:rPr>
          <w:szCs w:val="20"/>
        </w:rPr>
        <w:tab/>
        <w:t xml:space="preserve">S5(x) </w:t>
      </w:r>
      <w:r>
        <w:rPr>
          <w:rFonts w:ascii="Cambria Math" w:hAnsi="Cambria Math" w:cs="Cambria Math"/>
          <w:szCs w:val="20"/>
        </w:rPr>
        <w:t>⊃</w:t>
      </w:r>
      <w:r>
        <w:rPr>
          <w:szCs w:val="20"/>
        </w:rPr>
        <w:t xml:space="preserve"> E13(x)</w:t>
      </w:r>
    </w:p>
    <w:p w14:paraId="485C907D" w14:textId="77777777" w:rsidR="00DB7C44" w:rsidRDefault="00DB7C44" w:rsidP="00DB7C44">
      <w:pPr>
        <w:widowControl w:val="0"/>
      </w:pPr>
    </w:p>
    <w:p w14:paraId="221FE0FB" w14:textId="77777777" w:rsidR="00DB7C44" w:rsidRPr="00AA7858" w:rsidRDefault="00DB7C44" w:rsidP="00DB7C44">
      <w:pPr>
        <w:widowControl w:val="0"/>
      </w:pPr>
      <w:r>
        <w:rPr>
          <w:lang w:val="en-US"/>
        </w:rPr>
        <w:t>Properties:</w:t>
      </w:r>
    </w:p>
    <w:p w14:paraId="6A32385B" w14:textId="77777777" w:rsidR="00DB7C44" w:rsidRPr="00DB7C44" w:rsidRDefault="00DB7C44" w:rsidP="00DB7C44">
      <w:pPr>
        <w:widowControl w:val="0"/>
        <w:rPr>
          <w:color w:val="2E74B5" w:themeColor="accent1" w:themeShade="BF"/>
          <w:lang w:val="en-US"/>
        </w:rPr>
      </w:pPr>
      <w:r w:rsidRPr="00DB7C44">
        <w:rPr>
          <w:color w:val="2E74B5" w:themeColor="accent1" w:themeShade="BF"/>
          <w:lang w:val="en-US"/>
        </w:rPr>
        <w:t>Decision: postpone thought on this until reconsideration of S4 Observation. Consider together with. Thanasis will provide ref for the cupid example.</w:t>
      </w:r>
    </w:p>
    <w:p w14:paraId="23A8DA4B" w14:textId="77777777" w:rsidR="00DB7C44" w:rsidRDefault="00DB7C44" w:rsidP="00DB7C44">
      <w:pPr>
        <w:pStyle w:val="Heading3"/>
        <w:ind w:left="360" w:hanging="360"/>
      </w:pPr>
      <w:bookmarkStart w:id="752" w:name="_Toc341432733"/>
      <w:bookmarkStart w:id="753" w:name="_Toc341792901"/>
      <w:bookmarkStart w:id="754" w:name="_Toc477973514"/>
      <w:r>
        <w:t>S6 Data Evaluation</w:t>
      </w:r>
      <w:bookmarkEnd w:id="752"/>
      <w:bookmarkEnd w:id="753"/>
      <w:bookmarkEnd w:id="754"/>
    </w:p>
    <w:p w14:paraId="1FCB43EB" w14:textId="77777777" w:rsidR="00DB7C44" w:rsidRDefault="00DB7C44" w:rsidP="00DB7C44">
      <w:pPr>
        <w:widowControl w:val="0"/>
        <w:rPr>
          <w:lang w:val="en-US"/>
        </w:rPr>
      </w:pPr>
    </w:p>
    <w:p w14:paraId="53F94B96" w14:textId="77777777" w:rsidR="00DB7C44" w:rsidRPr="00AA7858" w:rsidRDefault="00DB7C44" w:rsidP="00DB7C44">
      <w:pPr>
        <w:widowControl w:val="0"/>
      </w:pPr>
      <w:r>
        <w:rPr>
          <w:lang w:val="en-US"/>
        </w:rPr>
        <w:t xml:space="preserve">Subclass of: </w:t>
      </w:r>
      <w:r>
        <w:rPr>
          <w:lang w:val="en-US"/>
        </w:rPr>
        <w:tab/>
      </w:r>
      <w:hyperlink w:anchor="_S5_Inference_Making" w:history="1">
        <w:r>
          <w:rPr>
            <w:rStyle w:val="Hyperlink"/>
          </w:rPr>
          <w:t>S5</w:t>
        </w:r>
      </w:hyperlink>
      <w:r>
        <w:rPr>
          <w:lang w:val="en-US"/>
        </w:rPr>
        <w:t xml:space="preserve"> Inference Making</w:t>
      </w:r>
    </w:p>
    <w:p w14:paraId="5418C732" w14:textId="77777777" w:rsidR="00DB7C44" w:rsidRPr="00AA7858" w:rsidRDefault="00DB7C44" w:rsidP="00DB7C44">
      <w:pPr>
        <w:widowControl w:val="0"/>
        <w:ind w:left="1418" w:hanging="1418"/>
      </w:pPr>
      <w:r>
        <w:rPr>
          <w:lang w:val="en-US"/>
        </w:rPr>
        <w:t>Scope note:</w:t>
      </w:r>
      <w:r>
        <w:rPr>
          <w:lang w:val="en-US"/>
        </w:rPr>
        <w:tab/>
        <w:t xml:space="preserve">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w:t>
      </w:r>
      <w:r>
        <w:rPr>
          <w:lang w:val="en-US"/>
        </w:rPr>
        <w:lastRenderedPageBreak/>
        <w:t>own right. For instance, the volume of a statue concluded from a 3D model is an instance of S6 Data Evaluation and not of Measurement.</w:t>
      </w:r>
    </w:p>
    <w:p w14:paraId="559EBDD4" w14:textId="77777777" w:rsidR="00DB7C44" w:rsidRDefault="00DB7C44" w:rsidP="00DB7C44">
      <w:pPr>
        <w:widowControl w:val="0"/>
      </w:pPr>
    </w:p>
    <w:p w14:paraId="45E540BD" w14:textId="77777777" w:rsidR="00DB7C44" w:rsidRDefault="00DB7C44" w:rsidP="00DB7C44">
      <w:pPr>
        <w:widowControl w:val="0"/>
      </w:pPr>
    </w:p>
    <w:p w14:paraId="06F15A85" w14:textId="77777777" w:rsidR="00DB7C44" w:rsidRDefault="00DB7C44" w:rsidP="00DB7C44">
      <w:pPr>
        <w:rPr>
          <w:szCs w:val="20"/>
        </w:rPr>
      </w:pPr>
      <w:r>
        <w:rPr>
          <w:szCs w:val="20"/>
        </w:rPr>
        <w:t>Examples:</w:t>
      </w:r>
    </w:p>
    <w:p w14:paraId="742A5B35" w14:textId="77777777" w:rsidR="00DB7C44" w:rsidRPr="00F6572F" w:rsidRDefault="00DB7C44" w:rsidP="003012EC">
      <w:pPr>
        <w:widowControl w:val="0"/>
        <w:numPr>
          <w:ilvl w:val="0"/>
          <w:numId w:val="23"/>
        </w:numPr>
        <w:tabs>
          <w:tab w:val="clear" w:pos="785"/>
          <w:tab w:val="num" w:pos="1800"/>
        </w:tabs>
        <w:suppressAutoHyphens/>
        <w:spacing w:after="0" w:line="240" w:lineRule="auto"/>
        <w:ind w:left="1800" w:hanging="360"/>
        <w:jc w:val="both"/>
      </w:pPr>
      <w:r>
        <w:rPr>
          <w:szCs w:val="20"/>
          <w:lang w:val="en-US"/>
        </w:rPr>
        <w:t>The calculation of the earthquake epicenter of Lokris area in 1989 by IGME</w:t>
      </w:r>
      <w:r>
        <w:rPr>
          <w:rStyle w:val="FootnoteReference"/>
          <w:szCs w:val="20"/>
          <w:lang w:val="en-US"/>
        </w:rPr>
        <w:footnoteReference w:id="8"/>
      </w:r>
      <w:r>
        <w:rPr>
          <w:szCs w:val="20"/>
          <w:lang w:val="en-US"/>
        </w:rPr>
        <w:t>.</w:t>
      </w:r>
    </w:p>
    <w:p w14:paraId="17F9F79E"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Pr>
          <w:highlight w:val="green"/>
          <w:lang w:val="en-US"/>
        </w:rPr>
        <w:t>The calculation of the</w:t>
      </w:r>
      <w:r w:rsidRPr="00F6572F">
        <w:rPr>
          <w:highlight w:val="green"/>
          <w:lang w:val="en-US"/>
        </w:rPr>
        <w:t xml:space="preserve"> intensity distance and assign</w:t>
      </w:r>
      <w:r>
        <w:rPr>
          <w:highlight w:val="green"/>
          <w:lang w:val="en-US"/>
        </w:rPr>
        <w:t>ment of</w:t>
      </w:r>
      <w:r w:rsidRPr="00F6572F">
        <w:rPr>
          <w:highlight w:val="green"/>
          <w:lang w:val="en-US"/>
        </w:rPr>
        <w:t xml:space="preserve"> PGA_N</w:t>
      </w:r>
      <w:r>
        <w:rPr>
          <w:highlight w:val="green"/>
        </w:rPr>
        <w:t xml:space="preserve"> using the gcf2sac software from t</w:t>
      </w:r>
      <w:r w:rsidRPr="00F6572F">
        <w:rPr>
          <w:highlight w:val="green"/>
        </w:rPr>
        <w:t>he EPPO</w:t>
      </w:r>
      <w:r w:rsidRPr="00F6572F">
        <w:rPr>
          <w:highlight w:val="green"/>
          <w:lang w:val="en-US"/>
        </w:rPr>
        <w:t xml:space="preserve"> shock wave recording </w:t>
      </w:r>
      <w:r w:rsidRPr="0000728B">
        <w:rPr>
          <w:bCs/>
          <w:highlight w:val="green"/>
        </w:rPr>
        <w:t>o</w:t>
      </w:r>
      <w:r>
        <w:rPr>
          <w:bCs/>
          <w:highlight w:val="green"/>
        </w:rPr>
        <w:t>f</w:t>
      </w:r>
      <w:r w:rsidRPr="00AA7858">
        <w:rPr>
          <w:bCs/>
          <w:highlight w:val="green"/>
        </w:rPr>
        <w:t xml:space="preserve"> 2/2/1990</w:t>
      </w:r>
      <w:r>
        <w:rPr>
          <w:bCs/>
          <w:highlight w:val="green"/>
        </w:rPr>
        <w:t xml:space="preserve"> in Athens </w:t>
      </w:r>
      <w:r>
        <w:rPr>
          <w:highlight w:val="green"/>
          <w:lang w:val="en-US"/>
        </w:rPr>
        <w:t>(S4)</w:t>
      </w:r>
      <w:r>
        <w:rPr>
          <w:bCs/>
          <w:highlight w:val="green"/>
        </w:rPr>
        <w:t xml:space="preserve">. </w:t>
      </w:r>
      <w:r>
        <w:rPr>
          <w:rStyle w:val="FootnoteReference"/>
          <w:bCs/>
          <w:highlight w:val="green"/>
        </w:rPr>
        <w:footnoteReference w:id="9"/>
      </w:r>
    </w:p>
    <w:p w14:paraId="6B9D2982"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rPr>
          <w:highlight w:val="lightGray"/>
        </w:rPr>
      </w:pPr>
      <w:r w:rsidRPr="00AA7858">
        <w:rPr>
          <w:bCs/>
          <w:szCs w:val="20"/>
          <w:highlight w:val="lightGray"/>
        </w:rPr>
        <w:t>The calculation of the overall height (E54) of the heavily fragmented statue of Hercules (S15) in Ancient Messini from the measurement of the size of the fragment of the foot.</w:t>
      </w:r>
    </w:p>
    <w:p w14:paraId="074E5A83" w14:textId="77777777" w:rsidR="00DB7C44" w:rsidRPr="00AA7858" w:rsidRDefault="00DB7C44" w:rsidP="00DB7C44">
      <w:pPr>
        <w:widowControl w:val="0"/>
      </w:pPr>
    </w:p>
    <w:p w14:paraId="63F317D9" w14:textId="77777777" w:rsidR="00DB7C44" w:rsidRDefault="00DB7C44" w:rsidP="00DB7C44">
      <w:pPr>
        <w:widowControl w:val="0"/>
      </w:pPr>
      <w:r>
        <w:t xml:space="preserve">In First Order Logic: </w:t>
      </w:r>
    </w:p>
    <w:p w14:paraId="7FE6CBE0" w14:textId="77777777" w:rsidR="00DB7C44" w:rsidRDefault="00DB7C44" w:rsidP="00DB7C44">
      <w:pPr>
        <w:ind w:left="1440" w:hanging="1440"/>
        <w:jc w:val="both"/>
        <w:rPr>
          <w:szCs w:val="20"/>
        </w:rPr>
      </w:pPr>
      <w:r>
        <w:rPr>
          <w:szCs w:val="20"/>
        </w:rPr>
        <w:tab/>
        <w:t xml:space="preserve">S6(x) </w:t>
      </w:r>
      <w:r>
        <w:rPr>
          <w:rFonts w:ascii="Cambria Math" w:hAnsi="Cambria Math" w:cs="Cambria Math"/>
          <w:szCs w:val="20"/>
        </w:rPr>
        <w:t>⊃</w:t>
      </w:r>
      <w:r>
        <w:rPr>
          <w:szCs w:val="20"/>
        </w:rPr>
        <w:t xml:space="preserve"> S5(x)</w:t>
      </w:r>
    </w:p>
    <w:p w14:paraId="54284DBB" w14:textId="77777777" w:rsidR="00DB7C44" w:rsidRDefault="00DB7C44" w:rsidP="00DB7C44">
      <w:pPr>
        <w:widowControl w:val="0"/>
        <w:ind w:left="1418" w:hanging="1418"/>
      </w:pPr>
    </w:p>
    <w:p w14:paraId="293AD46E" w14:textId="77777777" w:rsidR="00DB7C44" w:rsidRDefault="00DB7C44" w:rsidP="00DB7C44">
      <w:pPr>
        <w:widowControl w:val="0"/>
        <w:ind w:left="1418" w:hanging="1418"/>
      </w:pPr>
      <w:r>
        <w:t>Decision: examples accepted but reference needed for messini example.</w:t>
      </w:r>
    </w:p>
    <w:p w14:paraId="50F43D1A" w14:textId="77777777" w:rsidR="00DB7C44" w:rsidRDefault="00DB7C44" w:rsidP="00DB7C44">
      <w:pPr>
        <w:widowControl w:val="0"/>
        <w:ind w:left="1418" w:hanging="1418"/>
      </w:pPr>
    </w:p>
    <w:p w14:paraId="44D8F0AD" w14:textId="77777777" w:rsidR="00DB7C44" w:rsidRPr="00DB7C44" w:rsidRDefault="00DB7C44" w:rsidP="00DB7C44">
      <w:pPr>
        <w:widowControl w:val="0"/>
        <w:ind w:left="1418" w:hanging="1418"/>
        <w:rPr>
          <w:color w:val="2E74B5" w:themeColor="accent1" w:themeShade="BF"/>
        </w:rPr>
      </w:pPr>
      <w:r w:rsidRPr="00DB7C44">
        <w:rPr>
          <w:color w:val="2E74B5" w:themeColor="accent1" w:themeShade="BF"/>
        </w:rPr>
        <w:t>NEW ISSUE: formulate the belief conditions for the input data of the data evaluation process. Need to add a link of input data AND this has to be connceted to CRMdig.</w:t>
      </w:r>
    </w:p>
    <w:p w14:paraId="5195FBB5" w14:textId="77777777" w:rsidR="00DB7C44" w:rsidRPr="00DB7C44" w:rsidRDefault="00DB7C44" w:rsidP="00DB7C44">
      <w:pPr>
        <w:widowControl w:val="0"/>
        <w:ind w:left="1418" w:hanging="1418"/>
        <w:rPr>
          <w:color w:val="2E74B5" w:themeColor="accent1" w:themeShade="BF"/>
        </w:rPr>
      </w:pPr>
    </w:p>
    <w:p w14:paraId="01E626F3" w14:textId="77777777" w:rsidR="00DB7C44" w:rsidRPr="00DB7C44" w:rsidRDefault="00DB7C44" w:rsidP="00DB7C44">
      <w:pPr>
        <w:widowControl w:val="0"/>
        <w:ind w:left="1418" w:hanging="1418"/>
        <w:rPr>
          <w:color w:val="2E74B5" w:themeColor="accent1" w:themeShade="BF"/>
        </w:rPr>
      </w:pPr>
      <w:r w:rsidRPr="00DB7C44">
        <w:rPr>
          <w:color w:val="2E74B5" w:themeColor="accent1" w:themeShade="BF"/>
        </w:rPr>
        <w:tab/>
        <w:t>HW: TV and MD, take examples from laser department</w:t>
      </w:r>
    </w:p>
    <w:p w14:paraId="7570E3BC" w14:textId="77777777" w:rsidR="00DB7C44" w:rsidRDefault="00DB7C44" w:rsidP="00DB7C44">
      <w:pPr>
        <w:widowControl w:val="0"/>
        <w:ind w:left="1418" w:hanging="1418"/>
        <w:rPr>
          <w:lang w:val="en-US"/>
        </w:rPr>
      </w:pPr>
    </w:p>
    <w:p w14:paraId="06DD8AA1" w14:textId="77777777" w:rsidR="00DB7C44" w:rsidRDefault="00DB7C44" w:rsidP="00DB7C44">
      <w:pPr>
        <w:widowControl w:val="0"/>
      </w:pPr>
      <w:commentRangeStart w:id="755"/>
      <w:r>
        <w:t>Properties:</w:t>
      </w:r>
      <w:commentRangeEnd w:id="755"/>
      <w:r>
        <w:commentReference w:id="755"/>
      </w:r>
    </w:p>
    <w:bookmarkStart w:id="756" w:name="_Toc341432734"/>
    <w:p w14:paraId="7C1BF91C" w14:textId="77777777" w:rsidR="00DB7C44" w:rsidRPr="00AA7858" w:rsidRDefault="00DB7C44" w:rsidP="00DB7C44">
      <w:pPr>
        <w:widowControl w:val="0"/>
        <w:ind w:left="1440"/>
      </w:pPr>
      <w:r>
        <w:fldChar w:fldCharType="begin"/>
      </w:r>
      <w:r>
        <w:instrText xml:space="preserve"> HYPERLINK  \l "_O10_assigned_dimension"</w:instrText>
      </w:r>
      <w:r>
        <w:fldChar w:fldCharType="separate"/>
      </w:r>
      <w:r>
        <w:rPr>
          <w:rStyle w:val="Hyperlink"/>
        </w:rPr>
        <w:t>O10</w:t>
      </w:r>
      <w:r>
        <w:fldChar w:fldCharType="end"/>
      </w:r>
      <w:r w:rsidRPr="00AA7858">
        <w:rPr>
          <w:color w:val="00000A"/>
        </w:rPr>
        <w:t xml:space="preserve"> assigned dimension (dimension was assigned by): </w:t>
      </w:r>
      <w:hyperlink w:anchor="_E54_Dimension" w:history="1">
        <w:r>
          <w:rPr>
            <w:rStyle w:val="Hyperlink"/>
          </w:rPr>
          <w:t>E54</w:t>
        </w:r>
      </w:hyperlink>
      <w:r w:rsidRPr="00AA7858">
        <w:t xml:space="preserve"> </w:t>
      </w:r>
      <w:r w:rsidRPr="00AA7858">
        <w:rPr>
          <w:color w:val="00000A"/>
        </w:rPr>
        <w:t>Dimension</w:t>
      </w:r>
      <w:bookmarkEnd w:id="756"/>
    </w:p>
    <w:p w14:paraId="583090F8" w14:textId="77777777" w:rsidR="00DB7C44" w:rsidRPr="00AA7858" w:rsidRDefault="00406E7E" w:rsidP="00DB7C44">
      <w:pPr>
        <w:widowControl w:val="0"/>
        <w:ind w:left="1440"/>
      </w:pPr>
      <w:hyperlink w:anchor="_O11_described_(was" w:history="1">
        <w:r w:rsidR="00DB7C44">
          <w:rPr>
            <w:rStyle w:val="Hyperlink"/>
          </w:rPr>
          <w:t>O11</w:t>
        </w:r>
      </w:hyperlink>
      <w:r w:rsidR="00DB7C44" w:rsidRPr="00AA7858">
        <w:t xml:space="preserve"> </w:t>
      </w:r>
      <w:r w:rsidR="00DB7C44" w:rsidRPr="00AA7858">
        <w:rPr>
          <w:color w:val="00000A"/>
        </w:rPr>
        <w:t xml:space="preserve">described (was described by): </w:t>
      </w:r>
      <w:hyperlink w:anchor="_S19_Observable_Entity" w:history="1">
        <w:r w:rsidR="00DB7C44">
          <w:rPr>
            <w:rStyle w:val="Hyperlink"/>
          </w:rPr>
          <w:t>S15</w:t>
        </w:r>
      </w:hyperlink>
      <w:r w:rsidR="00DB7C44" w:rsidRPr="00AA7858">
        <w:rPr>
          <w:color w:val="00000A"/>
        </w:rPr>
        <w:t xml:space="preserve"> Observable Entity</w:t>
      </w:r>
    </w:p>
    <w:p w14:paraId="5A366637" w14:textId="77777777" w:rsidR="00DB7C44" w:rsidRDefault="00DB7C44" w:rsidP="00DB7C44">
      <w:pPr>
        <w:widowControl w:val="0"/>
      </w:pPr>
    </w:p>
    <w:p w14:paraId="73FC29F0" w14:textId="77777777" w:rsidR="00DB7C44" w:rsidRDefault="00DB7C44" w:rsidP="00DB7C44">
      <w:pPr>
        <w:pStyle w:val="Heading3"/>
        <w:ind w:left="360" w:hanging="360"/>
      </w:pPr>
      <w:bookmarkStart w:id="757" w:name="_Toc341432735"/>
      <w:bookmarkStart w:id="758" w:name="_Toc341792902"/>
      <w:bookmarkStart w:id="759" w:name="_Toc477973515"/>
      <w:r>
        <w:t>S7 Simulation or Prediction</w:t>
      </w:r>
      <w:bookmarkEnd w:id="757"/>
      <w:bookmarkEnd w:id="758"/>
      <w:bookmarkEnd w:id="759"/>
    </w:p>
    <w:p w14:paraId="2BE1D3D9" w14:textId="77777777" w:rsidR="00DB7C44" w:rsidRPr="00AA7858" w:rsidRDefault="00DB7C44" w:rsidP="00DB7C44">
      <w:pPr>
        <w:widowControl w:val="0"/>
      </w:pPr>
      <w:r>
        <w:rPr>
          <w:lang w:val="en-US"/>
        </w:rPr>
        <w:t xml:space="preserve">Subclass of: </w:t>
      </w:r>
      <w:r>
        <w:rPr>
          <w:lang w:val="en-US"/>
        </w:rPr>
        <w:tab/>
      </w:r>
      <w:hyperlink w:anchor="_S5_Inference_Making" w:history="1">
        <w:r>
          <w:rPr>
            <w:rStyle w:val="Hyperlink"/>
          </w:rPr>
          <w:t>S5</w:t>
        </w:r>
      </w:hyperlink>
      <w:r>
        <w:rPr>
          <w:lang w:val="en-US"/>
        </w:rPr>
        <w:t xml:space="preserve"> Inference Making</w:t>
      </w:r>
    </w:p>
    <w:p w14:paraId="118908D2" w14:textId="77777777" w:rsidR="00DB7C44" w:rsidRDefault="00DB7C44" w:rsidP="00DB7C44">
      <w:pPr>
        <w:widowControl w:val="0"/>
        <w:ind w:left="1418" w:hanging="1418"/>
        <w:rPr>
          <w:lang w:val="en-US"/>
        </w:rPr>
      </w:pPr>
    </w:p>
    <w:p w14:paraId="512423B9" w14:textId="77777777" w:rsidR="00DB7C44" w:rsidRPr="00AA7858" w:rsidRDefault="00DB7C44" w:rsidP="00DB7C44">
      <w:pPr>
        <w:widowControl w:val="0"/>
        <w:ind w:left="1418" w:hanging="1418"/>
      </w:pPr>
      <w:r>
        <w:rPr>
          <w:lang w:val="en-US"/>
        </w:rPr>
        <w:lastRenderedPageBreak/>
        <w:t>Scope note:</w:t>
      </w:r>
      <w:r>
        <w:rPr>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14:paraId="545D79C4" w14:textId="77777777" w:rsidR="00DB7C44" w:rsidRDefault="00DB7C44" w:rsidP="00DB7C44">
      <w:pPr>
        <w:rPr>
          <w:szCs w:val="20"/>
        </w:rPr>
      </w:pPr>
      <w:r>
        <w:rPr>
          <w:szCs w:val="20"/>
        </w:rPr>
        <w:t>Examples:</w:t>
      </w:r>
    </w:p>
    <w:p w14:paraId="21153F0E"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sidRPr="00F6572F">
        <w:rPr>
          <w:highlight w:val="green"/>
        </w:rPr>
        <w:t>The forecast</w:t>
      </w:r>
      <w:r>
        <w:rPr>
          <w:highlight w:val="green"/>
        </w:rPr>
        <w:t>ing</w:t>
      </w:r>
      <w:r w:rsidRPr="00F6572F">
        <w:rPr>
          <w:highlight w:val="green"/>
        </w:rPr>
        <w:t xml:space="preserve"> of </w:t>
      </w:r>
      <w:r>
        <w:rPr>
          <w:highlight w:val="green"/>
        </w:rPr>
        <w:t xml:space="preserve">the imminent flooding of </w:t>
      </w:r>
      <w:r w:rsidRPr="00F6572F">
        <w:rPr>
          <w:highlight w:val="green"/>
        </w:rPr>
        <w:t>Venice</w:t>
      </w:r>
      <w:r>
        <w:rPr>
          <w:highlight w:val="green"/>
        </w:rPr>
        <w:t xml:space="preserve"> </w:t>
      </w:r>
      <w:r w:rsidRPr="00F6572F">
        <w:rPr>
          <w:highlight w:val="green"/>
        </w:rPr>
        <w:t xml:space="preserve">in November 2012 </w:t>
      </w:r>
      <w:r>
        <w:rPr>
          <w:highlight w:val="green"/>
        </w:rPr>
        <w:t>by the Hellenic Centre for Marine Research using</w:t>
      </w:r>
      <w:r w:rsidRPr="00F6572F">
        <w:rPr>
          <w:highlight w:val="green"/>
        </w:rPr>
        <w:t xml:space="preserve"> </w:t>
      </w:r>
      <w:r>
        <w:rPr>
          <w:highlight w:val="green"/>
        </w:rPr>
        <w:t xml:space="preserve">the </w:t>
      </w:r>
      <w:r w:rsidRPr="00F6572F">
        <w:rPr>
          <w:highlight w:val="green"/>
        </w:rPr>
        <w:t xml:space="preserve">Poseidon </w:t>
      </w:r>
      <w:r>
        <w:rPr>
          <w:highlight w:val="green"/>
        </w:rPr>
        <w:t>Sea Level Forecast S</w:t>
      </w:r>
      <w:r w:rsidRPr="00F6572F">
        <w:rPr>
          <w:highlight w:val="green"/>
        </w:rPr>
        <w:t>ystem</w:t>
      </w:r>
      <w:r>
        <w:rPr>
          <w:highlight w:val="green"/>
        </w:rPr>
        <w:t xml:space="preserve">, </w:t>
      </w:r>
      <w:r w:rsidRPr="00F6572F">
        <w:rPr>
          <w:color w:val="666666"/>
          <w:highlight w:val="green"/>
          <w:shd w:val="clear" w:color="auto" w:fill="FFFFFF"/>
        </w:rPr>
        <w:t xml:space="preserve">72 hours before its </w:t>
      </w:r>
      <w:r>
        <w:rPr>
          <w:color w:val="666666"/>
          <w:highlight w:val="green"/>
          <w:shd w:val="clear" w:color="auto" w:fill="FFFFFF"/>
        </w:rPr>
        <w:t xml:space="preserve">actual </w:t>
      </w:r>
      <w:r w:rsidRPr="00F6572F">
        <w:rPr>
          <w:color w:val="666666"/>
          <w:highlight w:val="green"/>
          <w:shd w:val="clear" w:color="auto" w:fill="FFFFFF"/>
        </w:rPr>
        <w:t>occurrence</w:t>
      </w:r>
      <w:r w:rsidRPr="00AA7858">
        <w:rPr>
          <w:color w:val="666666"/>
          <w:szCs w:val="20"/>
          <w:highlight w:val="green"/>
          <w:shd w:val="clear" w:color="auto" w:fill="FFFFFF"/>
        </w:rPr>
        <w:t>)</w:t>
      </w:r>
      <w:r>
        <w:rPr>
          <w:color w:val="666666"/>
          <w:szCs w:val="20"/>
          <w:highlight w:val="green"/>
          <w:shd w:val="clear" w:color="auto" w:fill="FFFFFF"/>
        </w:rPr>
        <w:t>.</w:t>
      </w:r>
      <w:r>
        <w:rPr>
          <w:rStyle w:val="FootnoteReference"/>
          <w:color w:val="666666"/>
          <w:szCs w:val="20"/>
          <w:highlight w:val="green"/>
          <w:shd w:val="clear" w:color="auto" w:fill="FFFFFF"/>
        </w:rPr>
        <w:footnoteReference w:id="10"/>
      </w:r>
    </w:p>
    <w:p w14:paraId="4720BBC6" w14:textId="77777777" w:rsidR="00DB7C44" w:rsidRDefault="00DB7C44" w:rsidP="003012EC">
      <w:pPr>
        <w:widowControl w:val="0"/>
        <w:numPr>
          <w:ilvl w:val="0"/>
          <w:numId w:val="23"/>
        </w:numPr>
        <w:tabs>
          <w:tab w:val="clear" w:pos="785"/>
          <w:tab w:val="num" w:pos="1800"/>
        </w:tabs>
        <w:suppressAutoHyphens/>
        <w:spacing w:after="0" w:line="240" w:lineRule="auto"/>
        <w:ind w:left="1800" w:hanging="360"/>
        <w:jc w:val="both"/>
      </w:pPr>
      <w:r w:rsidRPr="00AA7858">
        <w:rPr>
          <w:szCs w:val="20"/>
          <w:highlight w:val="lightGray"/>
        </w:rPr>
        <w:t>Predicting the temperature fluctuation during summer months inside the building of the library of the Saint Catherine Monastery in Sinai, Egypt</w:t>
      </w:r>
      <w:r>
        <w:rPr>
          <w:szCs w:val="20"/>
        </w:rPr>
        <w:t>.</w:t>
      </w:r>
    </w:p>
    <w:p w14:paraId="50403A77" w14:textId="77777777" w:rsidR="00DB7C44" w:rsidRDefault="00DB7C44" w:rsidP="00DB7C44">
      <w:pPr>
        <w:widowControl w:val="0"/>
      </w:pPr>
      <w:r>
        <w:t xml:space="preserve">In First Order Logic: </w:t>
      </w:r>
    </w:p>
    <w:p w14:paraId="4B0FB468" w14:textId="77777777" w:rsidR="00DB7C44" w:rsidRDefault="00DB7C44" w:rsidP="00DB7C44">
      <w:pPr>
        <w:ind w:left="1440" w:hanging="1440"/>
        <w:jc w:val="both"/>
        <w:rPr>
          <w:szCs w:val="20"/>
        </w:rPr>
      </w:pPr>
      <w:r>
        <w:rPr>
          <w:szCs w:val="20"/>
        </w:rPr>
        <w:tab/>
        <w:t xml:space="preserve">S7(x) </w:t>
      </w:r>
      <w:r>
        <w:rPr>
          <w:rFonts w:ascii="Cambria Math" w:hAnsi="Cambria Math" w:cs="Cambria Math"/>
          <w:szCs w:val="20"/>
        </w:rPr>
        <w:t>⊃</w:t>
      </w:r>
      <w:r>
        <w:rPr>
          <w:szCs w:val="20"/>
        </w:rPr>
        <w:t xml:space="preserve"> S5(x)</w:t>
      </w:r>
    </w:p>
    <w:p w14:paraId="68C71EAF" w14:textId="77777777" w:rsidR="00DB7C44" w:rsidRPr="00DB7C44" w:rsidRDefault="00DB7C44" w:rsidP="00DB7C44">
      <w:pPr>
        <w:widowControl w:val="0"/>
        <w:rPr>
          <w:color w:val="2E74B5" w:themeColor="accent1" w:themeShade="BF"/>
        </w:rPr>
      </w:pPr>
      <w:r w:rsidRPr="00DB7C44">
        <w:rPr>
          <w:color w:val="2E74B5" w:themeColor="accent1" w:themeShade="BF"/>
        </w:rPr>
        <w:t xml:space="preserve">Decision: accept examples and add ref for st catherine example. </w:t>
      </w:r>
    </w:p>
    <w:p w14:paraId="39F0FF09" w14:textId="77777777" w:rsidR="00DB7C44" w:rsidRDefault="00DB7C44" w:rsidP="00DB7C44">
      <w:pPr>
        <w:widowControl w:val="0"/>
      </w:pPr>
    </w:p>
    <w:p w14:paraId="6D74CAF1" w14:textId="77777777" w:rsidR="00DB7C44" w:rsidRPr="00DB7C44" w:rsidRDefault="00DB7C44" w:rsidP="00DB7C44">
      <w:pPr>
        <w:widowControl w:val="0"/>
        <w:rPr>
          <w:color w:val="2E74B5" w:themeColor="accent1" w:themeShade="BF"/>
        </w:rPr>
      </w:pPr>
      <w:r w:rsidRPr="00DB7C44">
        <w:rPr>
          <w:color w:val="2E74B5" w:themeColor="accent1" w:themeShade="BF"/>
        </w:rPr>
        <w:t>Contiuation of examples: add an example of a what if simultation, inputs and outputs are fictitious but comparable to reality… would be good idea to add agent based model in CH. Or example from Sahara. Assigned OE and/or SS.</w:t>
      </w:r>
    </w:p>
    <w:p w14:paraId="349A751D" w14:textId="77777777" w:rsidR="00DB7C44" w:rsidRDefault="00DB7C44" w:rsidP="00DB7C44">
      <w:pPr>
        <w:widowControl w:val="0"/>
      </w:pPr>
    </w:p>
    <w:p w14:paraId="248BB33A" w14:textId="77777777" w:rsidR="00DB7C44" w:rsidRPr="00AA7858" w:rsidRDefault="00DB7C44" w:rsidP="00DB7C44">
      <w:pPr>
        <w:widowControl w:val="0"/>
      </w:pPr>
      <w:r>
        <w:rPr>
          <w:lang w:val="en-US"/>
        </w:rPr>
        <w:t>Properties:</w:t>
      </w:r>
    </w:p>
    <w:p w14:paraId="03056F79" w14:textId="77777777" w:rsidR="00DB7C44" w:rsidRPr="00AA7858" w:rsidRDefault="00DB7C44" w:rsidP="00DB7C44">
      <w:pPr>
        <w:pStyle w:val="Heading3"/>
        <w:ind w:left="360" w:hanging="360"/>
        <w:rPr>
          <w:lang w:val="en-US"/>
        </w:rPr>
      </w:pPr>
      <w:bookmarkStart w:id="760" w:name="_Toc341432736"/>
      <w:bookmarkStart w:id="761" w:name="_Toc341792903"/>
      <w:bookmarkStart w:id="762" w:name="_Toc477973516"/>
      <w:commentRangeStart w:id="763"/>
      <w:r>
        <w:t>S8 Categorical Hypothesis Building</w:t>
      </w:r>
      <w:bookmarkEnd w:id="760"/>
      <w:bookmarkEnd w:id="761"/>
      <w:bookmarkEnd w:id="762"/>
      <w:commentRangeEnd w:id="763"/>
      <w:r>
        <w:commentReference w:id="763"/>
      </w:r>
    </w:p>
    <w:p w14:paraId="02921C13" w14:textId="77777777" w:rsidR="00DB7C44" w:rsidRDefault="00DB7C44" w:rsidP="00DB7C44">
      <w:pPr>
        <w:widowControl w:val="0"/>
        <w:rPr>
          <w:lang w:val="en-US"/>
        </w:rPr>
      </w:pPr>
    </w:p>
    <w:p w14:paraId="3A4BB156" w14:textId="77777777" w:rsidR="00DB7C44" w:rsidRPr="00AA7858" w:rsidRDefault="00DB7C44" w:rsidP="00DB7C44">
      <w:pPr>
        <w:widowControl w:val="0"/>
      </w:pPr>
      <w:r>
        <w:rPr>
          <w:lang w:val="en-US"/>
        </w:rPr>
        <w:t xml:space="preserve">Subclass of: </w:t>
      </w:r>
      <w:r>
        <w:rPr>
          <w:lang w:val="en-US"/>
        </w:rPr>
        <w:tab/>
      </w:r>
      <w:hyperlink w:anchor="_S5_Inference_Making" w:history="1">
        <w:r>
          <w:rPr>
            <w:rStyle w:val="Hyperlink"/>
          </w:rPr>
          <w:t>S5</w:t>
        </w:r>
      </w:hyperlink>
      <w:r>
        <w:rPr>
          <w:lang w:val="en-US"/>
        </w:rPr>
        <w:t xml:space="preserve"> Inference Making</w:t>
      </w:r>
    </w:p>
    <w:p w14:paraId="04DF1612" w14:textId="77777777" w:rsidR="00DB7C44" w:rsidRDefault="00DB7C44" w:rsidP="00DB7C44">
      <w:pPr>
        <w:widowControl w:val="0"/>
        <w:ind w:left="1418" w:hanging="1418"/>
        <w:rPr>
          <w:lang w:val="en-US"/>
        </w:rPr>
      </w:pPr>
    </w:p>
    <w:p w14:paraId="7D5E5699" w14:textId="77777777" w:rsidR="00DB7C44" w:rsidRPr="00AA7858" w:rsidRDefault="00DB7C44" w:rsidP="00DB7C44">
      <w:pPr>
        <w:widowControl w:val="0"/>
        <w:ind w:left="1418" w:hanging="1418"/>
      </w:pPr>
      <w:r>
        <w:rPr>
          <w:lang w:val="en-US"/>
        </w:rPr>
        <w:t>Scope note:</w:t>
      </w:r>
      <w:r>
        <w:rPr>
          <w:lang w:val="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272D3647" w14:textId="77777777" w:rsidR="00DB7C44" w:rsidRPr="00AA7858" w:rsidRDefault="00DB7C44" w:rsidP="00DB7C44">
      <w:pPr>
        <w:widowControl w:val="0"/>
      </w:pPr>
    </w:p>
    <w:p w14:paraId="0C87FDAA" w14:textId="77777777" w:rsidR="00DB7C44" w:rsidRDefault="00DB7C44" w:rsidP="00DB7C44">
      <w:pPr>
        <w:widowControl w:val="0"/>
      </w:pPr>
    </w:p>
    <w:p w14:paraId="581B1B41" w14:textId="77777777" w:rsidR="00DB7C44" w:rsidRDefault="00DB7C44" w:rsidP="00DB7C44">
      <w:pPr>
        <w:rPr>
          <w:szCs w:val="20"/>
        </w:rPr>
      </w:pPr>
      <w:r>
        <w:rPr>
          <w:szCs w:val="20"/>
        </w:rPr>
        <w:t>Examples:</w:t>
      </w:r>
    </w:p>
    <w:p w14:paraId="22F164CE"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rPr>
          <w:highlight w:val="lightGray"/>
        </w:rPr>
      </w:pPr>
      <w:r>
        <w:t>H</w:t>
      </w:r>
      <w:r w:rsidRPr="00AA7858">
        <w:rPr>
          <w:szCs w:val="20"/>
          <w:highlight w:val="lightGray"/>
        </w:rPr>
        <w:t>ypothes</w:t>
      </w:r>
      <w:r>
        <w:rPr>
          <w:szCs w:val="20"/>
          <w:highlight w:val="lightGray"/>
        </w:rPr>
        <w:t xml:space="preserve">sizing </w:t>
      </w:r>
      <w:r w:rsidRPr="00AA7858">
        <w:rPr>
          <w:szCs w:val="20"/>
          <w:highlight w:val="lightGray"/>
        </w:rPr>
        <w:t>that “no binding before the 10</w:t>
      </w:r>
      <w:r w:rsidRPr="00AA7858">
        <w:rPr>
          <w:szCs w:val="20"/>
          <w:highlight w:val="lightGray"/>
          <w:vertAlign w:val="superscript"/>
        </w:rPr>
        <w:t>th</w:t>
      </w:r>
      <w:r w:rsidRPr="00AA7858">
        <w:rPr>
          <w:szCs w:val="20"/>
          <w:highlight w:val="lightGray"/>
        </w:rPr>
        <w:t xml:space="preserve"> century is made with spine supports”</w:t>
      </w:r>
      <w:r>
        <w:rPr>
          <w:szCs w:val="20"/>
          <w:highlight w:val="lightGray"/>
        </w:rPr>
        <w:t xml:space="preserve"> documented in …</w:t>
      </w:r>
      <w:r w:rsidRPr="00AA7858">
        <w:rPr>
          <w:szCs w:val="20"/>
          <w:highlight w:val="lightGray"/>
        </w:rPr>
        <w:t>.</w:t>
      </w:r>
      <w:r>
        <w:rPr>
          <w:szCs w:val="20"/>
          <w:highlight w:val="lightGray"/>
        </w:rPr>
        <w:t xml:space="preserve"> </w:t>
      </w:r>
    </w:p>
    <w:p w14:paraId="21B504A9" w14:textId="77777777" w:rsidR="00DB7C44" w:rsidRDefault="00DB7C44" w:rsidP="00DB7C44">
      <w:pPr>
        <w:widowControl w:val="0"/>
        <w:rPr>
          <w:lang w:val="en-US"/>
        </w:rPr>
      </w:pPr>
    </w:p>
    <w:p w14:paraId="3880885C" w14:textId="77777777" w:rsidR="00DB7C44" w:rsidRDefault="00DB7C44" w:rsidP="00DB7C44">
      <w:pPr>
        <w:widowControl w:val="0"/>
        <w:rPr>
          <w:lang w:val="en-US"/>
        </w:rPr>
      </w:pPr>
      <w:r w:rsidRPr="00DB7C44">
        <w:rPr>
          <w:color w:val="2E74B5" w:themeColor="accent1" w:themeShade="BF"/>
          <w:lang w:val="en-US"/>
        </w:rPr>
        <w:t>Decision: accept example and add ref</w:t>
      </w:r>
      <w:r>
        <w:rPr>
          <w:lang w:val="en-US"/>
        </w:rPr>
        <w:t>.</w:t>
      </w:r>
    </w:p>
    <w:p w14:paraId="35FBF768" w14:textId="77777777" w:rsidR="00DB7C44" w:rsidRDefault="00DB7C44" w:rsidP="00DB7C44">
      <w:pPr>
        <w:widowControl w:val="0"/>
        <w:rPr>
          <w:lang w:val="en-US"/>
        </w:rPr>
      </w:pPr>
    </w:p>
    <w:p w14:paraId="1E4F1D49" w14:textId="77777777" w:rsidR="00DB7C44" w:rsidRDefault="00DB7C44" w:rsidP="00DB7C44">
      <w:pPr>
        <w:widowControl w:val="0"/>
      </w:pPr>
      <w:r>
        <w:t xml:space="preserve">In First Order Logic: </w:t>
      </w:r>
    </w:p>
    <w:p w14:paraId="5C233E74" w14:textId="77777777" w:rsidR="00DB7C44" w:rsidRPr="00AA7858" w:rsidRDefault="00DB7C44" w:rsidP="00DB7C44">
      <w:pPr>
        <w:widowControl w:val="0"/>
      </w:pPr>
      <w:r>
        <w:rPr>
          <w:szCs w:val="20"/>
        </w:rPr>
        <w:tab/>
      </w:r>
      <w:r>
        <w:rPr>
          <w:szCs w:val="20"/>
        </w:rPr>
        <w:tab/>
        <w:t xml:space="preserve">S8(x) </w:t>
      </w:r>
      <w:r>
        <w:rPr>
          <w:rFonts w:ascii="Cambria Math" w:hAnsi="Cambria Math" w:cs="Cambria Math"/>
          <w:szCs w:val="20"/>
        </w:rPr>
        <w:t>⊃</w:t>
      </w:r>
      <w:r>
        <w:rPr>
          <w:szCs w:val="20"/>
        </w:rPr>
        <w:t xml:space="preserve"> S5(x)</w:t>
      </w:r>
    </w:p>
    <w:p w14:paraId="4F1FC62D" w14:textId="77777777" w:rsidR="00DB7C44" w:rsidRPr="00AA7858" w:rsidRDefault="00DB7C44" w:rsidP="00DB7C44">
      <w:pPr>
        <w:widowControl w:val="0"/>
      </w:pPr>
      <w:r>
        <w:rPr>
          <w:lang w:val="en-US"/>
        </w:rPr>
        <w:t>Properties:</w:t>
      </w:r>
    </w:p>
    <w:p w14:paraId="1102849E" w14:textId="77777777" w:rsidR="00DB7C44" w:rsidRDefault="00DB7C44" w:rsidP="00DB7C44">
      <w:pPr>
        <w:widowControl w:val="0"/>
        <w:rPr>
          <w:lang w:val="en-US"/>
        </w:rPr>
      </w:pPr>
    </w:p>
    <w:p w14:paraId="28A653D4" w14:textId="77777777" w:rsidR="00DB7C44" w:rsidRPr="00AA7858" w:rsidRDefault="00DB7C44" w:rsidP="00DB7C44">
      <w:pPr>
        <w:pStyle w:val="Heading3"/>
        <w:ind w:left="360" w:hanging="360"/>
      </w:pPr>
      <w:bookmarkStart w:id="764" w:name="_S9_Property_Type"/>
      <w:bookmarkStart w:id="765" w:name="_Toc341792904"/>
      <w:bookmarkStart w:id="766" w:name="_Toc477973517"/>
      <w:bookmarkEnd w:id="764"/>
      <w:r>
        <w:t>S9 Property Type</w:t>
      </w:r>
      <w:bookmarkEnd w:id="765"/>
      <w:bookmarkEnd w:id="766"/>
    </w:p>
    <w:p w14:paraId="0FEAA8DC" w14:textId="77777777" w:rsidR="00DB7C44" w:rsidRDefault="00DB7C44" w:rsidP="00DB7C44">
      <w:pPr>
        <w:widowControl w:val="0"/>
        <w:rPr>
          <w:lang w:val="en-US"/>
        </w:rPr>
      </w:pPr>
    </w:p>
    <w:p w14:paraId="385CC648" w14:textId="77777777" w:rsidR="00DB7C44" w:rsidRPr="00AA7858" w:rsidRDefault="00DB7C44" w:rsidP="00DB7C44">
      <w:pPr>
        <w:widowControl w:val="0"/>
      </w:pPr>
      <w:r>
        <w:rPr>
          <w:lang w:val="en-US"/>
        </w:rPr>
        <w:t xml:space="preserve">Subclass of: </w:t>
      </w:r>
      <w:r>
        <w:rPr>
          <w:lang w:val="en-US"/>
        </w:rPr>
        <w:tab/>
      </w:r>
      <w:hyperlink w:anchor="_E55_Type" w:history="1">
        <w:r>
          <w:rPr>
            <w:rStyle w:val="Hyperlink"/>
          </w:rPr>
          <w:t>E55</w:t>
        </w:r>
      </w:hyperlink>
      <w:r>
        <w:t xml:space="preserve"> </w:t>
      </w:r>
      <w:r>
        <w:rPr>
          <w:lang w:val="en-US"/>
        </w:rPr>
        <w:t>Type</w:t>
      </w:r>
    </w:p>
    <w:p w14:paraId="5A2F8123" w14:textId="77777777" w:rsidR="00DB7C44" w:rsidRDefault="00DB7C44" w:rsidP="00DB7C44">
      <w:pPr>
        <w:widowControl w:val="0"/>
        <w:rPr>
          <w:lang w:val="en-US"/>
        </w:rPr>
      </w:pPr>
    </w:p>
    <w:p w14:paraId="6B79F268" w14:textId="77777777" w:rsidR="00DB7C44" w:rsidRPr="00AA7858" w:rsidRDefault="00DB7C44" w:rsidP="00DB7C44">
      <w:pPr>
        <w:widowControl w:val="0"/>
        <w:ind w:left="1418" w:hanging="1418"/>
      </w:pPr>
      <w:r>
        <w:rPr>
          <w:lang w:val="en-US"/>
        </w:rPr>
        <w:t>Scope note:</w:t>
      </w:r>
      <w:r>
        <w:rPr>
          <w:lang w:val="en-US"/>
        </w:rPr>
        <w:tab/>
        <w:t>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14:paraId="38EACEDC" w14:textId="77777777" w:rsidR="00DB7C44" w:rsidRDefault="00DB7C44" w:rsidP="00DB7C44">
      <w:pPr>
        <w:rPr>
          <w:szCs w:val="20"/>
        </w:rPr>
      </w:pPr>
      <w:r>
        <w:rPr>
          <w:szCs w:val="20"/>
        </w:rPr>
        <w:t>Examples:</w:t>
      </w:r>
    </w:p>
    <w:p w14:paraId="230E9422"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sidRPr="00A379EC">
        <w:rPr>
          <w:highlight w:val="green"/>
        </w:rPr>
        <w:t>The v</w:t>
      </w:r>
      <w:r w:rsidRPr="00AA7858">
        <w:rPr>
          <w:highlight w:val="green"/>
        </w:rPr>
        <w:t>elocity</w:t>
      </w:r>
      <w:r w:rsidRPr="00F6572F">
        <w:rPr>
          <w:highlight w:val="green"/>
        </w:rPr>
        <w:t xml:space="preserve"> (S9) </w:t>
      </w:r>
      <w:r>
        <w:rPr>
          <w:highlight w:val="green"/>
        </w:rPr>
        <w:t>(</w:t>
      </w:r>
      <w:r w:rsidRPr="00F6572F">
        <w:rPr>
          <w:highlight w:val="green"/>
        </w:rPr>
        <w:t xml:space="preserve">of a station that is observed, meaning a </w:t>
      </w:r>
      <w:r w:rsidRPr="00F6572F">
        <w:rPr>
          <w:highlight w:val="green"/>
          <w:lang w:val="fr-FR"/>
        </w:rPr>
        <w:t>share-wave velocity over the first 30 m</w:t>
      </w:r>
      <w:r>
        <w:rPr>
          <w:highlight w:val="green"/>
          <w:lang w:val="fr-FR"/>
        </w:rPr>
        <w:t>).</w:t>
      </w:r>
      <w:r w:rsidRPr="00AA7858">
        <w:rPr>
          <w:highlight w:val="green"/>
          <w:lang w:val="fr-FR"/>
        </w:rPr>
        <w:t>)</w:t>
      </w:r>
      <w:r>
        <w:rPr>
          <w:rStyle w:val="FootnoteReference"/>
          <w:highlight w:val="green"/>
          <w:lang w:val="fr-FR"/>
        </w:rPr>
        <w:footnoteReference w:id="11"/>
      </w:r>
      <w:r w:rsidRPr="00F6572F">
        <w:rPr>
          <w:highlight w:val="green"/>
          <w:lang w:val="fr-FR"/>
        </w:rPr>
        <w:t xml:space="preserve"> </w:t>
      </w:r>
    </w:p>
    <w:p w14:paraId="01559766"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rPr>
          <w:szCs w:val="20"/>
          <w:highlight w:val="lightGray"/>
        </w:rPr>
      </w:pPr>
      <w:r w:rsidRPr="00AA7858">
        <w:rPr>
          <w:szCs w:val="20"/>
          <w:highlight w:val="lightGray"/>
        </w:rPr>
        <w:t>Retention time (S9) (in gas chromatography, meaning the time it takes for a component to pass through the chromatographer's column).</w:t>
      </w:r>
    </w:p>
    <w:p w14:paraId="4B9DDCA0" w14:textId="77777777" w:rsidR="00DB7C44" w:rsidRPr="00AA7858" w:rsidRDefault="00DB7C44" w:rsidP="00DB7C44">
      <w:pPr>
        <w:widowControl w:val="0"/>
        <w:ind w:left="1418" w:hanging="1418"/>
      </w:pPr>
    </w:p>
    <w:p w14:paraId="0225C54A" w14:textId="77777777" w:rsidR="00DB7C44" w:rsidRPr="00DB7C44" w:rsidRDefault="00DB7C44" w:rsidP="00DB7C44">
      <w:pPr>
        <w:widowControl w:val="0"/>
        <w:rPr>
          <w:color w:val="2E74B5" w:themeColor="accent1" w:themeShade="BF"/>
          <w:lang w:val="en-US"/>
        </w:rPr>
      </w:pPr>
      <w:r w:rsidRPr="00DB7C44">
        <w:rPr>
          <w:color w:val="2E74B5" w:themeColor="accent1" w:themeShade="BF"/>
          <w:lang w:val="en-US"/>
        </w:rPr>
        <w:t>Decision: skip and consider together with issue related to redoing S4</w:t>
      </w:r>
    </w:p>
    <w:p w14:paraId="7E0E5AAE" w14:textId="77777777" w:rsidR="00DB7C44" w:rsidRDefault="00DB7C44" w:rsidP="00DB7C44">
      <w:pPr>
        <w:widowControl w:val="0"/>
        <w:rPr>
          <w:lang w:val="en-US"/>
        </w:rPr>
      </w:pPr>
    </w:p>
    <w:p w14:paraId="07B9CB44" w14:textId="77777777" w:rsidR="00DB7C44" w:rsidRDefault="00DB7C44" w:rsidP="00DB7C44">
      <w:pPr>
        <w:widowControl w:val="0"/>
      </w:pPr>
      <w:r>
        <w:rPr>
          <w:lang w:val="en-US"/>
        </w:rPr>
        <w:br/>
      </w:r>
      <w:r>
        <w:t xml:space="preserve">In First Order Logic: </w:t>
      </w:r>
    </w:p>
    <w:p w14:paraId="7DB79217" w14:textId="77777777" w:rsidR="00DB7C44" w:rsidRPr="00AA7858" w:rsidRDefault="00DB7C44" w:rsidP="00DB7C44">
      <w:pPr>
        <w:widowControl w:val="0"/>
      </w:pPr>
      <w:r>
        <w:rPr>
          <w:szCs w:val="20"/>
        </w:rPr>
        <w:tab/>
      </w:r>
      <w:r>
        <w:rPr>
          <w:szCs w:val="20"/>
        </w:rPr>
        <w:tab/>
        <w:t xml:space="preserve">S9(x) </w:t>
      </w:r>
      <w:r>
        <w:rPr>
          <w:rFonts w:ascii="Cambria Math" w:hAnsi="Cambria Math" w:cs="Cambria Math"/>
          <w:szCs w:val="20"/>
        </w:rPr>
        <w:t>⊃</w:t>
      </w:r>
      <w:r>
        <w:rPr>
          <w:szCs w:val="20"/>
        </w:rPr>
        <w:t xml:space="preserve"> E55(x)</w:t>
      </w:r>
    </w:p>
    <w:p w14:paraId="066C8ADF" w14:textId="77777777" w:rsidR="00DB7C44" w:rsidRPr="00AA7858" w:rsidRDefault="00DB7C44" w:rsidP="00DB7C44">
      <w:pPr>
        <w:widowControl w:val="0"/>
      </w:pPr>
      <w:r>
        <w:rPr>
          <w:lang w:val="en-US"/>
        </w:rPr>
        <w:lastRenderedPageBreak/>
        <w:t>Properties:</w:t>
      </w:r>
    </w:p>
    <w:p w14:paraId="0D185313" w14:textId="77777777" w:rsidR="00DB7C44" w:rsidRDefault="00DB7C44" w:rsidP="00DB7C44">
      <w:pPr>
        <w:widowControl w:val="0"/>
        <w:rPr>
          <w:lang w:val="en-US"/>
        </w:rPr>
      </w:pPr>
    </w:p>
    <w:p w14:paraId="7937AD02" w14:textId="77777777" w:rsidR="00DB7C44" w:rsidRDefault="00DB7C44" w:rsidP="00DB7C44">
      <w:pPr>
        <w:widowControl w:val="0"/>
        <w:rPr>
          <w:b/>
          <w:bCs/>
          <w:u w:val="single"/>
          <w:lang w:val="en-US"/>
        </w:rPr>
      </w:pPr>
    </w:p>
    <w:p w14:paraId="67F50CE7" w14:textId="77777777" w:rsidR="00DB7C44" w:rsidRDefault="00DB7C44" w:rsidP="00DB7C44">
      <w:pPr>
        <w:pStyle w:val="Heading3"/>
        <w:ind w:left="360" w:hanging="360"/>
      </w:pPr>
      <w:bookmarkStart w:id="767" w:name="_S10_Material_Substantial"/>
      <w:bookmarkStart w:id="768" w:name="_Toc341792905"/>
      <w:bookmarkStart w:id="769" w:name="_Toc477973518"/>
      <w:bookmarkEnd w:id="767"/>
      <w:r>
        <w:t>S10 Material Substantial</w:t>
      </w:r>
      <w:bookmarkEnd w:id="768"/>
      <w:bookmarkEnd w:id="769"/>
    </w:p>
    <w:p w14:paraId="3EFCD867" w14:textId="77777777" w:rsidR="00DB7C44" w:rsidRDefault="00DB7C44" w:rsidP="00DB7C44">
      <w:pPr>
        <w:widowControl w:val="0"/>
        <w:rPr>
          <w:lang w:val="en-US"/>
        </w:rPr>
      </w:pPr>
    </w:p>
    <w:p w14:paraId="0506C322" w14:textId="77777777" w:rsidR="00DB7C44" w:rsidRPr="00AA7858" w:rsidRDefault="00DB7C44" w:rsidP="00DB7C44">
      <w:pPr>
        <w:widowControl w:val="0"/>
      </w:pPr>
      <w:r>
        <w:rPr>
          <w:lang w:val="en-US"/>
        </w:rPr>
        <w:t xml:space="preserve">Subclass of: </w:t>
      </w:r>
      <w:r>
        <w:rPr>
          <w:lang w:val="en-US"/>
        </w:rPr>
        <w:tab/>
      </w:r>
      <w:hyperlink w:anchor="_E70_Thing" w:history="1">
        <w:r>
          <w:rPr>
            <w:rStyle w:val="Hyperlink"/>
          </w:rPr>
          <w:t>E70</w:t>
        </w:r>
      </w:hyperlink>
      <w:r>
        <w:rPr>
          <w:lang w:val="en-US"/>
        </w:rPr>
        <w:t xml:space="preserve"> Thing</w:t>
      </w:r>
    </w:p>
    <w:p w14:paraId="6F78AF6A" w14:textId="77777777" w:rsidR="00DB7C44" w:rsidRPr="00AA7858" w:rsidRDefault="00DB7C44" w:rsidP="00DB7C44">
      <w:pPr>
        <w:widowControl w:val="0"/>
      </w:pPr>
      <w:r>
        <w:rPr>
          <w:lang w:val="en-US"/>
        </w:rPr>
        <w:t>Superclass of:</w:t>
      </w:r>
      <w:r>
        <w:rPr>
          <w:lang w:val="en-US"/>
        </w:rPr>
        <w:tab/>
      </w:r>
      <w:hyperlink w:anchor="_S14_Fluid_Body" w:history="1">
        <w:r>
          <w:rPr>
            <w:rStyle w:val="Hyperlink"/>
          </w:rPr>
          <w:t>S14</w:t>
        </w:r>
      </w:hyperlink>
      <w:r>
        <w:t xml:space="preserve"> </w:t>
      </w:r>
      <w:r>
        <w:rPr>
          <w:lang w:val="en-US"/>
        </w:rPr>
        <w:t>Fluid Body</w:t>
      </w:r>
    </w:p>
    <w:p w14:paraId="03EE5AF7" w14:textId="77777777" w:rsidR="00DB7C44" w:rsidRPr="00AA7858" w:rsidRDefault="00DB7C44" w:rsidP="00DB7C44">
      <w:pPr>
        <w:widowControl w:val="0"/>
      </w:pPr>
      <w:r>
        <w:rPr>
          <w:lang w:val="en-US"/>
        </w:rPr>
        <w:tab/>
      </w:r>
      <w:r>
        <w:rPr>
          <w:lang w:val="en-US"/>
        </w:rPr>
        <w:tab/>
      </w:r>
      <w:hyperlink w:anchor="_S11_Amount_of" w:history="1">
        <w:r>
          <w:rPr>
            <w:rStyle w:val="Hyperlink"/>
          </w:rPr>
          <w:t>S11</w:t>
        </w:r>
      </w:hyperlink>
      <w:r>
        <w:t xml:space="preserve"> </w:t>
      </w:r>
      <w:r>
        <w:rPr>
          <w:lang w:val="en-US"/>
        </w:rPr>
        <w:t>Amount of Matter</w:t>
      </w:r>
    </w:p>
    <w:p w14:paraId="6A24671B" w14:textId="77777777" w:rsidR="00DB7C44" w:rsidRPr="00AA7858" w:rsidRDefault="00DB7C44" w:rsidP="00DB7C44">
      <w:pPr>
        <w:widowControl w:val="0"/>
      </w:pPr>
      <w:r>
        <w:rPr>
          <w:lang w:val="en-US"/>
        </w:rPr>
        <w:tab/>
      </w:r>
      <w:r>
        <w:rPr>
          <w:lang w:val="en-US"/>
        </w:rPr>
        <w:tab/>
      </w:r>
      <w:hyperlink w:anchor="_E12_Production_" w:history="1">
        <w:r>
          <w:rPr>
            <w:rStyle w:val="Hyperlink"/>
          </w:rPr>
          <w:t>E18</w:t>
        </w:r>
      </w:hyperlink>
      <w:r>
        <w:rPr>
          <w:lang w:val="en-US"/>
        </w:rPr>
        <w:t xml:space="preserve"> Physical Thing</w:t>
      </w:r>
    </w:p>
    <w:p w14:paraId="11946B8D" w14:textId="77777777" w:rsidR="00DB7C44" w:rsidRPr="00AA7858" w:rsidRDefault="00DB7C44" w:rsidP="00DB7C44">
      <w:pPr>
        <w:widowControl w:val="0"/>
      </w:pPr>
      <w:r>
        <w:rPr>
          <w:lang w:val="en-US"/>
        </w:rPr>
        <w:tab/>
      </w:r>
      <w:r>
        <w:rPr>
          <w:lang w:val="en-US"/>
        </w:rPr>
        <w:tab/>
      </w:r>
    </w:p>
    <w:p w14:paraId="05EEB38D" w14:textId="77777777" w:rsidR="00DB7C44" w:rsidRDefault="00DB7C44" w:rsidP="00DB7C44">
      <w:pPr>
        <w:widowControl w:val="0"/>
        <w:rPr>
          <w:lang w:val="en-US"/>
        </w:rPr>
      </w:pPr>
    </w:p>
    <w:p w14:paraId="316AEBF6" w14:textId="77777777" w:rsidR="00DB7C44" w:rsidRPr="00AA7858" w:rsidRDefault="00DB7C44" w:rsidP="00DB7C44">
      <w:pPr>
        <w:widowControl w:val="0"/>
        <w:ind w:left="1418" w:hanging="1418"/>
      </w:pPr>
      <w:r>
        <w:rPr>
          <w:lang w:val="en-US"/>
        </w:rPr>
        <w:t>Scope note:</w:t>
      </w:r>
      <w:r>
        <w:rPr>
          <w:lang w:val="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6DEAF7A2" w14:textId="77777777" w:rsidR="00DB7C44" w:rsidRDefault="00DB7C44" w:rsidP="00DB7C44">
      <w:pPr>
        <w:widowControl w:val="0"/>
        <w:ind w:left="1418" w:hanging="1418"/>
        <w:rPr>
          <w:lang w:val="en-US"/>
        </w:rPr>
      </w:pPr>
    </w:p>
    <w:p w14:paraId="6A2AF5B0" w14:textId="77777777" w:rsidR="00DB7C44" w:rsidRDefault="00DB7C44" w:rsidP="00DB7C44">
      <w:pPr>
        <w:widowControl w:val="0"/>
      </w:pPr>
    </w:p>
    <w:p w14:paraId="0D205A40" w14:textId="77777777" w:rsidR="00DB7C44" w:rsidRDefault="00DB7C44" w:rsidP="00DB7C44">
      <w:pPr>
        <w:rPr>
          <w:szCs w:val="20"/>
        </w:rPr>
      </w:pPr>
      <w:r>
        <w:rPr>
          <w:szCs w:val="20"/>
        </w:rPr>
        <w:t>Examples:</w:t>
      </w:r>
    </w:p>
    <w:p w14:paraId="2D32FFA6"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Pr>
          <w:szCs w:val="20"/>
          <w:highlight w:val="green"/>
          <w:lang w:val="en-US"/>
        </w:rPr>
        <w:t>The g</w:t>
      </w:r>
      <w:r w:rsidRPr="00AA7858">
        <w:rPr>
          <w:szCs w:val="20"/>
          <w:highlight w:val="green"/>
          <w:lang w:val="en-US"/>
        </w:rPr>
        <w:t>roundwater</w:t>
      </w:r>
      <w:r w:rsidRPr="00F6572F">
        <w:rPr>
          <w:highlight w:val="green"/>
          <w:lang w:val="en-US"/>
        </w:rPr>
        <w:t xml:space="preserve"> </w:t>
      </w:r>
      <w:r>
        <w:rPr>
          <w:szCs w:val="20"/>
          <w:highlight w:val="green"/>
          <w:lang w:val="en-US"/>
        </w:rPr>
        <w:t xml:space="preserve">of </w:t>
      </w:r>
      <w:r w:rsidRPr="00F6572F">
        <w:rPr>
          <w:highlight w:val="green"/>
          <w:lang w:val="en-US"/>
        </w:rPr>
        <w:t>the 5-22 basin of Central Macedonia</w:t>
      </w:r>
      <w:r>
        <w:rPr>
          <w:rStyle w:val="FootnoteReference"/>
          <w:highlight w:val="green"/>
          <w:lang w:val="en-US"/>
        </w:rPr>
        <w:footnoteReference w:id="12"/>
      </w:r>
      <w:r>
        <w:rPr>
          <w:szCs w:val="20"/>
          <w:highlight w:val="green"/>
          <w:lang w:val="en-US"/>
        </w:rPr>
        <w:t>.</w:t>
      </w:r>
    </w:p>
    <w:p w14:paraId="18865834"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sidRPr="00AA7858">
        <w:rPr>
          <w:color w:val="545454"/>
          <w:highlight w:val="magenta"/>
          <w:shd w:val="clear" w:color="auto" w:fill="FFFFFF"/>
        </w:rPr>
        <w:t xml:space="preserve">The Mesozoic carbonate sequence </w:t>
      </w:r>
      <w:r w:rsidRPr="00F6572F">
        <w:rPr>
          <w:color w:val="545454"/>
          <w:highlight w:val="green"/>
          <w:shd w:val="clear" w:color="auto" w:fill="FFFFFF"/>
        </w:rPr>
        <w:t>with </w:t>
      </w:r>
      <w:r w:rsidRPr="00F6572F">
        <w:rPr>
          <w:b/>
          <w:color w:val="6A6A6A"/>
          <w:highlight w:val="green"/>
          <w:shd w:val="clear" w:color="auto" w:fill="FFFFFF"/>
        </w:rPr>
        <w:t>flysch (S10)</w:t>
      </w:r>
      <w:r w:rsidRPr="00F6572F">
        <w:rPr>
          <w:highlight w:val="green"/>
          <w:lang w:val="en-US"/>
        </w:rPr>
        <w:t xml:space="preserve"> extracted from the area of Nafplion</w:t>
      </w:r>
      <w:r w:rsidRPr="00CA3B7E">
        <w:rPr>
          <w:highlight w:val="green"/>
          <w:lang w:val="en-US"/>
        </w:rPr>
        <w:t xml:space="preserve"> </w:t>
      </w:r>
      <w:r>
        <w:rPr>
          <w:highlight w:val="green"/>
          <w:lang w:val="en-US"/>
        </w:rPr>
        <w:t xml:space="preserve"> that </w:t>
      </w:r>
      <w:r w:rsidRPr="00AA7858">
        <w:rPr>
          <w:highlight w:val="magenta"/>
          <w:lang w:val="en-US"/>
        </w:rPr>
        <w:t>was mapped and studied by Tattaris in 1970</w:t>
      </w:r>
      <w:r>
        <w:rPr>
          <w:rStyle w:val="FootnoteReference"/>
          <w:highlight w:val="green"/>
          <w:lang w:val="en-US"/>
        </w:rPr>
        <w:footnoteReference w:id="13"/>
      </w:r>
      <w:r>
        <w:rPr>
          <w:highlight w:val="green"/>
          <w:lang w:val="en-US"/>
        </w:rPr>
        <w:t>.</w:t>
      </w:r>
    </w:p>
    <w:p w14:paraId="74F26EA5" w14:textId="77777777" w:rsidR="00DB7C44" w:rsidRDefault="00DB7C44" w:rsidP="00DB7C44">
      <w:pPr>
        <w:widowControl w:val="0"/>
        <w:ind w:left="1800"/>
        <w:jc w:val="both"/>
      </w:pPr>
      <w:r>
        <w:rPr>
          <w:bCs/>
          <w:color w:val="6A6A6A"/>
          <w:highlight w:val="green"/>
          <w:shd w:val="clear" w:color="auto" w:fill="FFFFFF"/>
        </w:rPr>
        <w:t>Parnassos</w:t>
      </w:r>
      <w:r w:rsidRPr="00F6572F">
        <w:rPr>
          <w:color w:val="6A6A6A"/>
          <w:highlight w:val="green"/>
          <w:shd w:val="clear" w:color="auto" w:fill="FFFFFF"/>
        </w:rPr>
        <w:t xml:space="preserve">, the </w:t>
      </w:r>
      <w:r w:rsidRPr="00AA7858">
        <w:rPr>
          <w:bCs/>
          <w:color w:val="6A6A6A"/>
          <w:highlight w:val="green"/>
          <w:shd w:val="clear" w:color="auto" w:fill="FFFFFF"/>
        </w:rPr>
        <w:t>limestone mountain</w:t>
      </w:r>
      <w:r>
        <w:rPr>
          <w:rStyle w:val="FootnoteReference"/>
          <w:bCs/>
          <w:color w:val="6A6A6A"/>
          <w:highlight w:val="green"/>
          <w:shd w:val="clear" w:color="auto" w:fill="FFFFFF"/>
        </w:rPr>
        <w:footnoteReference w:id="14"/>
      </w:r>
      <w:r w:rsidRPr="00F6572F">
        <w:rPr>
          <w:color w:val="6A6A6A"/>
          <w:highlight w:val="green"/>
          <w:shd w:val="clear" w:color="auto" w:fill="FFFFFF"/>
        </w:rPr>
        <w:t xml:space="preserve"> </w:t>
      </w:r>
    </w:p>
    <w:p w14:paraId="138BB325" w14:textId="77777777" w:rsidR="00DB7C44" w:rsidRPr="00AA7858" w:rsidRDefault="00DB7C44" w:rsidP="00DB7C44">
      <w:pPr>
        <w:widowControl w:val="0"/>
        <w:ind w:left="1418" w:hanging="1418"/>
      </w:pPr>
    </w:p>
    <w:p w14:paraId="71644803" w14:textId="77777777" w:rsidR="00DB7C44" w:rsidRPr="00DB7C44" w:rsidRDefault="00DB7C44" w:rsidP="00DB7C44">
      <w:pPr>
        <w:widowControl w:val="0"/>
        <w:ind w:left="1418" w:hanging="1418"/>
        <w:rPr>
          <w:color w:val="2E74B5" w:themeColor="accent1" w:themeShade="BF"/>
          <w:lang w:val="en-US"/>
        </w:rPr>
      </w:pPr>
      <w:r w:rsidRPr="00DB7C44">
        <w:rPr>
          <w:color w:val="2E74B5" w:themeColor="accent1" w:themeShade="BF"/>
          <w:lang w:val="en-US"/>
        </w:rPr>
        <w:t>Decision: accepted.</w:t>
      </w:r>
    </w:p>
    <w:p w14:paraId="2F2B966C" w14:textId="77777777" w:rsidR="00DB7C44" w:rsidRDefault="00DB7C44" w:rsidP="00DB7C44">
      <w:pPr>
        <w:widowControl w:val="0"/>
        <w:ind w:left="1418" w:hanging="1418"/>
        <w:rPr>
          <w:lang w:val="en-US"/>
        </w:rPr>
      </w:pPr>
    </w:p>
    <w:p w14:paraId="3636867A" w14:textId="77777777" w:rsidR="00DB7C44" w:rsidRDefault="00DB7C44" w:rsidP="00DB7C44">
      <w:pPr>
        <w:widowControl w:val="0"/>
      </w:pPr>
      <w:r>
        <w:t xml:space="preserve">In First Order Logic: </w:t>
      </w:r>
    </w:p>
    <w:p w14:paraId="64D1B69B" w14:textId="77777777" w:rsidR="00DB7C44" w:rsidRPr="00AA7858" w:rsidRDefault="00DB7C44" w:rsidP="00DB7C44">
      <w:pPr>
        <w:widowControl w:val="0"/>
      </w:pPr>
      <w:r>
        <w:rPr>
          <w:szCs w:val="20"/>
        </w:rPr>
        <w:tab/>
      </w:r>
      <w:r>
        <w:rPr>
          <w:szCs w:val="20"/>
        </w:rPr>
        <w:tab/>
        <w:t xml:space="preserve">S10(x) </w:t>
      </w:r>
      <w:r>
        <w:rPr>
          <w:rFonts w:ascii="Cambria Math" w:hAnsi="Cambria Math" w:cs="Cambria Math"/>
          <w:szCs w:val="20"/>
        </w:rPr>
        <w:t>⊃</w:t>
      </w:r>
      <w:r>
        <w:rPr>
          <w:szCs w:val="20"/>
        </w:rPr>
        <w:t xml:space="preserve"> E70(x)</w:t>
      </w:r>
    </w:p>
    <w:p w14:paraId="5C5752AA" w14:textId="77777777" w:rsidR="00DB7C44" w:rsidRPr="00AA7858" w:rsidRDefault="00DB7C44" w:rsidP="00DB7C44">
      <w:pPr>
        <w:widowControl w:val="0"/>
      </w:pPr>
      <w:r>
        <w:rPr>
          <w:lang w:val="en-US"/>
        </w:rPr>
        <w:t>Properties:</w:t>
      </w:r>
    </w:p>
    <w:p w14:paraId="1D0B355A" w14:textId="77777777" w:rsidR="00DB7C44" w:rsidRPr="00AA7858" w:rsidRDefault="00406E7E" w:rsidP="00DB7C44">
      <w:pPr>
        <w:widowControl w:val="0"/>
        <w:ind w:left="1440"/>
      </w:pPr>
      <w:hyperlink w:anchor="_O25_is_composed" w:history="1">
        <w:r w:rsidR="00DB7C44">
          <w:rPr>
            <w:rStyle w:val="Hyperlink"/>
          </w:rPr>
          <w:t>O25</w:t>
        </w:r>
      </w:hyperlink>
      <w:r w:rsidR="00DB7C44">
        <w:rPr>
          <w:lang w:val="en-US"/>
        </w:rPr>
        <w:t xml:space="preserve"> contains (is contained in): </w:t>
      </w:r>
      <w:hyperlink w:anchor="_S10_Material_Substantial" w:history="1">
        <w:r w:rsidR="00DB7C44">
          <w:rPr>
            <w:rStyle w:val="Hyperlink"/>
          </w:rPr>
          <w:t>S10</w:t>
        </w:r>
      </w:hyperlink>
      <w:r w:rsidR="00DB7C44">
        <w:t xml:space="preserve"> </w:t>
      </w:r>
      <w:r w:rsidR="00DB7C44">
        <w:rPr>
          <w:lang w:val="en-US"/>
        </w:rPr>
        <w:t>Material Substantial</w:t>
      </w:r>
    </w:p>
    <w:p w14:paraId="520A7F42" w14:textId="77777777" w:rsidR="00DB7C44" w:rsidRPr="00AA7858" w:rsidRDefault="00DB7C44" w:rsidP="00DB7C44">
      <w:pPr>
        <w:widowControl w:val="0"/>
        <w:ind w:left="1440"/>
      </w:pPr>
      <w:r>
        <w:rPr>
          <w:i/>
          <w:iCs/>
          <w:highlight w:val="yellow"/>
          <w:lang w:val="en-US"/>
        </w:rPr>
        <w:t>It has been proposed that P44, P45 and P46 are moved from E18 Physical Thing to E70 Thing. Decision of CRM SIG is pending.</w:t>
      </w:r>
    </w:p>
    <w:p w14:paraId="77C0DE57" w14:textId="77777777" w:rsidR="00DB7C44" w:rsidRPr="00AA7858" w:rsidRDefault="00406E7E" w:rsidP="00DB7C44">
      <w:pPr>
        <w:widowControl w:val="0"/>
        <w:ind w:left="1440"/>
      </w:pPr>
      <w:hyperlink w:anchor="_O15_occupied_(equivalent" w:history="1">
        <w:r w:rsidR="00DB7C44">
          <w:rPr>
            <w:rStyle w:val="Hyperlink"/>
          </w:rPr>
          <w:t>O15</w:t>
        </w:r>
      </w:hyperlink>
      <w:r w:rsidR="00DB7C44">
        <w:rPr>
          <w:lang w:val="en-US"/>
        </w:rPr>
        <w:t xml:space="preserve"> occupied (was occupied by): </w:t>
      </w:r>
      <w:hyperlink w:anchor="_E53_Place" w:history="1">
        <w:r w:rsidR="00DB7C44">
          <w:rPr>
            <w:rStyle w:val="Hyperlink"/>
          </w:rPr>
          <w:t>E53</w:t>
        </w:r>
      </w:hyperlink>
      <w:r w:rsidR="00DB7C44">
        <w:rPr>
          <w:lang w:val="en-US"/>
        </w:rPr>
        <w:t xml:space="preserve"> Place</w:t>
      </w:r>
    </w:p>
    <w:p w14:paraId="3D1EA7DE" w14:textId="77777777" w:rsidR="00DB7C44" w:rsidRDefault="00DB7C44" w:rsidP="00DB7C44">
      <w:pPr>
        <w:widowControl w:val="0"/>
        <w:ind w:left="1440"/>
        <w:rPr>
          <w:lang w:val="en-US"/>
        </w:rPr>
      </w:pPr>
    </w:p>
    <w:p w14:paraId="5C1AB7A7" w14:textId="77777777" w:rsidR="00DB7C44" w:rsidRDefault="00DB7C44" w:rsidP="00DB7C44">
      <w:pPr>
        <w:widowControl w:val="0"/>
        <w:ind w:left="1440"/>
        <w:rPr>
          <w:lang w:val="en-US"/>
        </w:rPr>
      </w:pPr>
    </w:p>
    <w:p w14:paraId="080470DE" w14:textId="77777777" w:rsidR="00DB7C44" w:rsidRPr="00F6572F" w:rsidRDefault="00DB7C44" w:rsidP="00DB7C44">
      <w:pPr>
        <w:pStyle w:val="Heading3"/>
        <w:ind w:left="360" w:hanging="360"/>
        <w:rPr>
          <w:lang w:val="en-US"/>
        </w:rPr>
      </w:pPr>
      <w:bookmarkStart w:id="770" w:name="_S11_Amount_of"/>
      <w:bookmarkStart w:id="771" w:name="_Toc341432739"/>
      <w:bookmarkStart w:id="772" w:name="_Toc341792906"/>
      <w:bookmarkStart w:id="773" w:name="_Toc477973519"/>
      <w:bookmarkEnd w:id="770"/>
      <w:commentRangeStart w:id="774"/>
      <w:r>
        <w:t>S11 Amount of Matter</w:t>
      </w:r>
      <w:bookmarkEnd w:id="771"/>
      <w:bookmarkEnd w:id="772"/>
      <w:bookmarkEnd w:id="773"/>
      <w:commentRangeEnd w:id="774"/>
      <w:r>
        <w:rPr>
          <w:lang w:val="en-US"/>
        </w:rPr>
        <w:commentReference w:id="774"/>
      </w:r>
    </w:p>
    <w:p w14:paraId="2D6A970B" w14:textId="77777777" w:rsidR="00DB7C44" w:rsidRDefault="00DB7C44" w:rsidP="00DB7C44">
      <w:pPr>
        <w:widowControl w:val="0"/>
        <w:rPr>
          <w:lang w:val="en-US"/>
        </w:rPr>
      </w:pPr>
    </w:p>
    <w:p w14:paraId="6D3142C8" w14:textId="77777777" w:rsidR="00DB7C44" w:rsidRPr="00AA7858" w:rsidRDefault="00DB7C44" w:rsidP="00DB7C44">
      <w:pPr>
        <w:widowControl w:val="0"/>
      </w:pPr>
      <w:r>
        <w:rPr>
          <w:lang w:val="en-US"/>
        </w:rPr>
        <w:t xml:space="preserve">Subclass of: </w:t>
      </w:r>
      <w:r>
        <w:rPr>
          <w:lang w:val="en-US"/>
        </w:rPr>
        <w:tab/>
      </w:r>
      <w:hyperlink w:anchor="_S10_Material_Substantial" w:history="1">
        <w:r>
          <w:rPr>
            <w:rStyle w:val="Hyperlink"/>
          </w:rPr>
          <w:t>S10</w:t>
        </w:r>
      </w:hyperlink>
      <w:r>
        <w:t xml:space="preserve"> </w:t>
      </w:r>
      <w:r>
        <w:rPr>
          <w:lang w:val="en-US"/>
        </w:rPr>
        <w:t>Material Substantial</w:t>
      </w:r>
    </w:p>
    <w:p w14:paraId="15DBDEEE" w14:textId="77777777" w:rsidR="00DB7C44" w:rsidRPr="00AA7858" w:rsidRDefault="00DB7C44" w:rsidP="00DB7C44">
      <w:pPr>
        <w:widowControl w:val="0"/>
      </w:pPr>
      <w:r>
        <w:rPr>
          <w:lang w:val="en-US"/>
        </w:rPr>
        <w:t>Superclass of:</w:t>
      </w:r>
      <w:r>
        <w:rPr>
          <w:lang w:val="en-US"/>
        </w:rPr>
        <w:tab/>
      </w:r>
      <w:hyperlink w:anchor="_S12_Amount_of" w:history="1">
        <w:r>
          <w:rPr>
            <w:rStyle w:val="Hyperlink"/>
          </w:rPr>
          <w:t>S12</w:t>
        </w:r>
      </w:hyperlink>
      <w:r>
        <w:t xml:space="preserve"> </w:t>
      </w:r>
      <w:r>
        <w:rPr>
          <w:lang w:val="en-US"/>
        </w:rPr>
        <w:t>Amount of Fluid</w:t>
      </w:r>
    </w:p>
    <w:p w14:paraId="2F041612" w14:textId="77777777" w:rsidR="00DB7C44" w:rsidRPr="00AA7858" w:rsidRDefault="00DB7C44" w:rsidP="00DB7C44">
      <w:pPr>
        <w:widowControl w:val="0"/>
      </w:pPr>
      <w:r>
        <w:rPr>
          <w:lang w:val="en-US"/>
        </w:rPr>
        <w:tab/>
      </w:r>
      <w:r>
        <w:rPr>
          <w:lang w:val="en-US"/>
        </w:rPr>
        <w:tab/>
      </w:r>
      <w:hyperlink w:anchor="_S13_Sample" w:history="1">
        <w:r>
          <w:rPr>
            <w:rStyle w:val="Hyperlink"/>
          </w:rPr>
          <w:t>S13</w:t>
        </w:r>
      </w:hyperlink>
      <w:r>
        <w:t xml:space="preserve"> </w:t>
      </w:r>
      <w:r>
        <w:rPr>
          <w:lang w:val="en-US"/>
        </w:rPr>
        <w:t>Sample</w:t>
      </w:r>
    </w:p>
    <w:p w14:paraId="4ACF8090" w14:textId="77777777" w:rsidR="00DB7C44" w:rsidRDefault="00DB7C44" w:rsidP="00DB7C44">
      <w:pPr>
        <w:widowControl w:val="0"/>
        <w:rPr>
          <w:lang w:val="en-US"/>
        </w:rPr>
      </w:pPr>
    </w:p>
    <w:p w14:paraId="1583EDDB" w14:textId="77777777" w:rsidR="00DB7C44" w:rsidRPr="00AA7858" w:rsidRDefault="00DB7C44" w:rsidP="00DB7C44">
      <w:pPr>
        <w:widowControl w:val="0"/>
        <w:ind w:left="1418" w:hanging="1418"/>
      </w:pPr>
      <w:r>
        <w:rPr>
          <w:lang w:val="en-US"/>
        </w:rPr>
        <w:t>Scope note:</w:t>
      </w:r>
      <w:r>
        <w:rPr>
          <w:lang w:val="en-US"/>
        </w:rPr>
        <w:tab/>
        <w:t xml:space="preserve">This class comprises fixed amounts of matter specified as some air, some water, some soil, etc., defined by the total and integrity of their material content.  </w:t>
      </w:r>
    </w:p>
    <w:p w14:paraId="0148A05C" w14:textId="77777777" w:rsidR="00DB7C44" w:rsidRDefault="00DB7C44" w:rsidP="00DB7C44">
      <w:pPr>
        <w:widowControl w:val="0"/>
        <w:ind w:left="1418" w:hanging="1418"/>
        <w:rPr>
          <w:lang w:val="en-US"/>
        </w:rPr>
      </w:pPr>
    </w:p>
    <w:p w14:paraId="5A3CACEE" w14:textId="77777777" w:rsidR="00DB7C44" w:rsidRPr="00DB7C44" w:rsidRDefault="00DB7C44" w:rsidP="00DB7C44">
      <w:pPr>
        <w:widowControl w:val="0"/>
        <w:ind w:left="1418" w:hanging="1418"/>
        <w:rPr>
          <w:color w:val="2E74B5" w:themeColor="accent1" w:themeShade="BF"/>
          <w:lang w:val="en-US"/>
        </w:rPr>
      </w:pPr>
      <w:r w:rsidRPr="00DB7C44">
        <w:rPr>
          <w:color w:val="2E74B5" w:themeColor="accent1" w:themeShade="BF"/>
          <w:lang w:val="en-US"/>
        </w:rPr>
        <w:t>Q: what is the difference between S10 and S11</w:t>
      </w:r>
    </w:p>
    <w:p w14:paraId="64C3198D" w14:textId="77777777" w:rsidR="00DB7C44" w:rsidRPr="00DB7C44" w:rsidRDefault="00DB7C44" w:rsidP="00DB7C44">
      <w:pPr>
        <w:widowControl w:val="0"/>
        <w:ind w:left="1418" w:hanging="1418"/>
        <w:rPr>
          <w:color w:val="2E74B5" w:themeColor="accent1" w:themeShade="BF"/>
          <w:lang w:val="en-US"/>
        </w:rPr>
      </w:pPr>
    </w:p>
    <w:p w14:paraId="2BB81B87" w14:textId="77777777" w:rsidR="00DB7C44" w:rsidRPr="00DB7C44" w:rsidRDefault="00DB7C44" w:rsidP="00DB7C44">
      <w:pPr>
        <w:widowControl w:val="0"/>
        <w:rPr>
          <w:color w:val="2E74B5" w:themeColor="accent1" w:themeShade="BF"/>
        </w:rPr>
      </w:pPr>
      <w:r w:rsidRPr="00DB7C44">
        <w:rPr>
          <w:color w:val="2E74B5" w:themeColor="accent1" w:themeShade="BF"/>
        </w:rPr>
        <w:t xml:space="preserve">Reasoning is: such an amount of matter, in order to be identifiable individual, requires a sort of confinement that supplies a constraint on the constallation of matter and its stability of form which, in practical terms, could be a bottle. </w:t>
      </w:r>
    </w:p>
    <w:p w14:paraId="5104D3B2" w14:textId="77777777" w:rsidR="00DB7C44" w:rsidRPr="00DB7C44" w:rsidRDefault="00DB7C44" w:rsidP="00DB7C44">
      <w:pPr>
        <w:widowControl w:val="0"/>
        <w:rPr>
          <w:color w:val="2E74B5" w:themeColor="accent1" w:themeShade="BF"/>
        </w:rPr>
      </w:pPr>
      <w:r w:rsidRPr="00DB7C44">
        <w:rPr>
          <w:color w:val="2E74B5" w:themeColor="accent1" w:themeShade="BF"/>
        </w:rPr>
        <w:t>Decision: need to add a phrase to encapsulate the reasoning above in the S11 scope note. MD to do.</w:t>
      </w:r>
    </w:p>
    <w:p w14:paraId="413A42B5" w14:textId="77777777" w:rsidR="00DB7C44" w:rsidRDefault="00DB7C44" w:rsidP="00DB7C44">
      <w:pPr>
        <w:widowControl w:val="0"/>
      </w:pPr>
    </w:p>
    <w:p w14:paraId="731DFAEF" w14:textId="77777777" w:rsidR="00DB7C44" w:rsidRDefault="00DB7C44" w:rsidP="00DB7C44">
      <w:pPr>
        <w:rPr>
          <w:szCs w:val="20"/>
        </w:rPr>
      </w:pPr>
      <w:r>
        <w:rPr>
          <w:szCs w:val="20"/>
        </w:rPr>
        <w:t>Examples:</w:t>
      </w:r>
    </w:p>
    <w:p w14:paraId="60309337"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Pr>
          <w:szCs w:val="20"/>
          <w:highlight w:val="green"/>
          <w:lang w:val="en-US"/>
        </w:rPr>
        <w:t xml:space="preserve">The </w:t>
      </w:r>
      <w:r w:rsidRPr="00F6572F">
        <w:rPr>
          <w:highlight w:val="green"/>
          <w:lang w:val="en-US"/>
        </w:rPr>
        <w:t xml:space="preserve">mass of soil (S11) </w:t>
      </w:r>
      <w:r>
        <w:rPr>
          <w:szCs w:val="20"/>
          <w:highlight w:val="green"/>
          <w:lang w:val="en-US"/>
        </w:rPr>
        <w:t>that was removed from sections 1, 2, 3 and 4 of the central building of Zominthos in order to be sieved, during the excavation in 2006</w:t>
      </w:r>
      <w:r>
        <w:rPr>
          <w:rStyle w:val="FootnoteReference"/>
          <w:szCs w:val="20"/>
          <w:highlight w:val="green"/>
          <w:lang w:val="en-US"/>
        </w:rPr>
        <w:footnoteReference w:id="15"/>
      </w:r>
      <w:r>
        <w:rPr>
          <w:szCs w:val="20"/>
          <w:highlight w:val="green"/>
          <w:lang w:val="en-US"/>
        </w:rPr>
        <w:t>.</w:t>
      </w:r>
      <w:r w:rsidRPr="00F6572F">
        <w:rPr>
          <w:highlight w:val="green"/>
          <w:lang w:val="en-US"/>
        </w:rPr>
        <w:t xml:space="preserve"> </w:t>
      </w:r>
    </w:p>
    <w:p w14:paraId="428C9081" w14:textId="77777777" w:rsidR="00DB7C44" w:rsidRPr="00AA7858" w:rsidRDefault="00DB7C44" w:rsidP="00DB7C44">
      <w:pPr>
        <w:widowControl w:val="0"/>
        <w:ind w:left="1800"/>
        <w:jc w:val="both"/>
      </w:pPr>
      <w:r w:rsidRPr="00AA7858">
        <w:rPr>
          <w:highlight w:val="magenta"/>
          <w:lang w:val="en-US"/>
        </w:rPr>
        <w:t>The amount</w:t>
      </w:r>
      <w:r w:rsidRPr="00AA7858">
        <w:rPr>
          <w:highlight w:val="magenta"/>
        </w:rPr>
        <w:t xml:space="preserve"> </w:t>
      </w:r>
      <w:r>
        <w:rPr>
          <w:highlight w:val="green"/>
        </w:rPr>
        <w:t xml:space="preserve">of natural cement (S11) that </w:t>
      </w:r>
      <w:r w:rsidRPr="00AA7858">
        <w:rPr>
          <w:highlight w:val="magenta"/>
        </w:rPr>
        <w:t xml:space="preserve">was added in </w:t>
      </w:r>
      <w:r>
        <w:rPr>
          <w:highlight w:val="magenta"/>
        </w:rPr>
        <w:t xml:space="preserve">a proportion of 5% in </w:t>
      </w:r>
      <w:r w:rsidRPr="00AA7858">
        <w:rPr>
          <w:highlight w:val="magenta"/>
        </w:rPr>
        <w:t xml:space="preserve">2016 </w:t>
      </w:r>
      <w:r>
        <w:rPr>
          <w:highlight w:val="green"/>
        </w:rPr>
        <w:t xml:space="preserve">for the development of </w:t>
      </w:r>
      <w:r>
        <w:rPr>
          <w:szCs w:val="20"/>
          <w:highlight w:val="green"/>
          <w:lang w:val="en-US"/>
        </w:rPr>
        <w:t>t</w:t>
      </w:r>
      <w:r w:rsidRPr="00F6572F">
        <w:rPr>
          <w:highlight w:val="green"/>
          <w:lang w:val="en-US"/>
        </w:rPr>
        <w:t xml:space="preserve">he </w:t>
      </w:r>
      <w:r>
        <w:rPr>
          <w:highlight w:val="green"/>
        </w:rPr>
        <w:t xml:space="preserve">sample of mortar </w:t>
      </w:r>
      <w:r w:rsidRPr="00F6572F">
        <w:rPr>
          <w:highlight w:val="green"/>
        </w:rPr>
        <w:t xml:space="preserve">in the laboratory of Ceramic, in </w:t>
      </w:r>
      <w:r>
        <w:rPr>
          <w:highlight w:val="green"/>
        </w:rPr>
        <w:t>Boumerdes University</w:t>
      </w:r>
      <w:r>
        <w:rPr>
          <w:rStyle w:val="FootnoteReference"/>
          <w:highlight w:val="green"/>
        </w:rPr>
        <w:footnoteReference w:id="16"/>
      </w:r>
      <w:r>
        <w:rPr>
          <w:highlight w:val="green"/>
        </w:rPr>
        <w:t>.</w:t>
      </w:r>
    </w:p>
    <w:p w14:paraId="25907171" w14:textId="77777777" w:rsidR="00DB7C44" w:rsidRDefault="00DB7C44" w:rsidP="00DB7C44">
      <w:pPr>
        <w:widowControl w:val="0"/>
      </w:pPr>
    </w:p>
    <w:p w14:paraId="315CC7F4" w14:textId="77777777" w:rsidR="00DB7C44" w:rsidRPr="00DB7C44" w:rsidRDefault="00DB7C44" w:rsidP="00DB7C44">
      <w:pPr>
        <w:widowControl w:val="0"/>
        <w:rPr>
          <w:color w:val="2E74B5" w:themeColor="accent1" w:themeShade="BF"/>
        </w:rPr>
      </w:pPr>
      <w:r w:rsidRPr="00DB7C44">
        <w:rPr>
          <w:color w:val="2E74B5" w:themeColor="accent1" w:themeShade="BF"/>
        </w:rPr>
        <w:lastRenderedPageBreak/>
        <w:t>Decision: accept examples</w:t>
      </w:r>
    </w:p>
    <w:p w14:paraId="4F6FB58E" w14:textId="77777777" w:rsidR="00DB7C44" w:rsidRDefault="00DB7C44" w:rsidP="00DB7C44">
      <w:pPr>
        <w:widowControl w:val="0"/>
      </w:pPr>
    </w:p>
    <w:p w14:paraId="0B94E13B" w14:textId="77777777" w:rsidR="00DB7C44" w:rsidRDefault="00DB7C44" w:rsidP="00DB7C44">
      <w:pPr>
        <w:widowControl w:val="0"/>
      </w:pPr>
      <w:r>
        <w:t xml:space="preserve">In First Order Logic: </w:t>
      </w:r>
    </w:p>
    <w:p w14:paraId="69914356" w14:textId="77777777" w:rsidR="00DB7C44" w:rsidRPr="00AA7858" w:rsidRDefault="00DB7C44" w:rsidP="00DB7C44">
      <w:pPr>
        <w:widowControl w:val="0"/>
        <w:ind w:left="1418" w:hanging="1418"/>
      </w:pPr>
      <w:r>
        <w:rPr>
          <w:szCs w:val="20"/>
        </w:rPr>
        <w:tab/>
        <w:t xml:space="preserve">S11(x) </w:t>
      </w:r>
      <w:r>
        <w:rPr>
          <w:rFonts w:ascii="Cambria Math" w:hAnsi="Cambria Math" w:cs="Cambria Math"/>
          <w:szCs w:val="20"/>
        </w:rPr>
        <w:t>⊃</w:t>
      </w:r>
      <w:r>
        <w:rPr>
          <w:szCs w:val="20"/>
        </w:rPr>
        <w:t xml:space="preserve"> S10(x)</w:t>
      </w:r>
    </w:p>
    <w:p w14:paraId="04D12F36" w14:textId="77777777" w:rsidR="00DB7C44" w:rsidRPr="00AA7858" w:rsidRDefault="00DB7C44" w:rsidP="00DB7C44">
      <w:pPr>
        <w:pStyle w:val="Heading3"/>
        <w:ind w:left="360" w:hanging="360"/>
        <w:rPr>
          <w:lang w:val="en-US"/>
        </w:rPr>
      </w:pPr>
      <w:bookmarkStart w:id="775" w:name="_S12_Amount_of"/>
      <w:bookmarkStart w:id="776" w:name="_Toc341432740"/>
      <w:bookmarkStart w:id="777" w:name="_Toc341792907"/>
      <w:bookmarkStart w:id="778" w:name="_Toc477973520"/>
      <w:bookmarkEnd w:id="775"/>
      <w:commentRangeStart w:id="779"/>
      <w:r>
        <w:t>S12 Amount of Fluid</w:t>
      </w:r>
      <w:bookmarkEnd w:id="776"/>
      <w:bookmarkEnd w:id="777"/>
      <w:bookmarkEnd w:id="778"/>
      <w:commentRangeEnd w:id="779"/>
      <w:r>
        <w:commentReference w:id="779"/>
      </w:r>
    </w:p>
    <w:p w14:paraId="680CCC7C" w14:textId="77777777" w:rsidR="00DB7C44" w:rsidRDefault="00DB7C44" w:rsidP="00DB7C44">
      <w:pPr>
        <w:widowControl w:val="0"/>
        <w:rPr>
          <w:lang w:val="en-US"/>
        </w:rPr>
      </w:pPr>
    </w:p>
    <w:p w14:paraId="4E0D8EC8" w14:textId="77777777" w:rsidR="00DB7C44" w:rsidRPr="00AA7858" w:rsidRDefault="00DB7C44" w:rsidP="00DB7C44">
      <w:pPr>
        <w:widowControl w:val="0"/>
      </w:pPr>
      <w:r>
        <w:rPr>
          <w:lang w:val="en-US"/>
        </w:rPr>
        <w:t xml:space="preserve">Subclass of: </w:t>
      </w:r>
      <w:r>
        <w:rPr>
          <w:lang w:val="en-US"/>
        </w:rPr>
        <w:tab/>
      </w:r>
      <w:hyperlink w:anchor="_S11_Amount_of" w:history="1">
        <w:r>
          <w:rPr>
            <w:rStyle w:val="Hyperlink"/>
          </w:rPr>
          <w:t>S11</w:t>
        </w:r>
      </w:hyperlink>
      <w:r>
        <w:t xml:space="preserve"> </w:t>
      </w:r>
      <w:r>
        <w:rPr>
          <w:lang w:val="en-US"/>
        </w:rPr>
        <w:t>Amount of Matter</w:t>
      </w:r>
    </w:p>
    <w:p w14:paraId="792B7169" w14:textId="77777777" w:rsidR="00DB7C44" w:rsidRPr="00AA7858" w:rsidRDefault="00DB7C44" w:rsidP="00DB7C44">
      <w:pPr>
        <w:widowControl w:val="0"/>
      </w:pPr>
      <w:r>
        <w:rPr>
          <w:lang w:val="en-US"/>
        </w:rPr>
        <w:tab/>
      </w:r>
      <w:r>
        <w:rPr>
          <w:lang w:val="en-US"/>
        </w:rPr>
        <w:tab/>
      </w:r>
      <w:hyperlink w:anchor="_S14_Fluid_Body" w:history="1">
        <w:r>
          <w:rPr>
            <w:rStyle w:val="Hyperlink"/>
          </w:rPr>
          <w:t>S14</w:t>
        </w:r>
      </w:hyperlink>
      <w:r>
        <w:t xml:space="preserve"> </w:t>
      </w:r>
      <w:r>
        <w:rPr>
          <w:lang w:val="en-US"/>
        </w:rPr>
        <w:t>Fluid Body</w:t>
      </w:r>
    </w:p>
    <w:p w14:paraId="12AAB26C" w14:textId="77777777" w:rsidR="00DB7C44" w:rsidRPr="00AA7858" w:rsidRDefault="00DB7C44" w:rsidP="00DB7C44">
      <w:pPr>
        <w:widowControl w:val="0"/>
      </w:pPr>
      <w:r>
        <w:rPr>
          <w:lang w:val="en-US"/>
        </w:rPr>
        <w:tab/>
      </w:r>
    </w:p>
    <w:p w14:paraId="398B94A7" w14:textId="77777777" w:rsidR="00DB7C44" w:rsidRDefault="00DB7C44" w:rsidP="00DB7C44">
      <w:pPr>
        <w:widowControl w:val="0"/>
        <w:rPr>
          <w:lang w:val="en-US"/>
        </w:rPr>
      </w:pPr>
    </w:p>
    <w:p w14:paraId="3AD2A615" w14:textId="77777777" w:rsidR="00DB7C44" w:rsidRPr="00AA7858" w:rsidRDefault="00DB7C44" w:rsidP="00DB7C44">
      <w:pPr>
        <w:widowControl w:val="0"/>
        <w:ind w:left="1418" w:hanging="1418"/>
      </w:pPr>
      <w:r>
        <w:rPr>
          <w:lang w:val="en-US"/>
        </w:rPr>
        <w:t>Scope note:</w:t>
      </w:r>
      <w:r>
        <w:rPr>
          <w:lang w:val="en-US"/>
        </w:rPr>
        <w:tab/>
        <w:t>This class comprises fixed amounts of fluid (be they gas or liquid) defined by the total of its material content, typically molecules. They frequently acquire identity in laboratory practice by the fact of being kept or handled together within some adequate containers.</w:t>
      </w:r>
    </w:p>
    <w:p w14:paraId="3E3A3E2F" w14:textId="77777777" w:rsidR="00DB7C44" w:rsidRDefault="00DB7C44" w:rsidP="00DB7C44">
      <w:pPr>
        <w:widowControl w:val="0"/>
        <w:ind w:left="1418" w:hanging="1418"/>
        <w:rPr>
          <w:lang w:val="en-US"/>
        </w:rPr>
      </w:pPr>
    </w:p>
    <w:p w14:paraId="5B7060A6" w14:textId="77777777" w:rsidR="00DB7C44" w:rsidRDefault="00DB7C44" w:rsidP="00DB7C44">
      <w:pPr>
        <w:rPr>
          <w:szCs w:val="20"/>
        </w:rPr>
      </w:pPr>
      <w:r>
        <w:rPr>
          <w:szCs w:val="20"/>
        </w:rPr>
        <w:t>Examples:</w:t>
      </w:r>
    </w:p>
    <w:p w14:paraId="01389667"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418" w:hanging="1418"/>
        <w:jc w:val="both"/>
      </w:pPr>
      <w:commentRangeStart w:id="780"/>
      <w:r>
        <w:rPr>
          <w:szCs w:val="20"/>
          <w:highlight w:val="green"/>
          <w:lang w:val="en-US"/>
        </w:rPr>
        <w:t>J.K.’s blood sample 0019FCF5</w:t>
      </w:r>
      <w:r w:rsidRPr="00F6572F">
        <w:rPr>
          <w:highlight w:val="green"/>
          <w:lang w:val="en-US"/>
        </w:rPr>
        <w:t xml:space="preserve"> for the measurement of the cholesterol blood level.</w:t>
      </w:r>
      <w:commentRangeEnd w:id="780"/>
      <w:r>
        <w:rPr>
          <w:rStyle w:val="CommentReference"/>
        </w:rPr>
        <w:commentReference w:id="780"/>
      </w:r>
      <w:r>
        <w:rPr>
          <w:lang w:val="en-US"/>
        </w:rPr>
        <w:t xml:space="preserve"> (fictitious)</w:t>
      </w:r>
    </w:p>
    <w:p w14:paraId="72EE9594" w14:textId="77777777" w:rsidR="00DB7C44" w:rsidRDefault="00DB7C44" w:rsidP="00DB7C44">
      <w:pPr>
        <w:widowControl w:val="0"/>
        <w:ind w:left="1418" w:hanging="1418"/>
        <w:rPr>
          <w:lang w:val="en-US"/>
        </w:rPr>
      </w:pPr>
    </w:p>
    <w:p w14:paraId="45ED3665" w14:textId="77777777" w:rsidR="00DB7C44" w:rsidRDefault="00DB7C44" w:rsidP="00DB7C44">
      <w:pPr>
        <w:widowControl w:val="0"/>
      </w:pPr>
      <w:r>
        <w:t xml:space="preserve">In First Order Logic: </w:t>
      </w:r>
    </w:p>
    <w:p w14:paraId="384C87CD" w14:textId="77777777" w:rsidR="00DB7C44" w:rsidRDefault="00DB7C44" w:rsidP="00DB7C44">
      <w:pPr>
        <w:widowControl w:val="0"/>
        <w:ind w:left="1418" w:hanging="1418"/>
        <w:rPr>
          <w:szCs w:val="20"/>
        </w:rPr>
      </w:pPr>
      <w:r>
        <w:rPr>
          <w:szCs w:val="20"/>
        </w:rPr>
        <w:tab/>
        <w:t xml:space="preserve">S12(x) </w:t>
      </w:r>
      <w:r>
        <w:rPr>
          <w:rFonts w:ascii="Cambria Math" w:hAnsi="Cambria Math" w:cs="Cambria Math"/>
          <w:szCs w:val="20"/>
        </w:rPr>
        <w:t>⊃</w:t>
      </w:r>
      <w:r>
        <w:rPr>
          <w:szCs w:val="20"/>
        </w:rPr>
        <w:t xml:space="preserve"> S11(x)</w:t>
      </w:r>
    </w:p>
    <w:p w14:paraId="6B028568" w14:textId="77777777" w:rsidR="00DB7C44" w:rsidRPr="00AA7858" w:rsidRDefault="00DB7C44" w:rsidP="00DB7C44">
      <w:pPr>
        <w:widowControl w:val="0"/>
        <w:ind w:left="1418" w:hanging="1418"/>
      </w:pPr>
      <w:r>
        <w:rPr>
          <w:szCs w:val="20"/>
        </w:rPr>
        <w:tab/>
        <w:t xml:space="preserve">S12(x) </w:t>
      </w:r>
      <w:r>
        <w:rPr>
          <w:rFonts w:ascii="Cambria Math" w:hAnsi="Cambria Math" w:cs="Cambria Math"/>
          <w:szCs w:val="20"/>
        </w:rPr>
        <w:t>⊃</w:t>
      </w:r>
      <w:r>
        <w:rPr>
          <w:szCs w:val="20"/>
        </w:rPr>
        <w:t xml:space="preserve"> S14(x)</w:t>
      </w:r>
    </w:p>
    <w:p w14:paraId="5AC4E0FD" w14:textId="77777777" w:rsidR="00DB7C44" w:rsidRDefault="00DB7C44" w:rsidP="00DB7C44">
      <w:pPr>
        <w:widowControl w:val="0"/>
        <w:rPr>
          <w:lang w:val="en-US"/>
        </w:rPr>
      </w:pPr>
    </w:p>
    <w:p w14:paraId="4DF82DA4" w14:textId="77777777" w:rsidR="00DB7C44" w:rsidRPr="00AA7858" w:rsidRDefault="00DB7C44" w:rsidP="00DB7C44">
      <w:pPr>
        <w:widowControl w:val="0"/>
      </w:pPr>
      <w:r>
        <w:rPr>
          <w:lang w:val="en-US"/>
        </w:rPr>
        <w:t>Properties:</w:t>
      </w:r>
    </w:p>
    <w:p w14:paraId="44FBBD5A" w14:textId="77777777" w:rsidR="00DB7C44" w:rsidRDefault="00406E7E" w:rsidP="00DB7C44">
      <w:pPr>
        <w:widowControl w:val="0"/>
        <w:ind w:left="1440"/>
        <w:rPr>
          <w:lang w:val="en-US"/>
        </w:rPr>
      </w:pPr>
      <w:hyperlink w:anchor="_O6_forms_former" w:history="1">
        <w:r w:rsidR="00DB7C44">
          <w:rPr>
            <w:rStyle w:val="Hyperlink"/>
          </w:rPr>
          <w:t>O6</w:t>
        </w:r>
      </w:hyperlink>
      <w:r w:rsidR="00DB7C44">
        <w:rPr>
          <w:lang w:val="en-US"/>
        </w:rPr>
        <w:t xml:space="preserve"> forms former or current part </w:t>
      </w:r>
      <w:r w:rsidR="00DB7C44">
        <w:rPr>
          <w:bCs/>
          <w:iCs/>
          <w:lang w:val="en-US"/>
        </w:rPr>
        <w:t>(has former or current part )</w:t>
      </w:r>
      <w:r w:rsidR="00DB7C44">
        <w:rPr>
          <w:lang w:val="en-US"/>
        </w:rPr>
        <w:t xml:space="preserve">: </w:t>
      </w:r>
      <w:hyperlink w:anchor="_S14_Fluid_Body" w:history="1">
        <w:r w:rsidR="00DB7C44">
          <w:rPr>
            <w:rStyle w:val="Hyperlink"/>
          </w:rPr>
          <w:t>S14</w:t>
        </w:r>
      </w:hyperlink>
      <w:r w:rsidR="00DB7C44">
        <w:t xml:space="preserve"> </w:t>
      </w:r>
      <w:r w:rsidR="00DB7C44">
        <w:rPr>
          <w:lang w:val="en-US"/>
        </w:rPr>
        <w:t>Fluid Body</w:t>
      </w:r>
    </w:p>
    <w:p w14:paraId="089BF832" w14:textId="77777777" w:rsidR="00DB7C44" w:rsidRDefault="00DB7C44" w:rsidP="00DB7C44">
      <w:pPr>
        <w:widowControl w:val="0"/>
        <w:rPr>
          <w:lang w:val="en-US"/>
        </w:rPr>
      </w:pPr>
    </w:p>
    <w:p w14:paraId="628D491D" w14:textId="77777777" w:rsidR="00DB7C44" w:rsidRPr="00DB7C44" w:rsidRDefault="00DB7C44" w:rsidP="00DB7C44">
      <w:pPr>
        <w:widowControl w:val="0"/>
        <w:rPr>
          <w:color w:val="2E74B5" w:themeColor="accent1" w:themeShade="BF"/>
          <w:lang w:val="en-US"/>
        </w:rPr>
      </w:pPr>
    </w:p>
    <w:p w14:paraId="613ACB27" w14:textId="77777777" w:rsidR="00DB7C44" w:rsidRPr="00DB7C44" w:rsidRDefault="00DB7C44" w:rsidP="00DB7C44">
      <w:pPr>
        <w:widowControl w:val="0"/>
        <w:rPr>
          <w:color w:val="2E74B5" w:themeColor="accent1" w:themeShade="BF"/>
        </w:rPr>
      </w:pPr>
      <w:r w:rsidRPr="00DB7C44">
        <w:rPr>
          <w:color w:val="2E74B5" w:themeColor="accent1" w:themeShade="BF"/>
          <w:lang w:val="en-US"/>
        </w:rPr>
        <w:t>Decision: current example accepted But to add Armstrong example MD</w:t>
      </w:r>
    </w:p>
    <w:p w14:paraId="27908D68" w14:textId="77777777" w:rsidR="00DB7C44" w:rsidRDefault="00DB7C44" w:rsidP="00DB7C44">
      <w:pPr>
        <w:pStyle w:val="Heading3"/>
        <w:ind w:left="360" w:hanging="360"/>
      </w:pPr>
      <w:bookmarkStart w:id="781" w:name="_S13_Sample"/>
      <w:bookmarkStart w:id="782" w:name="_Toc341432741"/>
      <w:bookmarkStart w:id="783" w:name="_Toc341792908"/>
      <w:bookmarkStart w:id="784" w:name="_Toc477973521"/>
      <w:bookmarkEnd w:id="781"/>
      <w:r>
        <w:t>S13 Sample</w:t>
      </w:r>
      <w:bookmarkEnd w:id="782"/>
      <w:bookmarkEnd w:id="783"/>
      <w:bookmarkEnd w:id="784"/>
    </w:p>
    <w:p w14:paraId="6F8D9A62" w14:textId="77777777" w:rsidR="00DB7C44" w:rsidRDefault="00DB7C44" w:rsidP="00DB7C44">
      <w:pPr>
        <w:widowControl w:val="0"/>
        <w:rPr>
          <w:lang w:val="en-US"/>
        </w:rPr>
      </w:pPr>
    </w:p>
    <w:p w14:paraId="26688602" w14:textId="77777777" w:rsidR="00DB7C44" w:rsidRPr="00AA7858" w:rsidRDefault="00DB7C44" w:rsidP="00DB7C44">
      <w:pPr>
        <w:widowControl w:val="0"/>
      </w:pPr>
      <w:r>
        <w:rPr>
          <w:lang w:val="en-US"/>
        </w:rPr>
        <w:t xml:space="preserve">Subclass of: </w:t>
      </w:r>
      <w:r>
        <w:rPr>
          <w:lang w:val="en-US"/>
        </w:rPr>
        <w:tab/>
      </w:r>
      <w:hyperlink w:anchor="_S11_Amount_of" w:history="1">
        <w:r>
          <w:rPr>
            <w:rStyle w:val="Hyperlink"/>
          </w:rPr>
          <w:t>S11</w:t>
        </w:r>
      </w:hyperlink>
      <w:r>
        <w:t xml:space="preserve"> </w:t>
      </w:r>
      <w:r>
        <w:rPr>
          <w:lang w:val="en-US"/>
        </w:rPr>
        <w:t xml:space="preserve">Amount of Matter </w:t>
      </w:r>
    </w:p>
    <w:p w14:paraId="12E9BD7E" w14:textId="77777777" w:rsidR="00DB7C44" w:rsidRDefault="00DB7C44" w:rsidP="00DB7C44">
      <w:pPr>
        <w:widowControl w:val="0"/>
        <w:rPr>
          <w:lang w:val="en-US"/>
        </w:rPr>
      </w:pPr>
    </w:p>
    <w:p w14:paraId="2C17382E" w14:textId="77777777" w:rsidR="00DB7C44" w:rsidRPr="00AA7858" w:rsidRDefault="00DB7C44" w:rsidP="00DB7C44">
      <w:pPr>
        <w:widowControl w:val="0"/>
        <w:ind w:left="1440" w:hanging="1440"/>
      </w:pPr>
      <w:r>
        <w:rPr>
          <w:lang w:val="en-US"/>
        </w:rPr>
        <w:lastRenderedPageBreak/>
        <w:t>Scope note:</w:t>
      </w:r>
      <w:r>
        <w:rPr>
          <w:lang w:val="en-US"/>
        </w:rPr>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14:paraId="11D31966" w14:textId="77777777" w:rsidR="00DB7C44" w:rsidRDefault="00DB7C44" w:rsidP="00DB7C44">
      <w:pPr>
        <w:widowControl w:val="0"/>
        <w:ind w:left="1440" w:hanging="1440"/>
        <w:rPr>
          <w:lang w:val="en-US"/>
        </w:rPr>
      </w:pPr>
    </w:p>
    <w:p w14:paraId="6A822BFA" w14:textId="77777777" w:rsidR="00DB7C44" w:rsidRDefault="00DB7C44" w:rsidP="00DB7C44">
      <w:pPr>
        <w:rPr>
          <w:szCs w:val="20"/>
        </w:rPr>
      </w:pPr>
      <w:r>
        <w:rPr>
          <w:szCs w:val="20"/>
        </w:rPr>
        <w:t>Examples:</w:t>
      </w:r>
    </w:p>
    <w:p w14:paraId="1EDE126E"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Pr>
          <w:szCs w:val="20"/>
          <w:lang w:val="en-US"/>
        </w:rPr>
        <w:t>The ground water sample with ID 105293 that was extracted from the top level of the intake No32 under terrain.</w:t>
      </w:r>
      <w:r>
        <w:rPr>
          <w:rStyle w:val="FootnoteReference"/>
          <w:szCs w:val="20"/>
          <w:lang w:val="en-US"/>
        </w:rPr>
        <w:footnoteReference w:id="17"/>
      </w:r>
      <w:r>
        <w:t xml:space="preserve"> (S13, S12)</w:t>
      </w:r>
    </w:p>
    <w:p w14:paraId="4875BC0F"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rPr>
          <w:highlight w:val="lightGray"/>
        </w:rPr>
      </w:pPr>
      <w:r w:rsidRPr="00AA7858">
        <w:rPr>
          <w:szCs w:val="20"/>
          <w:highlight w:val="lightGray"/>
          <w:lang w:val="en-US"/>
        </w:rPr>
        <w:t>The micro-sample 7, taken from the painting (S10) “Cupid complaining to Venus” (Cranach) by Joyce Plesters in June</w:t>
      </w:r>
      <w:r>
        <w:rPr>
          <w:szCs w:val="20"/>
          <w:highlight w:val="lightGray"/>
          <w:lang w:val="en-US"/>
        </w:rPr>
        <w:t>,</w:t>
      </w:r>
      <w:r w:rsidRPr="00AA7858">
        <w:rPr>
          <w:szCs w:val="20"/>
          <w:highlight w:val="lightGray"/>
          <w:lang w:val="en-US"/>
        </w:rPr>
        <w:t xml:space="preserve"> 1963.</w:t>
      </w:r>
    </w:p>
    <w:p w14:paraId="67BC6AD5" w14:textId="77777777" w:rsidR="00DB7C44" w:rsidRDefault="00DB7C44" w:rsidP="00DB7C44">
      <w:pPr>
        <w:widowControl w:val="0"/>
        <w:ind w:left="1440" w:hanging="1440"/>
        <w:rPr>
          <w:lang w:val="en-US"/>
        </w:rPr>
      </w:pPr>
    </w:p>
    <w:p w14:paraId="425B4FFC" w14:textId="77777777" w:rsidR="00DB7C44" w:rsidRDefault="00DB7C44" w:rsidP="00DB7C44">
      <w:pPr>
        <w:widowControl w:val="0"/>
      </w:pPr>
      <w:r>
        <w:t xml:space="preserve">In First Order Logic: </w:t>
      </w:r>
    </w:p>
    <w:p w14:paraId="441851E2" w14:textId="77777777" w:rsidR="00DB7C44" w:rsidRDefault="00DB7C44" w:rsidP="00DB7C44">
      <w:pPr>
        <w:widowControl w:val="0"/>
        <w:ind w:left="1418" w:hanging="1418"/>
        <w:rPr>
          <w:szCs w:val="20"/>
        </w:rPr>
      </w:pPr>
      <w:r>
        <w:rPr>
          <w:szCs w:val="20"/>
        </w:rPr>
        <w:tab/>
        <w:t xml:space="preserve">S13(x) </w:t>
      </w:r>
      <w:r>
        <w:rPr>
          <w:rFonts w:ascii="Cambria Math" w:hAnsi="Cambria Math" w:cs="Cambria Math"/>
          <w:szCs w:val="20"/>
        </w:rPr>
        <w:t>⊃</w:t>
      </w:r>
      <w:r>
        <w:rPr>
          <w:szCs w:val="20"/>
        </w:rPr>
        <w:t xml:space="preserve"> S11(x)</w:t>
      </w:r>
    </w:p>
    <w:p w14:paraId="740A350C" w14:textId="77777777" w:rsidR="00DB7C44" w:rsidRDefault="00DB7C44" w:rsidP="00DB7C44">
      <w:pPr>
        <w:widowControl w:val="0"/>
        <w:ind w:left="1418" w:hanging="1418"/>
        <w:rPr>
          <w:szCs w:val="20"/>
        </w:rPr>
      </w:pPr>
    </w:p>
    <w:p w14:paraId="46A2076B" w14:textId="77777777" w:rsidR="00DB7C44" w:rsidRPr="00DB7C44" w:rsidRDefault="00DB7C44" w:rsidP="00DB7C44">
      <w:pPr>
        <w:widowControl w:val="0"/>
        <w:ind w:left="1418" w:hanging="1418"/>
        <w:rPr>
          <w:color w:val="2E74B5" w:themeColor="accent1" w:themeShade="BF"/>
          <w:szCs w:val="20"/>
        </w:rPr>
      </w:pPr>
      <w:r w:rsidRPr="00DB7C44">
        <w:rPr>
          <w:color w:val="2E74B5" w:themeColor="accent1" w:themeShade="BF"/>
          <w:szCs w:val="20"/>
        </w:rPr>
        <w:t>Decision: examples accepted. TV to give example 2 a reference.</w:t>
      </w:r>
    </w:p>
    <w:p w14:paraId="510369AA" w14:textId="77777777" w:rsidR="00DB7C44" w:rsidRDefault="00DB7C44" w:rsidP="00DB7C44">
      <w:pPr>
        <w:rPr>
          <w:lang w:val="en-US"/>
        </w:rPr>
      </w:pPr>
    </w:p>
    <w:p w14:paraId="0AF977C7" w14:textId="77777777" w:rsidR="00DB7C44" w:rsidRDefault="00DB7C44" w:rsidP="00DB7C44">
      <w:pPr>
        <w:pStyle w:val="Heading3"/>
        <w:ind w:left="360" w:hanging="360"/>
      </w:pPr>
      <w:bookmarkStart w:id="785" w:name="_S14_Fluid_Body"/>
      <w:bookmarkStart w:id="786" w:name="_Toc341432742"/>
      <w:bookmarkStart w:id="787" w:name="_Toc341792909"/>
      <w:bookmarkStart w:id="788" w:name="_Toc477973522"/>
      <w:bookmarkEnd w:id="785"/>
      <w:r>
        <w:t>S14 Fluid Body</w:t>
      </w:r>
      <w:bookmarkEnd w:id="786"/>
      <w:bookmarkEnd w:id="787"/>
      <w:bookmarkEnd w:id="788"/>
    </w:p>
    <w:p w14:paraId="1F74B8AE" w14:textId="77777777" w:rsidR="00DB7C44" w:rsidRDefault="00DB7C44" w:rsidP="00DB7C44">
      <w:pPr>
        <w:widowControl w:val="0"/>
        <w:rPr>
          <w:lang w:val="en-US"/>
        </w:rPr>
      </w:pPr>
    </w:p>
    <w:p w14:paraId="5BDDA534" w14:textId="77777777" w:rsidR="00DB7C44" w:rsidRPr="00AA7858" w:rsidRDefault="00DB7C44" w:rsidP="00DB7C44">
      <w:pPr>
        <w:widowControl w:val="0"/>
      </w:pPr>
      <w:r>
        <w:rPr>
          <w:lang w:val="en-US"/>
        </w:rPr>
        <w:t xml:space="preserve">Subclass of: </w:t>
      </w:r>
      <w:r>
        <w:rPr>
          <w:lang w:val="en-US"/>
        </w:rPr>
        <w:tab/>
      </w:r>
      <w:hyperlink w:anchor="_S10_Material_Substantial" w:history="1">
        <w:r>
          <w:rPr>
            <w:rStyle w:val="Hyperlink"/>
          </w:rPr>
          <w:t>S10</w:t>
        </w:r>
      </w:hyperlink>
      <w:r>
        <w:t xml:space="preserve"> </w:t>
      </w:r>
      <w:r>
        <w:rPr>
          <w:lang w:val="en-US"/>
        </w:rPr>
        <w:t>Material Substantial</w:t>
      </w:r>
    </w:p>
    <w:p w14:paraId="6117AC5B" w14:textId="77777777" w:rsidR="00DB7C44" w:rsidRPr="00AA7858" w:rsidRDefault="00DB7C44" w:rsidP="00DB7C44">
      <w:pPr>
        <w:widowControl w:val="0"/>
      </w:pPr>
      <w:r>
        <w:rPr>
          <w:lang w:val="en-US"/>
        </w:rPr>
        <w:t>Superclass of:</w:t>
      </w:r>
      <w:r>
        <w:rPr>
          <w:lang w:val="en-US"/>
        </w:rPr>
        <w:tab/>
      </w:r>
      <w:hyperlink w:anchor="_S12_Amount_of" w:history="1">
        <w:r>
          <w:rPr>
            <w:rStyle w:val="Hyperlink"/>
          </w:rPr>
          <w:t>S12</w:t>
        </w:r>
      </w:hyperlink>
      <w:r>
        <w:t xml:space="preserve"> </w:t>
      </w:r>
      <w:r>
        <w:rPr>
          <w:lang w:val="en-US"/>
        </w:rPr>
        <w:t>Amount of Fluid</w:t>
      </w:r>
    </w:p>
    <w:p w14:paraId="643C118C" w14:textId="77777777" w:rsidR="00DB7C44" w:rsidRPr="00AA7858" w:rsidRDefault="00DB7C44" w:rsidP="00DB7C44">
      <w:pPr>
        <w:widowControl w:val="0"/>
      </w:pPr>
      <w:r>
        <w:rPr>
          <w:lang w:val="en-US"/>
        </w:rPr>
        <w:tab/>
      </w:r>
    </w:p>
    <w:p w14:paraId="6F7A16AD" w14:textId="77777777" w:rsidR="00DB7C44" w:rsidRDefault="00DB7C44" w:rsidP="00DB7C44">
      <w:pPr>
        <w:widowControl w:val="0"/>
        <w:rPr>
          <w:lang w:val="en-US"/>
        </w:rPr>
      </w:pPr>
    </w:p>
    <w:p w14:paraId="39C4DD7D" w14:textId="77777777" w:rsidR="00DB7C44" w:rsidRPr="00AA7858" w:rsidRDefault="00DB7C44" w:rsidP="00DB7C44">
      <w:pPr>
        <w:widowControl w:val="0"/>
        <w:ind w:left="1418" w:hanging="1418"/>
      </w:pPr>
      <w:r>
        <w:rPr>
          <w:lang w:val="en-US"/>
        </w:rPr>
        <w:t>Scope note:</w:t>
      </w:r>
      <w:r>
        <w:rPr>
          <w:lang w:val="en-US"/>
        </w:rPr>
        <w:tab/>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w:t>
      </w:r>
      <w:r w:rsidRPr="009355FB">
        <w:rPr>
          <w:lang w:val="en-US"/>
        </w:rPr>
        <w:t xml:space="preserve">called sources or sinks in its surface, in contrast to physical things, which may lose or gain matter by exchange of pieces such as spare </w:t>
      </w:r>
      <w:r w:rsidRPr="009355FB">
        <w:rPr>
          <w:lang w:val="en-US"/>
        </w:rPr>
        <w:lastRenderedPageBreak/>
        <w:t>parts or corrosion.</w:t>
      </w:r>
    </w:p>
    <w:p w14:paraId="5071DAF4" w14:textId="77777777" w:rsidR="00DB7C44" w:rsidRPr="009355FB" w:rsidRDefault="00DB7C44" w:rsidP="00DB7C44">
      <w:pPr>
        <w:rPr>
          <w:szCs w:val="20"/>
        </w:rPr>
      </w:pPr>
      <w:r w:rsidRPr="009355FB">
        <w:rPr>
          <w:szCs w:val="20"/>
        </w:rPr>
        <w:t>Examples:</w:t>
      </w:r>
    </w:p>
    <w:p w14:paraId="3AE9949D" w14:textId="77777777" w:rsidR="00DB7C44" w:rsidRDefault="00DB7C44" w:rsidP="00DB7C44">
      <w:pPr>
        <w:widowControl w:val="0"/>
        <w:ind w:left="1800"/>
        <w:jc w:val="both"/>
      </w:pPr>
    </w:p>
    <w:p w14:paraId="2DF719F0" w14:textId="77777777" w:rsidR="00DB7C44" w:rsidRPr="00C204C3" w:rsidRDefault="00DB7C44" w:rsidP="003012EC">
      <w:pPr>
        <w:widowControl w:val="0"/>
        <w:numPr>
          <w:ilvl w:val="0"/>
          <w:numId w:val="23"/>
        </w:numPr>
        <w:tabs>
          <w:tab w:val="clear" w:pos="785"/>
          <w:tab w:val="num" w:pos="1800"/>
        </w:tabs>
        <w:suppressAutoHyphens/>
        <w:spacing w:after="0" w:line="240" w:lineRule="auto"/>
        <w:ind w:left="1800" w:hanging="360"/>
        <w:jc w:val="both"/>
        <w:rPr>
          <w:szCs w:val="24"/>
        </w:rPr>
      </w:pPr>
      <w:r>
        <w:rPr>
          <w:szCs w:val="20"/>
          <w:highlight w:val="green"/>
          <w:lang w:val="en-US"/>
        </w:rPr>
        <w:t>The Rhine River</w:t>
      </w:r>
    </w:p>
    <w:p w14:paraId="7BAAC9ED" w14:textId="77777777" w:rsidR="00DB7C44" w:rsidRDefault="00DB7C44" w:rsidP="00DB7C44">
      <w:pPr>
        <w:widowControl w:val="0"/>
        <w:jc w:val="both"/>
        <w:rPr>
          <w:szCs w:val="20"/>
          <w:lang w:val="en-US"/>
        </w:rPr>
      </w:pPr>
    </w:p>
    <w:p w14:paraId="62117CB6" w14:textId="77777777" w:rsidR="00DB7C44" w:rsidRPr="00C204C3" w:rsidRDefault="00DB7C44" w:rsidP="00DB7C44">
      <w:pPr>
        <w:widowControl w:val="0"/>
        <w:jc w:val="both"/>
        <w:rPr>
          <w:szCs w:val="24"/>
        </w:rPr>
      </w:pPr>
      <w:r>
        <w:rPr>
          <w:szCs w:val="20"/>
          <w:lang w:val="en-US"/>
        </w:rPr>
        <w:t>Decision: rejected the ficitonal example. Added the river. Should add a reference to the geological definition on which this class is modelled.</w:t>
      </w:r>
    </w:p>
    <w:p w14:paraId="7E71D9ED" w14:textId="77777777" w:rsidR="00DB7C44" w:rsidRDefault="00DB7C44" w:rsidP="00DB7C44">
      <w:pPr>
        <w:widowControl w:val="0"/>
      </w:pPr>
      <w:bookmarkStart w:id="789" w:name="_S15_Aquifer_Concept"/>
      <w:bookmarkStart w:id="790" w:name="_S18_Map"/>
      <w:bookmarkStart w:id="791" w:name="_S19_Observable_Entity"/>
      <w:bookmarkStart w:id="792" w:name="_S15_Observable_Entity"/>
      <w:bookmarkStart w:id="793" w:name="_Toc341792914"/>
      <w:bookmarkEnd w:id="789"/>
      <w:bookmarkEnd w:id="790"/>
      <w:bookmarkEnd w:id="791"/>
      <w:bookmarkEnd w:id="792"/>
      <w:r>
        <w:t xml:space="preserve">In First Order Logic: </w:t>
      </w:r>
    </w:p>
    <w:p w14:paraId="70C25BC5" w14:textId="77777777" w:rsidR="00DB7C44" w:rsidRDefault="00DB7C44" w:rsidP="00DB7C44">
      <w:pPr>
        <w:rPr>
          <w:szCs w:val="20"/>
        </w:rPr>
      </w:pPr>
      <w:r>
        <w:rPr>
          <w:szCs w:val="20"/>
        </w:rPr>
        <w:tab/>
        <w:t xml:space="preserve">S14(x) </w:t>
      </w:r>
      <w:r>
        <w:rPr>
          <w:rFonts w:ascii="Cambria Math" w:hAnsi="Cambria Math" w:cs="Cambria Math"/>
          <w:szCs w:val="20"/>
        </w:rPr>
        <w:t>⊃</w:t>
      </w:r>
      <w:r>
        <w:rPr>
          <w:szCs w:val="20"/>
        </w:rPr>
        <w:t xml:space="preserve"> S10(x)</w:t>
      </w:r>
    </w:p>
    <w:p w14:paraId="6B478C60" w14:textId="77777777" w:rsidR="00DB7C44" w:rsidRDefault="00DB7C44" w:rsidP="00DB7C44"/>
    <w:p w14:paraId="32E129CC" w14:textId="77777777" w:rsidR="00DB7C44" w:rsidRDefault="00DB7C44" w:rsidP="00DB7C44">
      <w:pPr>
        <w:pStyle w:val="Heading3"/>
        <w:ind w:left="360" w:hanging="360"/>
      </w:pPr>
      <w:bookmarkStart w:id="794" w:name="_Toc477973523"/>
      <w:r>
        <w:t>S15 Observable Entity</w:t>
      </w:r>
      <w:bookmarkEnd w:id="793"/>
      <w:bookmarkEnd w:id="794"/>
    </w:p>
    <w:p w14:paraId="030D58BF" w14:textId="77777777" w:rsidR="00DB7C44" w:rsidRPr="00AA7858" w:rsidRDefault="00DB7C44" w:rsidP="00DB7C44">
      <w:pPr>
        <w:widowControl w:val="0"/>
      </w:pPr>
      <w:r>
        <w:rPr>
          <w:lang w:val="en-US"/>
        </w:rPr>
        <w:t xml:space="preserve">Subclass of: </w:t>
      </w:r>
      <w:r>
        <w:rPr>
          <w:lang w:val="en-US"/>
        </w:rPr>
        <w:tab/>
      </w:r>
      <w:hyperlink w:anchor="_E1_CRM_Entity" w:history="1">
        <w:r>
          <w:rPr>
            <w:rStyle w:val="Hyperlink"/>
          </w:rPr>
          <w:t>E1</w:t>
        </w:r>
      </w:hyperlink>
      <w:r>
        <w:rPr>
          <w:lang w:val="en-US"/>
        </w:rPr>
        <w:t xml:space="preserve"> CRM Entity</w:t>
      </w:r>
    </w:p>
    <w:p w14:paraId="32123E80" w14:textId="77777777" w:rsidR="00DB7C44" w:rsidRPr="00AA7858" w:rsidRDefault="00DB7C44" w:rsidP="00DB7C44">
      <w:pPr>
        <w:widowControl w:val="0"/>
      </w:pPr>
      <w:r>
        <w:rPr>
          <w:lang w:val="en-US"/>
        </w:rPr>
        <w:t>Superclass of:</w:t>
      </w:r>
      <w:r>
        <w:rPr>
          <w:lang w:val="en-US"/>
        </w:rPr>
        <w:tab/>
      </w:r>
      <w:hyperlink w:anchor="_E2_Temporal_Entity_1" w:history="1">
        <w:r>
          <w:rPr>
            <w:rStyle w:val="Hyperlink"/>
          </w:rPr>
          <w:t>E2</w:t>
        </w:r>
      </w:hyperlink>
      <w:r>
        <w:t xml:space="preserve"> Temporal Entity</w:t>
      </w:r>
    </w:p>
    <w:p w14:paraId="00F4874D" w14:textId="77777777" w:rsidR="00DB7C44" w:rsidRPr="00AA7858" w:rsidRDefault="00DB7C44" w:rsidP="00DB7C44">
      <w:pPr>
        <w:widowControl w:val="0"/>
      </w:pPr>
      <w:r>
        <w:rPr>
          <w:lang w:val="en-US"/>
        </w:rPr>
        <w:tab/>
      </w:r>
      <w:r>
        <w:rPr>
          <w:lang w:val="en-US"/>
        </w:rPr>
        <w:tab/>
      </w:r>
      <w:hyperlink w:anchor="_E77_Persistent_Item_1" w:history="1">
        <w:r>
          <w:rPr>
            <w:rStyle w:val="Hyperlink"/>
          </w:rPr>
          <w:t>E77</w:t>
        </w:r>
      </w:hyperlink>
      <w:r>
        <w:t xml:space="preserve"> Persistent Item</w:t>
      </w:r>
    </w:p>
    <w:p w14:paraId="3FF75470" w14:textId="77777777" w:rsidR="00DB7C44" w:rsidRPr="00AA7858" w:rsidRDefault="00DB7C44" w:rsidP="00DB7C44">
      <w:pPr>
        <w:widowControl w:val="0"/>
      </w:pPr>
      <w:r>
        <w:rPr>
          <w:lang w:val="en-US"/>
        </w:rPr>
        <w:t>Scope note:</w:t>
      </w:r>
      <w:r>
        <w:rPr>
          <w:lang w:val="en-US"/>
        </w:rPr>
        <w:tab/>
      </w:r>
      <w:r>
        <w:rPr>
          <w:lang w:val="en-US"/>
        </w:rPr>
        <w:tab/>
      </w:r>
      <w:r>
        <w:rPr>
          <w:lang w:val="en-US"/>
        </w:rPr>
        <w:tab/>
      </w:r>
    </w:p>
    <w:p w14:paraId="0E6F20C3" w14:textId="77777777" w:rsidR="00DB7C44" w:rsidRPr="00AA7858" w:rsidRDefault="00DB7C44" w:rsidP="00DB7C44">
      <w:pPr>
        <w:widowControl w:val="0"/>
        <w:ind w:left="1440"/>
      </w:pPr>
      <w:r>
        <w:rPr>
          <w:lang w:val="en-US"/>
        </w:rPr>
        <w:t xml:space="preserve">This class comprises instances of E2 Temporal Entity or E77 Persistent Item, i.e. items or phenomena, </w:t>
      </w:r>
      <w:r w:rsidRPr="00AA7858">
        <w:rPr>
          <w:highlight w:val="lightGray"/>
          <w:lang w:val="en-US"/>
        </w:rPr>
        <w:t>such as physical things, their behavior, states and interactions or events</w:t>
      </w:r>
      <w:r>
        <w:rPr>
          <w:lang w:val="en-US"/>
        </w:rPr>
        <w:t xml:space="preserve">, that can be observed by human sensory impression, </w:t>
      </w:r>
      <w:r w:rsidRPr="00AA7858">
        <w:rPr>
          <w:highlight w:val="lightGray"/>
          <w:lang w:val="en-US"/>
        </w:rPr>
        <w:t>often</w:t>
      </w:r>
      <w:r>
        <w:rPr>
          <w:lang w:val="en-US"/>
        </w:rPr>
        <w:t xml:space="preserve"> enhanced </w:t>
      </w:r>
      <w:r w:rsidRPr="00AA7858">
        <w:rPr>
          <w:highlight w:val="lightGray"/>
          <w:lang w:val="en-US"/>
        </w:rPr>
        <w:t>by using</w:t>
      </w:r>
      <w:r>
        <w:rPr>
          <w:lang w:val="en-US"/>
        </w:rPr>
        <w:t xml:space="preserve"> tools and measurement devices. </w:t>
      </w:r>
    </w:p>
    <w:p w14:paraId="58489023" w14:textId="77777777" w:rsidR="00DB7C44" w:rsidRPr="00AA7858" w:rsidRDefault="00DB7C44" w:rsidP="00DB7C44">
      <w:pPr>
        <w:ind w:left="1440"/>
      </w:pPr>
      <w:r>
        <w:rPr>
          <w:lang w:val="en-US"/>
        </w:rPr>
        <w:t xml:space="preserve">Conceptual objects manifestthrough their carriers such as books, digital media, or even human memory. </w:t>
      </w:r>
      <w:r w:rsidRPr="00AA7858">
        <w:rPr>
          <w:highlight w:val="lightGray"/>
          <w:lang w:val="en-US"/>
        </w:rPr>
        <w:t>Attributes</w:t>
      </w:r>
      <w:r>
        <w:rPr>
          <w:lang w:val="en-US"/>
        </w:rPr>
        <w:t xml:space="preserve">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w:t>
      </w:r>
      <w:r w:rsidRPr="00AA7858">
        <w:rPr>
          <w:highlight w:val="lightGray"/>
          <w:lang w:val="en-US"/>
        </w:rPr>
        <w:t>address</w:t>
      </w:r>
      <w:r>
        <w:rPr>
          <w:lang w:val="en-US"/>
        </w:rPr>
        <w:t xml:space="preserve"> the fact that frequently, the actually observed carriers of conceptual objects are not explicitly identified in documentation, i.e., </w:t>
      </w:r>
      <w:r w:rsidRPr="00AA7858">
        <w:rPr>
          <w:highlight w:val="lightGray"/>
          <w:lang w:val="en-US"/>
        </w:rPr>
        <w:t>they are</w:t>
      </w:r>
      <w:r>
        <w:rPr>
          <w:lang w:val="en-US"/>
        </w:rPr>
        <w:t xml:space="preserve"> assumed </w:t>
      </w:r>
      <w:r w:rsidRPr="00AA7858">
        <w:rPr>
          <w:highlight w:val="lightGray"/>
          <w:lang w:val="en-US"/>
        </w:rPr>
        <w:t>to hav</w:t>
      </w:r>
      <w:r>
        <w:rPr>
          <w:lang w:val="en-US"/>
        </w:rPr>
        <w:t xml:space="preserve">e existed but </w:t>
      </w:r>
      <w:r w:rsidRPr="00AA7858">
        <w:rPr>
          <w:highlight w:val="lightGray"/>
          <w:lang w:val="en-US"/>
        </w:rPr>
        <w:t>they are</w:t>
      </w:r>
      <w:r>
        <w:rPr>
          <w:lang w:val="en-US"/>
        </w:rPr>
        <w:t xml:space="preserve"> unknown as </w:t>
      </w:r>
      <w:r w:rsidRPr="00AA7858">
        <w:rPr>
          <w:highlight w:val="lightGray"/>
          <w:lang w:val="en-US"/>
        </w:rPr>
        <w:t>individuals</w:t>
      </w:r>
      <w:r>
        <w:rPr>
          <w:lang w:val="en-US"/>
        </w:rPr>
        <w:t>.</w:t>
      </w:r>
    </w:p>
    <w:p w14:paraId="72CE6A80" w14:textId="77777777" w:rsidR="00DB7C44" w:rsidRDefault="00DB7C44" w:rsidP="00DB7C44">
      <w:pPr>
        <w:ind w:left="1440"/>
        <w:rPr>
          <w:lang w:val="en-US"/>
        </w:rPr>
      </w:pPr>
    </w:p>
    <w:p w14:paraId="73D89DE4" w14:textId="77777777" w:rsidR="00DB7C44" w:rsidRPr="00AA7858" w:rsidRDefault="00DB7C44" w:rsidP="00DB7C44">
      <w:pPr>
        <w:widowControl w:val="0"/>
        <w:ind w:left="1440" w:hanging="1440"/>
      </w:pPr>
    </w:p>
    <w:p w14:paraId="582E3B86" w14:textId="77777777" w:rsidR="00DB7C44" w:rsidRDefault="00DB7C44" w:rsidP="00DB7C44">
      <w:pPr>
        <w:rPr>
          <w:szCs w:val="20"/>
        </w:rPr>
      </w:pPr>
      <w:r>
        <w:rPr>
          <w:szCs w:val="20"/>
        </w:rPr>
        <w:t>Examples:</w:t>
      </w:r>
    </w:p>
    <w:p w14:paraId="00AE5BBA"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440" w:hanging="360"/>
        <w:jc w:val="both"/>
      </w:pPr>
      <w:r w:rsidRPr="00AA7858">
        <w:rPr>
          <w:szCs w:val="20"/>
          <w:highlight w:val="magenta"/>
          <w:lang w:val="en-US"/>
        </w:rPr>
        <w:t>The</w:t>
      </w:r>
      <w:r w:rsidRPr="00AA7858">
        <w:rPr>
          <w:highlight w:val="magenta"/>
          <w:lang w:val="en-US"/>
        </w:rPr>
        <w:t xml:space="preserve"> domestic goose </w:t>
      </w:r>
      <w:r w:rsidRPr="00AA7858">
        <w:rPr>
          <w:szCs w:val="20"/>
          <w:highlight w:val="magenta"/>
          <w:lang w:val="en-US"/>
        </w:rPr>
        <w:t xml:space="preserve">from </w:t>
      </w:r>
      <w:r w:rsidRPr="00AA7858">
        <w:rPr>
          <w:highlight w:val="magenta"/>
          <w:lang w:val="en-US"/>
        </w:rPr>
        <w:t>Guangdong</w:t>
      </w:r>
      <w:r w:rsidRPr="00AA7858">
        <w:rPr>
          <w:color w:val="000000"/>
          <w:highlight w:val="magenta"/>
          <w:shd w:val="clear" w:color="auto" w:fill="FFFFFF"/>
        </w:rPr>
        <w:t>/1/1996 (H5N1)</w:t>
      </w:r>
      <w:r w:rsidRPr="00AA7858">
        <w:rPr>
          <w:szCs w:val="20"/>
          <w:highlight w:val="magenta"/>
          <w:lang w:val="en-US"/>
        </w:rPr>
        <w:t xml:space="preserve"> (S15) that</w:t>
      </w:r>
      <w:r w:rsidRPr="00AA7858">
        <w:rPr>
          <w:color w:val="000000"/>
          <w:highlight w:val="magenta"/>
          <w:shd w:val="clear" w:color="auto" w:fill="FFFFFF"/>
        </w:rPr>
        <w:t> was identified</w:t>
      </w:r>
      <w:r w:rsidRPr="00AA7858">
        <w:rPr>
          <w:highlight w:val="magenta"/>
          <w:lang w:val="en-US"/>
        </w:rPr>
        <w:t xml:space="preserve"> in </w:t>
      </w:r>
      <w:r w:rsidRPr="00AA7858">
        <w:rPr>
          <w:color w:val="000000"/>
          <w:highlight w:val="magenta"/>
          <w:shd w:val="clear" w:color="auto" w:fill="FFFFFF"/>
        </w:rPr>
        <w:t>1996</w:t>
      </w:r>
      <w:r>
        <w:rPr>
          <w:color w:val="000000"/>
          <w:shd w:val="clear" w:color="auto" w:fill="FFFFFF"/>
        </w:rPr>
        <w:t xml:space="preserve"> in farmed geese in southern </w:t>
      </w:r>
      <w:r w:rsidRPr="00AA7858">
        <w:rPr>
          <w:highlight w:val="green"/>
          <w:lang w:val="en-US"/>
        </w:rPr>
        <w:t>China</w:t>
      </w:r>
      <w:r>
        <w:rPr>
          <w:color w:val="000000"/>
          <w:shd w:val="clear" w:color="auto" w:fill="FFFFFF"/>
        </w:rPr>
        <w:t xml:space="preserve"> as circulating highly pathogenic H5N1</w:t>
      </w:r>
      <w:r w:rsidRPr="00A118E9">
        <w:rPr>
          <w:rStyle w:val="FootnoteReference"/>
          <w:color w:val="000000"/>
          <w:shd w:val="clear" w:color="auto" w:fill="FFFFFF"/>
        </w:rPr>
        <w:footnoteReference w:id="18"/>
      </w:r>
      <w:r w:rsidRPr="00A118E9">
        <w:rPr>
          <w:color w:val="000000"/>
          <w:shd w:val="clear" w:color="auto" w:fill="FFFFFF"/>
        </w:rPr>
        <w:t> </w:t>
      </w:r>
      <w:r w:rsidRPr="00AA7858">
        <w:rPr>
          <w:highlight w:val="green"/>
          <w:lang w:val="en-US"/>
        </w:rPr>
        <w:t>.</w:t>
      </w:r>
    </w:p>
    <w:p w14:paraId="3C018C18"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440" w:hanging="360"/>
        <w:jc w:val="both"/>
      </w:pPr>
      <w:commentRangeStart w:id="795"/>
      <w:r w:rsidRPr="00F6572F">
        <w:rPr>
          <w:highlight w:val="green"/>
          <w:lang w:val="en-US"/>
        </w:rPr>
        <w:lastRenderedPageBreak/>
        <w:t xml:space="preserve">The crow flight </w:t>
      </w:r>
      <w:r>
        <w:rPr>
          <w:szCs w:val="20"/>
          <w:highlight w:val="green"/>
          <w:lang w:val="en-US"/>
        </w:rPr>
        <w:t xml:space="preserve">he observed </w:t>
      </w:r>
      <w:r w:rsidRPr="00F6572F">
        <w:rPr>
          <w:highlight w:val="green"/>
          <w:lang w:val="en-US"/>
        </w:rPr>
        <w:t xml:space="preserve">over the waters of </w:t>
      </w:r>
      <w:r w:rsidRPr="00F6572F">
        <w:rPr>
          <w:color w:val="000000"/>
          <w:highlight w:val="green"/>
          <w:shd w:val="clear" w:color="auto" w:fill="FFFFFF"/>
        </w:rPr>
        <w:t xml:space="preserve">Minamkeak Lake </w:t>
      </w:r>
      <w:r>
        <w:rPr>
          <w:color w:val="000000"/>
          <w:szCs w:val="20"/>
          <w:highlight w:val="green"/>
          <w:shd w:val="clear" w:color="auto" w:fill="FFFFFF"/>
        </w:rPr>
        <w:t xml:space="preserve">during the </w:t>
      </w:r>
      <w:r w:rsidRPr="00F6572F">
        <w:rPr>
          <w:color w:val="000000"/>
          <w:highlight w:val="green"/>
          <w:shd w:val="clear" w:color="auto" w:fill="FFFFFF"/>
        </w:rPr>
        <w:t>summer</w:t>
      </w:r>
      <w:r>
        <w:rPr>
          <w:color w:val="000000"/>
          <w:szCs w:val="20"/>
          <w:highlight w:val="green"/>
          <w:shd w:val="clear" w:color="auto" w:fill="FFFFFF"/>
        </w:rPr>
        <w:t>. of 2015</w:t>
      </w:r>
      <w:r w:rsidRPr="00AA7858">
        <w:rPr>
          <w:color w:val="000000"/>
          <w:szCs w:val="20"/>
          <w:highlight w:val="green"/>
          <w:shd w:val="clear" w:color="auto" w:fill="FFFFFF"/>
        </w:rPr>
        <w:t>.</w:t>
      </w:r>
      <w:commentRangeEnd w:id="795"/>
      <w:r>
        <w:rPr>
          <w:rStyle w:val="CommentReference"/>
        </w:rPr>
        <w:commentReference w:id="795"/>
      </w:r>
    </w:p>
    <w:p w14:paraId="22683DED"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440" w:hanging="360"/>
        <w:jc w:val="both"/>
      </w:pPr>
      <w:r w:rsidRPr="00F6572F">
        <w:rPr>
          <w:color w:val="0047FF"/>
          <w:highlight w:val="green"/>
          <w:shd w:val="clear" w:color="auto" w:fill="FFFFFF"/>
        </w:rPr>
        <w:t xml:space="preserve">The eruption of </w:t>
      </w:r>
      <w:r w:rsidRPr="00F6572F">
        <w:rPr>
          <w:highlight w:val="green"/>
        </w:rPr>
        <w:t>Krakatoa volcano</w:t>
      </w:r>
      <w:r>
        <w:rPr>
          <w:highlight w:val="green"/>
        </w:rPr>
        <w:t xml:space="preserve"> </w:t>
      </w:r>
      <w:r w:rsidRPr="00F6572F">
        <w:rPr>
          <w:highlight w:val="green"/>
        </w:rPr>
        <w:t>at Indonesia in 1883</w:t>
      </w:r>
      <w:r>
        <w:rPr>
          <w:rStyle w:val="FootnoteReference"/>
          <w:highlight w:val="green"/>
        </w:rPr>
        <w:footnoteReference w:id="19"/>
      </w:r>
      <w:r w:rsidRPr="00F6572F">
        <w:rPr>
          <w:highlight w:val="green"/>
        </w:rPr>
        <w:t>.</w:t>
      </w:r>
    </w:p>
    <w:p w14:paraId="141C7DCC"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440" w:hanging="360"/>
        <w:jc w:val="both"/>
        <w:rPr>
          <w:highlight w:val="lightGray"/>
          <w:lang w:val="en-US"/>
        </w:rPr>
      </w:pPr>
      <w:r w:rsidRPr="00AA7858">
        <w:rPr>
          <w:highlight w:val="lightGray"/>
          <w:lang w:val="en-US"/>
        </w:rPr>
        <w:t>The density of the cupid head area in the X-Ray of the painting “Cupid complaining to Venus”.</w:t>
      </w:r>
    </w:p>
    <w:p w14:paraId="2412C6A4" w14:textId="77777777" w:rsidR="00DB7C44" w:rsidRPr="00AA7858" w:rsidRDefault="00DB7C44" w:rsidP="00DB7C44">
      <w:pPr>
        <w:widowControl w:val="0"/>
        <w:ind w:left="1080"/>
        <w:jc w:val="both"/>
      </w:pPr>
    </w:p>
    <w:p w14:paraId="7F5B38A6" w14:textId="77777777" w:rsidR="00DB7C44" w:rsidRPr="00DB7C44" w:rsidRDefault="00DB7C44" w:rsidP="00DB7C44">
      <w:pPr>
        <w:rPr>
          <w:color w:val="2E74B5" w:themeColor="accent1" w:themeShade="BF"/>
        </w:rPr>
      </w:pPr>
      <w:r w:rsidRPr="00DB7C44">
        <w:rPr>
          <w:color w:val="2E74B5" w:themeColor="accent1" w:themeShade="BF"/>
        </w:rPr>
        <w:t>Decision: postponed because the whole entity under review.</w:t>
      </w:r>
    </w:p>
    <w:p w14:paraId="6999258C" w14:textId="77777777" w:rsidR="00DB7C44" w:rsidRDefault="00DB7C44" w:rsidP="00DB7C44"/>
    <w:p w14:paraId="334265C5" w14:textId="77777777" w:rsidR="00DB7C44" w:rsidRDefault="00DB7C44" w:rsidP="00DB7C44">
      <w:pPr>
        <w:widowControl w:val="0"/>
      </w:pPr>
      <w:r>
        <w:t xml:space="preserve">In First Order Logic: </w:t>
      </w:r>
    </w:p>
    <w:p w14:paraId="1546FE5A" w14:textId="77777777" w:rsidR="00DB7C44" w:rsidRDefault="00DB7C44" w:rsidP="00DB7C44">
      <w:pPr>
        <w:rPr>
          <w:szCs w:val="20"/>
        </w:rPr>
      </w:pPr>
      <w:r>
        <w:rPr>
          <w:szCs w:val="20"/>
        </w:rPr>
        <w:tab/>
        <w:t xml:space="preserve">S15(x) </w:t>
      </w:r>
      <w:r>
        <w:rPr>
          <w:rFonts w:ascii="Cambria Math" w:hAnsi="Cambria Math" w:cs="Cambria Math"/>
          <w:szCs w:val="20"/>
        </w:rPr>
        <w:t>⊃</w:t>
      </w:r>
      <w:r>
        <w:rPr>
          <w:szCs w:val="20"/>
        </w:rPr>
        <w:t xml:space="preserve"> E1(x)</w:t>
      </w:r>
    </w:p>
    <w:p w14:paraId="5F98769E" w14:textId="77777777" w:rsidR="00DB7C44" w:rsidRDefault="00DB7C44" w:rsidP="00DB7C44"/>
    <w:p w14:paraId="770B86E1" w14:textId="77777777" w:rsidR="00DB7C44" w:rsidRDefault="00DB7C44" w:rsidP="00DB7C44">
      <w:pPr>
        <w:widowControl w:val="0"/>
      </w:pPr>
      <w:r>
        <w:t>Properties:</w:t>
      </w:r>
    </w:p>
    <w:p w14:paraId="10424CC5" w14:textId="77777777" w:rsidR="00DB7C44" w:rsidRDefault="00DB7C44" w:rsidP="00DB7C44">
      <w:pPr>
        <w:widowControl w:val="0"/>
      </w:pPr>
      <w:r>
        <w:tab/>
      </w:r>
      <w:r>
        <w:tab/>
      </w:r>
      <w:hyperlink w:anchor="_O12_has_dimension" w:history="1">
        <w:r>
          <w:rPr>
            <w:rStyle w:val="Hyperlink"/>
          </w:rPr>
          <w:t>O12</w:t>
        </w:r>
      </w:hyperlink>
      <w:r>
        <w:t xml:space="preserve"> has dimension </w:t>
      </w:r>
      <w:r>
        <w:rPr>
          <w:bCs/>
          <w:iCs/>
          <w:lang w:val="en-US"/>
        </w:rPr>
        <w:t>(is dimension of)</w:t>
      </w:r>
      <w:r>
        <w:t xml:space="preserve">: </w:t>
      </w:r>
      <w:hyperlink w:anchor="_E54_Dimension" w:history="1">
        <w:r>
          <w:rPr>
            <w:rStyle w:val="Hyperlink"/>
          </w:rPr>
          <w:t>E54</w:t>
        </w:r>
      </w:hyperlink>
      <w:r>
        <w:t xml:space="preserve"> Dimension </w:t>
      </w:r>
    </w:p>
    <w:p w14:paraId="5A87CBC0" w14:textId="77777777" w:rsidR="00DB7C44" w:rsidRDefault="00DB7C44" w:rsidP="00DB7C44">
      <w:pPr>
        <w:pStyle w:val="Heading3"/>
        <w:ind w:left="360" w:hanging="360"/>
      </w:pPr>
      <w:bookmarkStart w:id="796" w:name="_S33_Relative_Depth"/>
      <w:bookmarkStart w:id="797" w:name="_S33_Relative_Spatial"/>
      <w:bookmarkStart w:id="798" w:name="_S34_State"/>
      <w:bookmarkStart w:id="799" w:name="_S16_State"/>
      <w:bookmarkStart w:id="800" w:name="_S35_Feature_Genesis"/>
      <w:bookmarkStart w:id="801" w:name="_S37_Section_Matter"/>
      <w:bookmarkStart w:id="802" w:name="_S38_Physical_Genesis"/>
      <w:bookmarkStart w:id="803" w:name="_S17_Physical_Genesis"/>
      <w:bookmarkStart w:id="804" w:name="_Toc366749352"/>
      <w:bookmarkStart w:id="805" w:name="_Toc477973525"/>
      <w:bookmarkEnd w:id="796"/>
      <w:bookmarkEnd w:id="797"/>
      <w:bookmarkEnd w:id="798"/>
      <w:bookmarkEnd w:id="799"/>
      <w:bookmarkEnd w:id="800"/>
      <w:bookmarkEnd w:id="801"/>
      <w:bookmarkEnd w:id="802"/>
      <w:bookmarkEnd w:id="803"/>
      <w:r>
        <w:t>S17 Physical Genesis</w:t>
      </w:r>
      <w:bookmarkEnd w:id="804"/>
      <w:bookmarkEnd w:id="805"/>
    </w:p>
    <w:p w14:paraId="26A068B5" w14:textId="77777777" w:rsidR="00DB7C44" w:rsidRDefault="00DB7C44" w:rsidP="00DB7C44">
      <w:pPr>
        <w:pStyle w:val="WW-CommentText"/>
        <w:rPr>
          <w:lang w:val="en-US" w:eastAsia="en-US"/>
        </w:rPr>
      </w:pPr>
    </w:p>
    <w:p w14:paraId="72DDA711" w14:textId="77777777" w:rsidR="00DB7C44" w:rsidRPr="00AA7858" w:rsidRDefault="00DB7C44" w:rsidP="00DB7C44">
      <w:pPr>
        <w:pStyle w:val="WW-CommentText"/>
      </w:pPr>
      <w:r>
        <w:rPr>
          <w:lang w:val="en-US" w:eastAsia="en-US"/>
        </w:rPr>
        <w:t>Subclass of:</w:t>
      </w:r>
      <w:r>
        <w:rPr>
          <w:lang w:val="en-US" w:eastAsia="en-US"/>
        </w:rPr>
        <w:tab/>
      </w:r>
      <w:hyperlink w:anchor="_E63_Beginning_of" w:history="1">
        <w:r>
          <w:rPr>
            <w:rStyle w:val="Hyperlink"/>
          </w:rPr>
          <w:t>E63</w:t>
        </w:r>
      </w:hyperlink>
      <w:r>
        <w:rPr>
          <w:lang w:val="en-US"/>
        </w:rPr>
        <w:t xml:space="preserve"> Beginning of Existence</w:t>
      </w:r>
    </w:p>
    <w:p w14:paraId="3C5F23AC" w14:textId="77777777" w:rsidR="00DB7C44" w:rsidRPr="00AA7858" w:rsidRDefault="00DB7C44" w:rsidP="00DB7C44">
      <w:pPr>
        <w:pStyle w:val="WW-CommentText"/>
      </w:pPr>
      <w:r>
        <w:rPr>
          <w:lang w:val="en-US"/>
        </w:rPr>
        <w:tab/>
      </w:r>
      <w:r>
        <w:rPr>
          <w:lang w:val="en-US"/>
        </w:rPr>
        <w:tab/>
      </w:r>
      <w:hyperlink w:anchor="_S18_Alteration" w:history="1">
        <w:r>
          <w:rPr>
            <w:rStyle w:val="Hyperlink"/>
          </w:rPr>
          <w:t>S18</w:t>
        </w:r>
      </w:hyperlink>
      <w:r>
        <w:t xml:space="preserve"> </w:t>
      </w:r>
      <w:r>
        <w:rPr>
          <w:lang w:val="en-US"/>
        </w:rPr>
        <w:t xml:space="preserve">Alteration </w:t>
      </w:r>
    </w:p>
    <w:p w14:paraId="28E857ED" w14:textId="77777777" w:rsidR="00DB7C44" w:rsidRPr="00AA7858" w:rsidRDefault="00DB7C44" w:rsidP="00DB7C44">
      <w:pPr>
        <w:pStyle w:val="WW-CommentText"/>
      </w:pPr>
      <w:r>
        <w:rPr>
          <w:lang w:val="en-US"/>
        </w:rPr>
        <w:t>Superclass of:</w:t>
      </w:r>
      <w:r>
        <w:rPr>
          <w:lang w:val="en-US"/>
        </w:rPr>
        <w:tab/>
      </w:r>
      <w:hyperlink w:anchor="_E12_Production_1" w:history="1">
        <w:r>
          <w:rPr>
            <w:rStyle w:val="Hyperlink"/>
          </w:rPr>
          <w:t>E12</w:t>
        </w:r>
      </w:hyperlink>
      <w:r>
        <w:rPr>
          <w:lang w:val="en-US"/>
        </w:rPr>
        <w:t xml:space="preserve"> Production </w:t>
      </w:r>
    </w:p>
    <w:p w14:paraId="7481DBC9" w14:textId="77777777" w:rsidR="00DB7C44" w:rsidRDefault="00DB7C44" w:rsidP="00DB7C44">
      <w:pPr>
        <w:ind w:left="1440" w:hanging="1440"/>
        <w:rPr>
          <w:lang w:val="en-US"/>
        </w:rPr>
      </w:pPr>
    </w:p>
    <w:p w14:paraId="34D9B32B" w14:textId="77777777" w:rsidR="00DB7C44" w:rsidRPr="00AA7858" w:rsidRDefault="00DB7C44" w:rsidP="00DB7C44">
      <w:pPr>
        <w:ind w:left="1440" w:hanging="1440"/>
      </w:pPr>
      <w:r>
        <w:rPr>
          <w:lang w:val="en-US"/>
        </w:rPr>
        <w:t>Scope note:</w:t>
      </w:r>
      <w:r>
        <w:rPr>
          <w:lang w:val="en-US"/>
        </w:rPr>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1EBB49EC" w14:textId="77777777" w:rsidR="00DB7C44" w:rsidRDefault="00DB7C44" w:rsidP="00DB7C44">
      <w:pPr>
        <w:ind w:left="1440" w:hanging="1440"/>
        <w:rPr>
          <w:color w:val="000000"/>
          <w:lang w:val="en-US"/>
        </w:rPr>
      </w:pPr>
    </w:p>
    <w:p w14:paraId="120F9949" w14:textId="77777777" w:rsidR="00DB7C44" w:rsidRDefault="00DB7C44" w:rsidP="00DB7C44">
      <w:pPr>
        <w:rPr>
          <w:szCs w:val="20"/>
        </w:rPr>
      </w:pPr>
      <w:r>
        <w:rPr>
          <w:szCs w:val="20"/>
        </w:rPr>
        <w:t>Examples:</w:t>
      </w:r>
    </w:p>
    <w:p w14:paraId="7B7841FC"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440" w:hanging="360"/>
        <w:jc w:val="both"/>
      </w:pPr>
      <w:r w:rsidRPr="00AA7858">
        <w:rPr>
          <w:szCs w:val="20"/>
          <w:highlight w:val="magenta"/>
        </w:rPr>
        <w:t xml:space="preserve">The </w:t>
      </w:r>
      <w:r>
        <w:rPr>
          <w:szCs w:val="20"/>
          <w:highlight w:val="magenta"/>
        </w:rPr>
        <w:t xml:space="preserve">desertification process that resulted in the </w:t>
      </w:r>
      <w:commentRangeStart w:id="806"/>
      <w:r w:rsidRPr="00AA7858">
        <w:rPr>
          <w:szCs w:val="20"/>
          <w:highlight w:val="magenta"/>
        </w:rPr>
        <w:t>s</w:t>
      </w:r>
      <w:r>
        <w:rPr>
          <w:szCs w:val="20"/>
          <w:highlight w:val="green"/>
        </w:rPr>
        <w:t>patial</w:t>
      </w:r>
      <w:commentRangeEnd w:id="806"/>
      <w:r>
        <w:rPr>
          <w:rStyle w:val="CommentReference"/>
        </w:rPr>
        <w:commentReference w:id="806"/>
      </w:r>
      <w:r>
        <w:rPr>
          <w:szCs w:val="20"/>
          <w:highlight w:val="green"/>
          <w:lang w:val="en-US"/>
        </w:rPr>
        <w:t xml:space="preserve"> ‘tiger bush’ </w:t>
      </w:r>
      <w:r w:rsidRPr="00F6572F">
        <w:rPr>
          <w:highlight w:val="green"/>
          <w:lang w:val="en-US"/>
        </w:rPr>
        <w:t xml:space="preserve">pattern </w:t>
      </w:r>
      <w:r>
        <w:rPr>
          <w:szCs w:val="20"/>
          <w:highlight w:val="green"/>
          <w:lang w:val="en-US"/>
        </w:rPr>
        <w:t xml:space="preserve">on the gradually sloped terrain in Western Africa, </w:t>
      </w:r>
      <w:r w:rsidRPr="00AA7858">
        <w:rPr>
          <w:szCs w:val="20"/>
          <w:highlight w:val="magenta"/>
          <w:lang w:val="en-US"/>
        </w:rPr>
        <w:t>as it was studied in 1994</w:t>
      </w:r>
      <w:r>
        <w:rPr>
          <w:szCs w:val="20"/>
          <w:highlight w:val="green"/>
          <w:lang w:val="en-US"/>
        </w:rPr>
        <w:t>.</w:t>
      </w:r>
      <w:r>
        <w:rPr>
          <w:rStyle w:val="FootnoteReference"/>
          <w:szCs w:val="20"/>
          <w:highlight w:val="green"/>
          <w:lang w:val="en-US"/>
        </w:rPr>
        <w:footnoteReference w:id="20"/>
      </w:r>
    </w:p>
    <w:p w14:paraId="4F8850CA" w14:textId="77777777" w:rsidR="00DB7C44" w:rsidRDefault="00DB7C44" w:rsidP="003012EC">
      <w:pPr>
        <w:widowControl w:val="0"/>
        <w:numPr>
          <w:ilvl w:val="0"/>
          <w:numId w:val="23"/>
        </w:numPr>
        <w:tabs>
          <w:tab w:val="clear" w:pos="785"/>
          <w:tab w:val="num" w:pos="1800"/>
        </w:tabs>
        <w:suppressAutoHyphens/>
        <w:spacing w:after="0" w:line="240" w:lineRule="auto"/>
        <w:ind w:left="1440" w:hanging="360"/>
        <w:jc w:val="both"/>
      </w:pPr>
      <w:commentRangeStart w:id="807"/>
      <w:r>
        <w:rPr>
          <w:szCs w:val="20"/>
          <w:highlight w:val="green"/>
          <w:lang w:val="en-US"/>
        </w:rPr>
        <w:t>The</w:t>
      </w:r>
      <w:r w:rsidRPr="006F11BE">
        <w:rPr>
          <w:szCs w:val="20"/>
          <w:highlight w:val="green"/>
          <w:lang w:val="en-US"/>
        </w:rPr>
        <w:t xml:space="preserve"> </w:t>
      </w:r>
      <w:r>
        <w:rPr>
          <w:szCs w:val="20"/>
          <w:highlight w:val="green"/>
          <w:lang w:val="en-US"/>
        </w:rPr>
        <w:t xml:space="preserve">landslide event, </w:t>
      </w:r>
      <w:r w:rsidRPr="00F6572F">
        <w:rPr>
          <w:highlight w:val="green"/>
        </w:rPr>
        <w:t>near the epi</w:t>
      </w:r>
      <w:r>
        <w:rPr>
          <w:highlight w:val="green"/>
        </w:rPr>
        <w:t>centre of the 1999 earthquake,</w:t>
      </w:r>
      <w:r>
        <w:rPr>
          <w:szCs w:val="20"/>
          <w:highlight w:val="green"/>
          <w:lang w:val="en-US"/>
        </w:rPr>
        <w:t xml:space="preserve"> </w:t>
      </w:r>
      <w:r w:rsidRPr="00F6572F">
        <w:rPr>
          <w:highlight w:val="green"/>
        </w:rPr>
        <w:t xml:space="preserve">along the road leading to </w:t>
      </w:r>
      <w:r>
        <w:rPr>
          <w:highlight w:val="green"/>
        </w:rPr>
        <w:t xml:space="preserve">the peak of the </w:t>
      </w:r>
      <w:r w:rsidRPr="00F6572F">
        <w:rPr>
          <w:highlight w:val="green"/>
        </w:rPr>
        <w:t>Parnitha</w:t>
      </w:r>
      <w:r>
        <w:rPr>
          <w:highlight w:val="green"/>
        </w:rPr>
        <w:t xml:space="preserve"> Mountain</w:t>
      </w:r>
      <w:commentRangeStart w:id="808"/>
      <w:r>
        <w:rPr>
          <w:highlight w:val="green"/>
        </w:rPr>
        <w:t>.</w:t>
      </w:r>
      <w:commentRangeEnd w:id="807"/>
      <w:commentRangeEnd w:id="808"/>
      <w:r>
        <w:rPr>
          <w:rStyle w:val="CommentReference"/>
        </w:rPr>
        <w:commentReference w:id="808"/>
      </w:r>
      <w:r>
        <w:rPr>
          <w:highlight w:val="green"/>
        </w:rPr>
        <w:t>.</w:t>
      </w:r>
    </w:p>
    <w:p w14:paraId="3B90331E" w14:textId="77777777" w:rsidR="00DB7C44" w:rsidRDefault="00DB7C44" w:rsidP="00DB7C44">
      <w:pPr>
        <w:ind w:left="1418"/>
        <w:rPr>
          <w:lang w:val="en-US"/>
        </w:rPr>
      </w:pPr>
      <w:r w:rsidRPr="00AA7858">
        <w:rPr>
          <w:highlight w:val="lightGray"/>
          <w:lang w:val="en-US"/>
        </w:rPr>
        <w:t xml:space="preserve">The corrosion </w:t>
      </w:r>
      <w:r>
        <w:rPr>
          <w:highlight w:val="lightGray"/>
          <w:lang w:val="en-US"/>
        </w:rPr>
        <w:t>process affecting</w:t>
      </w:r>
      <w:r w:rsidRPr="00AA7858">
        <w:rPr>
          <w:highlight w:val="lightGray"/>
          <w:lang w:val="en-US"/>
        </w:rPr>
        <w:t xml:space="preserve"> my copper samples </w:t>
      </w:r>
      <w:r>
        <w:rPr>
          <w:highlight w:val="lightGray"/>
          <w:lang w:val="en-US"/>
        </w:rPr>
        <w:t xml:space="preserve">(S13) </w:t>
      </w:r>
      <w:r w:rsidRPr="00AA7858">
        <w:rPr>
          <w:highlight w:val="lightGray"/>
          <w:lang w:val="en-US"/>
        </w:rPr>
        <w:t>in the artificial aging salt-spray apparatus after 10 cycles which produced layers (E</w:t>
      </w:r>
      <w:r>
        <w:rPr>
          <w:highlight w:val="lightGray"/>
          <w:lang w:val="en-US"/>
        </w:rPr>
        <w:t>25</w:t>
      </w:r>
      <w:r w:rsidRPr="00AA7858">
        <w:rPr>
          <w:highlight w:val="lightGray"/>
          <w:lang w:val="en-US"/>
        </w:rPr>
        <w:t>) of cuprite and malachite</w:t>
      </w:r>
      <w:r>
        <w:rPr>
          <w:rStyle w:val="CommentReference"/>
        </w:rPr>
        <w:commentReference w:id="807"/>
      </w:r>
      <w:r w:rsidRPr="00AA7858">
        <w:rPr>
          <w:lang w:val="en-US"/>
        </w:rPr>
        <w:t>.</w:t>
      </w:r>
      <w:r>
        <w:rPr>
          <w:lang w:val="en-US"/>
        </w:rPr>
        <w:t xml:space="preserve"> (E12)</w:t>
      </w:r>
    </w:p>
    <w:p w14:paraId="2605E8A8" w14:textId="77777777" w:rsidR="00DB7C44" w:rsidRDefault="00DB7C44" w:rsidP="00DB7C44">
      <w:pPr>
        <w:rPr>
          <w:lang w:val="en-US"/>
        </w:rPr>
      </w:pPr>
    </w:p>
    <w:p w14:paraId="4BBB37F1" w14:textId="77777777" w:rsidR="00DB7C44" w:rsidRDefault="00DB7C44" w:rsidP="00DB7C44">
      <w:pPr>
        <w:rPr>
          <w:lang w:val="en-US"/>
        </w:rPr>
      </w:pPr>
      <w:r>
        <w:rPr>
          <w:lang w:val="en-US"/>
        </w:rPr>
        <w:t>Decision: examples accepted. TV to give reference to his sampling example.</w:t>
      </w:r>
    </w:p>
    <w:p w14:paraId="685DFA41" w14:textId="77777777" w:rsidR="00DB7C44" w:rsidRDefault="00DB7C44" w:rsidP="00DB7C44"/>
    <w:p w14:paraId="78568A6B" w14:textId="77777777" w:rsidR="00DB7C44" w:rsidRDefault="00DB7C44" w:rsidP="00DB7C44">
      <w:pPr>
        <w:widowControl w:val="0"/>
      </w:pPr>
      <w:r>
        <w:t xml:space="preserve">In First Order Logic: </w:t>
      </w:r>
    </w:p>
    <w:p w14:paraId="2B091FE9" w14:textId="77777777" w:rsidR="00DB7C44" w:rsidRDefault="00DB7C44" w:rsidP="00DB7C44">
      <w:pPr>
        <w:rPr>
          <w:szCs w:val="20"/>
        </w:rPr>
      </w:pPr>
      <w:r>
        <w:rPr>
          <w:szCs w:val="20"/>
        </w:rPr>
        <w:tab/>
        <w:t xml:space="preserve">S17(x) </w:t>
      </w:r>
      <w:r>
        <w:rPr>
          <w:rFonts w:ascii="Cambria Math" w:hAnsi="Cambria Math" w:cs="Cambria Math"/>
          <w:szCs w:val="20"/>
        </w:rPr>
        <w:t>⊃</w:t>
      </w:r>
      <w:r>
        <w:rPr>
          <w:szCs w:val="20"/>
        </w:rPr>
        <w:t xml:space="preserve"> E63(x)</w:t>
      </w:r>
    </w:p>
    <w:p w14:paraId="1819FCFF" w14:textId="77777777" w:rsidR="00DB7C44" w:rsidRDefault="00DB7C44" w:rsidP="00DB7C44">
      <w:pPr>
        <w:ind w:firstLine="709"/>
        <w:rPr>
          <w:szCs w:val="20"/>
        </w:rPr>
      </w:pPr>
      <w:r>
        <w:rPr>
          <w:szCs w:val="20"/>
        </w:rPr>
        <w:t xml:space="preserve">S17(x) </w:t>
      </w:r>
      <w:r>
        <w:rPr>
          <w:rFonts w:ascii="Cambria Math" w:hAnsi="Cambria Math" w:cs="Cambria Math"/>
          <w:szCs w:val="20"/>
        </w:rPr>
        <w:t>⊃</w:t>
      </w:r>
      <w:r>
        <w:rPr>
          <w:szCs w:val="20"/>
        </w:rPr>
        <w:t xml:space="preserve"> S18(x)</w:t>
      </w:r>
    </w:p>
    <w:p w14:paraId="380B83D3" w14:textId="77777777" w:rsidR="00DB7C44" w:rsidRDefault="00DB7C44" w:rsidP="00DB7C44"/>
    <w:p w14:paraId="2CCD108B" w14:textId="77777777" w:rsidR="00DB7C44" w:rsidRPr="00AA7858" w:rsidRDefault="00DB7C44" w:rsidP="00DB7C44">
      <w:r>
        <w:rPr>
          <w:lang w:val="en-US"/>
        </w:rPr>
        <w:t>Properties:</w:t>
      </w:r>
    </w:p>
    <w:p w14:paraId="520064A2" w14:textId="77777777" w:rsidR="00DB7C44" w:rsidRPr="00AA7858" w:rsidRDefault="00DB7C44" w:rsidP="00DB7C44">
      <w:r>
        <w:rPr>
          <w:lang w:val="en-US"/>
        </w:rPr>
        <w:tab/>
      </w:r>
      <w:r>
        <w:rPr>
          <w:lang w:val="en-US"/>
        </w:rPr>
        <w:tab/>
      </w:r>
      <w:hyperlink w:anchor="_O17_generated_(was" w:history="1">
        <w:r>
          <w:rPr>
            <w:rStyle w:val="Hyperlink"/>
          </w:rPr>
          <w:t>O17</w:t>
        </w:r>
      </w:hyperlink>
      <w:r>
        <w:rPr>
          <w:bCs/>
          <w:lang w:val="en-US"/>
        </w:rPr>
        <w:t xml:space="preserve"> generated </w:t>
      </w:r>
      <w:r>
        <w:rPr>
          <w:bCs/>
          <w:iCs/>
          <w:lang w:val="en-US"/>
        </w:rPr>
        <w:t>(was generated by)</w:t>
      </w:r>
      <w:r>
        <w:rPr>
          <w:lang w:val="en-US"/>
        </w:rPr>
        <w:t xml:space="preserve">: </w:t>
      </w:r>
      <w:hyperlink w:anchor="_E12_Production_" w:history="1">
        <w:r>
          <w:rPr>
            <w:rStyle w:val="Hyperlink"/>
          </w:rPr>
          <w:t>E18</w:t>
        </w:r>
      </w:hyperlink>
      <w:r>
        <w:rPr>
          <w:lang w:val="en-US"/>
        </w:rPr>
        <w:t xml:space="preserve"> Physical Thing</w:t>
      </w:r>
    </w:p>
    <w:p w14:paraId="74218745" w14:textId="77777777" w:rsidR="00DB7C44" w:rsidRDefault="00DB7C44" w:rsidP="00DB7C44"/>
    <w:p w14:paraId="454F5BE6" w14:textId="77777777" w:rsidR="00DB7C44" w:rsidRDefault="00DB7C44" w:rsidP="00DB7C44">
      <w:pPr>
        <w:pStyle w:val="Heading3"/>
        <w:ind w:left="360" w:hanging="360"/>
      </w:pPr>
      <w:bookmarkStart w:id="809" w:name="_S39_Alteration"/>
      <w:bookmarkStart w:id="810" w:name="_S18_Alteration"/>
      <w:bookmarkStart w:id="811" w:name="_Toc477973526"/>
      <w:bookmarkEnd w:id="809"/>
      <w:bookmarkEnd w:id="810"/>
      <w:r>
        <w:t>S18 Alteration</w:t>
      </w:r>
      <w:bookmarkEnd w:id="811"/>
    </w:p>
    <w:p w14:paraId="10856DE2" w14:textId="77777777" w:rsidR="00DB7C44" w:rsidRPr="00AA7858" w:rsidRDefault="00DB7C44" w:rsidP="00DB7C44">
      <w:pPr>
        <w:pStyle w:val="WW-CommentText"/>
      </w:pPr>
      <w:r>
        <w:rPr>
          <w:lang w:val="en-US" w:eastAsia="en-US"/>
        </w:rPr>
        <w:t>Subclass of:</w:t>
      </w:r>
      <w:r>
        <w:rPr>
          <w:lang w:val="en-US" w:eastAsia="en-US"/>
        </w:rPr>
        <w:tab/>
      </w:r>
      <w:hyperlink w:anchor="_E2_Temporal_Entity" w:history="1">
        <w:r>
          <w:rPr>
            <w:rStyle w:val="Hyperlink"/>
          </w:rPr>
          <w:t>E5</w:t>
        </w:r>
      </w:hyperlink>
      <w:r>
        <w:rPr>
          <w:lang w:val="en-US"/>
        </w:rPr>
        <w:t xml:space="preserve"> Event</w:t>
      </w:r>
    </w:p>
    <w:p w14:paraId="69D53D15" w14:textId="77777777" w:rsidR="00DB7C44" w:rsidRPr="00AA7858" w:rsidRDefault="00DB7C44" w:rsidP="00DB7C44">
      <w:pPr>
        <w:pStyle w:val="WW-CommentText"/>
      </w:pPr>
      <w:r>
        <w:rPr>
          <w:lang w:val="en-US"/>
        </w:rPr>
        <w:t>Superclass of:</w:t>
      </w:r>
      <w:r>
        <w:rPr>
          <w:lang w:val="en-US"/>
        </w:rPr>
        <w:tab/>
      </w:r>
      <w:hyperlink w:anchor="_S17_Physical_Genesis" w:history="1">
        <w:r>
          <w:rPr>
            <w:rStyle w:val="Hyperlink"/>
          </w:rPr>
          <w:t>S17</w:t>
        </w:r>
      </w:hyperlink>
      <w:r>
        <w:t xml:space="preserve"> </w:t>
      </w:r>
      <w:r>
        <w:rPr>
          <w:lang w:val="en-US"/>
        </w:rPr>
        <w:t>Physical Genesis</w:t>
      </w:r>
    </w:p>
    <w:p w14:paraId="3495417F" w14:textId="77777777" w:rsidR="00DB7C44" w:rsidRPr="00AA7858" w:rsidRDefault="00406E7E" w:rsidP="00DB7C44">
      <w:pPr>
        <w:pStyle w:val="WW-CommentText"/>
        <w:ind w:left="720" w:firstLine="720"/>
      </w:pPr>
      <w:hyperlink w:anchor="_E11_Modification" w:history="1">
        <w:r w:rsidR="00DB7C44">
          <w:rPr>
            <w:rStyle w:val="Hyperlink"/>
          </w:rPr>
          <w:t>E11</w:t>
        </w:r>
      </w:hyperlink>
      <w:r w:rsidR="00DB7C44">
        <w:rPr>
          <w:lang w:val="en-US"/>
        </w:rPr>
        <w:t xml:space="preserve"> Modification</w:t>
      </w:r>
    </w:p>
    <w:p w14:paraId="5CFE6A12" w14:textId="77777777" w:rsidR="00DB7C44" w:rsidRDefault="00DB7C44" w:rsidP="00DB7C44">
      <w:pPr>
        <w:ind w:left="1440" w:hanging="1440"/>
        <w:rPr>
          <w:lang w:val="en-US"/>
        </w:rPr>
      </w:pPr>
    </w:p>
    <w:p w14:paraId="27381293" w14:textId="77777777" w:rsidR="00DB7C44" w:rsidRDefault="00DB7C44" w:rsidP="00DB7C44">
      <w:pPr>
        <w:ind w:left="1440" w:hanging="1440"/>
      </w:pPr>
      <w:r>
        <w:rPr>
          <w:lang w:val="en-US"/>
        </w:rPr>
        <w:t>Scope note:</w:t>
      </w:r>
      <w:r>
        <w:rPr>
          <w:lang w:val="en-US"/>
        </w:rPr>
        <w:tab/>
        <w:t xml:space="preserve">This class comprises </w:t>
      </w:r>
      <w:r>
        <w:t xml:space="preserve">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14:paraId="2D2D69AB" w14:textId="77777777" w:rsidR="00DB7C44" w:rsidRDefault="00DB7C44" w:rsidP="00DB7C44">
      <w:pPr>
        <w:ind w:left="1440" w:hanging="1440"/>
      </w:pPr>
    </w:p>
    <w:p w14:paraId="423B9DE9" w14:textId="77777777" w:rsidR="00DB7C44" w:rsidRDefault="00DB7C44" w:rsidP="00DB7C44">
      <w:pPr>
        <w:ind w:left="1440" w:hanging="1440"/>
        <w:rPr>
          <w:color w:val="000000"/>
          <w:lang w:val="en-US"/>
        </w:rPr>
      </w:pPr>
    </w:p>
    <w:p w14:paraId="0425D6DB" w14:textId="77777777" w:rsidR="00DB7C44" w:rsidRPr="00AA7858" w:rsidRDefault="00DB7C44" w:rsidP="00DB7C44">
      <w:r w:rsidRPr="00F6572F">
        <w:rPr>
          <w:highlight w:val="green"/>
        </w:rPr>
        <w:t>Examples:</w:t>
      </w:r>
    </w:p>
    <w:p w14:paraId="3AB02F8E" w14:textId="77777777" w:rsidR="00DB7C44" w:rsidRDefault="00DB7C44" w:rsidP="003012EC">
      <w:pPr>
        <w:widowControl w:val="0"/>
        <w:numPr>
          <w:ilvl w:val="0"/>
          <w:numId w:val="23"/>
        </w:numPr>
        <w:tabs>
          <w:tab w:val="clear" w:pos="785"/>
          <w:tab w:val="num" w:pos="1800"/>
        </w:tabs>
        <w:suppressAutoHyphens/>
        <w:spacing w:after="0" w:line="240" w:lineRule="auto"/>
        <w:ind w:left="1440" w:hanging="360"/>
        <w:jc w:val="both"/>
      </w:pPr>
      <w:r w:rsidRPr="00AA7858">
        <w:rPr>
          <w:highlight w:val="magenta"/>
          <w:lang w:val="en-US"/>
        </w:rPr>
        <w:t>The</w:t>
      </w:r>
      <w:r w:rsidRPr="00AA7858">
        <w:rPr>
          <w:szCs w:val="20"/>
          <w:highlight w:val="magenta"/>
          <w:lang w:val="en-US"/>
        </w:rPr>
        <w:t xml:space="preserve"> </w:t>
      </w:r>
      <w:r w:rsidRPr="00AA7858">
        <w:rPr>
          <w:highlight w:val="magenta"/>
          <w:lang w:val="en-US"/>
        </w:rPr>
        <w:t>petrification</w:t>
      </w:r>
      <w:r>
        <w:rPr>
          <w:highlight w:val="magenta"/>
          <w:lang w:val="en-US"/>
        </w:rPr>
        <w:t xml:space="preserve"> process</w:t>
      </w:r>
      <w:r w:rsidRPr="00AA7858">
        <w:rPr>
          <w:highlight w:val="magenta"/>
          <w:lang w:val="en-US"/>
        </w:rPr>
        <w:t xml:space="preserve"> </w:t>
      </w:r>
      <w:r w:rsidRPr="00F6572F">
        <w:rPr>
          <w:highlight w:val="green"/>
          <w:lang w:val="en-US"/>
        </w:rPr>
        <w:t xml:space="preserve">of </w:t>
      </w:r>
      <w:r>
        <w:rPr>
          <w:highlight w:val="green"/>
          <w:lang w:val="en-US"/>
        </w:rPr>
        <w:t xml:space="preserve">the </w:t>
      </w:r>
      <w:r w:rsidRPr="00F6572F">
        <w:rPr>
          <w:highlight w:val="green"/>
          <w:lang w:val="en-US"/>
        </w:rPr>
        <w:t>Lesvos forest</w:t>
      </w:r>
      <w:r>
        <w:rPr>
          <w:szCs w:val="20"/>
          <w:highlight w:val="green"/>
          <w:lang w:val="en-US"/>
        </w:rPr>
        <w:t xml:space="preserve"> </w:t>
      </w:r>
      <w:r w:rsidRPr="00F6572F">
        <w:rPr>
          <w:color w:val="594A42"/>
          <w:highlight w:val="green"/>
          <w:shd w:val="clear" w:color="auto" w:fill="FFFFFF"/>
        </w:rPr>
        <w:t>related to the intense</w:t>
      </w:r>
      <w:r w:rsidRPr="00F6572F">
        <w:rPr>
          <w:color w:val="594A42"/>
          <w:shd w:val="clear" w:color="auto" w:fill="FFFFFF"/>
        </w:rPr>
        <w:t xml:space="preserve"> </w:t>
      </w:r>
      <w:r w:rsidRPr="00F6572F">
        <w:rPr>
          <w:color w:val="594A42"/>
          <w:highlight w:val="green"/>
          <w:shd w:val="clear" w:color="auto" w:fill="FFFFFF"/>
        </w:rPr>
        <w:t>volcanic activity in Lesvos island during late Oligocene - middle Miocene period</w:t>
      </w:r>
      <w:r>
        <w:rPr>
          <w:rStyle w:val="FootnoteReference"/>
          <w:color w:val="594A42"/>
          <w:szCs w:val="20"/>
          <w:highlight w:val="green"/>
          <w:shd w:val="clear" w:color="auto" w:fill="FFFFFF"/>
        </w:rPr>
        <w:footnoteReference w:id="21"/>
      </w:r>
      <w:r w:rsidRPr="00F6572F">
        <w:rPr>
          <w:color w:val="594A42"/>
          <w:highlight w:val="green"/>
          <w:shd w:val="clear" w:color="auto" w:fill="FFFFFF"/>
        </w:rPr>
        <w:t>.</w:t>
      </w:r>
    </w:p>
    <w:p w14:paraId="141D2392"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440" w:hanging="360"/>
        <w:jc w:val="both"/>
        <w:rPr>
          <w:highlight w:val="lightGray"/>
        </w:rPr>
      </w:pPr>
      <w:r w:rsidRPr="00AA7858">
        <w:rPr>
          <w:color w:val="594A42"/>
          <w:szCs w:val="20"/>
          <w:highlight w:val="lightGray"/>
        </w:rPr>
        <w:t>The stretching of cockled parchment leaves (E18) after humidification which results in these leaves being flattened.</w:t>
      </w:r>
    </w:p>
    <w:p w14:paraId="3CEA485E" w14:textId="77777777" w:rsidR="00DB7C44" w:rsidRDefault="00DB7C44" w:rsidP="00DB7C44">
      <w:pPr>
        <w:widowControl w:val="0"/>
      </w:pPr>
      <w:r>
        <w:t xml:space="preserve">In First Order Logic: </w:t>
      </w:r>
    </w:p>
    <w:p w14:paraId="02E71E10" w14:textId="77777777" w:rsidR="00DB7C44" w:rsidRDefault="00DB7C44" w:rsidP="00DB7C44">
      <w:pPr>
        <w:rPr>
          <w:szCs w:val="20"/>
        </w:rPr>
      </w:pPr>
      <w:r>
        <w:rPr>
          <w:szCs w:val="20"/>
        </w:rPr>
        <w:tab/>
      </w:r>
      <w:r>
        <w:rPr>
          <w:szCs w:val="20"/>
        </w:rPr>
        <w:tab/>
        <w:t xml:space="preserve">S18(x) </w:t>
      </w:r>
      <w:r>
        <w:rPr>
          <w:rFonts w:ascii="Cambria Math" w:hAnsi="Cambria Math" w:cs="Cambria Math"/>
          <w:szCs w:val="20"/>
        </w:rPr>
        <w:t>⊃</w:t>
      </w:r>
      <w:r>
        <w:rPr>
          <w:szCs w:val="20"/>
        </w:rPr>
        <w:t xml:space="preserve"> E5(x)</w:t>
      </w:r>
    </w:p>
    <w:p w14:paraId="7778EC1B" w14:textId="77777777" w:rsidR="00DB7C44" w:rsidRDefault="00DB7C44" w:rsidP="00DB7C44">
      <w:pPr>
        <w:rPr>
          <w:lang w:val="en-US"/>
        </w:rPr>
      </w:pPr>
    </w:p>
    <w:p w14:paraId="7506ACA9" w14:textId="77777777" w:rsidR="00DB7C44" w:rsidRPr="00DB7C44" w:rsidRDefault="00DB7C44" w:rsidP="00DB7C44">
      <w:pPr>
        <w:rPr>
          <w:color w:val="2E74B5" w:themeColor="accent1" w:themeShade="BF"/>
          <w:lang w:val="en-US"/>
        </w:rPr>
      </w:pPr>
      <w:r w:rsidRPr="00DB7C44">
        <w:rPr>
          <w:color w:val="2E74B5" w:themeColor="accent1" w:themeShade="BF"/>
          <w:lang w:val="en-US"/>
        </w:rPr>
        <w:t>Decision: examples good. TV will send ref for example 2</w:t>
      </w:r>
    </w:p>
    <w:p w14:paraId="1C1AD30C" w14:textId="77777777" w:rsidR="00DB7C44" w:rsidRDefault="00DB7C44" w:rsidP="00DB7C44">
      <w:pPr>
        <w:rPr>
          <w:lang w:val="en-US"/>
        </w:rPr>
      </w:pPr>
    </w:p>
    <w:p w14:paraId="4C1F2C61" w14:textId="77777777" w:rsidR="00DB7C44" w:rsidRPr="00AA7858" w:rsidRDefault="00DB7C44" w:rsidP="00DB7C44">
      <w:r>
        <w:rPr>
          <w:lang w:val="en-US"/>
        </w:rPr>
        <w:t>Properties:</w:t>
      </w:r>
    </w:p>
    <w:p w14:paraId="62F667D8" w14:textId="77777777" w:rsidR="00DB7C44" w:rsidRDefault="00DB7C44" w:rsidP="00DB7C44">
      <w:r>
        <w:rPr>
          <w:lang w:val="en-US"/>
        </w:rPr>
        <w:tab/>
      </w:r>
      <w:r>
        <w:rPr>
          <w:lang w:val="en-US"/>
        </w:rPr>
        <w:tab/>
      </w:r>
      <w:hyperlink w:anchor="_O18_altered_(was" w:history="1">
        <w:r>
          <w:rPr>
            <w:rStyle w:val="Hyperlink"/>
          </w:rPr>
          <w:t>O18</w:t>
        </w:r>
      </w:hyperlink>
      <w:r>
        <w:rPr>
          <w:bCs/>
        </w:rPr>
        <w:t xml:space="preserve"> altered </w:t>
      </w:r>
      <w:r>
        <w:rPr>
          <w:bCs/>
          <w:iCs/>
          <w:lang w:val="en-US"/>
        </w:rPr>
        <w:t>(was altered by)</w:t>
      </w:r>
      <w:r>
        <w:t xml:space="preserve">: </w:t>
      </w:r>
      <w:hyperlink w:anchor="_E12_Production_" w:history="1">
        <w:r>
          <w:rPr>
            <w:rStyle w:val="Hyperlink"/>
          </w:rPr>
          <w:t>E18</w:t>
        </w:r>
      </w:hyperlink>
      <w:r>
        <w:rPr>
          <w:lang w:val="en-US"/>
        </w:rPr>
        <w:t xml:space="preserve"> Physical Thing</w:t>
      </w:r>
    </w:p>
    <w:p w14:paraId="21FAA4CF" w14:textId="77777777" w:rsidR="00DB7C44" w:rsidRDefault="00DB7C44" w:rsidP="00DB7C44"/>
    <w:p w14:paraId="27915CC9" w14:textId="77777777" w:rsidR="00DB7C44" w:rsidRDefault="00DB7C44" w:rsidP="00DB7C44">
      <w:pPr>
        <w:pStyle w:val="Heading3"/>
        <w:ind w:left="360" w:hanging="360"/>
      </w:pPr>
      <w:bookmarkStart w:id="812" w:name="_S40_Encounter_Event"/>
      <w:bookmarkStart w:id="813" w:name="_S19_Encounter_Event"/>
      <w:bookmarkStart w:id="814" w:name="_Toc477973527"/>
      <w:bookmarkEnd w:id="812"/>
      <w:bookmarkEnd w:id="813"/>
      <w:r>
        <w:t>S19 Encounter Event</w:t>
      </w:r>
      <w:bookmarkEnd w:id="814"/>
    </w:p>
    <w:p w14:paraId="0EA15EB8" w14:textId="77777777" w:rsidR="00DB7C44" w:rsidRPr="00AA7858" w:rsidRDefault="00DB7C44" w:rsidP="00DB7C44">
      <w:pPr>
        <w:pStyle w:val="WW-CommentText"/>
      </w:pPr>
      <w:r>
        <w:rPr>
          <w:lang w:val="en-US" w:eastAsia="en-US"/>
        </w:rPr>
        <w:t>Subclass of:</w:t>
      </w:r>
      <w:r>
        <w:rPr>
          <w:lang w:val="en-US" w:eastAsia="en-US"/>
        </w:rPr>
        <w:tab/>
      </w:r>
      <w:hyperlink w:anchor="_S4_Observation" w:history="1">
        <w:r>
          <w:rPr>
            <w:rStyle w:val="Hyperlink"/>
          </w:rPr>
          <w:t>S4</w:t>
        </w:r>
      </w:hyperlink>
      <w:r>
        <w:rPr>
          <w:lang w:val="en-US"/>
        </w:rPr>
        <w:t xml:space="preserve"> Observation</w:t>
      </w:r>
    </w:p>
    <w:p w14:paraId="5FBB6832" w14:textId="77777777" w:rsidR="00DB7C44" w:rsidRDefault="00DB7C44" w:rsidP="00DB7C44">
      <w:pPr>
        <w:pStyle w:val="WW-CommentText"/>
        <w:ind w:left="720" w:firstLine="720"/>
        <w:rPr>
          <w:b/>
          <w:bCs/>
          <w:lang w:val="en-US"/>
        </w:rPr>
      </w:pPr>
    </w:p>
    <w:p w14:paraId="33993E93" w14:textId="77777777" w:rsidR="00DB7C44" w:rsidRPr="00AA7858" w:rsidRDefault="00DB7C44" w:rsidP="00DB7C44">
      <w:pPr>
        <w:ind w:left="1440" w:hanging="1440"/>
      </w:pPr>
      <w:r>
        <w:rPr>
          <w:lang w:val="en-US"/>
        </w:rPr>
        <w:t>Scope note:</w:t>
      </w:r>
      <w:r>
        <w:rPr>
          <w:lang w:val="en-US"/>
        </w:rPr>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19026346" w14:textId="77777777" w:rsidR="00DB7C44" w:rsidRDefault="00DB7C44" w:rsidP="00DB7C44">
      <w:pPr>
        <w:ind w:left="1440" w:hanging="1440"/>
        <w:rPr>
          <w:lang w:val="en-US"/>
        </w:rPr>
      </w:pPr>
    </w:p>
    <w:p w14:paraId="0BA72E0E" w14:textId="77777777" w:rsidR="00DB7C44" w:rsidRPr="00AA7858" w:rsidRDefault="00DB7C44" w:rsidP="00DB7C44">
      <w:pPr>
        <w:ind w:left="1440" w:hanging="22"/>
      </w:pPr>
      <w:r>
        <w:rPr>
          <w:lang w:val="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object.</w:t>
      </w:r>
    </w:p>
    <w:p w14:paraId="279E765A" w14:textId="77777777" w:rsidR="00DB7C44" w:rsidRDefault="00DB7C44" w:rsidP="00DB7C44">
      <w:pPr>
        <w:rPr>
          <w:lang w:val="en-US"/>
        </w:rPr>
      </w:pPr>
    </w:p>
    <w:p w14:paraId="052F1512" w14:textId="77777777" w:rsidR="00DB7C44" w:rsidRPr="00AA7858" w:rsidRDefault="00DB7C44" w:rsidP="00DB7C44">
      <w:pPr>
        <w:ind w:left="1440" w:hanging="22"/>
      </w:pPr>
      <w:r>
        <w:rPr>
          <w:lang w:val="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7A47F3C1" w14:textId="77777777" w:rsidR="00DB7C44" w:rsidRDefault="00DB7C44" w:rsidP="00DB7C44">
      <w:pPr>
        <w:ind w:left="1440" w:hanging="1440"/>
      </w:pPr>
    </w:p>
    <w:p w14:paraId="355F375D" w14:textId="77777777" w:rsidR="00DB7C44" w:rsidRDefault="00DB7C44" w:rsidP="00DB7C44">
      <w:pPr>
        <w:ind w:left="1440" w:hanging="1440"/>
        <w:rPr>
          <w:color w:val="000000"/>
          <w:lang w:val="en-US"/>
        </w:rPr>
      </w:pPr>
    </w:p>
    <w:p w14:paraId="20DBB531" w14:textId="77777777" w:rsidR="00DB7C44" w:rsidRDefault="00DB7C44" w:rsidP="00DB7C44">
      <w:pPr>
        <w:rPr>
          <w:szCs w:val="20"/>
        </w:rPr>
      </w:pPr>
      <w:r>
        <w:rPr>
          <w:szCs w:val="20"/>
        </w:rPr>
        <w:t>Examples:</w:t>
      </w:r>
    </w:p>
    <w:p w14:paraId="27C2DA71"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440" w:hanging="360"/>
        <w:jc w:val="both"/>
      </w:pPr>
      <w:commentRangeStart w:id="815"/>
      <w:r>
        <w:rPr>
          <w:highlight w:val="green"/>
        </w:rPr>
        <w:t>The f</w:t>
      </w:r>
      <w:r w:rsidRPr="00AA7858">
        <w:rPr>
          <w:highlight w:val="green"/>
          <w:lang w:val="en-US"/>
        </w:rPr>
        <w:t>inding</w:t>
      </w:r>
      <w:r>
        <w:rPr>
          <w:highlight w:val="green"/>
          <w:lang w:val="en-US"/>
        </w:rPr>
        <w:t>,</w:t>
      </w:r>
      <w:r w:rsidRPr="00AA7858">
        <w:rPr>
          <w:highlight w:val="green"/>
          <w:lang w:val="en-US"/>
        </w:rPr>
        <w:t xml:space="preserve"> </w:t>
      </w:r>
      <w:r>
        <w:rPr>
          <w:highlight w:val="green"/>
          <w:lang w:val="en-US"/>
        </w:rPr>
        <w:t xml:space="preserve">by Prof. Stampolidis, of </w:t>
      </w:r>
      <w:r w:rsidRPr="00AA7858">
        <w:rPr>
          <w:highlight w:val="green"/>
          <w:lang w:val="en-US"/>
        </w:rPr>
        <w:t>a complete skeleton</w:t>
      </w:r>
      <w:r>
        <w:rPr>
          <w:highlight w:val="green"/>
          <w:lang w:val="en-US"/>
        </w:rPr>
        <w:t>,</w:t>
      </w:r>
      <w:r w:rsidRPr="00AA7858">
        <w:rPr>
          <w:highlight w:val="green"/>
          <w:lang w:val="en-US"/>
        </w:rPr>
        <w:t xml:space="preserve"> </w:t>
      </w:r>
      <w:r w:rsidRPr="00C204C3">
        <w:rPr>
          <w:i/>
          <w:highlight w:val="green"/>
          <w:lang w:val="en-US"/>
        </w:rPr>
        <w:t>in situ</w:t>
      </w:r>
      <w:r>
        <w:rPr>
          <w:highlight w:val="green"/>
          <w:lang w:val="en-US"/>
        </w:rPr>
        <w:t>,</w:t>
      </w:r>
      <w:r w:rsidRPr="00AA7858">
        <w:rPr>
          <w:highlight w:val="green"/>
          <w:lang w:val="en-US"/>
        </w:rPr>
        <w:t xml:space="preserve"> </w:t>
      </w:r>
      <w:r>
        <w:rPr>
          <w:highlight w:val="green"/>
          <w:lang w:val="en-US"/>
        </w:rPr>
        <w:t>at the site of</w:t>
      </w:r>
      <w:r w:rsidRPr="00AA7858">
        <w:rPr>
          <w:highlight w:val="green"/>
          <w:lang w:val="en-US"/>
        </w:rPr>
        <w:t xml:space="preserve"> Eleutherna during the archaeological excavation </w:t>
      </w:r>
      <w:r>
        <w:rPr>
          <w:highlight w:val="green"/>
          <w:lang w:val="en-US"/>
        </w:rPr>
        <w:t xml:space="preserve">carried out </w:t>
      </w:r>
      <w:r w:rsidRPr="00AA7858">
        <w:rPr>
          <w:highlight w:val="green"/>
          <w:lang w:val="en-US"/>
        </w:rPr>
        <w:t xml:space="preserve">by </w:t>
      </w:r>
      <w:r>
        <w:rPr>
          <w:highlight w:val="green"/>
          <w:lang w:val="en-US"/>
        </w:rPr>
        <w:t>the University</w:t>
      </w:r>
      <w:r w:rsidRPr="00AA7858">
        <w:rPr>
          <w:highlight w:val="green"/>
          <w:lang w:val="en-US"/>
        </w:rPr>
        <w:t xml:space="preserve"> of Crete in </w:t>
      </w:r>
      <w:commentRangeStart w:id="816"/>
      <w:r w:rsidRPr="00AA7858">
        <w:rPr>
          <w:highlight w:val="green"/>
          <w:lang w:val="en-US"/>
        </w:rPr>
        <w:t>2000</w:t>
      </w:r>
      <w:commentRangeEnd w:id="816"/>
      <w:r>
        <w:rPr>
          <w:rStyle w:val="CommentReference"/>
        </w:rPr>
        <w:commentReference w:id="816"/>
      </w:r>
      <w:r w:rsidRPr="00AA7858">
        <w:rPr>
          <w:highlight w:val="green"/>
          <w:lang w:val="en-US"/>
        </w:rPr>
        <w:t>.</w:t>
      </w:r>
      <w:commentRangeEnd w:id="815"/>
      <w:r>
        <w:rPr>
          <w:rStyle w:val="CommentReference"/>
        </w:rPr>
        <w:commentReference w:id="815"/>
      </w:r>
    </w:p>
    <w:p w14:paraId="7942D905" w14:textId="77777777" w:rsidR="00DB7C44" w:rsidRPr="00F6572F" w:rsidRDefault="00DB7C44" w:rsidP="003012EC">
      <w:pPr>
        <w:widowControl w:val="0"/>
        <w:numPr>
          <w:ilvl w:val="0"/>
          <w:numId w:val="23"/>
        </w:numPr>
        <w:tabs>
          <w:tab w:val="clear" w:pos="785"/>
          <w:tab w:val="num" w:pos="1800"/>
        </w:tabs>
        <w:suppressAutoHyphens/>
        <w:spacing w:after="0" w:line="240" w:lineRule="auto"/>
        <w:ind w:left="1440" w:hanging="360"/>
        <w:jc w:val="both"/>
      </w:pPr>
      <w:r w:rsidRPr="00AA7858">
        <w:rPr>
          <w:highlight w:val="green"/>
          <w:lang w:val="en-US"/>
        </w:rPr>
        <w:t xml:space="preserve">The </w:t>
      </w:r>
      <w:r>
        <w:rPr>
          <w:highlight w:val="green"/>
          <w:lang w:val="en-US"/>
        </w:rPr>
        <w:t xml:space="preserve">detection of </w:t>
      </w:r>
      <w:r w:rsidRPr="00AA7858">
        <w:rPr>
          <w:i/>
          <w:szCs w:val="20"/>
          <w:highlight w:val="green"/>
        </w:rPr>
        <w:t>lagocephalos_Sceleratus</w:t>
      </w:r>
      <w:r w:rsidRPr="00AA7858">
        <w:rPr>
          <w:highlight w:val="green"/>
          <w:lang w:val="en-US"/>
        </w:rPr>
        <w:t xml:space="preserve"> </w:t>
      </w:r>
      <w:r>
        <w:rPr>
          <w:highlight w:val="green"/>
          <w:lang w:val="en-US"/>
        </w:rPr>
        <w:t xml:space="preserve">in the catch of  </w:t>
      </w:r>
      <w:r>
        <w:rPr>
          <w:szCs w:val="20"/>
          <w:highlight w:val="green"/>
        </w:rPr>
        <w:t>t</w:t>
      </w:r>
      <w:r w:rsidRPr="00AA7858">
        <w:rPr>
          <w:szCs w:val="20"/>
          <w:highlight w:val="green"/>
        </w:rPr>
        <w:t>rawl</w:t>
      </w:r>
      <w:r>
        <w:rPr>
          <w:szCs w:val="20"/>
          <w:highlight w:val="green"/>
        </w:rPr>
        <w:t>er</w:t>
      </w:r>
      <w:r w:rsidRPr="00AA7858">
        <w:rPr>
          <w:szCs w:val="20"/>
          <w:highlight w:val="green"/>
        </w:rPr>
        <w:t xml:space="preserve"> </w:t>
      </w:r>
      <w:r>
        <w:rPr>
          <w:szCs w:val="20"/>
          <w:highlight w:val="green"/>
        </w:rPr>
        <w:t>XXX</w:t>
      </w:r>
      <w:r w:rsidRPr="00AA7858">
        <w:rPr>
          <w:highlight w:val="green"/>
          <w:lang w:val="en-US"/>
        </w:rPr>
        <w:t xml:space="preserve"> in Mediteranean sea, </w:t>
      </w:r>
      <w:r>
        <w:rPr>
          <w:highlight w:val="green"/>
          <w:lang w:val="en-US"/>
        </w:rPr>
        <w:t xml:space="preserve">during </w:t>
      </w:r>
      <w:r w:rsidRPr="00AA7858">
        <w:rPr>
          <w:highlight w:val="green"/>
          <w:lang w:val="en-US"/>
        </w:rPr>
        <w:t>the first week of August 2014</w:t>
      </w:r>
      <w:commentRangeStart w:id="817"/>
      <w:r>
        <w:rPr>
          <w:rStyle w:val="FootnoteReference"/>
          <w:highlight w:val="green"/>
          <w:lang w:val="en-US"/>
        </w:rPr>
        <w:footnoteReference w:id="22"/>
      </w:r>
      <w:commentRangeEnd w:id="817"/>
      <w:r>
        <w:rPr>
          <w:rStyle w:val="CommentReference"/>
        </w:rPr>
        <w:commentReference w:id="817"/>
      </w:r>
      <w:r w:rsidRPr="00AA7858">
        <w:rPr>
          <w:highlight w:val="green"/>
          <w:lang w:val="en-US"/>
        </w:rPr>
        <w:t>.</w:t>
      </w:r>
    </w:p>
    <w:p w14:paraId="148C88F5" w14:textId="77777777" w:rsidR="00DB7C44" w:rsidRDefault="00DB7C44" w:rsidP="00DB7C44">
      <w:pPr>
        <w:widowControl w:val="0"/>
      </w:pPr>
    </w:p>
    <w:p w14:paraId="6E6EE775" w14:textId="77777777" w:rsidR="00DB7C44" w:rsidRPr="00DB7C44" w:rsidRDefault="00DB7C44" w:rsidP="00DB7C44">
      <w:pPr>
        <w:widowControl w:val="0"/>
        <w:rPr>
          <w:color w:val="2E74B5" w:themeColor="accent1" w:themeShade="BF"/>
        </w:rPr>
      </w:pPr>
      <w:r w:rsidRPr="00DB7C44">
        <w:rPr>
          <w:color w:val="2E74B5" w:themeColor="accent1" w:themeShade="BF"/>
        </w:rPr>
        <w:t>Decision: accepted by for adding references and the name of the trawler</w:t>
      </w:r>
    </w:p>
    <w:p w14:paraId="2FB26625" w14:textId="77777777" w:rsidR="00DB7C44" w:rsidRDefault="00DB7C44" w:rsidP="00DB7C44">
      <w:pPr>
        <w:widowControl w:val="0"/>
      </w:pPr>
    </w:p>
    <w:p w14:paraId="6A056FFB" w14:textId="77777777" w:rsidR="00DB7C44" w:rsidRDefault="00DB7C44" w:rsidP="00DB7C44">
      <w:pPr>
        <w:widowControl w:val="0"/>
      </w:pPr>
      <w:r>
        <w:t xml:space="preserve">In First Order Logic: </w:t>
      </w:r>
    </w:p>
    <w:p w14:paraId="6DA5E884" w14:textId="77777777" w:rsidR="00DB7C44" w:rsidRDefault="00DB7C44" w:rsidP="00DB7C44">
      <w:pPr>
        <w:rPr>
          <w:szCs w:val="20"/>
        </w:rPr>
      </w:pPr>
      <w:r>
        <w:rPr>
          <w:szCs w:val="20"/>
        </w:rPr>
        <w:tab/>
      </w:r>
      <w:r>
        <w:rPr>
          <w:szCs w:val="20"/>
        </w:rPr>
        <w:tab/>
        <w:t xml:space="preserve">S19(x) </w:t>
      </w:r>
      <w:r>
        <w:rPr>
          <w:rFonts w:ascii="Cambria Math" w:hAnsi="Cambria Math" w:cs="Cambria Math"/>
          <w:szCs w:val="20"/>
        </w:rPr>
        <w:t>⊃</w:t>
      </w:r>
      <w:r>
        <w:rPr>
          <w:szCs w:val="20"/>
        </w:rPr>
        <w:t xml:space="preserve"> S4(x)</w:t>
      </w:r>
    </w:p>
    <w:p w14:paraId="10D60538" w14:textId="77777777" w:rsidR="00DB7C44" w:rsidRDefault="00DB7C44" w:rsidP="00DB7C44">
      <w:pPr>
        <w:ind w:left="1440" w:hanging="1440"/>
      </w:pPr>
    </w:p>
    <w:p w14:paraId="7D92F328" w14:textId="77777777" w:rsidR="00DB7C44" w:rsidRPr="00AA7858" w:rsidRDefault="00DB7C44" w:rsidP="00DB7C44">
      <w:r>
        <w:rPr>
          <w:lang w:val="en-US"/>
        </w:rPr>
        <w:t>Properties:</w:t>
      </w:r>
    </w:p>
    <w:p w14:paraId="0987401E" w14:textId="77777777" w:rsidR="00DB7C44" w:rsidRPr="00AA7858" w:rsidRDefault="00DB7C44" w:rsidP="00DB7C44">
      <w:r>
        <w:rPr>
          <w:lang w:val="en-US"/>
        </w:rPr>
        <w:tab/>
      </w:r>
      <w:r>
        <w:rPr>
          <w:lang w:val="en-US"/>
        </w:rPr>
        <w:tab/>
      </w:r>
      <w:hyperlink w:anchor="_O19_has_found" w:history="1">
        <w:r>
          <w:rPr>
            <w:rStyle w:val="Hyperlink"/>
          </w:rPr>
          <w:t>O19</w:t>
        </w:r>
      </w:hyperlink>
      <w:r>
        <w:t xml:space="preserve"> </w:t>
      </w:r>
      <w:r>
        <w:rPr>
          <w:lang w:val="en-US"/>
        </w:rPr>
        <w:t xml:space="preserve">has found object (was object found by): </w:t>
      </w:r>
      <w:hyperlink w:anchor="_E12_Production_" w:history="1">
        <w:r>
          <w:rPr>
            <w:rStyle w:val="Hyperlink"/>
          </w:rPr>
          <w:t>E18</w:t>
        </w:r>
      </w:hyperlink>
      <w:r>
        <w:rPr>
          <w:lang w:val="en-US"/>
        </w:rPr>
        <w:t xml:space="preserve"> Physical Thing</w:t>
      </w:r>
    </w:p>
    <w:p w14:paraId="24B378AC" w14:textId="77777777" w:rsidR="00DB7C44" w:rsidRPr="00AA7858" w:rsidRDefault="00406E7E" w:rsidP="00DB7C44">
      <w:pPr>
        <w:ind w:left="709" w:firstLine="709"/>
      </w:pPr>
      <w:hyperlink w:anchor="_O21_has_found" w:history="1">
        <w:r w:rsidR="00DB7C44">
          <w:rPr>
            <w:rStyle w:val="Hyperlink"/>
          </w:rPr>
          <w:t>O21</w:t>
        </w:r>
      </w:hyperlink>
      <w:r w:rsidR="00DB7C44">
        <w:rPr>
          <w:b/>
          <w:bCs/>
          <w:lang w:val="en-US"/>
        </w:rPr>
        <w:t xml:space="preserve"> </w:t>
      </w:r>
      <w:r w:rsidR="00DB7C44">
        <w:rPr>
          <w:lang w:val="en-US"/>
        </w:rPr>
        <w:t xml:space="preserve">has found at (witnessed): </w:t>
      </w:r>
      <w:hyperlink w:anchor="_E53_Place" w:history="1">
        <w:r w:rsidR="00DB7C44">
          <w:rPr>
            <w:rStyle w:val="Hyperlink"/>
          </w:rPr>
          <w:t>E53</w:t>
        </w:r>
      </w:hyperlink>
      <w:r w:rsidR="00DB7C44">
        <w:rPr>
          <w:lang w:val="en-US"/>
        </w:rPr>
        <w:t xml:space="preserve"> Place</w:t>
      </w:r>
    </w:p>
    <w:p w14:paraId="142913B0" w14:textId="77777777" w:rsidR="00DB7C44" w:rsidRDefault="00DB7C44" w:rsidP="00DB7C44">
      <w:pPr>
        <w:rPr>
          <w:lang w:val="en-US"/>
        </w:rPr>
      </w:pPr>
    </w:p>
    <w:p w14:paraId="06E4F911" w14:textId="77777777" w:rsidR="00DB7C44" w:rsidRDefault="00DB7C44" w:rsidP="00DB7C44">
      <w:pPr>
        <w:pStyle w:val="Heading3"/>
      </w:pPr>
      <w:bookmarkStart w:id="818" w:name="_S20_Physical_Feature"/>
      <w:bookmarkStart w:id="819" w:name="_S20_Rigid_Physical"/>
      <w:bookmarkStart w:id="820" w:name="_Toc477973528"/>
      <w:bookmarkEnd w:id="818"/>
      <w:bookmarkEnd w:id="819"/>
      <w:commentRangeStart w:id="821"/>
      <w:r>
        <w:t>S20 Rigid Physical Feature</w:t>
      </w:r>
      <w:bookmarkEnd w:id="820"/>
      <w:commentRangeEnd w:id="821"/>
      <w:r>
        <w:commentReference w:id="821"/>
      </w:r>
      <w:r>
        <w:t xml:space="preserve"> </w:t>
      </w:r>
    </w:p>
    <w:p w14:paraId="1933C883" w14:textId="77777777" w:rsidR="00DB7C44" w:rsidRDefault="00DB7C44" w:rsidP="00DB7C44">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729FFA11" w14:textId="77777777" w:rsidR="00DB7C44" w:rsidRDefault="00406E7E" w:rsidP="00DB7C44">
      <w:pPr>
        <w:widowControl w:val="0"/>
        <w:spacing w:before="280" w:after="280"/>
        <w:ind w:left="709" w:firstLine="709"/>
      </w:pPr>
      <w:hyperlink r:id="rId73" w:anchor="_E53_Place" w:history="1">
        <w:r w:rsidR="00DB7C44" w:rsidRPr="00AA7858">
          <w:rPr>
            <w:rStyle w:val="Hyperlink"/>
            <w:highlight w:val="lightGray"/>
          </w:rPr>
          <w:t>E53</w:t>
        </w:r>
      </w:hyperlink>
      <w:r w:rsidR="00DB7C44" w:rsidRPr="00AA7858">
        <w:rPr>
          <w:highlight w:val="lightGray"/>
          <w:lang w:val="en-US" w:eastAsia="ar-SA"/>
        </w:rPr>
        <w:t xml:space="preserve"> Place</w:t>
      </w:r>
    </w:p>
    <w:p w14:paraId="7E494C04" w14:textId="77777777" w:rsidR="00DB7C44" w:rsidRDefault="00DB7C44" w:rsidP="00DB7C44">
      <w:pPr>
        <w:spacing w:before="280" w:after="280"/>
      </w:pPr>
      <w:r>
        <w:rPr>
          <w:lang w:val="en-US" w:eastAsia="ar-SA"/>
        </w:rPr>
        <w:t xml:space="preserve">Superclass of: </w:t>
      </w:r>
      <w:r>
        <w:rPr>
          <w:lang w:val="en-US" w:eastAsia="ar-SA"/>
        </w:rPr>
        <w:tab/>
      </w:r>
      <w:hyperlink r:id="rId74" w:anchor="_E26_Physical_Feature" w:history="1">
        <w:r>
          <w:rPr>
            <w:rStyle w:val="Hyperlink"/>
          </w:rPr>
          <w:t>E27</w:t>
        </w:r>
      </w:hyperlink>
      <w:r>
        <w:rPr>
          <w:lang w:eastAsia="ar-SA"/>
        </w:rPr>
        <w:t xml:space="preserve"> Site</w:t>
      </w:r>
    </w:p>
    <w:p w14:paraId="5CF640BE" w14:textId="77777777" w:rsidR="00DB7C44" w:rsidRDefault="00406E7E" w:rsidP="00DB7C44">
      <w:pPr>
        <w:spacing w:before="280" w:after="280"/>
        <w:ind w:left="709" w:firstLine="709"/>
      </w:pPr>
      <w:hyperlink r:id="rId75" w:anchor="_S22_Segment_of" w:history="1">
        <w:r w:rsidR="00DB7C44">
          <w:rPr>
            <w:rStyle w:val="Hyperlink"/>
          </w:rPr>
          <w:t>S22</w:t>
        </w:r>
      </w:hyperlink>
      <w:r w:rsidR="00DB7C44">
        <w:rPr>
          <w:bCs/>
          <w:lang w:val="en-US" w:eastAsia="ar-SA"/>
        </w:rPr>
        <w:t xml:space="preserve"> Segment of Matter </w:t>
      </w:r>
      <w:r w:rsidR="00DB7C44">
        <w:rPr>
          <w:i/>
          <w:iCs/>
          <w:lang w:val="en-US" w:eastAsia="ar-SA"/>
        </w:rPr>
        <w:t xml:space="preserve">  </w:t>
      </w:r>
    </w:p>
    <w:p w14:paraId="6E1EACA3" w14:textId="77777777" w:rsidR="00DB7C44" w:rsidRPr="00C204C3" w:rsidRDefault="00DB7C44" w:rsidP="00DB7C44">
      <w:pPr>
        <w:spacing w:before="280" w:after="280"/>
        <w:ind w:left="1440" w:hanging="1440"/>
        <w:rPr>
          <w:lang w:val="en-US" w:eastAsia="ar-SA"/>
        </w:rPr>
      </w:pPr>
      <w:r>
        <w:rPr>
          <w:lang w:val="en-US" w:eastAsia="ar-SA"/>
        </w:rPr>
        <w:t>Scope Note:</w:t>
      </w:r>
      <w:r>
        <w:rPr>
          <w:lang w:val="en-US" w:eastAsia="ar-SA"/>
        </w:rPr>
        <w:tab/>
      </w:r>
      <w:r w:rsidRPr="00AA7858">
        <w:rPr>
          <w:highlight w:val="lightGray"/>
          <w:lang w:val="en-US" w:eastAsia="ar-SA"/>
        </w:rPr>
        <w:t>Any instance of this class</w:t>
      </w:r>
      <w:r>
        <w:rPr>
          <w:lang w:val="en-US" w:eastAsia="ar-SA"/>
        </w:rPr>
        <w:t xml:space="preserve"> </w:t>
      </w:r>
      <w:r w:rsidRPr="00AA7858">
        <w:rPr>
          <w:highlight w:val="lightGray"/>
          <w:lang w:val="en-US" w:eastAsia="ar-SA"/>
        </w:rPr>
        <w:t>is a</w:t>
      </w:r>
      <w:r>
        <w:rPr>
          <w:lang w:val="en-US" w:eastAsia="ar-SA"/>
        </w:rPr>
        <w:t xml:space="preserve"> physical feature with sufficient stability of form in itself and with respect to the physical object bearing it in order to associate a permanent reference space within which its form is invariant and at rest. </w:t>
      </w:r>
      <w:r w:rsidRPr="00AA7858">
        <w:rPr>
          <w:highlight w:val="lightGray"/>
          <w:lang w:val="en-US" w:eastAsia="ar-SA"/>
        </w:rPr>
        <w:t>The maximum</w:t>
      </w:r>
      <w:r>
        <w:rPr>
          <w:lang w:val="en-US" w:eastAsia="ar-SA"/>
        </w:rPr>
        <w:t xml:space="preserve"> volume in space that an instance of S20 Rigid Physical Feature occupies  defines uniquely a place for the feature with respect to its surrounding </w:t>
      </w:r>
      <w:r w:rsidRPr="00C204C3">
        <w:rPr>
          <w:lang w:val="en-US" w:eastAsia="ar-SA"/>
        </w:rPr>
        <w:t>matter.</w:t>
      </w:r>
      <w:r>
        <w:rPr>
          <w:lang w:val="en-US" w:eastAsia="ar-SA"/>
        </w:rPr>
        <w:t xml:space="preserve"> </w:t>
      </w:r>
    </w:p>
    <w:p w14:paraId="29D1CD78" w14:textId="77777777" w:rsidR="00DB7C44" w:rsidRDefault="00DB7C44" w:rsidP="00DB7C44">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76" w:anchor="_E53_Place" w:history="1">
        <w:r>
          <w:rPr>
            <w:rStyle w:val="Hyper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t>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70C44FEE" w14:textId="77777777" w:rsidR="00DB7C44" w:rsidRPr="00AA7858" w:rsidRDefault="00DB7C44" w:rsidP="00DB7C44">
      <w:pPr>
        <w:ind w:left="1418"/>
      </w:pPr>
      <w:r>
        <w:rPr>
          <w:lang w:val="en-US" w:eastAsia="ar-SA"/>
        </w:rPr>
        <w:t xml:space="preserve">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w:t>
      </w:r>
      <w:r>
        <w:rPr>
          <w:lang w:val="en-US" w:eastAsia="ar-SA"/>
        </w:rPr>
        <w:lastRenderedPageBreak/>
        <w:t>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363B4769" w14:textId="77777777" w:rsidR="00DB7C44" w:rsidRDefault="00DB7C44" w:rsidP="00DB7C44">
      <w:pPr>
        <w:rPr>
          <w:lang w:val="en-US" w:eastAsia="ar-SA"/>
        </w:rPr>
      </w:pPr>
    </w:p>
    <w:p w14:paraId="1B2F5AFE" w14:textId="77777777" w:rsidR="00DB7C44" w:rsidRPr="00AA7858" w:rsidRDefault="00DB7C44" w:rsidP="00DB7C44">
      <w:r>
        <w:rPr>
          <w:lang w:val="en-US" w:eastAsia="ar-SA"/>
        </w:rPr>
        <w:t xml:space="preserve">Examples: </w:t>
      </w:r>
      <w:r>
        <w:rPr>
          <w:lang w:val="en-US" w:eastAsia="ar-SA"/>
        </w:rPr>
        <w:tab/>
      </w:r>
    </w:p>
    <w:p w14:paraId="02C27F92" w14:textId="77777777" w:rsidR="00DB7C44" w:rsidRPr="00AA7858" w:rsidRDefault="00DB7C44" w:rsidP="003012EC">
      <w:pPr>
        <w:widowControl w:val="0"/>
        <w:numPr>
          <w:ilvl w:val="0"/>
          <w:numId w:val="22"/>
        </w:numPr>
        <w:suppressAutoHyphens/>
        <w:spacing w:after="0" w:line="240" w:lineRule="auto"/>
      </w:pPr>
      <w:r>
        <w:rPr>
          <w:lang w:val="en-US" w:eastAsia="ar-SA"/>
        </w:rPr>
        <w:t>The temple in Abu Simbel before its removal, which was carved out of solid rock</w:t>
      </w:r>
    </w:p>
    <w:p w14:paraId="7AA4A77A" w14:textId="77777777" w:rsidR="00DB7C44" w:rsidRPr="00AA7858" w:rsidRDefault="00DB7C44" w:rsidP="003012EC">
      <w:pPr>
        <w:widowControl w:val="0"/>
        <w:numPr>
          <w:ilvl w:val="0"/>
          <w:numId w:val="22"/>
        </w:numPr>
        <w:suppressAutoHyphens/>
        <w:spacing w:after="0" w:line="240" w:lineRule="auto"/>
      </w:pPr>
      <w:r>
        <w:rPr>
          <w:lang w:val="en-US" w:eastAsia="ar-SA"/>
        </w:rPr>
        <w:t>Albrecht Duerer's signature on his painting of Charles the Great</w:t>
      </w:r>
    </w:p>
    <w:p w14:paraId="19B9F04E" w14:textId="77777777" w:rsidR="00DB7C44" w:rsidRPr="00AA7858" w:rsidRDefault="00DB7C44" w:rsidP="003012EC">
      <w:pPr>
        <w:widowControl w:val="0"/>
        <w:numPr>
          <w:ilvl w:val="0"/>
          <w:numId w:val="22"/>
        </w:numPr>
        <w:suppressAutoHyphens/>
        <w:spacing w:after="0" w:line="240" w:lineRule="auto"/>
      </w:pPr>
      <w:r w:rsidRPr="00AA7858">
        <w:rPr>
          <w:highlight w:val="lightGray"/>
          <w:lang w:val="en-US" w:eastAsia="ar-SA"/>
        </w:rPr>
        <w:t>The</w:t>
      </w:r>
      <w:r>
        <w:rPr>
          <w:lang w:val="en-US" w:eastAsia="ar-SA"/>
        </w:rPr>
        <w:t xml:space="preserve"> damage</w:t>
      </w:r>
      <w:r w:rsidRPr="00AA7858">
        <w:rPr>
          <w:highlight w:val="lightGray"/>
          <w:lang w:val="en-US" w:eastAsia="ar-SA"/>
        </w:rPr>
        <w:t>d form of</w:t>
      </w:r>
      <w:r>
        <w:rPr>
          <w:lang w:val="en-US" w:eastAsia="ar-SA"/>
        </w:rPr>
        <w:t xml:space="preserve"> the nose of the Great Sphinx in Giza</w:t>
      </w:r>
    </w:p>
    <w:p w14:paraId="0D44A9FE" w14:textId="77777777" w:rsidR="00DB7C44" w:rsidRPr="00AA7858" w:rsidRDefault="00DB7C44" w:rsidP="003012EC">
      <w:pPr>
        <w:widowControl w:val="0"/>
        <w:numPr>
          <w:ilvl w:val="0"/>
          <w:numId w:val="22"/>
        </w:numPr>
        <w:suppressAutoHyphens/>
        <w:spacing w:after="0" w:line="240" w:lineRule="auto"/>
      </w:pPr>
      <w:r w:rsidRPr="00AA7858">
        <w:rPr>
          <w:highlight w:val="green"/>
          <w:lang w:val="en-US"/>
        </w:rPr>
        <w:t xml:space="preserve">The </w:t>
      </w:r>
      <w:r>
        <w:rPr>
          <w:highlight w:val="green"/>
          <w:lang w:val="en-US" w:eastAsia="ar-SA"/>
        </w:rPr>
        <w:t>“</w:t>
      </w:r>
      <w:r w:rsidRPr="00F6572F">
        <w:rPr>
          <w:highlight w:val="green"/>
        </w:rPr>
        <w:t>Central Orygma</w:t>
      </w:r>
      <w:r>
        <w:rPr>
          <w:highlight w:val="green"/>
        </w:rPr>
        <w:t>”</w:t>
      </w:r>
      <w:r w:rsidRPr="00F6572F">
        <w:rPr>
          <w:highlight w:val="green"/>
        </w:rPr>
        <w:t xml:space="preserve"> </w:t>
      </w:r>
      <w:r>
        <w:rPr>
          <w:highlight w:val="green"/>
        </w:rPr>
        <w:t>pit-h</w:t>
      </w:r>
      <w:r w:rsidRPr="00F6572F">
        <w:rPr>
          <w:highlight w:val="green"/>
        </w:rPr>
        <w:t xml:space="preserve">ouse </w:t>
      </w:r>
      <w:r w:rsidRPr="00AA7858">
        <w:rPr>
          <w:highlight w:val="green"/>
          <w:lang w:val="en-US"/>
        </w:rPr>
        <w:t>that marks the excavated built area of the settlement of Mavropigi</w:t>
      </w:r>
      <w:r w:rsidRPr="00AA7858">
        <w:rPr>
          <w:highlight w:val="magenta"/>
          <w:lang w:val="en-US" w:eastAsia="ar-SA"/>
        </w:rPr>
        <w:t xml:space="preserve">., representing phases </w:t>
      </w:r>
      <w:r w:rsidRPr="00AA7858">
        <w:rPr>
          <w:highlight w:val="magenta"/>
        </w:rPr>
        <w:t>I-III</w:t>
      </w:r>
      <w:commentRangeStart w:id="822"/>
      <w:r w:rsidRPr="00AA7858">
        <w:rPr>
          <w:highlight w:val="green"/>
          <w:lang w:val="en-US" w:eastAsia="ar-SA"/>
        </w:rPr>
        <w:t>.</w:t>
      </w:r>
      <w:r>
        <w:rPr>
          <w:rStyle w:val="FootnoteReference"/>
          <w:highlight w:val="green"/>
          <w:lang w:val="en-US" w:eastAsia="ar-SA"/>
        </w:rPr>
        <w:footnoteReference w:id="23"/>
      </w:r>
      <w:commentRangeEnd w:id="822"/>
      <w:r>
        <w:rPr>
          <w:rStyle w:val="CommentReference"/>
        </w:rPr>
        <w:commentReference w:id="822"/>
      </w:r>
    </w:p>
    <w:p w14:paraId="1E3A3DF5" w14:textId="77777777" w:rsidR="00DB7C44" w:rsidRPr="00AA7858" w:rsidRDefault="00DB7C44" w:rsidP="003012EC">
      <w:pPr>
        <w:widowControl w:val="0"/>
        <w:numPr>
          <w:ilvl w:val="0"/>
          <w:numId w:val="22"/>
        </w:numPr>
        <w:suppressAutoHyphens/>
        <w:spacing w:after="0" w:line="240" w:lineRule="auto"/>
      </w:pPr>
      <w:commentRangeStart w:id="823"/>
      <w:r>
        <w:t>The surface Surf313 (created by the excavation process on 3/3/2003).</w:t>
      </w:r>
      <w:commentRangeEnd w:id="823"/>
      <w:r>
        <w:rPr>
          <w:rStyle w:val="CommentReference"/>
        </w:rPr>
        <w:commentReference w:id="823"/>
      </w:r>
      <w:r>
        <w:t xml:space="preserve"> (fictitious)</w:t>
      </w:r>
    </w:p>
    <w:p w14:paraId="3B679AD3" w14:textId="77777777" w:rsidR="00DB7C44" w:rsidRPr="00AA7858" w:rsidRDefault="00DB7C44" w:rsidP="00DB7C44">
      <w:pPr>
        <w:widowControl w:val="0"/>
        <w:rPr>
          <w:lang w:val="en-US"/>
        </w:rPr>
      </w:pPr>
    </w:p>
    <w:p w14:paraId="10AB5AAF" w14:textId="77777777" w:rsidR="00DB7C44" w:rsidRDefault="00DB7C44" w:rsidP="00DB7C44">
      <w:pPr>
        <w:widowControl w:val="0"/>
      </w:pPr>
      <w:r>
        <w:t xml:space="preserve">In First Order Logic: </w:t>
      </w:r>
    </w:p>
    <w:p w14:paraId="18C2B0BC" w14:textId="77777777" w:rsidR="00DB7C44" w:rsidRDefault="00DB7C44" w:rsidP="00DB7C44">
      <w:pPr>
        <w:rPr>
          <w:szCs w:val="20"/>
        </w:rPr>
      </w:pPr>
      <w:r>
        <w:rPr>
          <w:szCs w:val="20"/>
        </w:rPr>
        <w:tab/>
      </w:r>
      <w:r>
        <w:rPr>
          <w:szCs w:val="20"/>
        </w:rPr>
        <w:tab/>
        <w:t xml:space="preserve">S20(x) </w:t>
      </w:r>
      <w:r>
        <w:rPr>
          <w:rFonts w:ascii="Cambria Math" w:hAnsi="Cambria Math" w:cs="Cambria Math"/>
          <w:szCs w:val="20"/>
        </w:rPr>
        <w:t>⊃</w:t>
      </w:r>
      <w:r>
        <w:rPr>
          <w:szCs w:val="20"/>
        </w:rPr>
        <w:t xml:space="preserve"> E18(x)</w:t>
      </w:r>
    </w:p>
    <w:p w14:paraId="0002E8E1" w14:textId="77777777" w:rsidR="00DB7C44" w:rsidRDefault="00DB7C44" w:rsidP="00DB7C44">
      <w:pPr>
        <w:rPr>
          <w:szCs w:val="20"/>
        </w:rPr>
      </w:pPr>
      <w:r>
        <w:rPr>
          <w:szCs w:val="20"/>
        </w:rPr>
        <w:tab/>
      </w:r>
      <w:r>
        <w:rPr>
          <w:szCs w:val="20"/>
        </w:rPr>
        <w:tab/>
        <w:t xml:space="preserve">S20(x) </w:t>
      </w:r>
      <w:r>
        <w:rPr>
          <w:rFonts w:ascii="Cambria Math" w:hAnsi="Cambria Math" w:cs="Cambria Math"/>
          <w:szCs w:val="20"/>
        </w:rPr>
        <w:t>⊃</w:t>
      </w:r>
      <w:r>
        <w:rPr>
          <w:szCs w:val="20"/>
        </w:rPr>
        <w:t xml:space="preserve"> E53(x)</w:t>
      </w:r>
    </w:p>
    <w:p w14:paraId="0AACA548" w14:textId="77777777" w:rsidR="00DB7C44" w:rsidRDefault="00DB7C44" w:rsidP="00DB7C44">
      <w:pPr>
        <w:rPr>
          <w:szCs w:val="20"/>
        </w:rPr>
      </w:pPr>
    </w:p>
    <w:p w14:paraId="1C4D6EB6" w14:textId="77777777" w:rsidR="00DB7C44" w:rsidRPr="00DB7C44" w:rsidRDefault="00DB7C44" w:rsidP="00DB7C44">
      <w:pPr>
        <w:rPr>
          <w:color w:val="2E74B5" w:themeColor="accent1" w:themeShade="BF"/>
          <w:lang w:eastAsia="ar-SA"/>
        </w:rPr>
      </w:pPr>
      <w:r w:rsidRPr="00DB7C44">
        <w:rPr>
          <w:color w:val="2E74B5" w:themeColor="accent1" w:themeShade="BF"/>
          <w:lang w:eastAsia="ar-SA"/>
        </w:rPr>
        <w:t>Decision: accept examples but phrasing needed to be imprved on 4.</w:t>
      </w:r>
    </w:p>
    <w:p w14:paraId="619CFC3A" w14:textId="77777777" w:rsidR="00DB7C44" w:rsidRDefault="00DB7C44" w:rsidP="00DB7C44">
      <w:pPr>
        <w:rPr>
          <w:lang w:eastAsia="ar-SA"/>
        </w:rPr>
      </w:pPr>
    </w:p>
    <w:p w14:paraId="5E852212" w14:textId="77777777" w:rsidR="00DB7C44" w:rsidRDefault="00DB7C44" w:rsidP="00DB7C44">
      <w:pPr>
        <w:rPr>
          <w:lang w:eastAsia="ar-SA"/>
        </w:rPr>
      </w:pPr>
    </w:p>
    <w:p w14:paraId="3479070C" w14:textId="77777777" w:rsidR="00DB7C44" w:rsidRDefault="00DB7C44" w:rsidP="00DB7C44">
      <w:pPr>
        <w:rPr>
          <w:lang w:val="en-US" w:eastAsia="ar-SA"/>
        </w:rPr>
      </w:pPr>
      <w:r w:rsidRPr="00D355F5">
        <w:rPr>
          <w:lang w:val="en-US"/>
        </w:rPr>
        <w:t>Properties</w:t>
      </w:r>
      <w:r w:rsidRPr="00D355F5">
        <w:rPr>
          <w:lang w:val="en-US" w:eastAsia="ar-SA"/>
        </w:rPr>
        <w:t>:</w:t>
      </w:r>
      <w:r w:rsidRPr="00D355F5">
        <w:rPr>
          <w:lang w:val="en-US" w:eastAsia="ar-SA"/>
        </w:rPr>
        <w:tab/>
      </w:r>
    </w:p>
    <w:p w14:paraId="22103087" w14:textId="77777777" w:rsidR="00DB7C44" w:rsidRDefault="00DB7C44" w:rsidP="00DB7C44">
      <w:pPr>
        <w:ind w:left="709" w:firstLine="709"/>
      </w:pPr>
      <w:r w:rsidRPr="00D355F5">
        <w:rPr>
          <w:lang w:val="fr-FR"/>
        </w:rPr>
        <w:t>O7 confines (is confined by) :</w:t>
      </w:r>
      <w:hyperlink w:anchor="_S10_Material_Substantial" w:history="1">
        <w:r w:rsidRPr="00D355F5">
          <w:rPr>
            <w:rStyle w:val="Hyperlink"/>
            <w:lang w:val="fr-FR"/>
          </w:rPr>
          <w:t>S10</w:t>
        </w:r>
      </w:hyperlink>
      <w:r w:rsidRPr="00D355F5">
        <w:t xml:space="preserve"> Material Substantial</w:t>
      </w:r>
      <w:bookmarkStart w:id="824" w:name="_S21_Measurement_(equivalent"/>
      <w:bookmarkStart w:id="825" w:name="_S21_Measurement"/>
      <w:bookmarkStart w:id="826" w:name="_Toc477973529"/>
      <w:bookmarkEnd w:id="824"/>
      <w:bookmarkEnd w:id="825"/>
    </w:p>
    <w:p w14:paraId="6222645D" w14:textId="77777777" w:rsidR="00DB7C44" w:rsidRDefault="00DB7C44" w:rsidP="00DB7C44">
      <w:pPr>
        <w:ind w:left="709" w:firstLine="709"/>
      </w:pPr>
    </w:p>
    <w:p w14:paraId="5C711BE6" w14:textId="77777777" w:rsidR="00DB7C44" w:rsidRPr="001D674A" w:rsidRDefault="00DB7C44" w:rsidP="00DB7C44">
      <w:pPr>
        <w:pStyle w:val="Heading3"/>
        <w:rPr>
          <w:strike/>
          <w:lang w:val="en-US"/>
        </w:rPr>
      </w:pPr>
      <w:commentRangeStart w:id="827"/>
      <w:r w:rsidRPr="00D355F5">
        <w:t>S21 Measurement</w:t>
      </w:r>
      <w:bookmarkEnd w:id="826"/>
      <w:commentRangeEnd w:id="827"/>
      <w:r w:rsidRPr="001D674A">
        <w:rPr>
          <w:strike/>
        </w:rPr>
        <w:commentReference w:id="827"/>
      </w:r>
    </w:p>
    <w:p w14:paraId="7A4837C5" w14:textId="77777777" w:rsidR="00DB7C44" w:rsidRPr="001D674A" w:rsidRDefault="00DB7C44" w:rsidP="00DB7C44">
      <w:pPr>
        <w:widowControl w:val="0"/>
        <w:rPr>
          <w:strike/>
          <w:lang w:val="en-US" w:eastAsia="ar-SA"/>
        </w:rPr>
      </w:pPr>
    </w:p>
    <w:p w14:paraId="3F906C04" w14:textId="77777777" w:rsidR="00DB7C44" w:rsidRPr="001D674A" w:rsidRDefault="00DB7C44" w:rsidP="00DB7C44">
      <w:pPr>
        <w:widowControl w:val="0"/>
      </w:pPr>
      <w:r w:rsidRPr="001D674A">
        <w:rPr>
          <w:lang w:val="en-US" w:eastAsia="ar-SA"/>
        </w:rPr>
        <w:t xml:space="preserve">Subclass of:   </w:t>
      </w:r>
      <w:r w:rsidRPr="001D674A">
        <w:rPr>
          <w:lang w:val="en-US" w:eastAsia="ar-SA"/>
        </w:rPr>
        <w:tab/>
      </w:r>
      <w:hyperlink w:anchor="_S4_Observation" w:history="1">
        <w:r w:rsidRPr="001D674A">
          <w:rPr>
            <w:rStyle w:val="Hyperlink"/>
          </w:rPr>
          <w:t>S4</w:t>
        </w:r>
      </w:hyperlink>
      <w:r w:rsidRPr="001D674A">
        <w:t xml:space="preserve"> </w:t>
      </w:r>
      <w:r w:rsidRPr="001D674A">
        <w:rPr>
          <w:color w:val="000000"/>
          <w:lang w:val="en-US" w:eastAsia="ar-SA"/>
        </w:rPr>
        <w:t>Observation</w:t>
      </w:r>
    </w:p>
    <w:p w14:paraId="228C9B37" w14:textId="77777777" w:rsidR="00DB7C44" w:rsidRPr="001D674A" w:rsidRDefault="00DB7C44" w:rsidP="00DB7C44">
      <w:pPr>
        <w:widowControl w:val="0"/>
      </w:pPr>
      <w:r w:rsidRPr="001D674A">
        <w:rPr>
          <w:color w:val="FF0000"/>
          <w:lang w:val="en-US" w:eastAsia="ar-SA"/>
        </w:rPr>
        <w:tab/>
      </w:r>
      <w:r w:rsidRPr="001D674A">
        <w:rPr>
          <w:color w:val="FF0000"/>
          <w:lang w:val="en-US" w:eastAsia="ar-SA"/>
        </w:rPr>
        <w:tab/>
      </w:r>
      <w:hyperlink w:anchor="_E16_Measurement" w:history="1">
        <w:r w:rsidRPr="001D674A">
          <w:rPr>
            <w:rStyle w:val="Hyperlink"/>
          </w:rPr>
          <w:t>E16</w:t>
        </w:r>
      </w:hyperlink>
      <w:r w:rsidRPr="001D674A">
        <w:rPr>
          <w:lang w:val="en-US" w:eastAsia="ar-SA"/>
        </w:rPr>
        <w:t xml:space="preserve"> Measurement</w:t>
      </w:r>
    </w:p>
    <w:p w14:paraId="072B4495" w14:textId="77777777" w:rsidR="00DB7C44" w:rsidRPr="001D674A" w:rsidRDefault="00DB7C44" w:rsidP="00DB7C44">
      <w:pPr>
        <w:widowControl w:val="0"/>
      </w:pPr>
      <w:r w:rsidRPr="001D674A">
        <w:rPr>
          <w:color w:val="000000"/>
          <w:lang w:val="en-US" w:eastAsia="ar-SA"/>
        </w:rPr>
        <w:t>Superclass of:</w:t>
      </w:r>
      <w:r w:rsidRPr="001D674A">
        <w:rPr>
          <w:color w:val="FF0000"/>
          <w:lang w:val="en-US" w:eastAsia="ar-SA"/>
        </w:rPr>
        <w:t xml:space="preserve">   </w:t>
      </w:r>
      <w:hyperlink w:anchor="_S3_Sample_Taking" w:history="1">
        <w:r w:rsidRPr="001D674A">
          <w:rPr>
            <w:rStyle w:val="Hyperlink"/>
          </w:rPr>
          <w:t>S3</w:t>
        </w:r>
      </w:hyperlink>
      <w:r w:rsidRPr="001D674A">
        <w:rPr>
          <w:color w:val="FF0000"/>
          <w:lang w:val="en-US" w:eastAsia="ar-SA"/>
        </w:rPr>
        <w:t xml:space="preserve"> </w:t>
      </w:r>
      <w:r w:rsidRPr="001D674A">
        <w:rPr>
          <w:bCs/>
          <w:iCs/>
          <w:lang w:val="en-US"/>
        </w:rPr>
        <w:t>Measurement by Sampling</w:t>
      </w:r>
    </w:p>
    <w:p w14:paraId="21F2B311" w14:textId="77777777" w:rsidR="00DB7C44" w:rsidRPr="001D674A" w:rsidRDefault="00DB7C44" w:rsidP="00DB7C44">
      <w:pPr>
        <w:widowControl w:val="0"/>
        <w:rPr>
          <w:lang w:val="en-US" w:eastAsia="ar-SA"/>
        </w:rPr>
      </w:pPr>
    </w:p>
    <w:p w14:paraId="76CC49B8" w14:textId="77777777" w:rsidR="00DB7C44" w:rsidRPr="001D674A" w:rsidRDefault="00DB7C44" w:rsidP="00DB7C44">
      <w:pPr>
        <w:ind w:left="1440" w:hanging="1440"/>
      </w:pPr>
      <w:r w:rsidRPr="001D674A">
        <w:rPr>
          <w:lang w:val="en-US" w:eastAsia="ar-SA"/>
        </w:rPr>
        <w:t xml:space="preserve">Scope note: </w:t>
      </w:r>
      <w:r w:rsidRPr="001D674A">
        <w:rPr>
          <w:lang w:val="en-US" w:eastAsia="ar-SA"/>
        </w:rPr>
        <w:tab/>
        <w:t xml:space="preserve">This class comprises actions measuring </w:t>
      </w:r>
      <w:r w:rsidRPr="001D674A">
        <w:rPr>
          <w:lang w:val="en-US"/>
        </w:rPr>
        <w:t xml:space="preserve">instances of E2 Temporal Entity or E77 Persistent Items, </w:t>
      </w:r>
      <w:r w:rsidRPr="001D674A">
        <w:rPr>
          <w:lang w:val="en-US" w:eastAsia="ar-SA"/>
        </w:rPr>
        <w:t>prope</w:t>
      </w:r>
      <w:r>
        <w:rPr>
          <w:lang w:val="en-US" w:eastAsia="ar-SA"/>
        </w:rPr>
        <w:t>r</w:t>
      </w:r>
      <w:r w:rsidRPr="001D674A">
        <w:rPr>
          <w:lang w:val="en-US" w:eastAsia="ar-SA"/>
        </w:rPr>
        <w:t xml:space="preserve">ties of </w:t>
      </w:r>
      <w:r w:rsidRPr="001D674A">
        <w:rPr>
          <w:lang w:val="en-US"/>
        </w:rPr>
        <w:t xml:space="preserve">physical things, or phenomena, states and interactions or events, </w:t>
      </w:r>
      <w:r w:rsidRPr="001D674A">
        <w:rPr>
          <w:lang w:val="en-US" w:eastAsia="ar-SA"/>
        </w:rPr>
        <w:lastRenderedPageBreak/>
        <w:t xml:space="preserve">that can be determined by a systematic procedure. </w:t>
      </w:r>
      <w:r w:rsidRPr="001D674A">
        <w:rPr>
          <w:lang w:val="en-US"/>
        </w:rPr>
        <w:t>Primary data from measurement devices are regarded to be results of an observation process.</w:t>
      </w:r>
    </w:p>
    <w:p w14:paraId="1635210A" w14:textId="77777777" w:rsidR="00DB7C44" w:rsidRPr="001D674A" w:rsidRDefault="00DB7C44" w:rsidP="00DB7C44">
      <w:pPr>
        <w:ind w:left="1440" w:hanging="1440"/>
        <w:rPr>
          <w:strike/>
          <w:lang w:val="en-US"/>
        </w:rPr>
      </w:pPr>
    </w:p>
    <w:p w14:paraId="0F414697" w14:textId="77777777" w:rsidR="00DB7C44" w:rsidRPr="001D674A" w:rsidRDefault="00DB7C44" w:rsidP="00DB7C44">
      <w:pPr>
        <w:widowControl w:val="0"/>
        <w:rPr>
          <w:strike/>
        </w:rPr>
      </w:pPr>
    </w:p>
    <w:p w14:paraId="563DCD0C" w14:textId="77777777" w:rsidR="00DB7C44" w:rsidRPr="001D674A" w:rsidRDefault="00DB7C44" w:rsidP="00DB7C44">
      <w:pPr>
        <w:rPr>
          <w:szCs w:val="20"/>
        </w:rPr>
      </w:pPr>
      <w:r w:rsidRPr="001D674A">
        <w:rPr>
          <w:szCs w:val="20"/>
        </w:rPr>
        <w:t>Examples:</w:t>
      </w:r>
    </w:p>
    <w:p w14:paraId="1BF0160F" w14:textId="77777777" w:rsidR="00DB7C44" w:rsidRPr="001D674A" w:rsidRDefault="00DB7C44" w:rsidP="003012EC">
      <w:pPr>
        <w:widowControl w:val="0"/>
        <w:numPr>
          <w:ilvl w:val="0"/>
          <w:numId w:val="23"/>
        </w:numPr>
        <w:tabs>
          <w:tab w:val="clear" w:pos="785"/>
          <w:tab w:val="num" w:pos="1800"/>
        </w:tabs>
        <w:suppressAutoHyphens/>
        <w:spacing w:after="0" w:line="240" w:lineRule="auto"/>
        <w:ind w:left="1800" w:hanging="360"/>
        <w:jc w:val="both"/>
      </w:pPr>
      <w:commentRangeStart w:id="828"/>
      <w:r w:rsidRPr="001D674A">
        <w:rPr>
          <w:szCs w:val="20"/>
          <w:lang w:val="en-US"/>
        </w:rPr>
        <w:t>UOC chemical analysis of pH with ID 1234</w:t>
      </w:r>
      <w:commentRangeEnd w:id="828"/>
      <w:r w:rsidRPr="001D674A">
        <w:rPr>
          <w:rStyle w:val="CommentReference"/>
        </w:rPr>
        <w:commentReference w:id="828"/>
      </w:r>
      <w:r w:rsidRPr="001D674A">
        <w:rPr>
          <w:szCs w:val="20"/>
          <w:lang w:val="en-US"/>
        </w:rPr>
        <w:t>.</w:t>
      </w:r>
    </w:p>
    <w:p w14:paraId="648B08FA" w14:textId="77777777" w:rsidR="00DB7C44" w:rsidRPr="001D674A" w:rsidRDefault="00DB7C44" w:rsidP="00DB7C44">
      <w:pPr>
        <w:widowControl w:val="0"/>
        <w:ind w:left="1800"/>
        <w:jc w:val="both"/>
        <w:rPr>
          <w:szCs w:val="20"/>
        </w:rPr>
      </w:pPr>
    </w:p>
    <w:p w14:paraId="44E43C42" w14:textId="77777777" w:rsidR="00DB7C44" w:rsidRDefault="00DB7C44" w:rsidP="00DB7C44">
      <w:pPr>
        <w:ind w:left="1440" w:hanging="1440"/>
        <w:rPr>
          <w:highlight w:val="green"/>
        </w:rPr>
      </w:pPr>
      <w:r>
        <w:rPr>
          <w:highlight w:val="green"/>
        </w:rPr>
        <w:t>Decision: need examples from laser department. Generic example rejected.</w:t>
      </w:r>
    </w:p>
    <w:p w14:paraId="02E876DD" w14:textId="77777777" w:rsidR="00DB7C44" w:rsidRPr="001D674A" w:rsidRDefault="00DB7C44" w:rsidP="00DB7C44">
      <w:pPr>
        <w:ind w:left="1440" w:hanging="1440"/>
        <w:rPr>
          <w:highlight w:val="green"/>
        </w:rPr>
      </w:pPr>
    </w:p>
    <w:p w14:paraId="2B24A952" w14:textId="77777777" w:rsidR="00DB7C44" w:rsidRPr="001D674A" w:rsidRDefault="00DB7C44" w:rsidP="00DB7C44">
      <w:pPr>
        <w:widowControl w:val="0"/>
      </w:pPr>
      <w:r w:rsidRPr="001D674A">
        <w:t xml:space="preserve">In First Order Logic: </w:t>
      </w:r>
    </w:p>
    <w:p w14:paraId="388068A3" w14:textId="77777777" w:rsidR="00DB7C44" w:rsidRPr="001D674A" w:rsidRDefault="00DB7C44" w:rsidP="00DB7C44">
      <w:pPr>
        <w:rPr>
          <w:szCs w:val="20"/>
        </w:rPr>
      </w:pPr>
      <w:r w:rsidRPr="001D674A">
        <w:rPr>
          <w:szCs w:val="20"/>
        </w:rPr>
        <w:tab/>
      </w:r>
      <w:r w:rsidRPr="001D674A">
        <w:rPr>
          <w:szCs w:val="20"/>
        </w:rPr>
        <w:tab/>
        <w:t xml:space="preserve">S21(x) </w:t>
      </w:r>
      <w:r w:rsidRPr="001D674A">
        <w:rPr>
          <w:rFonts w:ascii="Cambria Math" w:hAnsi="Cambria Math" w:cs="Cambria Math"/>
          <w:szCs w:val="20"/>
        </w:rPr>
        <w:t>⊃</w:t>
      </w:r>
      <w:r w:rsidRPr="001D674A">
        <w:rPr>
          <w:szCs w:val="20"/>
        </w:rPr>
        <w:t xml:space="preserve"> S4(x)</w:t>
      </w:r>
    </w:p>
    <w:p w14:paraId="313B0863" w14:textId="77777777" w:rsidR="00DB7C44" w:rsidRPr="001D674A" w:rsidRDefault="00DB7C44" w:rsidP="00DB7C44">
      <w:pPr>
        <w:ind w:left="1440" w:hanging="1440"/>
      </w:pPr>
      <w:r w:rsidRPr="001D674A">
        <w:rPr>
          <w:szCs w:val="20"/>
        </w:rPr>
        <w:tab/>
        <w:t xml:space="preserve">S21(x) </w:t>
      </w:r>
      <w:r w:rsidRPr="001D674A">
        <w:rPr>
          <w:rFonts w:ascii="Cambria Math" w:hAnsi="Cambria Math" w:cs="Cambria Math"/>
          <w:szCs w:val="20"/>
        </w:rPr>
        <w:t>⊃</w:t>
      </w:r>
      <w:r w:rsidRPr="001D674A">
        <w:rPr>
          <w:szCs w:val="20"/>
        </w:rPr>
        <w:t xml:space="preserve"> E16(x)</w:t>
      </w:r>
    </w:p>
    <w:p w14:paraId="40BD8945" w14:textId="77777777" w:rsidR="00DB7C44" w:rsidRPr="001D674A" w:rsidRDefault="00DB7C44" w:rsidP="00DB7C44">
      <w:pPr>
        <w:widowControl w:val="0"/>
      </w:pPr>
      <w:r w:rsidRPr="001D674A">
        <w:rPr>
          <w:lang w:val="en-US" w:eastAsia="ar-SA"/>
        </w:rPr>
        <w:t>Properties:</w:t>
      </w:r>
    </w:p>
    <w:p w14:paraId="4247E499" w14:textId="77777777" w:rsidR="00DB7C44" w:rsidRPr="001D674A" w:rsidRDefault="00406E7E" w:rsidP="00DB7C44">
      <w:pPr>
        <w:ind w:left="709" w:firstLine="709"/>
      </w:pPr>
      <w:hyperlink w:anchor="_O24_measured_(was" w:history="1">
        <w:r w:rsidR="00DB7C44" w:rsidRPr="001D674A">
          <w:rPr>
            <w:rStyle w:val="Hyperlink"/>
          </w:rPr>
          <w:t>O24</w:t>
        </w:r>
      </w:hyperlink>
      <w:r w:rsidR="00DB7C44" w:rsidRPr="001D674A">
        <w:rPr>
          <w:lang w:val="en-US"/>
        </w:rPr>
        <w:t xml:space="preserve"> measured (was measured by): </w:t>
      </w:r>
      <w:hyperlink w:anchor="_S19_Observable_Entity" w:history="1">
        <w:r w:rsidR="00DB7C44" w:rsidRPr="001D674A">
          <w:rPr>
            <w:rStyle w:val="Hyperlink"/>
          </w:rPr>
          <w:t>S15</w:t>
        </w:r>
      </w:hyperlink>
      <w:r w:rsidR="00DB7C44" w:rsidRPr="001D674A">
        <w:rPr>
          <w:lang w:val="en-US"/>
        </w:rPr>
        <w:t xml:space="preserve"> Observable Entity</w:t>
      </w:r>
    </w:p>
    <w:p w14:paraId="5B1994D3" w14:textId="77777777" w:rsidR="00DB7C44" w:rsidRDefault="00DB7C44" w:rsidP="00DB7C44">
      <w:pPr>
        <w:rPr>
          <w:lang w:val="en-US"/>
        </w:rPr>
      </w:pPr>
    </w:p>
    <w:p w14:paraId="7F6F5B49" w14:textId="77777777" w:rsidR="00DB7C44" w:rsidRPr="00AA7858" w:rsidRDefault="00DB7C44" w:rsidP="00DB7C44">
      <w:pPr>
        <w:pStyle w:val="Heading3"/>
        <w:ind w:left="360" w:hanging="360"/>
      </w:pPr>
      <w:bookmarkStart w:id="829" w:name="_S22_Segment_of"/>
      <w:bookmarkStart w:id="830" w:name="_Toc381237454"/>
      <w:bookmarkStart w:id="831" w:name="_Toc477973530"/>
      <w:bookmarkEnd w:id="829"/>
      <w:r>
        <w:t>S22 Segment of Matter</w:t>
      </w:r>
      <w:bookmarkEnd w:id="830"/>
      <w:bookmarkEnd w:id="831"/>
      <w:r>
        <w:rPr>
          <w:i/>
          <w:iCs/>
          <w:lang w:val="en-US"/>
        </w:rPr>
        <w:t xml:space="preserve"> </w:t>
      </w:r>
      <w:r>
        <w:rPr>
          <w:lang w:val="en-US"/>
        </w:rPr>
        <w:t xml:space="preserve">  </w:t>
      </w:r>
    </w:p>
    <w:p w14:paraId="6E0DEA4A" w14:textId="77777777" w:rsidR="00DB7C44" w:rsidRPr="00AA7858" w:rsidRDefault="00DB7C44" w:rsidP="00DB7C44">
      <w:r>
        <w:rPr>
          <w:lang w:val="en-US"/>
        </w:rPr>
        <w:t xml:space="preserve">Subclass of: </w:t>
      </w:r>
      <w:r>
        <w:rPr>
          <w:lang w:val="en-US"/>
        </w:rPr>
        <w:tab/>
      </w:r>
      <w:hyperlink w:anchor="_S20_Physical_Feature" w:history="1">
        <w:r>
          <w:rPr>
            <w:rStyle w:val="Hyperlink"/>
          </w:rPr>
          <w:t>S20</w:t>
        </w:r>
      </w:hyperlink>
      <w:r>
        <w:rPr>
          <w:lang w:val="en-US"/>
        </w:rPr>
        <w:t xml:space="preserve"> Physical Feature</w:t>
      </w:r>
    </w:p>
    <w:p w14:paraId="26E212F1" w14:textId="77777777" w:rsidR="00DB7C44" w:rsidRDefault="00DB7C44" w:rsidP="00DB7C44">
      <w:pPr>
        <w:rPr>
          <w:lang w:val="en-US"/>
        </w:rPr>
      </w:pPr>
    </w:p>
    <w:p w14:paraId="49FD7D58" w14:textId="77777777" w:rsidR="00DB7C44" w:rsidRDefault="00DB7C44" w:rsidP="00DB7C44">
      <w:pPr>
        <w:ind w:left="1418" w:hanging="1418"/>
      </w:pPr>
      <w:r>
        <w:rPr>
          <w:lang w:val="en-US"/>
        </w:rPr>
        <w:t>Scope Note:</w:t>
      </w:r>
      <w:r>
        <w:rPr>
          <w:lang w:val="en-US"/>
        </w:rPr>
        <w:tab/>
      </w:r>
      <w:r>
        <w:t xml:space="preserve">This class comprises physical features in a relative stability of form within a specific spacetime volume. The spatial extent of an instance of S22 Segment of Matter is defined by humans usually because the geometric arrangement of physical features or parts of them on or within it are of interest. An instance of S22 Segment of Matter exists as long as there is no modification of the geometric arrangement of its parts. Therefore the temporal boundaries of the defining spacetime volume are given by two S18 Alteration events. It comes into existence as being an object of discourse through an instance of S4 Observation or declaration and is restricted to the time span starting after the last change caused by an instance of S18 Alteration before the observation or declaration and ending with an instance of another S18 Alteration Event. </w:t>
      </w:r>
    </w:p>
    <w:p w14:paraId="1CBE71FC" w14:textId="77777777" w:rsidR="00DB7C44" w:rsidRDefault="00DB7C44" w:rsidP="00DB7C44">
      <w:pPr>
        <w:ind w:left="1418"/>
      </w:pPr>
      <w:commentRangeStart w:id="832"/>
      <w:r>
        <w:t xml:space="preserve">The history of a S22 Segment of Matter started with a S17 Physical Genesis event that deposited still existing matter within the defined spatial extent. </w:t>
      </w:r>
      <w:commentRangeEnd w:id="832"/>
      <w:r>
        <w:commentReference w:id="832"/>
      </w:r>
      <w:r>
        <w:t>The collection of all S18 Alteration events represent its history. Some of the events will not leave any physical material within the S22 Segment of Matter.</w:t>
      </w:r>
    </w:p>
    <w:p w14:paraId="5127A24B" w14:textId="77777777" w:rsidR="00DB7C44" w:rsidRDefault="00DB7C44" w:rsidP="00DB7C44">
      <w:pPr>
        <w:ind w:left="1418"/>
      </w:pPr>
    </w:p>
    <w:p w14:paraId="7889F79A" w14:textId="77777777" w:rsidR="00DB7C44" w:rsidRDefault="00DB7C44" w:rsidP="00DB7C44">
      <w:pPr>
        <w:ind w:left="1418"/>
      </w:pPr>
      <w:r>
        <w:lastRenderedPageBreak/>
        <w:t>In other words, this is a fiat object (B. Smith sense) that has declarative boundaries in 3 dimensions but natural boundaries in time (the 4</w:t>
      </w:r>
      <w:r w:rsidRPr="00C204C3">
        <w:rPr>
          <w:vertAlign w:val="superscript"/>
        </w:rPr>
        <w:t>th</w:t>
      </w:r>
      <w:r>
        <w:t xml:space="preserve"> dimension). </w:t>
      </w:r>
    </w:p>
    <w:p w14:paraId="5FECBF69" w14:textId="77777777" w:rsidR="00DB7C44" w:rsidRDefault="00DB7C44" w:rsidP="00DB7C44"/>
    <w:p w14:paraId="187811B6" w14:textId="77777777" w:rsidR="00DB7C44" w:rsidRDefault="00DB7C44" w:rsidP="00DB7C44"/>
    <w:p w14:paraId="514C428A" w14:textId="77777777" w:rsidR="00DB7C44" w:rsidRPr="00DB7C44" w:rsidRDefault="00DB7C44" w:rsidP="00DB7C44">
      <w:pPr>
        <w:rPr>
          <w:color w:val="2E74B5" w:themeColor="accent1" w:themeShade="BF"/>
        </w:rPr>
      </w:pPr>
      <w:r w:rsidRPr="00DB7C44">
        <w:rPr>
          <w:color w:val="2E74B5" w:themeColor="accent1" w:themeShade="BF"/>
        </w:rPr>
        <w:t>Decision: reflect on scope note before next time. SS and MD</w:t>
      </w:r>
    </w:p>
    <w:p w14:paraId="75A196A6" w14:textId="77777777" w:rsidR="00DB7C44" w:rsidRDefault="00DB7C44" w:rsidP="00DB7C44">
      <w:pPr>
        <w:widowControl w:val="0"/>
      </w:pPr>
    </w:p>
    <w:p w14:paraId="531D5B6F" w14:textId="77777777" w:rsidR="00DB7C44" w:rsidRPr="00AA7858" w:rsidRDefault="00DB7C44" w:rsidP="00DB7C44">
      <w:r w:rsidRPr="00F6572F">
        <w:rPr>
          <w:highlight w:val="green"/>
        </w:rPr>
        <w:t>Examples:</w:t>
      </w:r>
    </w:p>
    <w:p w14:paraId="2849985A" w14:textId="77777777" w:rsidR="00DB7C44" w:rsidRPr="00AA7858" w:rsidRDefault="00DB7C44" w:rsidP="003012EC">
      <w:pPr>
        <w:widowControl w:val="0"/>
        <w:numPr>
          <w:ilvl w:val="0"/>
          <w:numId w:val="23"/>
        </w:numPr>
        <w:tabs>
          <w:tab w:val="clear" w:pos="785"/>
          <w:tab w:val="num" w:pos="1800"/>
        </w:tabs>
        <w:suppressAutoHyphens/>
        <w:spacing w:after="0" w:line="240" w:lineRule="auto"/>
        <w:ind w:left="1800" w:hanging="360"/>
        <w:jc w:val="both"/>
      </w:pPr>
      <w:r w:rsidRPr="00F6572F">
        <w:rPr>
          <w:highlight w:val="green"/>
          <w:lang w:val="en-US"/>
        </w:rPr>
        <w:t>The  borehole collar 74001 part of the borehole 74001 of GR central Macedonia</w:t>
      </w:r>
      <w:r>
        <w:rPr>
          <w:szCs w:val="20"/>
          <w:highlight w:val="green"/>
          <w:lang w:val="en-US"/>
        </w:rPr>
        <w:t>.</w:t>
      </w:r>
      <w:r>
        <w:rPr>
          <w:rStyle w:val="FootnoteReference"/>
          <w:szCs w:val="20"/>
          <w:highlight w:val="green"/>
          <w:lang w:val="en-US"/>
        </w:rPr>
        <w:footnoteReference w:id="24"/>
      </w:r>
    </w:p>
    <w:p w14:paraId="2A66852C" w14:textId="77777777" w:rsidR="00DB7C44" w:rsidRDefault="00DB7C44" w:rsidP="00DB7C44">
      <w:pPr>
        <w:widowControl w:val="0"/>
        <w:ind w:left="1800"/>
        <w:jc w:val="both"/>
      </w:pPr>
    </w:p>
    <w:p w14:paraId="3A0F9F9C" w14:textId="77777777" w:rsidR="00DB7C44" w:rsidRPr="00DB7C44" w:rsidRDefault="00DB7C44" w:rsidP="00DB7C44">
      <w:pPr>
        <w:ind w:left="709" w:firstLine="709"/>
        <w:rPr>
          <w:color w:val="2E74B5" w:themeColor="accent1" w:themeShade="BF"/>
        </w:rPr>
      </w:pPr>
    </w:p>
    <w:p w14:paraId="046AE71C" w14:textId="77777777" w:rsidR="00DB7C44" w:rsidRPr="00DB7C44" w:rsidRDefault="00DB7C44" w:rsidP="00DB7C44">
      <w:pPr>
        <w:widowControl w:val="0"/>
        <w:rPr>
          <w:color w:val="2E74B5" w:themeColor="accent1" w:themeShade="BF"/>
        </w:rPr>
      </w:pPr>
      <w:r w:rsidRPr="00DB7C44">
        <w:rPr>
          <w:color w:val="2E74B5" w:themeColor="accent1" w:themeShade="BF"/>
        </w:rPr>
        <w:t>Decision: example rejected. Need example of a ‘baulk’ from an archaeological record.</w:t>
      </w:r>
    </w:p>
    <w:p w14:paraId="1430E2EF" w14:textId="77777777" w:rsidR="00DB7C44" w:rsidRDefault="00DB7C44" w:rsidP="00DB7C44">
      <w:pPr>
        <w:widowControl w:val="0"/>
      </w:pPr>
    </w:p>
    <w:p w14:paraId="327EA26C" w14:textId="77777777" w:rsidR="00DB7C44" w:rsidRDefault="00DB7C44" w:rsidP="00DB7C44">
      <w:pPr>
        <w:widowControl w:val="0"/>
      </w:pPr>
      <w:r>
        <w:t xml:space="preserve">In First Order Logic: </w:t>
      </w:r>
    </w:p>
    <w:p w14:paraId="3F29DA88" w14:textId="77777777" w:rsidR="00DB7C44" w:rsidRDefault="00DB7C44" w:rsidP="00DB7C44">
      <w:pPr>
        <w:rPr>
          <w:szCs w:val="20"/>
        </w:rPr>
      </w:pPr>
      <w:r>
        <w:rPr>
          <w:szCs w:val="20"/>
        </w:rPr>
        <w:tab/>
      </w:r>
      <w:r>
        <w:rPr>
          <w:szCs w:val="20"/>
        </w:rPr>
        <w:tab/>
        <w:t xml:space="preserve">S22(x) </w:t>
      </w:r>
      <w:r>
        <w:rPr>
          <w:rFonts w:ascii="Cambria Math" w:hAnsi="Cambria Math" w:cs="Cambria Math"/>
          <w:szCs w:val="20"/>
        </w:rPr>
        <w:t>⊃</w:t>
      </w:r>
      <w:r>
        <w:rPr>
          <w:szCs w:val="20"/>
        </w:rPr>
        <w:t xml:space="preserve"> S20(x)</w:t>
      </w:r>
    </w:p>
    <w:p w14:paraId="43B17051" w14:textId="77777777" w:rsidR="00DB7C44" w:rsidRDefault="00DB7C44" w:rsidP="00DB7C44">
      <w:pPr>
        <w:rPr>
          <w:szCs w:val="20"/>
        </w:rPr>
      </w:pPr>
    </w:p>
    <w:p w14:paraId="092EB643" w14:textId="77777777" w:rsidR="00DB7C44" w:rsidRPr="00AA7858" w:rsidRDefault="00DB7C44" w:rsidP="00DB7C44">
      <w:pPr>
        <w:ind w:left="1440" w:hanging="1440"/>
      </w:pPr>
      <w:r>
        <w:rPr>
          <w:szCs w:val="20"/>
        </w:rPr>
        <w:tab/>
      </w:r>
    </w:p>
    <w:p w14:paraId="6012CBDB" w14:textId="77777777" w:rsidR="00DB7C44" w:rsidRPr="00AA7858" w:rsidRDefault="00DB7C44" w:rsidP="00DB7C44">
      <w:r>
        <w:t>Properties:</w:t>
      </w:r>
    </w:p>
    <w:p w14:paraId="4C236E25" w14:textId="77777777" w:rsidR="00DB7C44" w:rsidRPr="00AA7858" w:rsidRDefault="00406E7E" w:rsidP="00DB7C44">
      <w:pPr>
        <w:ind w:left="709" w:firstLine="709"/>
      </w:pPr>
      <w:hyperlink w:anchor="_O23_is_defined" w:history="1">
        <w:r w:rsidR="00DB7C44">
          <w:rPr>
            <w:rStyle w:val="Hyperlink"/>
          </w:rPr>
          <w:t>O23</w:t>
        </w:r>
      </w:hyperlink>
      <w:r w:rsidR="00DB7C44">
        <w:rPr>
          <w:b/>
          <w:bCs/>
          <w:lang w:val="en-US"/>
        </w:rPr>
        <w:t xml:space="preserve"> </w:t>
      </w:r>
      <w:r w:rsidR="00DB7C44">
        <w:rPr>
          <w:bCs/>
          <w:lang w:val="en-US"/>
        </w:rPr>
        <w:t xml:space="preserve">is defined by (defines): </w:t>
      </w:r>
      <w:hyperlink w:anchor="_E92_Spacetime_Volume" w:history="1">
        <w:r w:rsidR="00DB7C44">
          <w:rPr>
            <w:rStyle w:val="Hyperlink"/>
          </w:rPr>
          <w:t>E92</w:t>
        </w:r>
      </w:hyperlink>
      <w:r w:rsidR="00DB7C44">
        <w:rPr>
          <w:bCs/>
          <w:lang w:val="en-US"/>
        </w:rPr>
        <w:t xml:space="preserve"> Spacetime Volume</w:t>
      </w:r>
    </w:p>
    <w:p w14:paraId="30506554" w14:textId="1823D6D0" w:rsidR="00852281" w:rsidRPr="00852281" w:rsidRDefault="00852281" w:rsidP="00852281">
      <w:pPr>
        <w:pStyle w:val="Heading1"/>
      </w:pPr>
      <w:r w:rsidRPr="00852281">
        <w:t xml:space="preserve">Appendix </w:t>
      </w:r>
      <w:r w:rsidR="0097675D">
        <w:t>F</w:t>
      </w:r>
      <w:r w:rsidRPr="00852281">
        <w:t>- 337: Excavation Interface</w:t>
      </w:r>
    </w:p>
    <w:p w14:paraId="174C1811" w14:textId="77777777" w:rsidR="00852281" w:rsidRPr="00436C73" w:rsidRDefault="00852281" w:rsidP="00852281">
      <w:pPr>
        <w:pStyle w:val="Heading2"/>
        <w:rPr>
          <w:color w:val="7F7F7F" w:themeColor="text1" w:themeTint="80"/>
        </w:rPr>
      </w:pPr>
      <w:r>
        <w:t>Axx</w:t>
      </w:r>
      <w:r w:rsidRPr="00436C73">
        <w:t xml:space="preserve"> </w:t>
      </w:r>
      <w:r>
        <w:t>Excavation</w:t>
      </w:r>
      <w:r w:rsidRPr="00436C73">
        <w:t xml:space="preserve"> Interface</w:t>
      </w:r>
      <w:bookmarkEnd w:id="721"/>
    </w:p>
    <w:p w14:paraId="5D4401C4" w14:textId="77777777" w:rsidR="00852281" w:rsidRPr="00436C73" w:rsidRDefault="00852281" w:rsidP="00852281">
      <w:r w:rsidRPr="00436C73">
        <w:t xml:space="preserve"> </w:t>
      </w:r>
    </w:p>
    <w:p w14:paraId="1504A1E2" w14:textId="77777777" w:rsidR="00852281" w:rsidRPr="00436C73" w:rsidRDefault="00852281" w:rsidP="00852281">
      <w:r w:rsidRPr="00436C73">
        <w:t xml:space="preserve">Subclass of: </w:t>
      </w:r>
      <w:r>
        <w:tab/>
      </w:r>
      <w:r w:rsidRPr="00071CBA">
        <w:t>S20 Rigid Physical Feature</w:t>
      </w:r>
    </w:p>
    <w:p w14:paraId="6DC3213B" w14:textId="77777777" w:rsidR="00852281" w:rsidRPr="00436C73" w:rsidRDefault="00852281" w:rsidP="00852281">
      <w:pPr>
        <w:ind w:left="1440" w:hanging="1440"/>
        <w:jc w:val="both"/>
      </w:pPr>
    </w:p>
    <w:p w14:paraId="71DED53C" w14:textId="77777777" w:rsidR="00852281" w:rsidRDefault="00852281" w:rsidP="00852281">
      <w:pPr>
        <w:ind w:left="1276" w:hanging="1276"/>
        <w:jc w:val="both"/>
        <w:rPr>
          <w:rFonts w:ascii="Times" w:hAnsi="Times"/>
          <w:szCs w:val="20"/>
          <w:lang w:eastAsia="it-IT"/>
        </w:rPr>
      </w:pPr>
      <w:r w:rsidRPr="00436C73">
        <w:t xml:space="preserve">Scope Note: </w:t>
      </w:r>
      <w:r w:rsidRPr="00436C73">
        <w:tab/>
      </w:r>
      <w:bookmarkStart w:id="833" w:name="OLE_LINK39"/>
      <w:bookmarkStart w:id="834" w:name="OLE_LINK40"/>
      <w:r w:rsidRPr="00F962D5">
        <w:rPr>
          <w:rFonts w:ascii="Times" w:hAnsi="Times"/>
          <w:szCs w:val="20"/>
          <w:lang w:eastAsia="it-IT"/>
        </w:rPr>
        <w:t xml:space="preserve">This class comprises instances of </w:t>
      </w:r>
      <w:r w:rsidRPr="00071CBA">
        <w:t>S20 Rigid Physical Feature</w:t>
      </w:r>
      <w:r>
        <w:rPr>
          <w:rFonts w:ascii="Times" w:hAnsi="Times"/>
          <w:szCs w:val="20"/>
          <w:lang w:eastAsia="it-IT"/>
        </w:rPr>
        <w:t xml:space="preserve"> </w:t>
      </w:r>
      <w:r>
        <w:rPr>
          <w:szCs w:val="20"/>
        </w:rPr>
        <w:t xml:space="preserve">that constitutes a </w:t>
      </w:r>
      <w:r w:rsidRPr="00436C73">
        <w:rPr>
          <w:szCs w:val="20"/>
        </w:rPr>
        <w:t xml:space="preserve">surface produced </w:t>
      </w:r>
      <w:r>
        <w:rPr>
          <w:szCs w:val="20"/>
        </w:rPr>
        <w:t>through</w:t>
      </w:r>
      <w:r w:rsidRPr="00436C73">
        <w:rPr>
          <w:szCs w:val="20"/>
        </w:rPr>
        <w:t xml:space="preserve"> </w:t>
      </w:r>
      <w:r>
        <w:rPr>
          <w:szCs w:val="20"/>
        </w:rPr>
        <w:t>one or several</w:t>
      </w:r>
      <w:r w:rsidRPr="00436C73">
        <w:rPr>
          <w:szCs w:val="20"/>
        </w:rPr>
        <w:t xml:space="preserve"> </w:t>
      </w:r>
      <w:r w:rsidRPr="006E2C15">
        <w:rPr>
          <w:szCs w:val="20"/>
        </w:rPr>
        <w:t>A1</w:t>
      </w:r>
      <w:r w:rsidRPr="00436C73">
        <w:rPr>
          <w:szCs w:val="20"/>
        </w:rPr>
        <w:t xml:space="preserve"> Excavation Process Unit</w:t>
      </w:r>
      <w:r>
        <w:rPr>
          <w:szCs w:val="20"/>
        </w:rPr>
        <w:t xml:space="preserve">s. Instances are often documented </w:t>
      </w:r>
      <w:r w:rsidRPr="00436C73">
        <w:rPr>
          <w:szCs w:val="20"/>
        </w:rPr>
        <w:t>through drawing and/or measured by technical means such as photography, tachymetry or laser</w:t>
      </w:r>
      <w:r>
        <w:rPr>
          <w:szCs w:val="20"/>
        </w:rPr>
        <w:t xml:space="preserve"> </w:t>
      </w:r>
      <w:r w:rsidRPr="00436C73">
        <w:rPr>
          <w:szCs w:val="20"/>
        </w:rPr>
        <w:t>scanning.</w:t>
      </w:r>
      <w:r>
        <w:rPr>
          <w:szCs w:val="20"/>
        </w:rPr>
        <w:t xml:space="preserve"> Using a planar excavation methodology this is typically the surface of a planum or the surface of a profile/section. Using a stratigraphic excavation methodology the </w:t>
      </w:r>
      <w:r w:rsidRPr="00A27D63">
        <w:rPr>
          <w:szCs w:val="20"/>
        </w:rPr>
        <w:t>Axx Excavation Interface</w:t>
      </w:r>
      <w:r>
        <w:rPr>
          <w:szCs w:val="20"/>
        </w:rPr>
        <w:t xml:space="preserve"> would have the intention to approximate an </w:t>
      </w:r>
      <w:r w:rsidRPr="00436C73">
        <w:t>A3 Stratigraphic Interface</w:t>
      </w:r>
      <w:r>
        <w:t xml:space="preserve">. The drawing and measurement of profiles is also common practice when a </w:t>
      </w:r>
      <w:r>
        <w:rPr>
          <w:szCs w:val="20"/>
        </w:rPr>
        <w:t>stratigraphic excavation methodology is used.</w:t>
      </w:r>
    </w:p>
    <w:p w14:paraId="0CA741EE" w14:textId="77777777" w:rsidR="00852281" w:rsidRPr="00436C73" w:rsidRDefault="00852281" w:rsidP="00852281">
      <w:pPr>
        <w:ind w:left="1440" w:hanging="1440"/>
        <w:jc w:val="both"/>
      </w:pPr>
      <w:r w:rsidRPr="00F962D5">
        <w:lastRenderedPageBreak/>
        <w:t>.</w:t>
      </w:r>
      <w:bookmarkEnd w:id="833"/>
      <w:bookmarkEnd w:id="834"/>
    </w:p>
    <w:p w14:paraId="079906EE" w14:textId="77777777" w:rsidR="00852281" w:rsidRPr="00436C73" w:rsidRDefault="00852281" w:rsidP="00852281">
      <w:pPr>
        <w:ind w:left="1440" w:hanging="1440"/>
      </w:pPr>
      <w:r w:rsidRPr="00436C73">
        <w:t>Examples:</w:t>
      </w:r>
    </w:p>
    <w:p w14:paraId="14AB862C" w14:textId="77777777" w:rsidR="00852281" w:rsidRDefault="00852281" w:rsidP="00852281">
      <w:pPr>
        <w:ind w:left="1418"/>
        <w:rPr>
          <w:rFonts w:eastAsiaTheme="minorEastAsia"/>
          <w:lang w:eastAsia="it-IT"/>
        </w:rPr>
      </w:pPr>
      <w:r w:rsidRPr="00436C73">
        <w:rPr>
          <w:rFonts w:eastAsiaTheme="minorEastAsia"/>
          <w:lang w:eastAsia="it-IT"/>
        </w:rPr>
        <w:t xml:space="preserve">The </w:t>
      </w:r>
      <w:r w:rsidRPr="00A27D63">
        <w:rPr>
          <w:szCs w:val="20"/>
        </w:rPr>
        <w:t>Excavation Interface</w:t>
      </w:r>
      <w:r>
        <w:rPr>
          <w:szCs w:val="20"/>
        </w:rPr>
        <w:t xml:space="preserve"> </w:t>
      </w:r>
      <w:r>
        <w:rPr>
          <w:rFonts w:eastAsiaTheme="minorEastAsia"/>
          <w:lang w:eastAsia="it-IT"/>
        </w:rPr>
        <w:t>Planum 6 of square I22 in Area F-I is documented</w:t>
      </w:r>
      <w:r w:rsidRPr="00436C73">
        <w:rPr>
          <w:rFonts w:eastAsiaTheme="minorEastAsia"/>
          <w:lang w:eastAsia="it-IT"/>
        </w:rPr>
        <w:t xml:space="preserve"> </w:t>
      </w:r>
      <w:r>
        <w:rPr>
          <w:rFonts w:eastAsiaTheme="minorEastAsia"/>
          <w:lang w:eastAsia="it-IT"/>
        </w:rPr>
        <w:t xml:space="preserve">in the field drawing “Planum 6 F-I i22 “ created in Fall 1982 </w:t>
      </w:r>
    </w:p>
    <w:p w14:paraId="1346F1D2" w14:textId="77777777" w:rsidR="00852281" w:rsidRPr="00436C73" w:rsidRDefault="00852281" w:rsidP="00852281">
      <w:pPr>
        <w:ind w:left="720" w:firstLine="720"/>
      </w:pPr>
    </w:p>
    <w:p w14:paraId="23B7C2BB" w14:textId="77777777" w:rsidR="00852281" w:rsidRPr="00436C73" w:rsidRDefault="00852281" w:rsidP="00852281">
      <w:pPr>
        <w:rPr>
          <w:b/>
          <w:bCs/>
        </w:rPr>
      </w:pPr>
      <w:r w:rsidRPr="00436C73">
        <w:t>Properties:</w:t>
      </w:r>
    </w:p>
    <w:p w14:paraId="5BB657AC" w14:textId="77777777" w:rsidR="00852281" w:rsidRPr="00436C73" w:rsidRDefault="00852281" w:rsidP="00852281">
      <w:pPr>
        <w:spacing w:after="200" w:line="276" w:lineRule="auto"/>
        <w:ind w:left="1418"/>
      </w:pPr>
      <w:r>
        <w:t>APxx</w:t>
      </w:r>
      <w:r w:rsidRPr="002D24BF">
        <w:rPr>
          <w:color w:val="0000FF"/>
        </w:rPr>
        <w:t xml:space="preserve"> </w:t>
      </w:r>
      <w:r w:rsidRPr="002D24BF">
        <w:t>confines (is confined by)</w:t>
      </w:r>
      <w:r w:rsidRPr="002D24BF">
        <w:rPr>
          <w:color w:val="0000FF"/>
        </w:rPr>
        <w:t xml:space="preserve">: </w:t>
      </w:r>
      <w:hyperlink w:anchor="_A2_Stratigraphic_Volume" w:history="1">
        <w:r>
          <w:rPr>
            <w:rStyle w:val="Hyperlink"/>
          </w:rPr>
          <w:t>S22</w:t>
        </w:r>
      </w:hyperlink>
      <w:r w:rsidRPr="002D24BF">
        <w:rPr>
          <w:color w:val="0000FF"/>
        </w:rPr>
        <w:t xml:space="preserve"> </w:t>
      </w:r>
      <w:r>
        <w:t>Segment of Matter</w:t>
      </w:r>
    </w:p>
    <w:p w14:paraId="7D4E5638" w14:textId="77777777" w:rsidR="00852281" w:rsidRPr="00503ED3" w:rsidRDefault="00852281" w:rsidP="00852281">
      <w:pPr>
        <w:pStyle w:val="Heading2"/>
      </w:pPr>
      <w:bookmarkStart w:id="835" w:name="_Toc402187811"/>
      <w:bookmarkStart w:id="836" w:name="_Toc477886768"/>
      <w:r w:rsidRPr="00503ED3">
        <w:t>AP</w:t>
      </w:r>
      <w:r>
        <w:t>xx</w:t>
      </w:r>
      <w:r w:rsidRPr="00503ED3">
        <w:t xml:space="preserve"> confines (is confined by)</w:t>
      </w:r>
      <w:bookmarkEnd w:id="835"/>
      <w:bookmarkEnd w:id="836"/>
    </w:p>
    <w:p w14:paraId="414EA265" w14:textId="77777777" w:rsidR="00852281" w:rsidRPr="00503ED3" w:rsidRDefault="00852281" w:rsidP="00852281"/>
    <w:p w14:paraId="00B8E6DE" w14:textId="77777777" w:rsidR="00852281" w:rsidRPr="00503ED3" w:rsidRDefault="00852281" w:rsidP="00852281">
      <w:r w:rsidRPr="00503ED3">
        <w:t>Domain:</w:t>
      </w:r>
      <w:r w:rsidRPr="00503ED3">
        <w:tab/>
      </w:r>
      <w:r w:rsidRPr="00ED3938">
        <w:t>Axx Excavation Interface</w:t>
      </w:r>
    </w:p>
    <w:p w14:paraId="507D94E2" w14:textId="77777777" w:rsidR="00852281" w:rsidRPr="00503ED3" w:rsidRDefault="00852281" w:rsidP="00852281">
      <w:r w:rsidRPr="00503ED3">
        <w:t>Range:</w:t>
      </w:r>
      <w:r w:rsidRPr="00503ED3">
        <w:tab/>
      </w:r>
      <w:hyperlink w:anchor="_A2_Stratigraphic_Volume" w:history="1">
        <w:r>
          <w:rPr>
            <w:rStyle w:val="Hyperlink"/>
          </w:rPr>
          <w:t>S22</w:t>
        </w:r>
      </w:hyperlink>
      <w:r w:rsidRPr="002D24BF">
        <w:rPr>
          <w:color w:val="0000FF"/>
        </w:rPr>
        <w:t xml:space="preserve"> </w:t>
      </w:r>
      <w:r>
        <w:t>Segment of Matter</w:t>
      </w:r>
    </w:p>
    <w:p w14:paraId="7CC591D1" w14:textId="77777777" w:rsidR="00852281" w:rsidRDefault="00852281" w:rsidP="00852281"/>
    <w:p w14:paraId="427803EC" w14:textId="77777777" w:rsidR="00852281" w:rsidRPr="00436C73" w:rsidRDefault="00852281" w:rsidP="00852281">
      <w:pPr>
        <w:rPr>
          <w:szCs w:val="20"/>
        </w:rPr>
      </w:pPr>
      <w:r w:rsidRPr="00436C73">
        <w:rPr>
          <w:szCs w:val="20"/>
        </w:rPr>
        <w:t>Quantification:</w:t>
      </w:r>
      <w:r w:rsidRPr="00436C73">
        <w:rPr>
          <w:szCs w:val="20"/>
        </w:rPr>
        <w:tab/>
        <w:t>one to many (0,n:0,1)</w:t>
      </w:r>
    </w:p>
    <w:p w14:paraId="113B5E76" w14:textId="77777777" w:rsidR="00852281" w:rsidRPr="00503ED3" w:rsidRDefault="00852281" w:rsidP="00852281"/>
    <w:p w14:paraId="2DA393A9" w14:textId="77777777" w:rsidR="00852281" w:rsidRDefault="00852281" w:rsidP="00852281">
      <w:pPr>
        <w:ind w:left="1418" w:hanging="1418"/>
      </w:pPr>
      <w:r w:rsidRPr="00503ED3">
        <w:t xml:space="preserve">Scope note: </w:t>
      </w:r>
      <w:r w:rsidRPr="00503ED3">
        <w:tab/>
        <w:t>This property identifies partly or completely the surface (</w:t>
      </w:r>
      <w:r w:rsidRPr="00ED3938">
        <w:t>Axx Excavation Interface</w:t>
      </w:r>
      <w:r w:rsidRPr="00503ED3">
        <w:t>) of a</w:t>
      </w:r>
      <w:r>
        <w:t xml:space="preserve"> </w:t>
      </w:r>
      <w:hyperlink w:anchor="_A2_Stratigraphic_Volume" w:history="1">
        <w:r>
          <w:rPr>
            <w:rStyle w:val="Hyperlink"/>
          </w:rPr>
          <w:t>S22</w:t>
        </w:r>
      </w:hyperlink>
      <w:r w:rsidRPr="002D24BF">
        <w:rPr>
          <w:color w:val="0000FF"/>
        </w:rPr>
        <w:t xml:space="preserve"> </w:t>
      </w:r>
      <w:r>
        <w:t>Segment of Matter</w:t>
      </w:r>
      <w:r w:rsidRPr="00503ED3">
        <w:t xml:space="preserve"> </w:t>
      </w:r>
      <w:r>
        <w:t xml:space="preserve">that was excavated during </w:t>
      </w:r>
      <w:r>
        <w:rPr>
          <w:szCs w:val="20"/>
        </w:rPr>
        <w:t>one or several</w:t>
      </w:r>
      <w:r w:rsidRPr="00436C73">
        <w:rPr>
          <w:szCs w:val="20"/>
        </w:rPr>
        <w:t xml:space="preserve"> </w:t>
      </w:r>
      <w:r w:rsidRPr="006E2C15">
        <w:rPr>
          <w:szCs w:val="20"/>
        </w:rPr>
        <w:t>A1</w:t>
      </w:r>
      <w:r w:rsidRPr="00436C73">
        <w:rPr>
          <w:szCs w:val="20"/>
        </w:rPr>
        <w:t xml:space="preserve"> Excavation Process Unit</w:t>
      </w:r>
      <w:r>
        <w:rPr>
          <w:szCs w:val="20"/>
        </w:rPr>
        <w:t>s</w:t>
      </w:r>
      <w:r>
        <w:t xml:space="preserve">. In case of a planar </w:t>
      </w:r>
      <w:r>
        <w:rPr>
          <w:szCs w:val="20"/>
        </w:rPr>
        <w:t>excavation methodology this</w:t>
      </w:r>
      <w:r w:rsidRPr="00503ED3">
        <w:t xml:space="preserve"> </w:t>
      </w:r>
      <w:r>
        <w:t xml:space="preserve">may be the S22 Segment of Matter contained between two planums as upper and lower boundaries and limited by e.g. four Profiles to the north, east,south and west. The documentation of the excavation interfaces should help to document the structure and composition of the S22 Segment of Matter that they confine. </w:t>
      </w:r>
      <w:r>
        <w:rPr>
          <w:szCs w:val="20"/>
        </w:rPr>
        <w:t xml:space="preserve">Using a stratigraphic excavation methodology the </w:t>
      </w:r>
      <w:r>
        <w:t xml:space="preserve">S22 Segment of Matter is intended to </w:t>
      </w:r>
      <w:r>
        <w:rPr>
          <w:szCs w:val="20"/>
        </w:rPr>
        <w:t>approximate</w:t>
      </w:r>
      <w:r>
        <w:t xml:space="preserve"> an </w:t>
      </w:r>
      <w:r w:rsidRPr="00503ED3">
        <w:t xml:space="preserve">A2 Stratigraphic Volume Unit. </w:t>
      </w:r>
    </w:p>
    <w:p w14:paraId="7764761C" w14:textId="77777777" w:rsidR="00852281" w:rsidRDefault="00852281" w:rsidP="00852281">
      <w:pPr>
        <w:ind w:left="1418" w:hanging="1418"/>
      </w:pPr>
    </w:p>
    <w:p w14:paraId="64140775" w14:textId="77777777" w:rsidR="00852281" w:rsidRDefault="00852281" w:rsidP="00852281">
      <w:pPr>
        <w:ind w:left="1418" w:hanging="1418"/>
      </w:pPr>
      <w:r>
        <w:t>Examples:</w:t>
      </w:r>
    </w:p>
    <w:p w14:paraId="6F6EF3EF" w14:textId="77777777" w:rsidR="00852281" w:rsidRPr="00190921" w:rsidRDefault="00852281" w:rsidP="001C673B">
      <w:pPr>
        <w:pStyle w:val="ListParagraph"/>
        <w:numPr>
          <w:ilvl w:val="0"/>
          <w:numId w:val="5"/>
        </w:numPr>
        <w:contextualSpacing/>
        <w:rPr>
          <w:ins w:id="837" w:author="Bekiari Xrysoula" w:date="2018-01-22T20:47:00Z"/>
          <w:rFonts w:eastAsiaTheme="minorEastAsia"/>
          <w:lang w:eastAsia="it-IT"/>
        </w:rPr>
      </w:pPr>
      <w:r w:rsidRPr="00190921">
        <w:rPr>
          <w:rFonts w:eastAsiaTheme="minorEastAsia"/>
          <w:lang w:eastAsia="it-IT"/>
        </w:rPr>
        <w:t xml:space="preserve">The </w:t>
      </w:r>
      <w:r w:rsidRPr="00190921">
        <w:t xml:space="preserve">Excavation Interface </w:t>
      </w:r>
      <w:r w:rsidRPr="00190921">
        <w:rPr>
          <w:rFonts w:eastAsiaTheme="minorEastAsia"/>
          <w:lang w:eastAsia="it-IT"/>
        </w:rPr>
        <w:t xml:space="preserve">Eastern profile of square I22 in Area F-I is documented in field drawing “Ostprofil F-I i22” </w:t>
      </w:r>
      <w:r w:rsidRPr="00190921">
        <w:rPr>
          <w:rFonts w:eastAsiaTheme="minorEastAsia"/>
          <w:i/>
          <w:lang w:eastAsia="it-IT"/>
        </w:rPr>
        <w:t>confines</w:t>
      </w:r>
      <w:r w:rsidRPr="00190921">
        <w:rPr>
          <w:rFonts w:eastAsiaTheme="minorEastAsia"/>
          <w:lang w:eastAsia="it-IT"/>
        </w:rPr>
        <w:t xml:space="preserve"> the excavation square I22 to the east.</w:t>
      </w:r>
    </w:p>
    <w:p w14:paraId="0E910F43" w14:textId="77777777" w:rsidR="00852281" w:rsidRPr="00436C73" w:rsidRDefault="00852281" w:rsidP="00852281">
      <w:pPr>
        <w:ind w:left="1778"/>
        <w:rPr>
          <w:sz w:val="16"/>
        </w:rPr>
      </w:pPr>
      <w:r w:rsidRPr="00190921">
        <w:t>[</w:t>
      </w:r>
      <w:r w:rsidRPr="00190921">
        <w:rPr>
          <w:highlight w:val="cyan"/>
        </w:rPr>
        <w:t>HW</w:t>
      </w:r>
      <w:r>
        <w:rPr>
          <w:rFonts w:eastAsiaTheme="minorEastAsia"/>
          <w:highlight w:val="cyan"/>
        </w:rPr>
        <w:t xml:space="preserve"> to GH</w:t>
      </w:r>
      <w:r w:rsidRPr="00190921">
        <w:rPr>
          <w:rFonts w:eastAsiaTheme="minorEastAsia"/>
          <w:highlight w:val="cyan"/>
          <w:lang w:eastAsia="it-IT"/>
        </w:rPr>
        <w:t>: References to the examples are needed</w:t>
      </w:r>
      <w:r>
        <w:rPr>
          <w:rFonts w:eastAsiaTheme="minorEastAsia"/>
          <w:lang w:eastAsia="it-IT"/>
        </w:rPr>
        <w:t>]</w:t>
      </w:r>
      <w:r>
        <w:t xml:space="preserve"> </w:t>
      </w:r>
    </w:p>
    <w:p w14:paraId="6E03457E" w14:textId="77777777" w:rsidR="00852281" w:rsidRDefault="00852281" w:rsidP="00852281">
      <w:pPr>
        <w:pStyle w:val="Heading3"/>
      </w:pPr>
      <w:bookmarkStart w:id="838" w:name="_Toc477886760"/>
      <w:r w:rsidRPr="00436C73">
        <w:t>AP4 produced surface (was surface produced by)</w:t>
      </w:r>
      <w:bookmarkEnd w:id="838"/>
    </w:p>
    <w:p w14:paraId="0E8DEFE8" w14:textId="77777777" w:rsidR="00852281" w:rsidRPr="00283326" w:rsidRDefault="00852281" w:rsidP="00852281"/>
    <w:p w14:paraId="763957F1" w14:textId="77777777" w:rsidR="00852281" w:rsidRPr="00436C73" w:rsidRDefault="00852281" w:rsidP="00852281">
      <w:r w:rsidRPr="00436C73">
        <w:t>Domain:</w:t>
      </w:r>
      <w:r w:rsidRPr="00436C73">
        <w:tab/>
      </w:r>
      <w:r w:rsidRPr="00436C73">
        <w:tab/>
      </w:r>
      <w:hyperlink w:anchor="_A1_Excavation_Process" w:history="1">
        <w:r w:rsidRPr="00436C73">
          <w:rPr>
            <w:rStyle w:val="Hyperlink"/>
          </w:rPr>
          <w:t>A1</w:t>
        </w:r>
      </w:hyperlink>
      <w:r w:rsidRPr="00436C73">
        <w:t xml:space="preserve"> Excavation Process Unit</w:t>
      </w:r>
    </w:p>
    <w:p w14:paraId="10EFAF64" w14:textId="77777777" w:rsidR="00852281" w:rsidRPr="00436C73" w:rsidRDefault="00852281" w:rsidP="00852281">
      <w:pPr>
        <w:pStyle w:val="FootnoteText"/>
      </w:pPr>
      <w:r w:rsidRPr="00436C73">
        <w:t>Range:</w:t>
      </w:r>
      <w:r w:rsidRPr="00436C73">
        <w:tab/>
      </w:r>
      <w:r w:rsidRPr="00436C73">
        <w:tab/>
      </w:r>
      <w:r w:rsidRPr="00ED3938">
        <w:t>Axx Excavation Interface</w:t>
      </w:r>
    </w:p>
    <w:p w14:paraId="5628461A" w14:textId="77777777" w:rsidR="00852281" w:rsidRPr="00436C73" w:rsidRDefault="00852281" w:rsidP="00852281">
      <w:pPr>
        <w:rPr>
          <w:szCs w:val="20"/>
        </w:rPr>
      </w:pPr>
    </w:p>
    <w:p w14:paraId="621624D1" w14:textId="77777777" w:rsidR="00852281" w:rsidRPr="00436C73" w:rsidRDefault="00852281" w:rsidP="00852281">
      <w:pPr>
        <w:rPr>
          <w:szCs w:val="20"/>
        </w:rPr>
      </w:pPr>
      <w:r w:rsidRPr="00436C73">
        <w:rPr>
          <w:szCs w:val="20"/>
        </w:rPr>
        <w:t>Quantification:</w:t>
      </w:r>
      <w:r w:rsidRPr="00436C73">
        <w:rPr>
          <w:szCs w:val="20"/>
        </w:rPr>
        <w:tab/>
        <w:t>one to many (0,n:0,1)</w:t>
      </w:r>
    </w:p>
    <w:p w14:paraId="068F49CF" w14:textId="77777777" w:rsidR="00852281" w:rsidRPr="00436C73" w:rsidRDefault="00852281" w:rsidP="00852281">
      <w:pPr>
        <w:jc w:val="both"/>
        <w:rPr>
          <w:szCs w:val="20"/>
        </w:rPr>
      </w:pPr>
    </w:p>
    <w:p w14:paraId="420F428C" w14:textId="77777777" w:rsidR="00852281" w:rsidRPr="00436C73" w:rsidRDefault="00852281" w:rsidP="00852281">
      <w:pPr>
        <w:ind w:left="1418" w:hanging="1418"/>
        <w:jc w:val="both"/>
        <w:rPr>
          <w:szCs w:val="20"/>
        </w:rPr>
      </w:pPr>
      <w:r w:rsidRPr="00436C73">
        <w:rPr>
          <w:szCs w:val="20"/>
        </w:rPr>
        <w:t>Scope note:</w:t>
      </w:r>
      <w:r w:rsidRPr="00436C73">
        <w:rPr>
          <w:szCs w:val="20"/>
        </w:rPr>
        <w:tab/>
        <w:t xml:space="preserve">This property identifies the instance of </w:t>
      </w:r>
      <w:r>
        <w:rPr>
          <w:szCs w:val="20"/>
        </w:rPr>
        <w:t xml:space="preserve">an </w:t>
      </w:r>
      <w:r w:rsidRPr="00ED3938">
        <w:t>Axx Excavation Interface</w:t>
      </w:r>
      <w:r w:rsidRPr="00436C73">
        <w:rPr>
          <w:szCs w:val="20"/>
        </w:rPr>
        <w:t xml:space="preserve"> that constitutes the new surface produced during </w:t>
      </w:r>
      <w:r>
        <w:rPr>
          <w:szCs w:val="20"/>
        </w:rPr>
        <w:t>one or several</w:t>
      </w:r>
      <w:r w:rsidRPr="00436C73">
        <w:rPr>
          <w:szCs w:val="20"/>
        </w:rPr>
        <w:t xml:space="preserve"> </w:t>
      </w:r>
      <w:r w:rsidRPr="006E2C15">
        <w:rPr>
          <w:szCs w:val="20"/>
        </w:rPr>
        <w:t>A1</w:t>
      </w:r>
      <w:r w:rsidRPr="00436C73">
        <w:rPr>
          <w:szCs w:val="20"/>
        </w:rPr>
        <w:t xml:space="preserve"> Excavation Process Unit</w:t>
      </w:r>
      <w:r>
        <w:rPr>
          <w:szCs w:val="20"/>
        </w:rPr>
        <w:t>s</w:t>
      </w:r>
      <w:r w:rsidRPr="00436C73">
        <w:rPr>
          <w:szCs w:val="20"/>
        </w:rPr>
        <w:t xml:space="preserve"> in the excavated area. Frequently this surface or parts of it are documented through drawing and/or measured by technical means such as photography, tachymetry or laser</w:t>
      </w:r>
      <w:r>
        <w:rPr>
          <w:szCs w:val="20"/>
        </w:rPr>
        <w:t xml:space="preserve"> </w:t>
      </w:r>
      <w:r w:rsidRPr="00436C73">
        <w:rPr>
          <w:szCs w:val="20"/>
        </w:rPr>
        <w:t>scanning.</w:t>
      </w:r>
    </w:p>
    <w:p w14:paraId="5E78BF1D" w14:textId="77777777" w:rsidR="00852281" w:rsidRPr="00436C73" w:rsidRDefault="00852281" w:rsidP="00852281">
      <w:pPr>
        <w:ind w:left="1418" w:hanging="1418"/>
        <w:jc w:val="both"/>
        <w:rPr>
          <w:szCs w:val="20"/>
        </w:rPr>
      </w:pPr>
      <w:r w:rsidRPr="00436C73">
        <w:rPr>
          <w:szCs w:val="20"/>
        </w:rPr>
        <w:t xml:space="preserve">Examples: </w:t>
      </w:r>
      <w:r w:rsidRPr="00436C73">
        <w:rPr>
          <w:szCs w:val="20"/>
        </w:rPr>
        <w:tab/>
      </w:r>
    </w:p>
    <w:p w14:paraId="59489599" w14:textId="77777777" w:rsidR="00852281" w:rsidRDefault="00852281" w:rsidP="00852281">
      <w:pPr>
        <w:spacing w:after="200" w:line="276" w:lineRule="auto"/>
        <w:ind w:left="1418"/>
        <w:rPr>
          <w:szCs w:val="20"/>
        </w:rPr>
      </w:pPr>
      <w:r w:rsidRPr="00436C73">
        <w:rPr>
          <w:szCs w:val="20"/>
        </w:rPr>
        <w:t xml:space="preserve">The stratigraphic Excavation Process Unit excavating the Stratigraphic Volume Unit  (2) produced surface </w:t>
      </w:r>
      <w:r w:rsidRPr="006E2C15">
        <w:rPr>
          <w:szCs w:val="20"/>
        </w:rPr>
        <w:t>S1</w:t>
      </w:r>
      <w:r w:rsidRPr="00436C73">
        <w:rPr>
          <w:szCs w:val="20"/>
        </w:rPr>
        <w:t>.</w:t>
      </w:r>
    </w:p>
    <w:p w14:paraId="509FF528" w14:textId="77777777" w:rsidR="00852281" w:rsidRDefault="00852281" w:rsidP="00852281">
      <w:pPr>
        <w:spacing w:after="200" w:line="276" w:lineRule="auto"/>
        <w:ind w:left="1418"/>
        <w:rPr>
          <w:szCs w:val="20"/>
        </w:rPr>
      </w:pPr>
      <w:r w:rsidRPr="00436C73">
        <w:rPr>
          <w:szCs w:val="20"/>
        </w:rPr>
        <w:t xml:space="preserve">The stratigraphic Excavation Process Unit excavating the </w:t>
      </w:r>
      <w:r>
        <w:rPr>
          <w:szCs w:val="20"/>
        </w:rPr>
        <w:t>volume (S22 Segment ) between Planum 5</w:t>
      </w:r>
      <w:r w:rsidRPr="00436C73">
        <w:rPr>
          <w:szCs w:val="20"/>
        </w:rPr>
        <w:t xml:space="preserve">  </w:t>
      </w:r>
      <w:r>
        <w:rPr>
          <w:szCs w:val="20"/>
        </w:rPr>
        <w:t>and Planum 6</w:t>
      </w:r>
      <w:r w:rsidRPr="00436C73">
        <w:rPr>
          <w:szCs w:val="20"/>
        </w:rPr>
        <w:t xml:space="preserve">  produced surface </w:t>
      </w:r>
      <w:r>
        <w:rPr>
          <w:szCs w:val="20"/>
        </w:rPr>
        <w:t>Planum 6</w:t>
      </w:r>
      <w:r w:rsidRPr="00436C73">
        <w:rPr>
          <w:szCs w:val="20"/>
        </w:rPr>
        <w:t xml:space="preserve"> </w:t>
      </w:r>
    </w:p>
    <w:p w14:paraId="238CF2EC" w14:textId="77777777" w:rsidR="00852281" w:rsidRPr="00436C73" w:rsidRDefault="00852281" w:rsidP="00852281">
      <w:pPr>
        <w:spacing w:after="200" w:line="276" w:lineRule="auto"/>
        <w:ind w:left="1418"/>
        <w:rPr>
          <w:szCs w:val="20"/>
        </w:rPr>
      </w:pPr>
    </w:p>
    <w:p w14:paraId="71501715" w14:textId="77777777" w:rsidR="00C812F1" w:rsidRDefault="00C812F1">
      <w:r>
        <w:br w:type="page"/>
      </w:r>
    </w:p>
    <w:p w14:paraId="2892682E" w14:textId="77777777" w:rsidR="00852281" w:rsidRDefault="00852281" w:rsidP="00852281"/>
    <w:p w14:paraId="13B387C0" w14:textId="6EE4374B" w:rsidR="00DF5751" w:rsidRPr="00852281" w:rsidRDefault="00C812F1" w:rsidP="00C812F1">
      <w:pPr>
        <w:pStyle w:val="Heading1"/>
        <w:rPr>
          <w:rFonts w:eastAsia="Times New Roman"/>
        </w:rPr>
      </w:pPr>
      <w:r>
        <w:rPr>
          <w:rFonts w:eastAsia="Times New Roman"/>
        </w:rPr>
        <w:t xml:space="preserve">Appendix </w:t>
      </w:r>
      <w:r w:rsidR="0097675D">
        <w:rPr>
          <w:rFonts w:eastAsia="Times New Roman"/>
        </w:rPr>
        <w:t>G</w:t>
      </w:r>
      <w:r>
        <w:rPr>
          <w:rFonts w:eastAsia="Times New Roman"/>
        </w:rPr>
        <w:t>– 312 geopolitical unit</w:t>
      </w:r>
    </w:p>
    <w:p w14:paraId="696B9ED3" w14:textId="77777777" w:rsidR="00C812F1" w:rsidRPr="0057462B" w:rsidRDefault="00C812F1" w:rsidP="00C812F1">
      <w:pPr>
        <w:pStyle w:val="Heading3"/>
        <w:rPr>
          <w:szCs w:val="20"/>
        </w:rPr>
      </w:pPr>
      <w:bookmarkStart w:id="839" w:name="_Toc495266760"/>
      <w:r w:rsidRPr="0057462B">
        <w:t>E4 Period</w:t>
      </w:r>
      <w:bookmarkEnd w:id="839"/>
    </w:p>
    <w:p w14:paraId="60B8E8D4" w14:textId="77777777" w:rsidR="00C812F1" w:rsidRDefault="00C812F1" w:rsidP="00C812F1">
      <w:pPr>
        <w:pStyle w:val="FootnoteText"/>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14:paraId="30C90799" w14:textId="77777777" w:rsidR="00C812F1" w:rsidRPr="0057462B" w:rsidRDefault="00C812F1" w:rsidP="00C812F1">
      <w:pPr>
        <w:pStyle w:val="FootnoteText"/>
      </w:pPr>
      <w:r>
        <w:t>Subclass of</w:t>
      </w:r>
      <w:r>
        <w:tab/>
      </w:r>
      <w:hyperlink w:anchor="_E91_Co-Reference_Assignment" w:history="1">
        <w:r w:rsidRPr="00CF00DE">
          <w:rPr>
            <w:rStyle w:val="Hyperlink"/>
          </w:rPr>
          <w:t>E92</w:t>
        </w:r>
      </w:hyperlink>
      <w:r>
        <w:t xml:space="preserve"> Spacetime volume</w:t>
      </w:r>
    </w:p>
    <w:p w14:paraId="2B3558B7" w14:textId="77777777" w:rsidR="00C812F1" w:rsidRPr="0057462B" w:rsidRDefault="00C812F1" w:rsidP="00C812F1">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14:paraId="3899400B" w14:textId="77777777" w:rsidR="00C812F1" w:rsidRPr="0057462B" w:rsidRDefault="00C812F1" w:rsidP="00C812F1">
      <w:pPr>
        <w:rPr>
          <w:szCs w:val="20"/>
        </w:rPr>
      </w:pPr>
      <w:r w:rsidRPr="0057462B">
        <w:rPr>
          <w:szCs w:val="20"/>
        </w:rPr>
        <w:t xml:space="preserve"> </w:t>
      </w:r>
    </w:p>
    <w:p w14:paraId="6A3ABE7C" w14:textId="77777777" w:rsidR="00C812F1" w:rsidRPr="00D45784" w:rsidRDefault="00C812F1" w:rsidP="00C812F1">
      <w:pPr>
        <w:pStyle w:val="BodyTextIndent"/>
        <w:ind w:left="1440" w:hanging="1440"/>
      </w:pPr>
      <w:r w:rsidRPr="00CC49BB">
        <w:t>Scope note:</w:t>
      </w:r>
      <w:r>
        <w:tab/>
      </w:r>
      <w:r w:rsidRPr="00D45784">
        <w:t>This class comprises sets of coherent phenomena or cultural manifestations occurring in time and space.</w:t>
      </w:r>
    </w:p>
    <w:p w14:paraId="2B4CB7DE" w14:textId="77777777" w:rsidR="00C812F1" w:rsidRPr="00CC49BB" w:rsidRDefault="00C812F1" w:rsidP="00C812F1">
      <w:pPr>
        <w:pStyle w:val="BodyTextIndent"/>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14:paraId="7BEAE1C3" w14:textId="77777777" w:rsidR="00C812F1" w:rsidRPr="00F323C4" w:rsidRDefault="00C812F1" w:rsidP="00C812F1">
      <w:pPr>
        <w:pStyle w:val="BodyTextIndent"/>
        <w:ind w:left="1440"/>
      </w:pPr>
      <w:r>
        <w:t>Often,</w:t>
      </w:r>
      <w:r w:rsidRPr="00CC49BB">
        <w:t xml:space="preserve"> this class is used to describe prehistoric or historic periods such as the “Neolithic Period”, the “Ming Dynasty” or the “McCarthy Era”, but also geopolitical units and activities of settlements are regarded as special cases of E4 Period.</w:t>
      </w:r>
      <w:r>
        <w:t xml:space="preserve"> However, t</w:t>
      </w:r>
      <w:r w:rsidRPr="00F323C4">
        <w: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14:paraId="5226215D" w14:textId="77777777" w:rsidR="00C812F1" w:rsidRPr="00D45784" w:rsidRDefault="00C812F1" w:rsidP="00C812F1">
      <w:pPr>
        <w:pStyle w:val="BodyTextIndent"/>
        <w:ind w:left="1440"/>
      </w:pPr>
      <w:r w:rsidRPr="00D45784">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14:paraId="1BDACB6C" w14:textId="77777777" w:rsidR="00C812F1" w:rsidRPr="00CC49BB" w:rsidRDefault="00C812F1" w:rsidP="00C812F1">
      <w:pPr>
        <w:pStyle w:val="BodyTextIndent"/>
        <w:ind w:left="1440"/>
      </w:pPr>
    </w:p>
    <w:p w14:paraId="33BAB185" w14:textId="77777777" w:rsidR="00C812F1" w:rsidRPr="00CC49BB" w:rsidRDefault="00C812F1" w:rsidP="00C812F1">
      <w:pPr>
        <w:pStyle w:val="BodyTextIndent"/>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14:paraId="1C391981" w14:textId="77777777" w:rsidR="00C812F1" w:rsidRPr="00CC49BB" w:rsidRDefault="00C812F1" w:rsidP="00C812F1">
      <w:pPr>
        <w:pStyle w:val="BodyTextIndent"/>
        <w:ind w:left="1440"/>
      </w:pPr>
    </w:p>
    <w:p w14:paraId="559429B4" w14:textId="77777777" w:rsidR="00C812F1" w:rsidRPr="00CC49BB" w:rsidRDefault="00C812F1" w:rsidP="00C812F1">
      <w:pPr>
        <w:pStyle w:val="BodyTextIndent"/>
        <w:ind w:left="1440"/>
      </w:pPr>
      <w:r w:rsidRPr="00CC49BB">
        <w:t xml:space="preserve">Consequently, </w:t>
      </w:r>
      <w:r>
        <w:t xml:space="preserve">an </w:t>
      </w:r>
      <w:r w:rsidRPr="00CC49BB">
        <w:t xml:space="preserve">instance of E4 Period may occupy a number of disjoint spacetime volumes, however there must not be a discontinuity in the timespan covered by these spacetime volumes. </w:t>
      </w:r>
      <w:r>
        <w:t>This means that a</w:t>
      </w:r>
      <w:r w:rsidRPr="00CC49BB">
        <w:t xml:space="preserve">n instance of E4 Period must be contiguous in time. </w:t>
      </w:r>
      <w:r>
        <w:t>I</w:t>
      </w:r>
      <w:r w:rsidRPr="00CC49BB">
        <w:t>f it has ended in all areas, it has ended as a whole</w:t>
      </w:r>
      <w:r>
        <w:t>.</w:t>
      </w:r>
      <w:r w:rsidRPr="00CC49BB">
        <w:t xml:space="preserve"> </w:t>
      </w:r>
      <w:r>
        <w:t>However</w:t>
      </w:r>
      <w:r w:rsidRPr="00CC49BB">
        <w:t xml:space="preserve"> it may </w:t>
      </w:r>
      <w:r>
        <w:t>end in</w:t>
      </w:r>
      <w:r w:rsidRPr="00CC49BB">
        <w:t xml:space="preserve"> one area </w:t>
      </w:r>
      <w:r>
        <w:t>before</w:t>
      </w:r>
      <w:r w:rsidRPr="00CC49BB">
        <w:t xml:space="preserve"> another, such as </w:t>
      </w:r>
      <w:r>
        <w:t xml:space="preserve">in </w:t>
      </w:r>
      <w:r w:rsidRPr="00CC49BB">
        <w:t xml:space="preserve">the Polynesian migration, </w:t>
      </w:r>
      <w:r>
        <w:t xml:space="preserve">and it continues </w:t>
      </w:r>
      <w:r w:rsidRPr="00CC49BB">
        <w:t xml:space="preserve">as long as it is ongoing </w:t>
      </w:r>
      <w:r>
        <w:t xml:space="preserve">in </w:t>
      </w:r>
      <w:r w:rsidRPr="00CC49BB">
        <w:t>at least one area.</w:t>
      </w:r>
    </w:p>
    <w:p w14:paraId="3010AEF1" w14:textId="77777777" w:rsidR="00C812F1" w:rsidRPr="00CC49BB" w:rsidRDefault="00C812F1" w:rsidP="00C812F1">
      <w:pPr>
        <w:pStyle w:val="BodyTextIndent"/>
        <w:ind w:left="1440"/>
      </w:pPr>
    </w:p>
    <w:p w14:paraId="0B141125" w14:textId="77777777" w:rsidR="00C812F1" w:rsidRPr="00CC49BB" w:rsidRDefault="00C812F1" w:rsidP="00C812F1">
      <w:pPr>
        <w:pStyle w:val="BodyTextIndent"/>
        <w:ind w:left="1440"/>
      </w:pPr>
      <w:r w:rsidRPr="00CC49BB">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14:paraId="1BE277C2" w14:textId="77777777" w:rsidR="00C812F1" w:rsidRPr="00CC49BB" w:rsidRDefault="00C812F1" w:rsidP="00C812F1">
      <w:pPr>
        <w:pStyle w:val="BodyTextIndent"/>
        <w:ind w:left="1440"/>
      </w:pPr>
    </w:p>
    <w:p w14:paraId="5A19139C" w14:textId="77777777" w:rsidR="00C812F1" w:rsidRPr="00CC49BB" w:rsidRDefault="00C812F1" w:rsidP="00C812F1">
      <w:pPr>
        <w:pStyle w:val="BodyTextIndent"/>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t xml:space="preserve">instance of </w:t>
      </w:r>
      <w:r w:rsidRPr="00CC49BB">
        <w:t>E4 Period, and the second defines morphological object types that fall under E55 Type.</w:t>
      </w:r>
    </w:p>
    <w:p w14:paraId="45B36F3A" w14:textId="77777777" w:rsidR="00C812F1" w:rsidRPr="00743BA5" w:rsidRDefault="00C812F1" w:rsidP="00C812F1">
      <w:pPr>
        <w:pStyle w:val="BodyTextIndent"/>
        <w:widowControl w:val="0"/>
        <w:ind w:left="1440"/>
        <w:rPr>
          <w:b/>
          <w:i/>
          <w:color w:val="2E74B5" w:themeColor="accent1" w:themeShade="BF"/>
          <w:lang w:val="en-US"/>
        </w:rPr>
      </w:pPr>
      <w:r w:rsidRPr="00743BA5">
        <w:rPr>
          <w:b/>
          <w:i/>
          <w:color w:val="2E74B5" w:themeColor="accent1" w:themeShade="BF"/>
          <w:lang w:val="en-US"/>
        </w:rPr>
        <w:t>A geopolitical unit as a specific case of an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Spacetime volume.</w:t>
      </w:r>
    </w:p>
    <w:p w14:paraId="2911BCC8" w14:textId="77777777" w:rsidR="00C812F1" w:rsidRPr="00CC49BB" w:rsidRDefault="00C812F1" w:rsidP="00C812F1">
      <w:pPr>
        <w:pStyle w:val="BodyTextIndent"/>
        <w:ind w:left="1440"/>
      </w:pPr>
      <w:r w:rsidRPr="00CC49BB">
        <w:t xml:space="preserve">Another specific case of an E4 Period is the </w:t>
      </w:r>
      <w:r>
        <w:t xml:space="preserve">actual extent of the </w:t>
      </w:r>
      <w:r w:rsidRPr="00CC49BB">
        <w:t>set of activities and phenomena a</w:t>
      </w:r>
      <w:r>
        <w:t>s evidenced by their physical traces that define</w:t>
      </w:r>
      <w:r w:rsidRPr="00CC49BB">
        <w:t xml:space="preserve"> a settlement, such as the populated period of Nineveh.</w:t>
      </w:r>
      <w:r>
        <w:t xml:space="preserve"> </w:t>
      </w:r>
    </w:p>
    <w:p w14:paraId="28841A9A" w14:textId="77777777" w:rsidR="00C812F1" w:rsidRPr="0057462B" w:rsidRDefault="00C812F1" w:rsidP="00C812F1">
      <w:pPr>
        <w:rPr>
          <w:szCs w:val="20"/>
        </w:rPr>
      </w:pPr>
      <w:r w:rsidRPr="0057462B">
        <w:rPr>
          <w:szCs w:val="20"/>
        </w:rPr>
        <w:t>Examples:</w:t>
      </w:r>
    </w:p>
    <w:p w14:paraId="6EFD4688" w14:textId="77777777" w:rsidR="00C812F1" w:rsidRDefault="00C812F1" w:rsidP="001C673B">
      <w:pPr>
        <w:widowControl w:val="0"/>
        <w:numPr>
          <w:ilvl w:val="0"/>
          <w:numId w:val="9"/>
        </w:numPr>
        <w:autoSpaceDE w:val="0"/>
        <w:autoSpaceDN w:val="0"/>
        <w:spacing w:after="0" w:line="240" w:lineRule="auto"/>
        <w:jc w:val="both"/>
        <w:rPr>
          <w:szCs w:val="20"/>
        </w:rPr>
      </w:pPr>
      <w:r w:rsidRPr="0057462B">
        <w:rPr>
          <w:szCs w:val="20"/>
        </w:rPr>
        <w:lastRenderedPageBreak/>
        <w:t>Jurassic</w:t>
      </w:r>
    </w:p>
    <w:p w14:paraId="0587BF47" w14:textId="77777777" w:rsidR="00C812F1" w:rsidRDefault="00C812F1" w:rsidP="001C673B">
      <w:pPr>
        <w:widowControl w:val="0"/>
        <w:numPr>
          <w:ilvl w:val="0"/>
          <w:numId w:val="9"/>
        </w:numPr>
        <w:autoSpaceDE w:val="0"/>
        <w:autoSpaceDN w:val="0"/>
        <w:spacing w:after="0" w:line="240" w:lineRule="auto"/>
        <w:jc w:val="both"/>
        <w:rPr>
          <w:szCs w:val="20"/>
        </w:rPr>
      </w:pPr>
      <w:r>
        <w:rPr>
          <w:szCs w:val="20"/>
        </w:rPr>
        <w:t>Populated Period of Nineveh</w:t>
      </w:r>
    </w:p>
    <w:p w14:paraId="43C1C19D" w14:textId="77777777" w:rsidR="00C812F1" w:rsidRPr="0057462B" w:rsidRDefault="00C812F1" w:rsidP="001C673B">
      <w:pPr>
        <w:widowControl w:val="0"/>
        <w:numPr>
          <w:ilvl w:val="0"/>
          <w:numId w:val="9"/>
        </w:numPr>
        <w:autoSpaceDE w:val="0"/>
        <w:autoSpaceDN w:val="0"/>
        <w:spacing w:after="0" w:line="240" w:lineRule="auto"/>
        <w:jc w:val="both"/>
        <w:rPr>
          <w:szCs w:val="20"/>
        </w:rPr>
      </w:pPr>
      <w:r>
        <w:rPr>
          <w:szCs w:val="20"/>
        </w:rPr>
        <w:t>Imperial Rome under Marcus Aurelius</w:t>
      </w:r>
    </w:p>
    <w:p w14:paraId="7B2D6E10" w14:textId="77777777" w:rsidR="00C812F1" w:rsidRPr="0057462B" w:rsidRDefault="00C812F1" w:rsidP="001C673B">
      <w:pPr>
        <w:widowControl w:val="0"/>
        <w:numPr>
          <w:ilvl w:val="0"/>
          <w:numId w:val="9"/>
        </w:numPr>
        <w:autoSpaceDE w:val="0"/>
        <w:autoSpaceDN w:val="0"/>
        <w:spacing w:after="0" w:line="240" w:lineRule="auto"/>
        <w:jc w:val="both"/>
        <w:rPr>
          <w:szCs w:val="20"/>
        </w:rPr>
      </w:pPr>
      <w:r w:rsidRPr="0057462B">
        <w:rPr>
          <w:szCs w:val="20"/>
        </w:rPr>
        <w:t>European Bronze Age</w:t>
      </w:r>
    </w:p>
    <w:p w14:paraId="18E44756" w14:textId="77777777" w:rsidR="00C812F1" w:rsidRPr="0057462B" w:rsidRDefault="00C812F1" w:rsidP="001C673B">
      <w:pPr>
        <w:widowControl w:val="0"/>
        <w:numPr>
          <w:ilvl w:val="0"/>
          <w:numId w:val="9"/>
        </w:numPr>
        <w:autoSpaceDE w:val="0"/>
        <w:autoSpaceDN w:val="0"/>
        <w:spacing w:after="0" w:line="240" w:lineRule="auto"/>
        <w:jc w:val="both"/>
        <w:rPr>
          <w:szCs w:val="20"/>
        </w:rPr>
      </w:pPr>
      <w:r w:rsidRPr="0057462B">
        <w:rPr>
          <w:szCs w:val="20"/>
        </w:rPr>
        <w:t>Italian Renaissance</w:t>
      </w:r>
    </w:p>
    <w:p w14:paraId="08917AE6" w14:textId="77777777" w:rsidR="00C812F1" w:rsidRPr="0057462B" w:rsidRDefault="00C812F1" w:rsidP="001C673B">
      <w:pPr>
        <w:widowControl w:val="0"/>
        <w:numPr>
          <w:ilvl w:val="0"/>
          <w:numId w:val="9"/>
        </w:numPr>
        <w:autoSpaceDE w:val="0"/>
        <w:autoSpaceDN w:val="0"/>
        <w:spacing w:after="0" w:line="240" w:lineRule="auto"/>
        <w:jc w:val="both"/>
        <w:rPr>
          <w:szCs w:val="20"/>
        </w:rPr>
      </w:pPr>
      <w:r w:rsidRPr="0057462B">
        <w:rPr>
          <w:szCs w:val="20"/>
        </w:rPr>
        <w:t>Thirty Years War</w:t>
      </w:r>
    </w:p>
    <w:p w14:paraId="50247610" w14:textId="77777777" w:rsidR="00C812F1" w:rsidRPr="0057462B" w:rsidRDefault="00C812F1" w:rsidP="001C673B">
      <w:pPr>
        <w:widowControl w:val="0"/>
        <w:numPr>
          <w:ilvl w:val="0"/>
          <w:numId w:val="9"/>
        </w:numPr>
        <w:autoSpaceDE w:val="0"/>
        <w:autoSpaceDN w:val="0"/>
        <w:spacing w:after="0" w:line="240" w:lineRule="auto"/>
        <w:jc w:val="both"/>
        <w:rPr>
          <w:szCs w:val="20"/>
        </w:rPr>
      </w:pPr>
      <w:r w:rsidRPr="0057462B">
        <w:rPr>
          <w:szCs w:val="20"/>
        </w:rPr>
        <w:t>Sturm und Drang</w:t>
      </w:r>
    </w:p>
    <w:p w14:paraId="21D2199C" w14:textId="77777777" w:rsidR="00C812F1" w:rsidRDefault="00C812F1" w:rsidP="001C673B">
      <w:pPr>
        <w:widowControl w:val="0"/>
        <w:numPr>
          <w:ilvl w:val="0"/>
          <w:numId w:val="9"/>
        </w:numPr>
        <w:autoSpaceDE w:val="0"/>
        <w:autoSpaceDN w:val="0"/>
        <w:spacing w:after="0" w:line="240" w:lineRule="auto"/>
        <w:jc w:val="both"/>
        <w:rPr>
          <w:szCs w:val="20"/>
        </w:rPr>
      </w:pPr>
      <w:r w:rsidRPr="0057462B">
        <w:rPr>
          <w:szCs w:val="20"/>
        </w:rPr>
        <w:t>Cubism</w:t>
      </w:r>
    </w:p>
    <w:p w14:paraId="2370C9E7" w14:textId="77777777" w:rsidR="00C812F1" w:rsidRDefault="00C812F1" w:rsidP="00C812F1">
      <w:r w:rsidRPr="00D67862">
        <w:t xml:space="preserve">In First Order Logic: </w:t>
      </w:r>
    </w:p>
    <w:p w14:paraId="38FE5CEA" w14:textId="77777777" w:rsidR="00C812F1" w:rsidRPr="00D67862" w:rsidRDefault="00C812F1" w:rsidP="00C812F1"/>
    <w:p w14:paraId="113F471D" w14:textId="77777777" w:rsidR="00C812F1" w:rsidRDefault="00C812F1" w:rsidP="00C812F1">
      <w:pPr>
        <w:pStyle w:val="BodyTextIndent"/>
        <w:ind w:left="1440" w:hanging="1440"/>
      </w:pPr>
      <w:r>
        <w:tab/>
      </w:r>
      <w:r w:rsidRPr="00EC018D">
        <w:t xml:space="preserve">E4(x) </w:t>
      </w:r>
      <w:r w:rsidRPr="00EC018D">
        <w:rPr>
          <w:rFonts w:ascii="MS Mincho" w:eastAsia="MS Mincho" w:hAnsi="MS Mincho" w:cs="MS Mincho" w:hint="eastAsia"/>
        </w:rPr>
        <w:t>⊃</w:t>
      </w:r>
      <w:r>
        <w:t xml:space="preserve"> </w:t>
      </w:r>
      <w:r w:rsidRPr="00EC018D">
        <w:t>E2(x)</w:t>
      </w:r>
    </w:p>
    <w:p w14:paraId="4397EFAA" w14:textId="77777777" w:rsidR="00C812F1" w:rsidRDefault="00C812F1" w:rsidP="00C812F1">
      <w:pPr>
        <w:pStyle w:val="BodyTextIndent"/>
        <w:ind w:left="1440"/>
      </w:pPr>
      <w:r w:rsidRPr="00EC018D">
        <w:t xml:space="preserve">E4(x) </w:t>
      </w:r>
      <w:r w:rsidRPr="00EC018D">
        <w:rPr>
          <w:rFonts w:ascii="Cambria Math" w:hAnsi="Cambria Math" w:cs="Cambria Math"/>
        </w:rPr>
        <w:t>⊃</w:t>
      </w:r>
      <w:r>
        <w:t xml:space="preserve"> </w:t>
      </w:r>
      <w:r w:rsidRPr="00EC018D">
        <w:t>E</w:t>
      </w:r>
      <w:r>
        <w:t>9</w:t>
      </w:r>
      <w:r w:rsidRPr="00EC018D">
        <w:t>2(x)</w:t>
      </w:r>
    </w:p>
    <w:p w14:paraId="36D21537" w14:textId="77777777" w:rsidR="00C812F1" w:rsidRPr="00EC018D" w:rsidRDefault="00C812F1" w:rsidP="00C812F1">
      <w:pPr>
        <w:pStyle w:val="BodyTextIndent"/>
        <w:ind w:left="1440" w:hanging="1440"/>
      </w:pPr>
    </w:p>
    <w:p w14:paraId="3484AB42" w14:textId="77777777" w:rsidR="00C812F1" w:rsidRPr="0057462B" w:rsidRDefault="00C812F1" w:rsidP="00C812F1">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60AAD95E" w14:textId="77777777" w:rsidR="00C812F1" w:rsidRPr="0057462B" w:rsidRDefault="00406E7E" w:rsidP="00C812F1">
      <w:pPr>
        <w:ind w:left="1004" w:firstLine="436"/>
        <w:rPr>
          <w:bCs/>
          <w:szCs w:val="20"/>
        </w:rPr>
      </w:pPr>
      <w:hyperlink w:anchor="_P7_took_place" w:history="1">
        <w:r w:rsidR="00C812F1" w:rsidRPr="0057462B">
          <w:rPr>
            <w:rStyle w:val="Hyperlink"/>
            <w:bCs/>
            <w:szCs w:val="20"/>
          </w:rPr>
          <w:t>P7</w:t>
        </w:r>
      </w:hyperlink>
      <w:r w:rsidR="00C812F1" w:rsidRPr="0057462B">
        <w:rPr>
          <w:bCs/>
          <w:szCs w:val="20"/>
        </w:rPr>
        <w:t xml:space="preserve"> took place at (witnessed): </w:t>
      </w:r>
      <w:hyperlink w:anchor="_E53_Place" w:history="1">
        <w:r w:rsidR="00C812F1" w:rsidRPr="0057462B">
          <w:rPr>
            <w:rStyle w:val="Hyperlink"/>
            <w:bCs/>
            <w:szCs w:val="20"/>
          </w:rPr>
          <w:t>E53</w:t>
        </w:r>
      </w:hyperlink>
      <w:r w:rsidR="00C812F1" w:rsidRPr="0057462B">
        <w:rPr>
          <w:bCs/>
          <w:szCs w:val="20"/>
        </w:rPr>
        <w:t xml:space="preserve"> Place</w:t>
      </w:r>
    </w:p>
    <w:p w14:paraId="1561D58D" w14:textId="77777777" w:rsidR="00C812F1" w:rsidRPr="0057462B" w:rsidRDefault="00406E7E" w:rsidP="00C812F1">
      <w:pPr>
        <w:ind w:left="1004" w:firstLine="436"/>
        <w:rPr>
          <w:bCs/>
          <w:szCs w:val="20"/>
        </w:rPr>
      </w:pPr>
      <w:hyperlink w:anchor="_P8_took_place" w:history="1">
        <w:r w:rsidR="00C812F1" w:rsidRPr="0057462B">
          <w:rPr>
            <w:rStyle w:val="Hyperlink"/>
            <w:bCs/>
            <w:szCs w:val="20"/>
          </w:rPr>
          <w:t>P8</w:t>
        </w:r>
      </w:hyperlink>
      <w:r w:rsidR="00C812F1" w:rsidRPr="0057462B">
        <w:rPr>
          <w:bCs/>
          <w:szCs w:val="20"/>
        </w:rPr>
        <w:t xml:space="preserve"> took place on or within (witnessed): </w:t>
      </w:r>
      <w:hyperlink w:anchor="_E19_Physical_Object" w:history="1">
        <w:r w:rsidR="00C812F1" w:rsidRPr="0057462B">
          <w:rPr>
            <w:rStyle w:val="Hyperlink"/>
          </w:rPr>
          <w:t>E18</w:t>
        </w:r>
      </w:hyperlink>
      <w:r w:rsidR="00C812F1" w:rsidRPr="0057462B">
        <w:t xml:space="preserve"> </w:t>
      </w:r>
      <w:r w:rsidR="00C812F1" w:rsidRPr="0057462B">
        <w:rPr>
          <w:szCs w:val="20"/>
        </w:rPr>
        <w:t>Physical Thing</w:t>
      </w:r>
    </w:p>
    <w:p w14:paraId="654A3300" w14:textId="27F94CA9" w:rsidR="00C812F1" w:rsidRDefault="00406E7E" w:rsidP="00C812F1">
      <w:pPr>
        <w:ind w:left="1004" w:firstLine="436"/>
        <w:rPr>
          <w:bCs/>
          <w:szCs w:val="20"/>
        </w:rPr>
      </w:pPr>
      <w:hyperlink w:anchor="_P9_consists_of_(forms part of)" w:history="1">
        <w:r w:rsidR="00C812F1" w:rsidRPr="0057462B">
          <w:rPr>
            <w:rStyle w:val="Hyperlink"/>
            <w:bCs/>
            <w:szCs w:val="20"/>
          </w:rPr>
          <w:t>P9</w:t>
        </w:r>
      </w:hyperlink>
      <w:r w:rsidR="00C812F1" w:rsidRPr="0057462B">
        <w:rPr>
          <w:szCs w:val="20"/>
        </w:rPr>
        <w:t xml:space="preserve"> </w:t>
      </w:r>
      <w:r w:rsidR="00C812F1" w:rsidRPr="0057462B">
        <w:rPr>
          <w:bCs/>
          <w:szCs w:val="20"/>
        </w:rPr>
        <w:t xml:space="preserve">consists of (forms part of): </w:t>
      </w:r>
      <w:hyperlink w:anchor="_E4_Period" w:history="1">
        <w:r w:rsidR="00C812F1" w:rsidRPr="0057462B">
          <w:rPr>
            <w:rStyle w:val="Hyperlink"/>
            <w:bCs/>
            <w:szCs w:val="20"/>
          </w:rPr>
          <w:t>E4</w:t>
        </w:r>
      </w:hyperlink>
      <w:r w:rsidR="00C812F1" w:rsidRPr="0057462B">
        <w:rPr>
          <w:bCs/>
          <w:szCs w:val="20"/>
        </w:rPr>
        <w:t xml:space="preserve"> Period</w:t>
      </w:r>
    </w:p>
    <w:p w14:paraId="21FEBEBF" w14:textId="44E86693" w:rsidR="0019232C" w:rsidRDefault="0019232C">
      <w:pPr>
        <w:rPr>
          <w:bCs/>
          <w:szCs w:val="20"/>
        </w:rPr>
      </w:pPr>
      <w:r>
        <w:rPr>
          <w:bCs/>
          <w:szCs w:val="20"/>
        </w:rPr>
        <w:br w:type="page"/>
      </w:r>
    </w:p>
    <w:p w14:paraId="22B3F04B" w14:textId="77777777" w:rsidR="0019232C" w:rsidRPr="0057462B" w:rsidRDefault="0019232C" w:rsidP="00C812F1">
      <w:pPr>
        <w:ind w:left="1004" w:firstLine="436"/>
        <w:rPr>
          <w:szCs w:val="20"/>
        </w:rPr>
      </w:pPr>
    </w:p>
    <w:p w14:paraId="6A936A5A" w14:textId="71ADAA85" w:rsidR="00DF5751" w:rsidRDefault="0019232C" w:rsidP="0019232C">
      <w:pPr>
        <w:pStyle w:val="Heading1"/>
      </w:pPr>
      <w:r>
        <w:t xml:space="preserve">Appendix </w:t>
      </w:r>
      <w:r w:rsidR="00714AB0">
        <w:t xml:space="preserve"> H</w:t>
      </w:r>
      <w:r>
        <w:t xml:space="preserve">– 314 the introductory text </w:t>
      </w:r>
    </w:p>
    <w:p w14:paraId="60E7322D" w14:textId="77777777" w:rsidR="0019232C" w:rsidRDefault="0019232C" w:rsidP="00DB314B">
      <w:pPr>
        <w:pStyle w:val="Heading2"/>
      </w:pPr>
      <w:bookmarkStart w:id="840" w:name="_7y3tsd4xxf10" w:colFirst="0" w:colLast="0"/>
      <w:bookmarkEnd w:id="840"/>
      <w:r>
        <w:t xml:space="preserve">What is the CIDOC </w:t>
      </w:r>
      <w:commentRangeStart w:id="841"/>
      <w:r>
        <w:t>CRM</w:t>
      </w:r>
      <w:commentRangeEnd w:id="841"/>
      <w:r>
        <w:commentReference w:id="841"/>
      </w:r>
      <w:r>
        <w:t>?</w:t>
      </w:r>
    </w:p>
    <w:p w14:paraId="207CDE70" w14:textId="77777777" w:rsidR="0019232C" w:rsidRDefault="0019232C" w:rsidP="0019232C">
      <w:r>
        <w:t>The CIDOC Conceptual Reference Model (CRM) is a theoretical and practical tool for information integration in the field of cultural heritage. It can help researchers, administrators and the public explore complex questions with regards to our past across diverse and dispersed datasets. The CIDOC CRM achieves this by providing definitions and a formal structure for describing the implicit and explicit concepts and relationships used in cultural heritage documentation and of general interest for the querying and exploration of such data. Such models are also known as formal ontologies. These formal descriptions allow the integration of data from multiple sources in a software and schema agnostic fashion.</w:t>
      </w:r>
      <w:r>
        <w:br/>
      </w:r>
      <w:r>
        <w:br/>
        <w:t>The CIDOC CRM has been developed in a manner that is intended to promote a shared understanding of cultural heritage information by providing a common and extensible semantic framework for evidence-based cultural heritage information integration. It is intended to be a common language for domain experts and implementers to formulate requirements for information systems and to serve as a guide for good practice of conceptual modelling. In this way, it can provide the "semantic glue" needed to mediate between different sources of cultural heritage information, such as that published by museums, libraries and archives.</w:t>
      </w:r>
      <w:r>
        <w:br/>
      </w:r>
      <w:r>
        <w:br/>
        <w:t xml:space="preserve">The CIDOC CRM is the outcome of over 20 years of development and maintenance work, originally by the CIDOC Documentation Standards Working </w:t>
      </w:r>
      <w:commentRangeStart w:id="842"/>
      <w:r>
        <w:t>Group</w:t>
      </w:r>
      <w:commentRangeEnd w:id="842"/>
      <w:r>
        <w:commentReference w:id="842"/>
      </w:r>
      <w:r>
        <w:t xml:space="preserve"> and, presently, by the CIDOC CRM SIG, both of which are working groups of CIDOC. Since December, 2006, it has been recognized as an official ISO standard. This status was renewed in 2014 and can be found at  ISO 21127:</w:t>
      </w:r>
      <w:commentRangeStart w:id="843"/>
      <w:r>
        <w:t>2014</w:t>
      </w:r>
      <w:commentRangeEnd w:id="843"/>
      <w:r>
        <w:commentReference w:id="843"/>
      </w:r>
      <w:r>
        <w:t>.</w:t>
      </w:r>
    </w:p>
    <w:p w14:paraId="716E2C5A" w14:textId="77777777" w:rsidR="0019232C" w:rsidRDefault="0019232C" w:rsidP="0019232C"/>
    <w:p w14:paraId="2AA86558" w14:textId="77777777" w:rsidR="0019232C" w:rsidRDefault="0019232C" w:rsidP="0019232C">
      <w:r>
        <w:t>The CIDOC CRM is a living standard that is designed in such a way as to provide both high level information retrieval and the formulation and documentation of very specific data points and questions. The CIDOC CRM thus consists of the CRMbase standard which provides the basic classes and relations devised for the cultural heritage world. This base ontology is complemented by a series of modular extensions to the basic model. Such extensions are designed to support different types of specialized research questions and documentation such as bibliographic documentation or geoinformatics. The CIDOC CRM extensions are developed in partnership with the research communities in question. These extensions are formulated in a manner that is harmonized with the base ontology such that data expressed in any extension is compatible with the base system of concepts and relations. This harmonized development process leads to a high level of information integrity and integration not available in other information systems.</w:t>
      </w:r>
    </w:p>
    <w:p w14:paraId="1944A322" w14:textId="77777777" w:rsidR="0019232C" w:rsidRDefault="0019232C" w:rsidP="0019232C"/>
    <w:p w14:paraId="793311BC" w14:textId="77777777" w:rsidR="0019232C" w:rsidRDefault="0019232C" w:rsidP="00DB314B">
      <w:pPr>
        <w:pStyle w:val="Heading2"/>
      </w:pPr>
      <w:bookmarkStart w:id="844" w:name="_c14c686ywxqc" w:colFirst="0" w:colLast="0"/>
      <w:bookmarkEnd w:id="844"/>
      <w:r>
        <w:t>How can I use the CIDOC CRM?</w:t>
      </w:r>
    </w:p>
    <w:p w14:paraId="373C56F4" w14:textId="77777777" w:rsidR="0019232C" w:rsidRDefault="0019232C" w:rsidP="0019232C"/>
    <w:p w14:paraId="20E099A5" w14:textId="77777777" w:rsidR="0019232C" w:rsidRDefault="0019232C" w:rsidP="0019232C">
      <w:r>
        <w:lastRenderedPageBreak/>
        <w:t xml:space="preserve">The CIDOC CRM is, first of all, an intellectual system for organizing and integrating cultural heritage data. This system is officially expressed in specification documents. These documents are available in the </w:t>
      </w:r>
      <w:commentRangeStart w:id="845"/>
      <w:r>
        <w:t>resource</w:t>
      </w:r>
      <w:commentRangeEnd w:id="845"/>
      <w:r>
        <w:commentReference w:id="845"/>
      </w:r>
      <w:r>
        <w:t xml:space="preserve"> section of this website. These are the official reference documents for the CIDOC CRM and are actively maintained by the CIDOC CRM SIG and updated according to user needs and the organic growth of the standard. </w:t>
      </w:r>
    </w:p>
    <w:p w14:paraId="637321F6" w14:textId="77777777" w:rsidR="0019232C" w:rsidRDefault="0019232C" w:rsidP="0019232C"/>
    <w:p w14:paraId="52EABE19" w14:textId="77777777" w:rsidR="0019232C" w:rsidRDefault="0019232C" w:rsidP="0019232C">
      <w:r>
        <w:t xml:space="preserve">Using CIDOC CRM in practical data integration scenarios can be achieved in a number of ways. In information integration scenarios it can be used  to implementat of RDF or OWL based knowledge bases to the implementation of cross database query interpreters. It can also be used as an intellectual guide in order to build more effective traditional relational databases. </w:t>
      </w:r>
    </w:p>
    <w:p w14:paraId="128B95DC" w14:textId="77777777" w:rsidR="0019232C" w:rsidRDefault="0019232C" w:rsidP="0019232C"/>
    <w:p w14:paraId="1000C50F" w14:textId="77777777" w:rsidR="0019232C" w:rsidRDefault="0019232C" w:rsidP="0019232C">
      <w:r>
        <w:t xml:space="preserve">In order to begin the adoption of CIDOC CRM in different use scenarios, potential adopters are encouraged to consult the teaching section of this website to consult the available tutorials and information there. There are also a series of FAQ documents designed to help answer well known questions of CRM adopters. Potential users/members of the CRM community are also welcomed to contact the CIDOC CRM SIG for advice and </w:t>
      </w:r>
      <w:commentRangeStart w:id="846"/>
      <w:r>
        <w:t>information</w:t>
      </w:r>
      <w:commentRangeEnd w:id="846"/>
      <w:r>
        <w:commentReference w:id="846"/>
      </w:r>
      <w:r>
        <w:t>. If you are already using CIDOC CRM and have questions or issues that are not resolved by the documentation and tutorials, you may always join the CIDOC CRM SIG mailing list and post questions there on specific topics. The results of past questions and issues are collected on the website here and form a useful archive to consult in order to answer previously asked questions.</w:t>
      </w:r>
    </w:p>
    <w:p w14:paraId="4481CDAD" w14:textId="77777777" w:rsidR="0019232C" w:rsidRDefault="0019232C" w:rsidP="0019232C">
      <w:r>
        <w:t xml:space="preserve">As mentioned above, the CIDOC CRM now encompasses both the basic standard, CRMbase, as well as a family of modular extensions. Each of these extensions has its own specific website to support its use in the same manner as above. To see the present list of extensions, please click </w:t>
      </w:r>
      <w:commentRangeStart w:id="847"/>
      <w:r>
        <w:t>here</w:t>
      </w:r>
      <w:commentRangeEnd w:id="847"/>
      <w:r>
        <w:commentReference w:id="847"/>
      </w:r>
      <w:r>
        <w:t>.</w:t>
      </w:r>
    </w:p>
    <w:p w14:paraId="4965C5CF" w14:textId="77777777" w:rsidR="0019232C" w:rsidRDefault="0019232C" w:rsidP="00DB314B">
      <w:pPr>
        <w:pStyle w:val="Heading2"/>
      </w:pPr>
      <w:bookmarkStart w:id="848" w:name="_kmu3ivmbt6y0" w:colFirst="0" w:colLast="0"/>
      <w:bookmarkEnd w:id="848"/>
      <w:r>
        <w:t>Who are we?</w:t>
      </w:r>
    </w:p>
    <w:p w14:paraId="60627A9A" w14:textId="7FD23F77" w:rsidR="0019232C" w:rsidRDefault="0019232C" w:rsidP="0019232C">
      <w:r>
        <w:t xml:space="preserve">CIDOC CRM is developed by the CIDOC CRM Special Interest Group. This is a volunteer community dedicated to the development and maintenance of a common standard for integrating cultural heritage data. The SIG works under the aegis of CIDOC, the International Council for Documentation, which, in turn, is a committee of the International Council of Museums (ICOM). Membership in the CIDOC CRM SIG is on an institutional basis and its membership includes private and public institutions associated with the research and documentation of the human past. The work of the SIG is done on a volunteer basis and funding comes from the contributions in kind of the member institutions in supporting the work of their staff in contributing to this project. The SIG meets three or four times a year, the meetings being hosted by the member institutions of the SIG. As an active working group of ICOM, the SIG also participate in the annual CIDOC conference and the triannual meetings of ICOM. The present membership of the CIDOC CRM SIG can be consulted here.  </w:t>
      </w:r>
    </w:p>
    <w:p w14:paraId="3D064F12" w14:textId="2D44ED42" w:rsidR="00E403FE" w:rsidRDefault="00E403FE">
      <w:r>
        <w:br w:type="page"/>
      </w:r>
    </w:p>
    <w:p w14:paraId="484EB8D8" w14:textId="77777777" w:rsidR="0019232C" w:rsidRDefault="0019232C" w:rsidP="0019232C"/>
    <w:p w14:paraId="1F6E2DFE" w14:textId="3533FDF4" w:rsidR="0019232C" w:rsidRDefault="00714AB0" w:rsidP="00E403FE">
      <w:pPr>
        <w:pStyle w:val="Heading1"/>
      </w:pPr>
      <w:r>
        <w:t>Appendix I-</w:t>
      </w:r>
      <w:r w:rsidR="00E403FE">
        <w:t xml:space="preserve"> </w:t>
      </w:r>
      <w:r w:rsidR="00E403FE" w:rsidRPr="00A37718">
        <w:t>260 Review specializations of Appellation</w:t>
      </w:r>
    </w:p>
    <w:p w14:paraId="688343A6" w14:textId="67D7EBEE" w:rsidR="00E403FE" w:rsidRPr="006D1110" w:rsidRDefault="00E403FE" w:rsidP="005A289A">
      <w:pPr>
        <w:rPr>
          <w:highlight w:val="green"/>
        </w:rPr>
      </w:pPr>
      <w:r w:rsidRPr="006D1110">
        <w:rPr>
          <w:highlight w:val="green"/>
        </w:rPr>
        <w:t>This class comprises textual strings that within a cultural context can be clearly identified as titles due to their form. Being a subclass of E41 Appellation, E35 Title can only be used when such a string is actually used as a title of a work, such as a text, an artwork, or a piece of music.</w:t>
      </w:r>
    </w:p>
    <w:p w14:paraId="0EC72407" w14:textId="77777777" w:rsidR="00E403FE" w:rsidRPr="006D1110" w:rsidRDefault="00E403FE" w:rsidP="005A289A">
      <w:pPr>
        <w:rPr>
          <w:highlight w:val="green"/>
        </w:rPr>
      </w:pPr>
    </w:p>
    <w:p w14:paraId="08BDE987" w14:textId="77777777" w:rsidR="00E403FE" w:rsidRPr="006D1110" w:rsidRDefault="00E403FE" w:rsidP="005A289A">
      <w:pPr>
        <w:rPr>
          <w:highlight w:val="green"/>
        </w:rPr>
      </w:pPr>
      <w:r w:rsidRPr="006D1110">
        <w:rPr>
          <w:highlight w:val="green"/>
        </w:rPr>
        <w:t>Titles are proper noun phrases or verbal phrases, and should not be confused with generic object names such as “chair”, “painting” or “book” (the latter are common nouns that stand for instances of E55 Type). Titles may be assigned by the creator of the work itself, or by a social group.</w:t>
      </w:r>
    </w:p>
    <w:p w14:paraId="78B4905E" w14:textId="77777777" w:rsidR="00E403FE" w:rsidRPr="006D1110" w:rsidRDefault="00E403FE" w:rsidP="005A289A">
      <w:pPr>
        <w:rPr>
          <w:highlight w:val="green"/>
        </w:rPr>
      </w:pPr>
    </w:p>
    <w:p w14:paraId="42136C6C" w14:textId="788FCD86" w:rsidR="00E403FE" w:rsidRPr="006D1110" w:rsidRDefault="00E403FE" w:rsidP="005A289A">
      <w:r w:rsidRPr="006D1110">
        <w:rPr>
          <w:highlight w:val="green"/>
        </w:rPr>
        <w:t>This class also comprises the translations of titles that are used as surrogates for the original titles in different social contexts</w:t>
      </w:r>
      <w:r>
        <w:t>.</w:t>
      </w:r>
    </w:p>
    <w:p w14:paraId="7E3331E3" w14:textId="6B4AD46D" w:rsidR="00E403FE" w:rsidRDefault="001F20C4" w:rsidP="00714AB0">
      <w:pPr>
        <w:pStyle w:val="Heading1"/>
        <w:rPr>
          <w:rFonts w:eastAsia="Times New Roman"/>
        </w:rPr>
      </w:pPr>
      <w:r>
        <w:rPr>
          <w:rFonts w:eastAsia="Times New Roman"/>
        </w:rPr>
        <w:t xml:space="preserve">Appendix </w:t>
      </w:r>
      <w:r w:rsidR="00714AB0">
        <w:rPr>
          <w:rFonts w:eastAsia="Times New Roman"/>
        </w:rPr>
        <w:t xml:space="preserve">J </w:t>
      </w:r>
      <w:r>
        <w:rPr>
          <w:rFonts w:eastAsia="Times New Roman"/>
        </w:rPr>
        <w:t>– 295</w:t>
      </w:r>
      <w:r w:rsidR="00FD5550">
        <w:rPr>
          <w:rFonts w:eastAsia="Times New Roman"/>
        </w:rPr>
        <w:t xml:space="preserve"> </w:t>
      </w:r>
      <w:r w:rsidR="00FD5550" w:rsidRPr="00A37718">
        <w:t>Digital Libraries as physical objects</w:t>
      </w:r>
    </w:p>
    <w:p w14:paraId="0898586B" w14:textId="18050C10" w:rsidR="001F20C4" w:rsidRPr="0029679C" w:rsidRDefault="001F20C4" w:rsidP="001F20C4">
      <w:pPr>
        <w:spacing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b/>
          <w:bCs/>
          <w:sz w:val="27"/>
          <w:szCs w:val="27"/>
        </w:rPr>
        <w:t>Delete:</w:t>
      </w:r>
    </w:p>
    <w:p w14:paraId="5784BAF0" w14:textId="77777777" w:rsidR="001F20C4" w:rsidRPr="0029679C" w:rsidRDefault="001F20C4" w:rsidP="001F20C4">
      <w:pPr>
        <w:spacing w:before="100" w:beforeAutospacing="1" w:after="100" w:afterAutospacing="1" w:line="240" w:lineRule="auto"/>
        <w:outlineLvl w:val="2"/>
        <w:rPr>
          <w:rFonts w:ascii="Times New Roman" w:eastAsia="Times New Roman" w:hAnsi="Times New Roman" w:cs="Times New Roman"/>
          <w:b/>
          <w:bCs/>
          <w:sz w:val="27"/>
          <w:szCs w:val="27"/>
        </w:rPr>
      </w:pPr>
      <w:bookmarkStart w:id="849" w:name="_Toc468456438"/>
      <w:bookmarkStart w:id="850" w:name="_Toc40597406"/>
      <w:bookmarkStart w:id="851" w:name="_Toc40584393"/>
      <w:bookmarkStart w:id="852" w:name="_Toc40519402"/>
      <w:bookmarkStart w:id="853" w:name="_Toc25403015"/>
      <w:r w:rsidRPr="0029679C">
        <w:rPr>
          <w:rFonts w:ascii="Times New Roman" w:eastAsia="Times New Roman" w:hAnsi="Times New Roman" w:cs="Times New Roman"/>
          <w:b/>
          <w:bCs/>
          <w:sz w:val="27"/>
          <w:szCs w:val="20"/>
          <w:highlight w:val="red"/>
        </w:rPr>
        <w:t>E84 Information Carrier</w:t>
      </w:r>
      <w:bookmarkEnd w:id="849"/>
      <w:bookmarkEnd w:id="850"/>
      <w:bookmarkEnd w:id="851"/>
      <w:bookmarkEnd w:id="852"/>
      <w:bookmarkEnd w:id="853"/>
    </w:p>
    <w:p w14:paraId="1A0480A0" w14:textId="77777777" w:rsidR="001F20C4" w:rsidRPr="0029679C" w:rsidRDefault="001F20C4" w:rsidP="001F20C4">
      <w:pPr>
        <w:spacing w:before="100" w:beforeAutospacing="1" w:after="100" w:afterAutospacing="1"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4"/>
          <w:szCs w:val="24"/>
          <w:highlight w:val="red"/>
        </w:rPr>
        <w:t xml:space="preserve">Subclass of:   </w:t>
      </w:r>
      <w:r w:rsidRPr="0029679C">
        <w:rPr>
          <w:rFonts w:ascii="Times New Roman" w:eastAsia="Times New Roman" w:hAnsi="Times New Roman" w:cs="Times New Roman"/>
          <w:sz w:val="24"/>
          <w:szCs w:val="24"/>
          <w:highlight w:val="red"/>
        </w:rPr>
        <w:tab/>
      </w:r>
      <w:hyperlink r:id="rId77" w:anchor="_E22_Man-Made_Object" w:history="1">
        <w:r w:rsidRPr="0029679C">
          <w:rPr>
            <w:rFonts w:ascii="Times New Roman" w:eastAsia="Times New Roman" w:hAnsi="Times New Roman" w:cs="Times New Roman"/>
            <w:color w:val="0000FF"/>
            <w:sz w:val="24"/>
            <w:szCs w:val="20"/>
            <w:highlight w:val="red"/>
            <w:u w:val="single"/>
          </w:rPr>
          <w:t>E22</w:t>
        </w:r>
      </w:hyperlink>
      <w:r w:rsidRPr="0029679C">
        <w:rPr>
          <w:rFonts w:ascii="Times New Roman" w:eastAsia="Times New Roman" w:hAnsi="Times New Roman" w:cs="Times New Roman"/>
          <w:sz w:val="24"/>
          <w:szCs w:val="24"/>
          <w:highlight w:val="red"/>
        </w:rPr>
        <w:t xml:space="preserve"> Man-Made Object</w:t>
      </w:r>
    </w:p>
    <w:p w14:paraId="39C74222" w14:textId="77777777" w:rsidR="001F20C4" w:rsidRPr="0029679C" w:rsidRDefault="001F20C4" w:rsidP="001F20C4">
      <w:pPr>
        <w:spacing w:before="100" w:beforeAutospacing="1" w:after="100" w:afterAutospacing="1"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4"/>
          <w:szCs w:val="20"/>
          <w:highlight w:val="red"/>
        </w:rPr>
        <w:t> </w:t>
      </w:r>
    </w:p>
    <w:p w14:paraId="2C40DB2F" w14:textId="77777777" w:rsidR="001F20C4" w:rsidRPr="0029679C" w:rsidRDefault="001F20C4" w:rsidP="001F20C4">
      <w:pPr>
        <w:spacing w:before="100" w:beforeAutospacing="1" w:after="100" w:afterAutospacing="1" w:line="240" w:lineRule="auto"/>
        <w:ind w:left="1440" w:hanging="1440"/>
        <w:jc w:val="both"/>
        <w:rPr>
          <w:rFonts w:ascii="Times New Roman" w:eastAsia="Times New Roman" w:hAnsi="Times New Roman" w:cs="Times New Roman"/>
          <w:sz w:val="24"/>
          <w:szCs w:val="24"/>
        </w:rPr>
      </w:pPr>
      <w:r w:rsidRPr="0029679C">
        <w:rPr>
          <w:rFonts w:ascii="Times New Roman" w:eastAsia="Times New Roman" w:hAnsi="Times New Roman" w:cs="Times New Roman"/>
          <w:sz w:val="24"/>
          <w:szCs w:val="20"/>
          <w:highlight w:val="red"/>
        </w:rPr>
        <w:t>Scope note:</w:t>
      </w:r>
      <w:r w:rsidRPr="0029679C">
        <w:rPr>
          <w:rFonts w:ascii="Times New Roman" w:eastAsia="Times New Roman" w:hAnsi="Times New Roman" w:cs="Times New Roman"/>
          <w:sz w:val="24"/>
          <w:szCs w:val="20"/>
          <w:highlight w:val="red"/>
        </w:rPr>
        <w:tab/>
        <w:t xml:space="preserve">This class comprises all instances of E22 Man-Made Object that are explicitly designed to act as persistent physical carriers for instances of E73 Information Object. </w:t>
      </w:r>
    </w:p>
    <w:p w14:paraId="4F2562D4" w14:textId="77777777" w:rsidR="001F20C4" w:rsidRPr="0029679C" w:rsidRDefault="001F20C4" w:rsidP="001F20C4">
      <w:pPr>
        <w:spacing w:before="100" w:beforeAutospacing="1" w:after="100" w:afterAutospacing="1" w:line="240" w:lineRule="auto"/>
        <w:ind w:left="1440"/>
        <w:jc w:val="both"/>
        <w:rPr>
          <w:rFonts w:ascii="Times New Roman" w:eastAsia="Times New Roman" w:hAnsi="Times New Roman" w:cs="Times New Roman"/>
          <w:sz w:val="24"/>
          <w:szCs w:val="24"/>
        </w:rPr>
      </w:pPr>
      <w:r w:rsidRPr="0029679C">
        <w:rPr>
          <w:rFonts w:ascii="Times New Roman" w:eastAsia="Times New Roman" w:hAnsi="Times New Roman" w:cs="Times New Roman"/>
          <w:sz w:val="24"/>
          <w:szCs w:val="20"/>
          <w:highlight w:val="red"/>
        </w:rPr>
        <w:t xml:space="preserve">An E84 Information Carrier may or may not contain information, e.g., a diskette. Note that any E18 Physical Thing may carry information, such as an E34 Inscription. However, unless it was specifically designed for this purpose, it is not an Information Carrier. Therefore the property </w:t>
      </w:r>
      <w:r w:rsidRPr="0029679C">
        <w:rPr>
          <w:rFonts w:ascii="Times New Roman" w:eastAsia="Times New Roman" w:hAnsi="Times New Roman" w:cs="Times New Roman"/>
          <w:i/>
          <w:iCs/>
          <w:sz w:val="24"/>
          <w:szCs w:val="20"/>
          <w:highlight w:val="red"/>
        </w:rPr>
        <w:t>P128 carries (is carried by)</w:t>
      </w:r>
      <w:r w:rsidRPr="0029679C">
        <w:rPr>
          <w:rFonts w:ascii="Times New Roman" w:eastAsia="Times New Roman" w:hAnsi="Times New Roman" w:cs="Times New Roman"/>
          <w:sz w:val="24"/>
          <w:szCs w:val="20"/>
          <w:highlight w:val="red"/>
        </w:rPr>
        <w:t xml:space="preserve"> applies to E18 Physical Thing in general.</w:t>
      </w:r>
    </w:p>
    <w:p w14:paraId="684D472A" w14:textId="77777777" w:rsidR="001F20C4" w:rsidRPr="0029679C" w:rsidRDefault="001F20C4" w:rsidP="001F20C4">
      <w:pPr>
        <w:spacing w:before="100" w:beforeAutospacing="1" w:after="100" w:afterAutospacing="1"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4"/>
          <w:szCs w:val="20"/>
          <w:highlight w:val="red"/>
        </w:rPr>
        <w:t>Examples:</w:t>
      </w:r>
      <w:r w:rsidRPr="0029679C">
        <w:rPr>
          <w:rFonts w:ascii="Times New Roman" w:eastAsia="Times New Roman" w:hAnsi="Times New Roman" w:cs="Times New Roman"/>
          <w:sz w:val="24"/>
          <w:szCs w:val="20"/>
          <w:highlight w:val="red"/>
        </w:rPr>
        <w:tab/>
      </w:r>
    </w:p>
    <w:p w14:paraId="77B00287" w14:textId="77777777" w:rsidR="001F20C4" w:rsidRPr="0029679C" w:rsidRDefault="001F20C4" w:rsidP="001F20C4">
      <w:pPr>
        <w:tabs>
          <w:tab w:val="num" w:pos="1800"/>
        </w:tabs>
        <w:autoSpaceDE w:val="0"/>
        <w:autoSpaceDN w:val="0"/>
        <w:spacing w:after="0" w:line="240" w:lineRule="auto"/>
        <w:ind w:left="1800" w:hanging="360"/>
        <w:jc w:val="both"/>
        <w:rPr>
          <w:rFonts w:ascii="Times New Roman" w:eastAsia="Times New Roman" w:hAnsi="Times New Roman" w:cs="Times New Roman"/>
          <w:sz w:val="24"/>
          <w:szCs w:val="24"/>
        </w:rPr>
      </w:pPr>
      <w:r w:rsidRPr="0029679C">
        <w:rPr>
          <w:rFonts w:ascii="Wingdings" w:eastAsia="Wingdings" w:hAnsi="Wingdings" w:cs="Wingdings"/>
          <w:sz w:val="24"/>
          <w:szCs w:val="20"/>
          <w:highlight w:val="red"/>
        </w:rPr>
        <w:t></w:t>
      </w:r>
      <w:r w:rsidRPr="0029679C">
        <w:rPr>
          <w:rFonts w:ascii="Times New Roman" w:eastAsia="Wingdings" w:hAnsi="Times New Roman" w:cs="Times New Roman"/>
          <w:sz w:val="14"/>
          <w:szCs w:val="14"/>
          <w:highlight w:val="red"/>
        </w:rPr>
        <w:t xml:space="preserve">  </w:t>
      </w:r>
      <w:r w:rsidRPr="0029679C">
        <w:rPr>
          <w:rFonts w:ascii="Times New Roman" w:eastAsia="Times New Roman" w:hAnsi="Times New Roman" w:cs="Times New Roman"/>
          <w:sz w:val="24"/>
          <w:szCs w:val="20"/>
          <w:highlight w:val="red"/>
        </w:rPr>
        <w:t>the Rosetta Stone</w:t>
      </w:r>
    </w:p>
    <w:p w14:paraId="365DE0F1" w14:textId="77777777" w:rsidR="001F20C4" w:rsidRPr="0029679C" w:rsidRDefault="001F20C4" w:rsidP="001F20C4">
      <w:pPr>
        <w:tabs>
          <w:tab w:val="num" w:pos="1800"/>
        </w:tabs>
        <w:autoSpaceDE w:val="0"/>
        <w:autoSpaceDN w:val="0"/>
        <w:spacing w:after="0" w:line="240" w:lineRule="auto"/>
        <w:ind w:left="1800" w:hanging="360"/>
        <w:jc w:val="both"/>
        <w:rPr>
          <w:rFonts w:ascii="Times New Roman" w:eastAsia="Times New Roman" w:hAnsi="Times New Roman" w:cs="Times New Roman"/>
          <w:sz w:val="24"/>
          <w:szCs w:val="24"/>
        </w:rPr>
      </w:pPr>
      <w:r w:rsidRPr="0029679C">
        <w:rPr>
          <w:rFonts w:ascii="Wingdings" w:eastAsia="Wingdings" w:hAnsi="Wingdings" w:cs="Wingdings"/>
          <w:sz w:val="24"/>
          <w:szCs w:val="20"/>
          <w:highlight w:val="red"/>
        </w:rPr>
        <w:t></w:t>
      </w:r>
      <w:r w:rsidRPr="0029679C">
        <w:rPr>
          <w:rFonts w:ascii="Times New Roman" w:eastAsia="Wingdings" w:hAnsi="Times New Roman" w:cs="Times New Roman"/>
          <w:sz w:val="14"/>
          <w:szCs w:val="14"/>
          <w:highlight w:val="red"/>
        </w:rPr>
        <w:t xml:space="preserve">  </w:t>
      </w:r>
      <w:r w:rsidRPr="0029679C">
        <w:rPr>
          <w:rFonts w:ascii="Times New Roman" w:eastAsia="Times New Roman" w:hAnsi="Times New Roman" w:cs="Times New Roman"/>
          <w:sz w:val="24"/>
          <w:szCs w:val="20"/>
          <w:highlight w:val="red"/>
        </w:rPr>
        <w:t>my paperback copy of Crime &amp; Punishment</w:t>
      </w:r>
    </w:p>
    <w:p w14:paraId="4A8B469B" w14:textId="77777777" w:rsidR="001F20C4" w:rsidRPr="0029679C" w:rsidRDefault="001F20C4" w:rsidP="001F20C4">
      <w:pPr>
        <w:tabs>
          <w:tab w:val="num" w:pos="1800"/>
        </w:tabs>
        <w:autoSpaceDE w:val="0"/>
        <w:autoSpaceDN w:val="0"/>
        <w:spacing w:after="0" w:line="240" w:lineRule="auto"/>
        <w:ind w:left="1800" w:hanging="360"/>
        <w:jc w:val="both"/>
        <w:rPr>
          <w:rFonts w:ascii="Times New Roman" w:eastAsia="Times New Roman" w:hAnsi="Times New Roman" w:cs="Times New Roman"/>
          <w:sz w:val="24"/>
          <w:szCs w:val="24"/>
        </w:rPr>
      </w:pPr>
      <w:r w:rsidRPr="0029679C">
        <w:rPr>
          <w:rFonts w:ascii="Wingdings" w:eastAsia="Wingdings" w:hAnsi="Wingdings" w:cs="Wingdings"/>
          <w:sz w:val="24"/>
          <w:szCs w:val="20"/>
          <w:highlight w:val="red"/>
        </w:rPr>
        <w:t></w:t>
      </w:r>
      <w:r w:rsidRPr="0029679C">
        <w:rPr>
          <w:rFonts w:ascii="Times New Roman" w:eastAsia="Wingdings" w:hAnsi="Times New Roman" w:cs="Times New Roman"/>
          <w:sz w:val="14"/>
          <w:szCs w:val="14"/>
          <w:highlight w:val="red"/>
        </w:rPr>
        <w:t xml:space="preserve">  </w:t>
      </w:r>
      <w:r w:rsidRPr="0029679C">
        <w:rPr>
          <w:rFonts w:ascii="Times New Roman" w:eastAsia="Times New Roman" w:hAnsi="Times New Roman" w:cs="Times New Roman"/>
          <w:sz w:val="24"/>
          <w:szCs w:val="20"/>
          <w:highlight w:val="red"/>
        </w:rPr>
        <w:t>the computer disk at ICS-FORTH that stores the canonical Definition of the CIDOC CRM</w:t>
      </w:r>
    </w:p>
    <w:p w14:paraId="5C2085F8" w14:textId="77777777" w:rsidR="001F20C4" w:rsidRPr="0029679C" w:rsidRDefault="001F20C4" w:rsidP="001F20C4">
      <w:pPr>
        <w:spacing w:before="100" w:beforeAutospacing="1" w:after="100" w:afterAutospacing="1"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4"/>
          <w:szCs w:val="20"/>
          <w:highlight w:val="red"/>
        </w:rPr>
        <w:t> </w:t>
      </w:r>
    </w:p>
    <w:p w14:paraId="66C056E1" w14:textId="77777777" w:rsidR="001F20C4" w:rsidRPr="0029679C" w:rsidRDefault="001F20C4" w:rsidP="001F20C4">
      <w:pPr>
        <w:spacing w:before="100" w:beforeAutospacing="1" w:after="100" w:afterAutospacing="1"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4"/>
          <w:szCs w:val="24"/>
          <w:highlight w:val="red"/>
        </w:rPr>
        <w:lastRenderedPageBreak/>
        <w:t>In First Order Logic:</w:t>
      </w:r>
    </w:p>
    <w:p w14:paraId="7BD1E321" w14:textId="77777777" w:rsidR="001F20C4" w:rsidRPr="0029679C" w:rsidRDefault="001F20C4" w:rsidP="001F20C4">
      <w:pPr>
        <w:spacing w:before="100" w:beforeAutospacing="1" w:after="100" w:afterAutospacing="1"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4"/>
          <w:szCs w:val="24"/>
          <w:highlight w:val="red"/>
        </w:rPr>
        <w:tab/>
      </w:r>
      <w:r w:rsidRPr="0029679C">
        <w:rPr>
          <w:rFonts w:ascii="Times New Roman" w:eastAsia="Times New Roman" w:hAnsi="Times New Roman" w:cs="Times New Roman"/>
          <w:sz w:val="24"/>
          <w:szCs w:val="24"/>
          <w:highlight w:val="red"/>
        </w:rPr>
        <w:tab/>
        <w:t xml:space="preserve">E84(x) </w:t>
      </w:r>
      <w:r w:rsidRPr="0029679C">
        <w:rPr>
          <w:rFonts w:ascii="Cambria Math" w:eastAsia="Times New Roman" w:hAnsi="Cambria Math" w:cs="Cambria Math"/>
          <w:sz w:val="24"/>
          <w:szCs w:val="24"/>
          <w:highlight w:val="red"/>
        </w:rPr>
        <w:t>⊃</w:t>
      </w:r>
      <w:r w:rsidRPr="0029679C">
        <w:rPr>
          <w:rFonts w:ascii="Times New Roman" w:eastAsia="Times New Roman" w:hAnsi="Times New Roman" w:cs="Times New Roman"/>
          <w:sz w:val="24"/>
          <w:szCs w:val="24"/>
          <w:highlight w:val="red"/>
        </w:rPr>
        <w:t xml:space="preserve"> E22(x)</w:t>
      </w:r>
    </w:p>
    <w:p w14:paraId="3E0370AF" w14:textId="77777777" w:rsidR="001F20C4" w:rsidRPr="0029679C" w:rsidRDefault="001F20C4" w:rsidP="001F20C4">
      <w:pPr>
        <w:spacing w:before="100" w:beforeAutospacing="1" w:after="100" w:afterAutospacing="1"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b/>
          <w:bCs/>
          <w:sz w:val="27"/>
          <w:szCs w:val="27"/>
        </w:rPr>
        <w:t>New examples in:</w:t>
      </w:r>
    </w:p>
    <w:p w14:paraId="2506C19E" w14:textId="77777777" w:rsidR="001F20C4" w:rsidRPr="0029679C" w:rsidRDefault="001F20C4" w:rsidP="001F20C4">
      <w:pPr>
        <w:keepNext/>
        <w:widowControl w:val="0"/>
        <w:autoSpaceDE w:val="0"/>
        <w:autoSpaceDN w:val="0"/>
        <w:spacing w:before="240" w:after="60" w:line="240" w:lineRule="auto"/>
        <w:outlineLvl w:val="2"/>
        <w:rPr>
          <w:rFonts w:ascii="Times New Roman" w:eastAsia="Times New Roman" w:hAnsi="Times New Roman" w:cs="Times New Roman"/>
          <w:sz w:val="24"/>
          <w:szCs w:val="24"/>
        </w:rPr>
      </w:pPr>
      <w:bookmarkStart w:id="854" w:name="_Toc468456432"/>
      <w:bookmarkStart w:id="855" w:name="_Toc40597395"/>
      <w:bookmarkStart w:id="856" w:name="_Toc40584382"/>
      <w:bookmarkStart w:id="857" w:name="_Toc40519391"/>
      <w:r w:rsidRPr="0029679C">
        <w:rPr>
          <w:rFonts w:ascii="Arial" w:eastAsia="Times New Roman" w:hAnsi="Arial" w:cs="Arial"/>
          <w:b/>
          <w:bCs/>
          <w:sz w:val="20"/>
          <w:szCs w:val="24"/>
        </w:rPr>
        <w:t>E78 Curated Holding</w:t>
      </w:r>
      <w:bookmarkStart w:id="858" w:name="_Toc25403004"/>
      <w:bookmarkEnd w:id="854"/>
      <w:bookmarkEnd w:id="855"/>
      <w:bookmarkEnd w:id="856"/>
      <w:bookmarkEnd w:id="857"/>
      <w:bookmarkEnd w:id="858"/>
    </w:p>
    <w:p w14:paraId="0F3E8E49" w14:textId="77777777" w:rsidR="001F20C4" w:rsidRPr="0029679C" w:rsidRDefault="001F20C4" w:rsidP="001F20C4">
      <w:pPr>
        <w:widowControl w:val="0"/>
        <w:autoSpaceDE w:val="0"/>
        <w:autoSpaceDN w:val="0"/>
        <w:spacing w:before="100" w:beforeAutospacing="1"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0"/>
          <w:szCs w:val="24"/>
        </w:rPr>
        <w:t xml:space="preserve">Subclass of: </w:t>
      </w:r>
      <w:r w:rsidRPr="0029679C">
        <w:rPr>
          <w:rFonts w:ascii="Times New Roman" w:eastAsia="Times New Roman" w:hAnsi="Times New Roman" w:cs="Times New Roman"/>
          <w:sz w:val="20"/>
          <w:szCs w:val="24"/>
        </w:rPr>
        <w:tab/>
      </w:r>
      <w:hyperlink r:id="rId78" w:anchor="_E24_Physical_Man-Made_Thing" w:history="1">
        <w:r w:rsidRPr="0029679C">
          <w:rPr>
            <w:rFonts w:ascii="Times New Roman" w:eastAsia="Times New Roman" w:hAnsi="Times New Roman" w:cs="Times New Roman"/>
            <w:color w:val="0000FF"/>
            <w:sz w:val="20"/>
            <w:szCs w:val="20"/>
            <w:u w:val="single"/>
          </w:rPr>
          <w:t>E24</w:t>
        </w:r>
      </w:hyperlink>
      <w:r w:rsidRPr="0029679C">
        <w:rPr>
          <w:rFonts w:ascii="Times New Roman" w:eastAsia="Times New Roman" w:hAnsi="Times New Roman" w:cs="Times New Roman"/>
          <w:sz w:val="20"/>
          <w:szCs w:val="24"/>
        </w:rPr>
        <w:t xml:space="preserve"> Physical Man-Made Thing</w:t>
      </w:r>
    </w:p>
    <w:p w14:paraId="6DE54FB9" w14:textId="77777777" w:rsidR="001F20C4" w:rsidRPr="0029679C" w:rsidRDefault="001F20C4" w:rsidP="001F20C4">
      <w:pPr>
        <w:widowControl w:val="0"/>
        <w:autoSpaceDE w:val="0"/>
        <w:autoSpaceDN w:val="0"/>
        <w:spacing w:before="100" w:beforeAutospacing="1"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0"/>
          <w:szCs w:val="24"/>
        </w:rPr>
        <w:t> </w:t>
      </w:r>
    </w:p>
    <w:p w14:paraId="113057CF" w14:textId="77777777" w:rsidR="001F20C4" w:rsidRPr="0029679C" w:rsidRDefault="001F20C4" w:rsidP="005A289A">
      <w:pPr>
        <w:widowControl w:val="0"/>
        <w:autoSpaceDE w:val="0"/>
        <w:autoSpaceDN w:val="0"/>
        <w:spacing w:after="0" w:line="240" w:lineRule="auto"/>
        <w:ind w:left="1077" w:hanging="1077"/>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Scope note:</w:t>
      </w:r>
      <w:r w:rsidRPr="0029679C">
        <w:rPr>
          <w:rFonts w:ascii="Times New Roman" w:eastAsia="Times New Roman" w:hAnsi="Times New Roman" w:cs="Times New Roman"/>
          <w:sz w:val="20"/>
          <w:szCs w:val="20"/>
        </w:rPr>
        <w:tab/>
      </w:r>
      <w:r w:rsidRPr="0029679C">
        <w:rPr>
          <w:rFonts w:ascii="Times New Roman" w:eastAsia="Times New Roman" w:hAnsi="Times New Roman" w:cs="Times New Roman"/>
          <w:sz w:val="20"/>
          <w:szCs w:val="24"/>
        </w:rPr>
        <w:t xml:space="preserve">This class comprises aggregations of instances of E18 Physical Thing </w:t>
      </w:r>
      <w:r w:rsidRPr="0029679C">
        <w:rPr>
          <w:rFonts w:ascii="Times New Roman" w:eastAsia="Times New Roman" w:hAnsi="Times New Roman" w:cs="Times New Roman"/>
          <w:sz w:val="20"/>
          <w:szCs w:val="20"/>
        </w:rPr>
        <w:t>that are assembled and maintained (“curated” and “preserved,” in museological terminology) by one or more instances of E39 Actor over time for a specific purpose and audience, and according to a particular collection development plan. Typical instances of curated holdings are museum collections, archives, library holdings and digital libraries. A digital library is regarded as an instance of E18 Physical Thing because it requires keeping physical carriers of the electronic content.</w:t>
      </w:r>
    </w:p>
    <w:p w14:paraId="06A54D63" w14:textId="77777777" w:rsidR="001F20C4" w:rsidRPr="0029679C" w:rsidRDefault="001F20C4" w:rsidP="001F20C4">
      <w:pPr>
        <w:widowControl w:val="0"/>
        <w:autoSpaceDE w:val="0"/>
        <w:autoSpaceDN w:val="0"/>
        <w:spacing w:after="0" w:line="240" w:lineRule="auto"/>
        <w:ind w:left="1418" w:hanging="1418"/>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w:t>
      </w:r>
    </w:p>
    <w:p w14:paraId="0E967063" w14:textId="77777777" w:rsidR="001F20C4" w:rsidRPr="0029679C" w:rsidRDefault="001F20C4" w:rsidP="005A289A">
      <w:pPr>
        <w:widowControl w:val="0"/>
        <w:autoSpaceDE w:val="0"/>
        <w:autoSpaceDN w:val="0"/>
        <w:spacing w:after="0" w:line="240" w:lineRule="auto"/>
        <w:ind w:left="1077"/>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xml:space="preserve">Items may be added or removed from an E78 Curated Holding in pursuit of this plan. This class should not be confused with the E39 Actor maintaining the E78 Curated Holding often referred to with the name of the E78 Curated Holding (e.g. “The Wallace Collection decided…”). </w:t>
      </w:r>
    </w:p>
    <w:p w14:paraId="3C6239E4" w14:textId="77777777" w:rsidR="001F20C4" w:rsidRPr="0029679C" w:rsidRDefault="001F20C4" w:rsidP="001F20C4">
      <w:pPr>
        <w:widowControl w:val="0"/>
        <w:autoSpaceDE w:val="0"/>
        <w:autoSpaceDN w:val="0"/>
        <w:spacing w:after="0" w:line="240" w:lineRule="auto"/>
        <w:ind w:left="1418"/>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w:t>
      </w:r>
    </w:p>
    <w:p w14:paraId="69518EF0" w14:textId="5E6DB074" w:rsidR="001F20C4" w:rsidRPr="0029679C" w:rsidRDefault="001F20C4" w:rsidP="005A289A">
      <w:pPr>
        <w:widowControl w:val="0"/>
        <w:autoSpaceDE w:val="0"/>
        <w:autoSpaceDN w:val="0"/>
        <w:spacing w:after="0" w:line="240" w:lineRule="auto"/>
        <w:ind w:left="1077"/>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Collective objects in the general sense, like a tomb full of gifts, a folder with stamps or a set of chessmen, should be documented as instances of E19 Physical Object, and not as instances of E78 Curated Holding. This is because they form wholes either because they are physically bound together or because they are kept together for their functionality.</w:t>
      </w:r>
    </w:p>
    <w:p w14:paraId="54ADB021" w14:textId="48E327D5" w:rsidR="001F20C4" w:rsidRPr="0029679C" w:rsidRDefault="001F20C4" w:rsidP="005A28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00" w:beforeAutospacing="1" w:after="0" w:line="240" w:lineRule="auto"/>
        <w:rPr>
          <w:rFonts w:ascii="Times New Roman" w:eastAsia="Times New Roman" w:hAnsi="Times New Roman" w:cs="Times New Roman"/>
          <w:sz w:val="24"/>
          <w:szCs w:val="24"/>
        </w:rPr>
      </w:pPr>
      <w:r w:rsidRPr="0029679C">
        <w:rPr>
          <w:rFonts w:ascii="Courier New" w:eastAsia="Times New Roman" w:hAnsi="Courier New" w:cs="Courier New"/>
          <w:sz w:val="20"/>
          <w:szCs w:val="20"/>
        </w:rPr>
        <w:t> </w:t>
      </w:r>
      <w:r w:rsidRPr="0029679C">
        <w:rPr>
          <w:rFonts w:ascii="Times New Roman" w:eastAsia="Times New Roman" w:hAnsi="Times New Roman" w:cs="Times New Roman"/>
          <w:sz w:val="20"/>
          <w:szCs w:val="20"/>
        </w:rPr>
        <w:t xml:space="preserve">Examples: </w:t>
      </w:r>
      <w:r w:rsidRPr="0029679C">
        <w:rPr>
          <w:rFonts w:ascii="Times New Roman" w:eastAsia="Times New Roman" w:hAnsi="Times New Roman" w:cs="Times New Roman"/>
          <w:sz w:val="20"/>
          <w:szCs w:val="20"/>
        </w:rPr>
        <w:tab/>
      </w:r>
    </w:p>
    <w:p w14:paraId="264AD514" w14:textId="77777777" w:rsidR="001F20C4" w:rsidRPr="0029679C" w:rsidRDefault="001F20C4" w:rsidP="001F20C4">
      <w:pPr>
        <w:widowControl w:val="0"/>
        <w:tabs>
          <w:tab w:val="num" w:pos="1800"/>
        </w:tabs>
        <w:autoSpaceDE w:val="0"/>
        <w:autoSpaceDN w:val="0"/>
        <w:spacing w:after="0" w:line="240" w:lineRule="auto"/>
        <w:ind w:left="1800" w:hanging="360"/>
        <w:jc w:val="both"/>
        <w:rPr>
          <w:rFonts w:ascii="Times New Roman" w:eastAsia="Times New Roman" w:hAnsi="Times New Roman" w:cs="Times New Roman"/>
          <w:sz w:val="24"/>
          <w:szCs w:val="24"/>
        </w:rPr>
      </w:pPr>
      <w:r w:rsidRPr="0029679C">
        <w:rPr>
          <w:rFonts w:ascii="Wingdings" w:eastAsia="Wingdings" w:hAnsi="Wingdings" w:cs="Wingdings"/>
          <w:sz w:val="20"/>
          <w:szCs w:val="20"/>
        </w:rPr>
        <w:t></w:t>
      </w:r>
      <w:r w:rsidRPr="0029679C">
        <w:rPr>
          <w:rFonts w:ascii="Times New Roman" w:eastAsia="Wingdings" w:hAnsi="Times New Roman" w:cs="Times New Roman"/>
          <w:sz w:val="14"/>
          <w:szCs w:val="14"/>
        </w:rPr>
        <w:t xml:space="preserve">  </w:t>
      </w:r>
      <w:r w:rsidRPr="0029679C">
        <w:rPr>
          <w:rFonts w:ascii="Times New Roman" w:eastAsia="Times New Roman" w:hAnsi="Times New Roman" w:cs="Times New Roman"/>
          <w:sz w:val="20"/>
          <w:szCs w:val="20"/>
        </w:rPr>
        <w:t>the John Clayton Herbarium</w:t>
      </w:r>
    </w:p>
    <w:p w14:paraId="1FDD3A1B" w14:textId="77777777" w:rsidR="001F20C4" w:rsidRPr="0029679C" w:rsidRDefault="001F20C4" w:rsidP="001F20C4">
      <w:pPr>
        <w:widowControl w:val="0"/>
        <w:tabs>
          <w:tab w:val="num" w:pos="1800"/>
        </w:tabs>
        <w:autoSpaceDE w:val="0"/>
        <w:autoSpaceDN w:val="0"/>
        <w:spacing w:after="0" w:line="240" w:lineRule="auto"/>
        <w:ind w:left="1800" w:hanging="360"/>
        <w:jc w:val="both"/>
        <w:rPr>
          <w:rFonts w:ascii="Times New Roman" w:eastAsia="Times New Roman" w:hAnsi="Times New Roman" w:cs="Times New Roman"/>
          <w:sz w:val="24"/>
          <w:szCs w:val="24"/>
        </w:rPr>
      </w:pPr>
      <w:r w:rsidRPr="0029679C">
        <w:rPr>
          <w:rFonts w:ascii="Wingdings" w:eastAsia="Wingdings" w:hAnsi="Wingdings" w:cs="Wingdings"/>
          <w:sz w:val="20"/>
          <w:szCs w:val="20"/>
        </w:rPr>
        <w:t></w:t>
      </w:r>
      <w:r w:rsidRPr="0029679C">
        <w:rPr>
          <w:rFonts w:ascii="Times New Roman" w:eastAsia="Wingdings" w:hAnsi="Times New Roman" w:cs="Times New Roman"/>
          <w:sz w:val="14"/>
          <w:szCs w:val="14"/>
        </w:rPr>
        <w:t xml:space="preserve">  </w:t>
      </w:r>
      <w:r w:rsidRPr="0029679C">
        <w:rPr>
          <w:rFonts w:ascii="Times New Roman" w:eastAsia="Times New Roman" w:hAnsi="Times New Roman" w:cs="Times New Roman"/>
          <w:sz w:val="20"/>
          <w:szCs w:val="20"/>
        </w:rPr>
        <w:t>the Wallace Collection</w:t>
      </w:r>
    </w:p>
    <w:p w14:paraId="050AEF7C" w14:textId="77777777" w:rsidR="001F20C4" w:rsidRPr="0029679C" w:rsidRDefault="001F20C4" w:rsidP="001F20C4">
      <w:pPr>
        <w:widowControl w:val="0"/>
        <w:tabs>
          <w:tab w:val="num" w:pos="1800"/>
        </w:tabs>
        <w:autoSpaceDE w:val="0"/>
        <w:autoSpaceDN w:val="0"/>
        <w:spacing w:after="0" w:line="240" w:lineRule="auto"/>
        <w:ind w:left="1800" w:hanging="360"/>
        <w:jc w:val="both"/>
        <w:rPr>
          <w:rFonts w:ascii="Times New Roman" w:eastAsia="Times New Roman" w:hAnsi="Times New Roman" w:cs="Times New Roman"/>
          <w:sz w:val="24"/>
          <w:szCs w:val="24"/>
        </w:rPr>
      </w:pPr>
      <w:r w:rsidRPr="0029679C">
        <w:rPr>
          <w:rFonts w:ascii="Wingdings" w:eastAsia="Wingdings" w:hAnsi="Wingdings" w:cs="Wingdings"/>
          <w:sz w:val="20"/>
          <w:szCs w:val="20"/>
        </w:rPr>
        <w:t></w:t>
      </w:r>
      <w:r w:rsidRPr="0029679C">
        <w:rPr>
          <w:rFonts w:ascii="Times New Roman" w:eastAsia="Wingdings" w:hAnsi="Times New Roman" w:cs="Times New Roman"/>
          <w:sz w:val="14"/>
          <w:szCs w:val="14"/>
        </w:rPr>
        <w:t xml:space="preserve">  </w:t>
      </w:r>
      <w:r w:rsidRPr="0029679C">
        <w:rPr>
          <w:rFonts w:ascii="Times New Roman" w:eastAsia="Times New Roman" w:hAnsi="Times New Roman" w:cs="Times New Roman"/>
          <w:sz w:val="20"/>
          <w:szCs w:val="20"/>
        </w:rPr>
        <w:t>Mikael Heggelund Foslie’s coralline red algae Herbarium at Museum of Natural History and Archaeology, Trondheim, Norway</w:t>
      </w:r>
    </w:p>
    <w:p w14:paraId="0F921B14" w14:textId="77777777" w:rsidR="001F20C4" w:rsidRPr="0029679C" w:rsidRDefault="001F20C4" w:rsidP="001F20C4">
      <w:pPr>
        <w:widowControl w:val="0"/>
        <w:tabs>
          <w:tab w:val="num" w:pos="1800"/>
        </w:tabs>
        <w:autoSpaceDE w:val="0"/>
        <w:autoSpaceDN w:val="0"/>
        <w:spacing w:after="0" w:line="240" w:lineRule="auto"/>
        <w:ind w:left="1800" w:hanging="360"/>
        <w:jc w:val="both"/>
        <w:rPr>
          <w:rFonts w:ascii="Times New Roman" w:eastAsia="Times New Roman" w:hAnsi="Times New Roman" w:cs="Times New Roman"/>
          <w:sz w:val="24"/>
          <w:szCs w:val="24"/>
        </w:rPr>
      </w:pPr>
      <w:r w:rsidRPr="0029679C">
        <w:rPr>
          <w:rFonts w:ascii="Wingdings" w:eastAsia="Wingdings" w:hAnsi="Wingdings" w:cs="Wingdings"/>
          <w:sz w:val="20"/>
          <w:szCs w:val="24"/>
          <w:highlight w:val="green"/>
        </w:rPr>
        <w:t></w:t>
      </w:r>
      <w:r w:rsidRPr="0029679C">
        <w:rPr>
          <w:rFonts w:ascii="Times New Roman" w:eastAsia="Wingdings" w:hAnsi="Times New Roman" w:cs="Times New Roman"/>
          <w:sz w:val="14"/>
          <w:szCs w:val="14"/>
          <w:highlight w:val="green"/>
        </w:rPr>
        <w:t xml:space="preserve">  </w:t>
      </w:r>
      <w:r w:rsidRPr="0029679C">
        <w:rPr>
          <w:rFonts w:ascii="Times New Roman" w:eastAsia="Times New Roman" w:hAnsi="Times New Roman" w:cs="Times New Roman"/>
          <w:sz w:val="20"/>
          <w:szCs w:val="20"/>
          <w:highlight w:val="green"/>
        </w:rPr>
        <w:t xml:space="preserve">The Digital Collections of the Munich DigitiZation Center (MDZ) accessible via </w:t>
      </w:r>
      <w:hyperlink r:id="rId79" w:history="1">
        <w:r w:rsidRPr="0029679C">
          <w:rPr>
            <w:rFonts w:ascii="Times New Roman" w:eastAsia="Times New Roman" w:hAnsi="Times New Roman" w:cs="Times New Roman"/>
            <w:color w:val="0000FF"/>
            <w:sz w:val="20"/>
            <w:szCs w:val="20"/>
            <w:highlight w:val="green"/>
            <w:u w:val="single"/>
          </w:rPr>
          <w:t>https://www.digitale-sammlungen.de/</w:t>
        </w:r>
      </w:hyperlink>
      <w:r w:rsidRPr="0029679C">
        <w:rPr>
          <w:rFonts w:ascii="Times New Roman" w:eastAsia="Times New Roman" w:hAnsi="Times New Roman" w:cs="Times New Roman"/>
          <w:sz w:val="20"/>
          <w:szCs w:val="20"/>
          <w:highlight w:val="green"/>
        </w:rPr>
        <w:t xml:space="preserve"> at least in January 2018.</w:t>
      </w:r>
    </w:p>
    <w:p w14:paraId="73257620" w14:textId="77777777" w:rsidR="001F20C4" w:rsidRPr="005A289A" w:rsidRDefault="001F20C4" w:rsidP="001F20C4">
      <w:pPr>
        <w:autoSpaceDE w:val="0"/>
        <w:autoSpaceDN w:val="0"/>
        <w:spacing w:before="100" w:beforeAutospacing="1" w:after="0" w:line="240" w:lineRule="auto"/>
        <w:jc w:val="both"/>
        <w:rPr>
          <w:rFonts w:ascii="Times New Roman" w:eastAsia="Times New Roman" w:hAnsi="Times New Roman" w:cs="Times New Roman"/>
          <w:color w:val="2E74B5" w:themeColor="accent1" w:themeShade="BF"/>
          <w:sz w:val="20"/>
          <w:szCs w:val="20"/>
        </w:rPr>
      </w:pPr>
      <w:r w:rsidRPr="005A289A">
        <w:rPr>
          <w:rFonts w:ascii="Times New Roman" w:eastAsia="Times New Roman" w:hAnsi="Times New Roman" w:cs="Times New Roman"/>
          <w:color w:val="2E74B5" w:themeColor="accent1" w:themeShade="BF"/>
          <w:sz w:val="20"/>
          <w:szCs w:val="20"/>
        </w:rPr>
        <w:t>Decision: agreed</w:t>
      </w:r>
    </w:p>
    <w:p w14:paraId="7F319BBD" w14:textId="77777777" w:rsidR="001F20C4" w:rsidRDefault="001F20C4" w:rsidP="001F20C4">
      <w:pPr>
        <w:autoSpaceDE w:val="0"/>
        <w:autoSpaceDN w:val="0"/>
        <w:spacing w:before="100" w:beforeAutospacing="1" w:after="0" w:line="240" w:lineRule="auto"/>
        <w:jc w:val="both"/>
        <w:rPr>
          <w:rFonts w:ascii="Times New Roman" w:eastAsia="Times New Roman" w:hAnsi="Times New Roman" w:cs="Times New Roman"/>
          <w:sz w:val="20"/>
          <w:szCs w:val="20"/>
        </w:rPr>
      </w:pPr>
    </w:p>
    <w:p w14:paraId="2D309414"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In First Order Logic:</w:t>
      </w:r>
    </w:p>
    <w:p w14:paraId="3BAD84D4"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ab/>
      </w:r>
      <w:r w:rsidRPr="0029679C">
        <w:rPr>
          <w:rFonts w:ascii="Times New Roman" w:eastAsia="Times New Roman" w:hAnsi="Times New Roman" w:cs="Times New Roman"/>
          <w:sz w:val="20"/>
          <w:szCs w:val="20"/>
        </w:rPr>
        <w:tab/>
        <w:t xml:space="preserve">E78(x) </w:t>
      </w:r>
      <w:r w:rsidRPr="0029679C">
        <w:rPr>
          <w:rFonts w:ascii="Cambria Math" w:eastAsia="Times New Roman" w:hAnsi="Cambria Math" w:cs="Cambria Math"/>
          <w:sz w:val="20"/>
          <w:szCs w:val="20"/>
        </w:rPr>
        <w:t>⊃</w:t>
      </w:r>
      <w:r w:rsidRPr="0029679C">
        <w:rPr>
          <w:rFonts w:ascii="Times New Roman" w:eastAsia="Times New Roman" w:hAnsi="Times New Roman" w:cs="Times New Roman"/>
          <w:sz w:val="20"/>
          <w:szCs w:val="20"/>
        </w:rPr>
        <w:t xml:space="preserve"> E24(x)</w:t>
      </w:r>
    </w:p>
    <w:p w14:paraId="0ACD9063" w14:textId="77777777" w:rsidR="001F20C4" w:rsidRPr="0029679C" w:rsidRDefault="001F20C4" w:rsidP="001F20C4">
      <w:pPr>
        <w:keepNext/>
        <w:widowControl w:val="0"/>
        <w:autoSpaceDE w:val="0"/>
        <w:autoSpaceDN w:val="0"/>
        <w:spacing w:before="240" w:after="60" w:line="240" w:lineRule="auto"/>
        <w:outlineLvl w:val="2"/>
        <w:rPr>
          <w:rFonts w:ascii="Times New Roman" w:eastAsia="Times New Roman" w:hAnsi="Times New Roman" w:cs="Times New Roman"/>
          <w:sz w:val="24"/>
          <w:szCs w:val="24"/>
        </w:rPr>
      </w:pPr>
      <w:bookmarkStart w:id="859" w:name="_Toc40597319"/>
      <w:bookmarkStart w:id="860" w:name="_Toc40584306"/>
      <w:bookmarkStart w:id="861" w:name="_Toc40519315"/>
      <w:bookmarkStart w:id="862" w:name="_Toc25402929"/>
      <w:bookmarkStart w:id="863" w:name="_Toc468456380"/>
      <w:r w:rsidRPr="0029679C">
        <w:rPr>
          <w:rFonts w:ascii="Arial" w:eastAsia="Times New Roman" w:hAnsi="Arial" w:cs="Arial"/>
          <w:b/>
          <w:bCs/>
          <w:sz w:val="20"/>
          <w:szCs w:val="20"/>
        </w:rPr>
        <w:t xml:space="preserve">E24 Physical Man-Made </w:t>
      </w:r>
      <w:bookmarkEnd w:id="859"/>
      <w:bookmarkEnd w:id="860"/>
      <w:bookmarkEnd w:id="861"/>
      <w:bookmarkEnd w:id="862"/>
      <w:r w:rsidRPr="0029679C">
        <w:rPr>
          <w:rFonts w:ascii="Arial" w:eastAsia="Times New Roman" w:hAnsi="Arial" w:cs="Arial"/>
          <w:b/>
          <w:bCs/>
          <w:sz w:val="20"/>
          <w:szCs w:val="20"/>
        </w:rPr>
        <w:t>Thing</w:t>
      </w:r>
      <w:bookmarkEnd w:id="863"/>
    </w:p>
    <w:p w14:paraId="0B28D180" w14:textId="77777777" w:rsidR="001F20C4" w:rsidRPr="0029679C" w:rsidRDefault="001F20C4" w:rsidP="001F20C4">
      <w:pPr>
        <w:widowControl w:val="0"/>
        <w:autoSpaceDE w:val="0"/>
        <w:autoSpaceDN w:val="0"/>
        <w:spacing w:before="100" w:beforeAutospacing="1"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0"/>
          <w:szCs w:val="24"/>
        </w:rPr>
        <w:t xml:space="preserve">Subclass of:   </w:t>
      </w:r>
      <w:r w:rsidRPr="0029679C">
        <w:rPr>
          <w:rFonts w:ascii="Times New Roman" w:eastAsia="Times New Roman" w:hAnsi="Times New Roman" w:cs="Times New Roman"/>
          <w:sz w:val="20"/>
          <w:szCs w:val="24"/>
        </w:rPr>
        <w:tab/>
      </w:r>
      <w:hyperlink r:id="rId80" w:anchor="_E18_Physical_Thing" w:history="1">
        <w:r w:rsidRPr="0029679C">
          <w:rPr>
            <w:rFonts w:ascii="Times New Roman" w:eastAsia="Times New Roman" w:hAnsi="Times New Roman" w:cs="Times New Roman"/>
            <w:color w:val="0000FF"/>
            <w:sz w:val="20"/>
            <w:szCs w:val="20"/>
            <w:u w:val="single"/>
          </w:rPr>
          <w:t>E18</w:t>
        </w:r>
      </w:hyperlink>
      <w:r w:rsidRPr="0029679C">
        <w:rPr>
          <w:rFonts w:ascii="Times New Roman" w:eastAsia="Times New Roman" w:hAnsi="Times New Roman" w:cs="Times New Roman"/>
          <w:sz w:val="20"/>
          <w:szCs w:val="24"/>
        </w:rPr>
        <w:t xml:space="preserve"> Physical Thing</w:t>
      </w:r>
    </w:p>
    <w:p w14:paraId="37F9E36F" w14:textId="77777777" w:rsidR="001F20C4" w:rsidRPr="0029679C" w:rsidRDefault="001F20C4" w:rsidP="001F20C4">
      <w:pPr>
        <w:autoSpaceDE w:val="0"/>
        <w:autoSpaceDN w:val="0"/>
        <w:spacing w:before="100" w:beforeAutospacing="1"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ab/>
      </w:r>
      <w:r w:rsidRPr="0029679C">
        <w:rPr>
          <w:rFonts w:ascii="Times New Roman" w:eastAsia="Times New Roman" w:hAnsi="Times New Roman" w:cs="Times New Roman"/>
          <w:sz w:val="20"/>
          <w:szCs w:val="20"/>
        </w:rPr>
        <w:tab/>
      </w:r>
      <w:hyperlink r:id="rId81" w:anchor="_E71_Man-Made_Thing" w:history="1">
        <w:r w:rsidRPr="0029679C">
          <w:rPr>
            <w:rFonts w:ascii="Times New Roman" w:eastAsia="Times New Roman" w:hAnsi="Times New Roman" w:cs="Times New Roman"/>
            <w:color w:val="0000FF"/>
            <w:sz w:val="20"/>
            <w:szCs w:val="20"/>
            <w:u w:val="single"/>
          </w:rPr>
          <w:t>E71</w:t>
        </w:r>
      </w:hyperlink>
      <w:r w:rsidRPr="0029679C">
        <w:rPr>
          <w:rFonts w:ascii="Times New Roman" w:eastAsia="Times New Roman" w:hAnsi="Times New Roman" w:cs="Times New Roman"/>
          <w:sz w:val="20"/>
          <w:szCs w:val="20"/>
        </w:rPr>
        <w:t xml:space="preserve"> Man-Made Thing</w:t>
      </w:r>
    </w:p>
    <w:p w14:paraId="0896DB31" w14:textId="77777777" w:rsidR="001F20C4" w:rsidRPr="0029679C" w:rsidRDefault="001F20C4" w:rsidP="001F20C4">
      <w:pPr>
        <w:autoSpaceDE w:val="0"/>
        <w:autoSpaceDN w:val="0"/>
        <w:spacing w:before="100" w:beforeAutospacing="1"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xml:space="preserve">Superclass of: </w:t>
      </w:r>
      <w:r w:rsidRPr="0029679C">
        <w:rPr>
          <w:rFonts w:ascii="Times New Roman" w:eastAsia="Times New Roman" w:hAnsi="Times New Roman" w:cs="Times New Roman"/>
          <w:sz w:val="20"/>
          <w:szCs w:val="20"/>
        </w:rPr>
        <w:tab/>
      </w:r>
      <w:hyperlink r:id="rId82" w:anchor="_E22_Man-Made_Object" w:history="1">
        <w:r w:rsidRPr="0029679C">
          <w:rPr>
            <w:rFonts w:ascii="Times New Roman" w:eastAsia="Times New Roman" w:hAnsi="Times New Roman" w:cs="Times New Roman"/>
            <w:color w:val="0000FF"/>
            <w:sz w:val="20"/>
            <w:szCs w:val="20"/>
            <w:u w:val="single"/>
          </w:rPr>
          <w:t>E22</w:t>
        </w:r>
      </w:hyperlink>
      <w:r w:rsidRPr="0029679C">
        <w:rPr>
          <w:rFonts w:ascii="Times New Roman" w:eastAsia="Times New Roman" w:hAnsi="Times New Roman" w:cs="Times New Roman"/>
          <w:sz w:val="20"/>
          <w:szCs w:val="20"/>
        </w:rPr>
        <w:t xml:space="preserve"> Man-Made Object</w:t>
      </w:r>
    </w:p>
    <w:p w14:paraId="1E638D51" w14:textId="77777777" w:rsidR="001F20C4" w:rsidRPr="0029679C" w:rsidRDefault="00406E7E" w:rsidP="001F20C4">
      <w:pPr>
        <w:autoSpaceDE w:val="0"/>
        <w:autoSpaceDN w:val="0"/>
        <w:spacing w:after="0" w:line="240" w:lineRule="auto"/>
        <w:ind w:left="1440"/>
        <w:rPr>
          <w:rFonts w:ascii="Times New Roman" w:eastAsia="Times New Roman" w:hAnsi="Times New Roman" w:cs="Times New Roman"/>
          <w:sz w:val="24"/>
          <w:szCs w:val="24"/>
        </w:rPr>
      </w:pPr>
      <w:hyperlink r:id="rId83" w:anchor="_E25_Man-Made_Feature" w:history="1">
        <w:r w:rsidR="001F20C4" w:rsidRPr="0029679C">
          <w:rPr>
            <w:rFonts w:ascii="Times New Roman" w:eastAsia="Times New Roman" w:hAnsi="Times New Roman" w:cs="Times New Roman"/>
            <w:color w:val="0000FF"/>
            <w:sz w:val="20"/>
            <w:szCs w:val="20"/>
            <w:u w:val="single"/>
          </w:rPr>
          <w:t>E25</w:t>
        </w:r>
      </w:hyperlink>
      <w:r w:rsidR="001F20C4" w:rsidRPr="0029679C">
        <w:rPr>
          <w:rFonts w:ascii="Times New Roman" w:eastAsia="Times New Roman" w:hAnsi="Times New Roman" w:cs="Times New Roman"/>
          <w:sz w:val="20"/>
          <w:szCs w:val="20"/>
        </w:rPr>
        <w:t xml:space="preserve"> Man-Made Feature</w:t>
      </w:r>
    </w:p>
    <w:p w14:paraId="6C311DD6" w14:textId="77777777" w:rsidR="001F20C4" w:rsidRPr="0029679C" w:rsidRDefault="00406E7E" w:rsidP="001F20C4">
      <w:pPr>
        <w:autoSpaceDE w:val="0"/>
        <w:autoSpaceDN w:val="0"/>
        <w:spacing w:after="0" w:line="240" w:lineRule="auto"/>
        <w:ind w:left="720" w:firstLine="720"/>
        <w:rPr>
          <w:rFonts w:ascii="Times New Roman" w:eastAsia="Times New Roman" w:hAnsi="Times New Roman" w:cs="Times New Roman"/>
          <w:sz w:val="24"/>
          <w:szCs w:val="24"/>
        </w:rPr>
      </w:pPr>
      <w:hyperlink r:id="rId84" w:anchor="_E78_Collection" w:history="1">
        <w:r w:rsidR="001F20C4" w:rsidRPr="0029679C">
          <w:rPr>
            <w:rFonts w:ascii="Times New Roman" w:eastAsia="Times New Roman" w:hAnsi="Times New Roman" w:cs="Times New Roman"/>
            <w:color w:val="0000FF"/>
            <w:sz w:val="20"/>
            <w:szCs w:val="20"/>
            <w:u w:val="single"/>
          </w:rPr>
          <w:t>E78</w:t>
        </w:r>
      </w:hyperlink>
      <w:r w:rsidR="001F20C4" w:rsidRPr="0029679C">
        <w:rPr>
          <w:rFonts w:ascii="Times New Roman" w:eastAsia="Times New Roman" w:hAnsi="Times New Roman" w:cs="Times New Roman"/>
          <w:sz w:val="20"/>
          <w:szCs w:val="20"/>
        </w:rPr>
        <w:t xml:space="preserve"> Collection</w:t>
      </w:r>
    </w:p>
    <w:p w14:paraId="33528A89" w14:textId="77777777" w:rsidR="001F20C4" w:rsidRPr="0029679C" w:rsidRDefault="001F20C4" w:rsidP="001F20C4">
      <w:pPr>
        <w:autoSpaceDE w:val="0"/>
        <w:autoSpaceDN w:val="0"/>
        <w:spacing w:after="0" w:line="240" w:lineRule="auto"/>
        <w:ind w:left="720" w:firstLine="720"/>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lastRenderedPageBreak/>
        <w:t> </w:t>
      </w:r>
    </w:p>
    <w:p w14:paraId="009983EA" w14:textId="77777777" w:rsidR="001F20C4" w:rsidRPr="0029679C" w:rsidRDefault="001F20C4" w:rsidP="001F20C4">
      <w:pPr>
        <w:autoSpaceDE w:val="0"/>
        <w:autoSpaceDN w:val="0"/>
        <w:spacing w:after="0" w:line="240" w:lineRule="auto"/>
        <w:ind w:left="1440" w:hanging="1440"/>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4"/>
        </w:rPr>
        <w:t>Scope Note:</w:t>
      </w:r>
      <w:r w:rsidRPr="0029679C">
        <w:rPr>
          <w:rFonts w:ascii="Times New Roman" w:eastAsia="Times New Roman" w:hAnsi="Times New Roman" w:cs="Times New Roman"/>
          <w:sz w:val="20"/>
          <w:szCs w:val="24"/>
        </w:rPr>
        <w:tab/>
        <w:t xml:space="preserve">This class comprises all persistent physical items </w:t>
      </w:r>
      <w:r w:rsidRPr="0029679C">
        <w:rPr>
          <w:rFonts w:ascii="Times New Roman" w:eastAsia="Times New Roman" w:hAnsi="Times New Roman" w:cs="Times New Roman"/>
          <w:sz w:val="20"/>
          <w:szCs w:val="20"/>
        </w:rPr>
        <w:t>that are purposely created by human activity.</w:t>
      </w:r>
    </w:p>
    <w:p w14:paraId="1C6648D4" w14:textId="77777777" w:rsidR="001F20C4" w:rsidRPr="0029679C" w:rsidRDefault="001F20C4" w:rsidP="001F20C4">
      <w:pPr>
        <w:autoSpaceDE w:val="0"/>
        <w:autoSpaceDN w:val="0"/>
        <w:spacing w:after="0" w:line="240" w:lineRule="auto"/>
        <w:ind w:left="1440" w:hanging="1440"/>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w:t>
      </w:r>
    </w:p>
    <w:p w14:paraId="1B04B5ED" w14:textId="77777777" w:rsidR="001F20C4" w:rsidRDefault="001F20C4" w:rsidP="001F20C4">
      <w:pPr>
        <w:autoSpaceDE w:val="0"/>
        <w:autoSpaceDN w:val="0"/>
        <w:spacing w:after="0" w:line="240" w:lineRule="auto"/>
        <w:ind w:left="1440" w:hanging="22"/>
        <w:jc w:val="both"/>
        <w:rPr>
          <w:rFonts w:ascii="Times New Roman" w:eastAsia="Times New Roman" w:hAnsi="Times New Roman" w:cs="Times New Roman"/>
          <w:sz w:val="20"/>
          <w:szCs w:val="20"/>
        </w:rPr>
      </w:pPr>
      <w:r w:rsidRPr="0029679C">
        <w:rPr>
          <w:rFonts w:ascii="Times New Roman" w:eastAsia="Times New Roman" w:hAnsi="Times New Roman" w:cs="Times New Roman"/>
          <w:sz w:val="20"/>
          <w:szCs w:val="20"/>
        </w:rPr>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1EC3F9F6" w14:textId="77777777" w:rsidR="001F20C4" w:rsidRDefault="001F20C4" w:rsidP="001F20C4">
      <w:pPr>
        <w:autoSpaceDE w:val="0"/>
        <w:autoSpaceDN w:val="0"/>
        <w:spacing w:after="0" w:line="240" w:lineRule="auto"/>
        <w:ind w:left="1440" w:hanging="22"/>
        <w:jc w:val="both"/>
        <w:rPr>
          <w:rFonts w:ascii="Times New Roman" w:eastAsia="Times New Roman" w:hAnsi="Times New Roman" w:cs="Times New Roman"/>
          <w:sz w:val="20"/>
          <w:szCs w:val="20"/>
        </w:rPr>
      </w:pPr>
    </w:p>
    <w:p w14:paraId="5F591EAE" w14:textId="77777777" w:rsidR="001F20C4" w:rsidRPr="0029679C" w:rsidRDefault="001F20C4" w:rsidP="001F20C4">
      <w:pPr>
        <w:autoSpaceDE w:val="0"/>
        <w:autoSpaceDN w:val="0"/>
        <w:spacing w:after="0" w:line="240" w:lineRule="auto"/>
        <w:ind w:left="1440" w:hanging="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highlight w:val="green"/>
        </w:rPr>
        <w:t>Instances of this class may</w:t>
      </w:r>
      <w:r w:rsidRPr="008D65D2">
        <w:rPr>
          <w:highlight w:val="green"/>
        </w:rPr>
        <w:t xml:space="preserve"> act as carriers of instances of E73 Information Object.</w:t>
      </w:r>
    </w:p>
    <w:p w14:paraId="78FAE644" w14:textId="77777777" w:rsidR="001F20C4" w:rsidRPr="0029679C" w:rsidRDefault="001F20C4" w:rsidP="001F20C4">
      <w:pPr>
        <w:autoSpaceDE w:val="0"/>
        <w:autoSpaceDN w:val="0"/>
        <w:spacing w:after="0" w:line="240" w:lineRule="auto"/>
        <w:ind w:left="720" w:hanging="720"/>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Examples:</w:t>
      </w:r>
      <w:r w:rsidRPr="0029679C">
        <w:rPr>
          <w:rFonts w:ascii="Times New Roman" w:eastAsia="Times New Roman" w:hAnsi="Times New Roman" w:cs="Times New Roman"/>
          <w:sz w:val="20"/>
          <w:szCs w:val="20"/>
        </w:rPr>
        <w:tab/>
      </w:r>
    </w:p>
    <w:p w14:paraId="4C60BA2F" w14:textId="77777777" w:rsidR="001F20C4" w:rsidRPr="0029679C" w:rsidRDefault="001F20C4" w:rsidP="001F20C4">
      <w:pPr>
        <w:widowControl w:val="0"/>
        <w:tabs>
          <w:tab w:val="num" w:pos="1800"/>
        </w:tabs>
        <w:autoSpaceDE w:val="0"/>
        <w:autoSpaceDN w:val="0"/>
        <w:spacing w:after="0" w:line="240" w:lineRule="auto"/>
        <w:ind w:left="1080" w:firstLine="360"/>
        <w:rPr>
          <w:rFonts w:ascii="Times New Roman" w:eastAsia="Times New Roman" w:hAnsi="Times New Roman" w:cs="Times New Roman"/>
          <w:sz w:val="24"/>
          <w:szCs w:val="24"/>
        </w:rPr>
      </w:pPr>
      <w:r w:rsidRPr="0029679C">
        <w:rPr>
          <w:rFonts w:ascii="Wingdings" w:eastAsia="Wingdings" w:hAnsi="Wingdings" w:cs="Wingdings"/>
          <w:sz w:val="20"/>
          <w:szCs w:val="24"/>
        </w:rPr>
        <w:t></w:t>
      </w:r>
      <w:r w:rsidRPr="0029679C">
        <w:rPr>
          <w:rFonts w:ascii="Times New Roman" w:eastAsia="Wingdings" w:hAnsi="Times New Roman" w:cs="Times New Roman"/>
          <w:sz w:val="14"/>
          <w:szCs w:val="14"/>
        </w:rPr>
        <w:t xml:space="preserve">  </w:t>
      </w:r>
      <w:r w:rsidRPr="0029679C">
        <w:rPr>
          <w:rFonts w:ascii="Times New Roman" w:eastAsia="Times New Roman" w:hAnsi="Times New Roman" w:cs="Times New Roman"/>
          <w:sz w:val="20"/>
          <w:szCs w:val="24"/>
        </w:rPr>
        <w:t xml:space="preserve">the Forth Railway Bridge (E22) </w:t>
      </w:r>
    </w:p>
    <w:p w14:paraId="35D3841A" w14:textId="77777777" w:rsidR="001F20C4" w:rsidRPr="0029679C" w:rsidRDefault="001F20C4" w:rsidP="001F20C4">
      <w:pPr>
        <w:widowControl w:val="0"/>
        <w:tabs>
          <w:tab w:val="num" w:pos="1800"/>
        </w:tabs>
        <w:autoSpaceDE w:val="0"/>
        <w:autoSpaceDN w:val="0"/>
        <w:spacing w:after="0" w:line="240" w:lineRule="auto"/>
        <w:ind w:left="1080" w:firstLine="360"/>
        <w:rPr>
          <w:rFonts w:ascii="Times New Roman" w:eastAsia="Times New Roman" w:hAnsi="Times New Roman" w:cs="Times New Roman"/>
          <w:sz w:val="24"/>
          <w:szCs w:val="24"/>
        </w:rPr>
      </w:pPr>
      <w:r w:rsidRPr="0029679C">
        <w:rPr>
          <w:rFonts w:ascii="Wingdings" w:eastAsia="Wingdings" w:hAnsi="Wingdings" w:cs="Wingdings"/>
          <w:sz w:val="20"/>
          <w:szCs w:val="24"/>
        </w:rPr>
        <w:t></w:t>
      </w:r>
      <w:r w:rsidRPr="0029679C">
        <w:rPr>
          <w:rFonts w:ascii="Times New Roman" w:eastAsia="Wingdings" w:hAnsi="Times New Roman" w:cs="Times New Roman"/>
          <w:sz w:val="14"/>
          <w:szCs w:val="14"/>
        </w:rPr>
        <w:t xml:space="preserve">  </w:t>
      </w:r>
      <w:r w:rsidRPr="0029679C">
        <w:rPr>
          <w:rFonts w:ascii="Times New Roman" w:eastAsia="Times New Roman" w:hAnsi="Times New Roman" w:cs="Times New Roman"/>
          <w:sz w:val="20"/>
          <w:szCs w:val="24"/>
        </w:rPr>
        <w:t xml:space="preserve">the Channel Tunnel (E25) </w:t>
      </w:r>
    </w:p>
    <w:p w14:paraId="0E7FA9EC" w14:textId="77777777" w:rsidR="001F20C4" w:rsidRPr="0029679C" w:rsidRDefault="001F20C4" w:rsidP="001F20C4">
      <w:pPr>
        <w:widowControl w:val="0"/>
        <w:tabs>
          <w:tab w:val="num" w:pos="1800"/>
        </w:tabs>
        <w:autoSpaceDE w:val="0"/>
        <w:autoSpaceDN w:val="0"/>
        <w:spacing w:after="0" w:line="240" w:lineRule="auto"/>
        <w:ind w:left="1080" w:firstLine="360"/>
        <w:jc w:val="both"/>
        <w:rPr>
          <w:rFonts w:ascii="Times New Roman" w:eastAsia="Times New Roman" w:hAnsi="Times New Roman" w:cs="Times New Roman"/>
          <w:sz w:val="24"/>
          <w:szCs w:val="24"/>
        </w:rPr>
      </w:pPr>
      <w:r w:rsidRPr="0029679C">
        <w:rPr>
          <w:rFonts w:ascii="Wingdings" w:eastAsia="Wingdings" w:hAnsi="Wingdings" w:cs="Wingdings"/>
          <w:sz w:val="20"/>
          <w:szCs w:val="20"/>
        </w:rPr>
        <w:t></w:t>
      </w:r>
      <w:r w:rsidRPr="0029679C">
        <w:rPr>
          <w:rFonts w:ascii="Times New Roman" w:eastAsia="Wingdings" w:hAnsi="Times New Roman" w:cs="Times New Roman"/>
          <w:sz w:val="14"/>
          <w:szCs w:val="14"/>
        </w:rPr>
        <w:t xml:space="preserve">  </w:t>
      </w:r>
      <w:r w:rsidRPr="0029679C">
        <w:rPr>
          <w:rFonts w:ascii="Times New Roman" w:eastAsia="Times New Roman" w:hAnsi="Times New Roman" w:cs="Times New Roman"/>
          <w:sz w:val="20"/>
          <w:szCs w:val="20"/>
        </w:rPr>
        <w:t>the Historical Collection of the Museum Benaki in Athens (E78)</w:t>
      </w:r>
    </w:p>
    <w:p w14:paraId="52A6795B" w14:textId="77777777" w:rsidR="001F20C4" w:rsidRPr="0029679C" w:rsidRDefault="001F20C4" w:rsidP="001F20C4">
      <w:pPr>
        <w:widowControl w:val="0"/>
        <w:tabs>
          <w:tab w:val="num" w:pos="1800"/>
        </w:tabs>
        <w:autoSpaceDE w:val="0"/>
        <w:autoSpaceDN w:val="0"/>
        <w:spacing w:after="0" w:line="240" w:lineRule="auto"/>
        <w:ind w:left="1080" w:firstLine="360"/>
        <w:jc w:val="both"/>
        <w:rPr>
          <w:rFonts w:ascii="Times New Roman" w:eastAsia="Times New Roman" w:hAnsi="Times New Roman" w:cs="Times New Roman"/>
          <w:sz w:val="24"/>
          <w:szCs w:val="24"/>
        </w:rPr>
      </w:pPr>
      <w:r w:rsidRPr="0029679C">
        <w:rPr>
          <w:rFonts w:ascii="Wingdings" w:eastAsia="Wingdings" w:hAnsi="Wingdings" w:cs="Wingdings"/>
          <w:sz w:val="20"/>
          <w:szCs w:val="20"/>
          <w:highlight w:val="green"/>
        </w:rPr>
        <w:t></w:t>
      </w:r>
      <w:r w:rsidRPr="0029679C">
        <w:rPr>
          <w:rFonts w:ascii="Times New Roman" w:eastAsia="Wingdings" w:hAnsi="Times New Roman" w:cs="Times New Roman"/>
          <w:sz w:val="14"/>
          <w:szCs w:val="14"/>
          <w:highlight w:val="green"/>
        </w:rPr>
        <w:t xml:space="preserve">  </w:t>
      </w:r>
      <w:r w:rsidRPr="0029679C">
        <w:rPr>
          <w:rFonts w:ascii="Times New Roman" w:eastAsia="Times New Roman" w:hAnsi="Times New Roman" w:cs="Times New Roman"/>
          <w:sz w:val="20"/>
          <w:szCs w:val="20"/>
        </w:rPr>
        <w:t>the Rosetta Stone (E22)</w:t>
      </w:r>
    </w:p>
    <w:p w14:paraId="578A81DB" w14:textId="77777777" w:rsidR="001F20C4" w:rsidRPr="0029679C" w:rsidRDefault="001F20C4" w:rsidP="001F20C4">
      <w:pPr>
        <w:widowControl w:val="0"/>
        <w:tabs>
          <w:tab w:val="num" w:pos="1800"/>
        </w:tabs>
        <w:autoSpaceDE w:val="0"/>
        <w:autoSpaceDN w:val="0"/>
        <w:spacing w:after="0" w:line="240" w:lineRule="auto"/>
        <w:ind w:left="1080" w:firstLine="360"/>
        <w:jc w:val="both"/>
        <w:rPr>
          <w:rFonts w:ascii="Times New Roman" w:eastAsia="Times New Roman" w:hAnsi="Times New Roman" w:cs="Times New Roman"/>
          <w:sz w:val="24"/>
          <w:szCs w:val="24"/>
        </w:rPr>
      </w:pPr>
      <w:r w:rsidRPr="0029679C">
        <w:rPr>
          <w:rFonts w:ascii="Wingdings" w:eastAsia="Wingdings" w:hAnsi="Wingdings" w:cs="Wingdings"/>
          <w:sz w:val="20"/>
          <w:szCs w:val="20"/>
          <w:highlight w:val="green"/>
        </w:rPr>
        <w:t></w:t>
      </w:r>
      <w:r w:rsidRPr="0029679C">
        <w:rPr>
          <w:rFonts w:ascii="Times New Roman" w:eastAsia="Wingdings" w:hAnsi="Times New Roman" w:cs="Times New Roman"/>
          <w:sz w:val="14"/>
          <w:szCs w:val="14"/>
          <w:highlight w:val="green"/>
        </w:rPr>
        <w:t xml:space="preserve">  </w:t>
      </w:r>
      <w:r w:rsidRPr="0029679C">
        <w:rPr>
          <w:rFonts w:ascii="Times New Roman" w:eastAsia="Times New Roman" w:hAnsi="Times New Roman" w:cs="Times New Roman"/>
          <w:sz w:val="20"/>
          <w:szCs w:val="20"/>
        </w:rPr>
        <w:t>my paperback copy of Crime &amp; Punishment (E22)</w:t>
      </w:r>
      <w:r>
        <w:rPr>
          <w:rFonts w:ascii="Times New Roman" w:eastAsia="Times New Roman" w:hAnsi="Times New Roman" w:cs="Times New Roman"/>
          <w:sz w:val="20"/>
          <w:szCs w:val="20"/>
        </w:rPr>
        <w:t xml:space="preserve"> (fictitious)</w:t>
      </w:r>
    </w:p>
    <w:p w14:paraId="77A49AAD" w14:textId="77777777" w:rsidR="001F20C4" w:rsidRPr="0029679C" w:rsidRDefault="001F20C4" w:rsidP="001F20C4">
      <w:pPr>
        <w:widowControl w:val="0"/>
        <w:tabs>
          <w:tab w:val="num" w:pos="1800"/>
        </w:tabs>
        <w:autoSpaceDE w:val="0"/>
        <w:autoSpaceDN w:val="0"/>
        <w:spacing w:after="0" w:line="240" w:lineRule="auto"/>
        <w:ind w:left="1440"/>
        <w:jc w:val="both"/>
        <w:rPr>
          <w:rFonts w:ascii="Times New Roman" w:eastAsia="Times New Roman" w:hAnsi="Times New Roman" w:cs="Times New Roman"/>
          <w:sz w:val="24"/>
          <w:szCs w:val="24"/>
        </w:rPr>
      </w:pPr>
      <w:r w:rsidRPr="0029679C">
        <w:rPr>
          <w:rFonts w:ascii="Wingdings" w:eastAsia="Wingdings" w:hAnsi="Wingdings" w:cs="Wingdings"/>
          <w:sz w:val="20"/>
          <w:szCs w:val="20"/>
          <w:highlight w:val="green"/>
        </w:rPr>
        <w:t></w:t>
      </w:r>
      <w:r w:rsidRPr="0029679C">
        <w:rPr>
          <w:rFonts w:ascii="Times New Roman" w:eastAsia="Wingdings" w:hAnsi="Times New Roman" w:cs="Times New Roman"/>
          <w:sz w:val="14"/>
          <w:szCs w:val="14"/>
          <w:highlight w:val="green"/>
        </w:rPr>
        <w:t xml:space="preserve">  </w:t>
      </w:r>
      <w:r w:rsidRPr="0029679C">
        <w:rPr>
          <w:rFonts w:ascii="Times New Roman" w:eastAsia="Times New Roman" w:hAnsi="Times New Roman" w:cs="Times New Roman"/>
          <w:sz w:val="20"/>
          <w:szCs w:val="20"/>
        </w:rPr>
        <w:t>the computer disk at ICS-FORTH that stores the canonical Definition of the CIDOC CRM</w:t>
      </w:r>
      <w:r>
        <w:rPr>
          <w:rFonts w:ascii="Times New Roman" w:eastAsia="Times New Roman" w:hAnsi="Times New Roman" w:cs="Times New Roman"/>
          <w:sz w:val="20"/>
          <w:szCs w:val="20"/>
        </w:rPr>
        <w:t xml:space="preserve"> v.3.2</w:t>
      </w:r>
      <w:r w:rsidRPr="0029679C">
        <w:rPr>
          <w:rFonts w:ascii="Times New Roman" w:eastAsia="Times New Roman" w:hAnsi="Times New Roman" w:cs="Times New Roman"/>
          <w:sz w:val="20"/>
          <w:szCs w:val="20"/>
        </w:rPr>
        <w:t xml:space="preserve"> (E22)</w:t>
      </w:r>
    </w:p>
    <w:p w14:paraId="00CEE32D" w14:textId="77777777" w:rsidR="001F20C4" w:rsidRPr="0029679C" w:rsidRDefault="001F20C4" w:rsidP="001F20C4">
      <w:pPr>
        <w:widowControl w:val="0"/>
        <w:tabs>
          <w:tab w:val="num" w:pos="1800"/>
        </w:tabs>
        <w:autoSpaceDE w:val="0"/>
        <w:autoSpaceDN w:val="0"/>
        <w:spacing w:after="0" w:line="240" w:lineRule="auto"/>
        <w:ind w:left="1080" w:firstLine="360"/>
        <w:jc w:val="both"/>
        <w:rPr>
          <w:rFonts w:ascii="Times New Roman" w:eastAsia="Times New Roman" w:hAnsi="Times New Roman" w:cs="Times New Roman"/>
          <w:sz w:val="24"/>
          <w:szCs w:val="24"/>
        </w:rPr>
      </w:pPr>
      <w:r w:rsidRPr="0029679C">
        <w:rPr>
          <w:rFonts w:ascii="Wingdings" w:eastAsia="Wingdings" w:hAnsi="Wingdings" w:cs="Wingdings"/>
          <w:sz w:val="20"/>
          <w:szCs w:val="20"/>
          <w:highlight w:val="green"/>
        </w:rPr>
        <w:t></w:t>
      </w:r>
      <w:r w:rsidRPr="0029679C">
        <w:rPr>
          <w:rFonts w:ascii="Times New Roman" w:eastAsia="Wingdings" w:hAnsi="Times New Roman" w:cs="Times New Roman"/>
          <w:sz w:val="14"/>
          <w:szCs w:val="14"/>
          <w:highlight w:val="green"/>
        </w:rPr>
        <w:t xml:space="preserve">  </w:t>
      </w:r>
      <w:r w:rsidRPr="0029679C">
        <w:rPr>
          <w:rFonts w:ascii="Times New Roman" w:eastAsia="Times New Roman" w:hAnsi="Times New Roman" w:cs="Times New Roman"/>
          <w:sz w:val="20"/>
          <w:szCs w:val="20"/>
        </w:rPr>
        <w:t>my empty DVD disk (E22)</w:t>
      </w:r>
      <w:r>
        <w:rPr>
          <w:rFonts w:ascii="Times New Roman" w:eastAsia="Times New Roman" w:hAnsi="Times New Roman" w:cs="Times New Roman"/>
          <w:sz w:val="20"/>
          <w:szCs w:val="20"/>
        </w:rPr>
        <w:t xml:space="preserve"> (fictitious)</w:t>
      </w:r>
    </w:p>
    <w:p w14:paraId="1BEDE06F" w14:textId="77777777" w:rsidR="001F20C4" w:rsidRPr="0029679C" w:rsidRDefault="001F20C4" w:rsidP="001F20C4">
      <w:pPr>
        <w:widowControl w:val="0"/>
        <w:autoSpaceDE w:val="0"/>
        <w:autoSpaceDN w:val="0"/>
        <w:spacing w:after="0" w:line="240" w:lineRule="auto"/>
        <w:ind w:left="1440"/>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w:t>
      </w:r>
    </w:p>
    <w:p w14:paraId="0FC7C6D0" w14:textId="77777777" w:rsidR="001F20C4" w:rsidRPr="005A289A" w:rsidRDefault="001F20C4" w:rsidP="001F20C4">
      <w:pPr>
        <w:widowControl w:val="0"/>
        <w:autoSpaceDE w:val="0"/>
        <w:autoSpaceDN w:val="0"/>
        <w:spacing w:before="100" w:beforeAutospacing="1" w:after="0" w:line="240" w:lineRule="auto"/>
        <w:rPr>
          <w:rFonts w:ascii="Times New Roman" w:eastAsia="Times New Roman" w:hAnsi="Times New Roman" w:cs="Times New Roman"/>
          <w:color w:val="2E74B5" w:themeColor="accent1" w:themeShade="BF"/>
          <w:sz w:val="20"/>
          <w:szCs w:val="24"/>
        </w:rPr>
      </w:pPr>
      <w:bookmarkStart w:id="864" w:name="_Toc40597320"/>
      <w:bookmarkStart w:id="865" w:name="_Toc40584307"/>
      <w:bookmarkStart w:id="866" w:name="_Toc40519316"/>
      <w:r w:rsidRPr="0029679C">
        <w:rPr>
          <w:rFonts w:ascii="Times New Roman" w:eastAsia="Times New Roman" w:hAnsi="Times New Roman" w:cs="Times New Roman"/>
          <w:sz w:val="20"/>
          <w:szCs w:val="24"/>
        </w:rPr>
        <w:t> </w:t>
      </w:r>
      <w:r w:rsidRPr="005A289A">
        <w:rPr>
          <w:rFonts w:ascii="Times New Roman" w:eastAsia="Times New Roman" w:hAnsi="Times New Roman" w:cs="Times New Roman"/>
          <w:color w:val="2E74B5" w:themeColor="accent1" w:themeShade="BF"/>
          <w:sz w:val="20"/>
          <w:szCs w:val="24"/>
        </w:rPr>
        <w:t>Decision: agreed although will look for example of well known some sort of information bearing object that does not have information on it. E.g. empty blackboard HW to MD</w:t>
      </w:r>
    </w:p>
    <w:p w14:paraId="7E22D949" w14:textId="77777777" w:rsidR="001F20C4" w:rsidRPr="005A289A" w:rsidRDefault="001F20C4" w:rsidP="001F20C4">
      <w:pPr>
        <w:widowControl w:val="0"/>
        <w:autoSpaceDE w:val="0"/>
        <w:autoSpaceDN w:val="0"/>
        <w:spacing w:before="100" w:beforeAutospacing="1" w:after="0" w:line="240" w:lineRule="auto"/>
        <w:rPr>
          <w:rFonts w:ascii="Times New Roman" w:eastAsia="Times New Roman" w:hAnsi="Times New Roman" w:cs="Times New Roman"/>
          <w:color w:val="2E74B5" w:themeColor="accent1" w:themeShade="BF"/>
          <w:sz w:val="24"/>
          <w:szCs w:val="24"/>
        </w:rPr>
      </w:pPr>
      <w:r w:rsidRPr="005A289A">
        <w:rPr>
          <w:rFonts w:ascii="Times New Roman" w:eastAsia="Times New Roman" w:hAnsi="Times New Roman" w:cs="Times New Roman"/>
          <w:color w:val="2E74B5" w:themeColor="accent1" w:themeShade="BF"/>
          <w:sz w:val="20"/>
          <w:szCs w:val="24"/>
        </w:rPr>
        <w:t>Addition of ref to E73 accepted.</w:t>
      </w:r>
    </w:p>
    <w:p w14:paraId="19F6C52A"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bookmarkStart w:id="867" w:name="_Toc25402930"/>
      <w:r w:rsidRPr="0029679C">
        <w:rPr>
          <w:rFonts w:ascii="Times New Roman" w:eastAsia="Times New Roman" w:hAnsi="Times New Roman" w:cs="Times New Roman"/>
          <w:sz w:val="20"/>
          <w:szCs w:val="20"/>
        </w:rPr>
        <w:t>In First Order Logic:</w:t>
      </w:r>
    </w:p>
    <w:p w14:paraId="2AF68CE3"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ab/>
      </w:r>
      <w:r w:rsidRPr="0029679C">
        <w:rPr>
          <w:rFonts w:ascii="Times New Roman" w:eastAsia="Times New Roman" w:hAnsi="Times New Roman" w:cs="Times New Roman"/>
          <w:sz w:val="20"/>
          <w:szCs w:val="20"/>
        </w:rPr>
        <w:tab/>
        <w:t xml:space="preserve">E24(x) </w:t>
      </w:r>
      <w:r w:rsidRPr="0029679C">
        <w:rPr>
          <w:rFonts w:ascii="Cambria Math" w:eastAsia="Times New Roman" w:hAnsi="Cambria Math" w:cs="Cambria Math"/>
          <w:sz w:val="20"/>
          <w:szCs w:val="20"/>
        </w:rPr>
        <w:t>⊃</w:t>
      </w:r>
      <w:r w:rsidRPr="0029679C">
        <w:rPr>
          <w:rFonts w:ascii="Times New Roman" w:eastAsia="Times New Roman" w:hAnsi="Times New Roman" w:cs="Times New Roman"/>
          <w:sz w:val="20"/>
          <w:szCs w:val="20"/>
        </w:rPr>
        <w:t xml:space="preserve"> E18(x)</w:t>
      </w:r>
    </w:p>
    <w:p w14:paraId="4F87B5E2"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ab/>
      </w:r>
      <w:r w:rsidRPr="0029679C">
        <w:rPr>
          <w:rFonts w:ascii="Times New Roman" w:eastAsia="Times New Roman" w:hAnsi="Times New Roman" w:cs="Times New Roman"/>
          <w:sz w:val="20"/>
          <w:szCs w:val="20"/>
        </w:rPr>
        <w:tab/>
      </w:r>
      <w:r w:rsidRPr="0029679C">
        <w:rPr>
          <w:rFonts w:ascii="Times New Roman" w:eastAsia="Times New Roman" w:hAnsi="Times New Roman" w:cs="Times New Roman"/>
          <w:sz w:val="20"/>
          <w:szCs w:val="20"/>
          <w:lang w:val="de-DE"/>
        </w:rPr>
        <w:t xml:space="preserve">E24(x) </w:t>
      </w:r>
      <w:r w:rsidRPr="0029679C">
        <w:rPr>
          <w:rFonts w:ascii="Cambria Math" w:eastAsia="Times New Roman" w:hAnsi="Cambria Math" w:cs="Cambria Math"/>
          <w:sz w:val="20"/>
          <w:szCs w:val="20"/>
          <w:lang w:val="de-DE"/>
        </w:rPr>
        <w:t>⊃</w:t>
      </w:r>
      <w:r w:rsidRPr="0029679C">
        <w:rPr>
          <w:rFonts w:ascii="Times New Roman" w:eastAsia="Times New Roman" w:hAnsi="Times New Roman" w:cs="Times New Roman"/>
          <w:sz w:val="20"/>
          <w:szCs w:val="20"/>
          <w:lang w:val="de-DE"/>
        </w:rPr>
        <w:t xml:space="preserve"> E71(x)</w:t>
      </w:r>
    </w:p>
    <w:p w14:paraId="17E90292" w14:textId="77777777" w:rsidR="001F20C4" w:rsidRPr="0029679C" w:rsidRDefault="001F20C4" w:rsidP="001F20C4">
      <w:pPr>
        <w:widowControl w:val="0"/>
        <w:autoSpaceDE w:val="0"/>
        <w:autoSpaceDN w:val="0"/>
        <w:spacing w:before="100" w:beforeAutospacing="1"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0"/>
          <w:szCs w:val="24"/>
          <w:lang w:val="de-DE"/>
        </w:rPr>
        <w:t>Properties:</w:t>
      </w:r>
      <w:bookmarkEnd w:id="864"/>
      <w:bookmarkEnd w:id="865"/>
      <w:bookmarkEnd w:id="866"/>
      <w:bookmarkEnd w:id="867"/>
    </w:p>
    <w:p w14:paraId="61145329" w14:textId="77777777" w:rsidR="001F20C4" w:rsidRPr="0029679C" w:rsidRDefault="00406E7E" w:rsidP="001F20C4">
      <w:pPr>
        <w:widowControl w:val="0"/>
        <w:autoSpaceDE w:val="0"/>
        <w:autoSpaceDN w:val="0"/>
        <w:spacing w:after="0" w:line="240" w:lineRule="auto"/>
        <w:ind w:left="1440"/>
        <w:rPr>
          <w:rFonts w:ascii="Times New Roman" w:eastAsia="Times New Roman" w:hAnsi="Times New Roman" w:cs="Times New Roman"/>
          <w:sz w:val="24"/>
          <w:szCs w:val="24"/>
        </w:rPr>
      </w:pPr>
      <w:hyperlink r:id="rId85" w:anchor="_P62_depicts_%28is_depicted%20by%29" w:history="1">
        <w:r w:rsidR="001F20C4" w:rsidRPr="0029679C">
          <w:rPr>
            <w:rFonts w:ascii="Times New Roman" w:eastAsia="Times New Roman" w:hAnsi="Times New Roman" w:cs="Times New Roman"/>
            <w:color w:val="0000FF"/>
            <w:sz w:val="20"/>
            <w:szCs w:val="24"/>
            <w:u w:val="single"/>
          </w:rPr>
          <w:t>P62</w:t>
        </w:r>
      </w:hyperlink>
      <w:r w:rsidR="001F20C4" w:rsidRPr="0029679C">
        <w:rPr>
          <w:rFonts w:ascii="Times New Roman" w:eastAsia="Times New Roman" w:hAnsi="Times New Roman" w:cs="Times New Roman"/>
          <w:sz w:val="20"/>
          <w:szCs w:val="24"/>
        </w:rPr>
        <w:t xml:space="preserve"> depicts (is depicted by): </w:t>
      </w:r>
      <w:hyperlink r:id="rId86" w:anchor="_E1_CRM_Entity" w:history="1">
        <w:r w:rsidR="001F20C4" w:rsidRPr="0029679C">
          <w:rPr>
            <w:rFonts w:ascii="Times New Roman" w:eastAsia="Times New Roman" w:hAnsi="Times New Roman" w:cs="Times New Roman"/>
            <w:color w:val="0000FF"/>
            <w:sz w:val="20"/>
            <w:szCs w:val="24"/>
            <w:u w:val="single"/>
          </w:rPr>
          <w:t>E1</w:t>
        </w:r>
      </w:hyperlink>
      <w:r w:rsidR="001F20C4" w:rsidRPr="0029679C">
        <w:rPr>
          <w:rFonts w:ascii="Times New Roman" w:eastAsia="Times New Roman" w:hAnsi="Times New Roman" w:cs="Times New Roman"/>
          <w:sz w:val="20"/>
          <w:szCs w:val="24"/>
        </w:rPr>
        <w:t xml:space="preserve"> CRM Entity</w:t>
      </w:r>
    </w:p>
    <w:p w14:paraId="63C7279B" w14:textId="77777777" w:rsidR="001F20C4" w:rsidRPr="0029679C" w:rsidRDefault="001F20C4" w:rsidP="001F20C4">
      <w:pPr>
        <w:widowControl w:val="0"/>
        <w:autoSpaceDE w:val="0"/>
        <w:autoSpaceDN w:val="0"/>
        <w:spacing w:after="0" w:line="240" w:lineRule="auto"/>
        <w:ind w:left="2160"/>
        <w:rPr>
          <w:rFonts w:ascii="Times New Roman" w:eastAsia="Times New Roman" w:hAnsi="Times New Roman" w:cs="Times New Roman"/>
          <w:sz w:val="24"/>
          <w:szCs w:val="24"/>
        </w:rPr>
      </w:pPr>
      <w:r w:rsidRPr="0029679C">
        <w:rPr>
          <w:rFonts w:ascii="Times New Roman" w:eastAsia="Times New Roman" w:hAnsi="Times New Roman" w:cs="Times New Roman"/>
          <w:sz w:val="20"/>
          <w:szCs w:val="24"/>
        </w:rPr>
        <w:t xml:space="preserve">(P62.1 mode of depiction: </w:t>
      </w:r>
      <w:hyperlink r:id="rId87" w:anchor="_E55_Type" w:history="1">
        <w:r w:rsidRPr="0029679C">
          <w:rPr>
            <w:rFonts w:ascii="Times New Roman" w:eastAsia="Times New Roman" w:hAnsi="Times New Roman" w:cs="Times New Roman"/>
            <w:color w:val="0000FF"/>
            <w:sz w:val="20"/>
            <w:szCs w:val="24"/>
            <w:u w:val="single"/>
          </w:rPr>
          <w:t>E55</w:t>
        </w:r>
      </w:hyperlink>
      <w:r w:rsidRPr="0029679C">
        <w:rPr>
          <w:rFonts w:ascii="Times New Roman" w:eastAsia="Times New Roman" w:hAnsi="Times New Roman" w:cs="Times New Roman"/>
          <w:sz w:val="20"/>
          <w:szCs w:val="24"/>
        </w:rPr>
        <w:t xml:space="preserve"> Type)</w:t>
      </w:r>
    </w:p>
    <w:p w14:paraId="6A474BBC" w14:textId="77777777" w:rsidR="001F20C4" w:rsidRPr="0029679C" w:rsidRDefault="00406E7E" w:rsidP="001F20C4">
      <w:pPr>
        <w:widowControl w:val="0"/>
        <w:autoSpaceDE w:val="0"/>
        <w:autoSpaceDN w:val="0"/>
        <w:spacing w:after="0" w:line="240" w:lineRule="auto"/>
        <w:ind w:left="1440"/>
        <w:rPr>
          <w:rFonts w:ascii="Times New Roman" w:eastAsia="Times New Roman" w:hAnsi="Times New Roman" w:cs="Times New Roman"/>
          <w:sz w:val="24"/>
          <w:szCs w:val="24"/>
        </w:rPr>
      </w:pPr>
      <w:hyperlink r:id="rId88" w:anchor="_P65_shows_visual_item%20%28is%20shown%20by%29" w:history="1">
        <w:r w:rsidR="001F20C4" w:rsidRPr="0029679C">
          <w:rPr>
            <w:rFonts w:ascii="Times New Roman" w:eastAsia="Times New Roman" w:hAnsi="Times New Roman" w:cs="Times New Roman"/>
            <w:color w:val="0000FF"/>
            <w:sz w:val="20"/>
            <w:szCs w:val="24"/>
            <w:u w:val="single"/>
          </w:rPr>
          <w:t>P65</w:t>
        </w:r>
      </w:hyperlink>
      <w:r w:rsidR="001F20C4" w:rsidRPr="0029679C">
        <w:rPr>
          <w:rFonts w:ascii="Times New Roman" w:eastAsia="Times New Roman" w:hAnsi="Times New Roman" w:cs="Times New Roman"/>
          <w:sz w:val="20"/>
          <w:szCs w:val="24"/>
        </w:rPr>
        <w:t xml:space="preserve"> shows visual item (is shown by): </w:t>
      </w:r>
      <w:hyperlink r:id="rId89" w:anchor="_E36_Visual_Item" w:history="1">
        <w:r w:rsidR="001F20C4" w:rsidRPr="0029679C">
          <w:rPr>
            <w:rFonts w:ascii="Times New Roman" w:eastAsia="Times New Roman" w:hAnsi="Times New Roman" w:cs="Times New Roman"/>
            <w:color w:val="0000FF"/>
            <w:sz w:val="20"/>
            <w:szCs w:val="24"/>
            <w:u w:val="single"/>
          </w:rPr>
          <w:t>E36</w:t>
        </w:r>
      </w:hyperlink>
      <w:r w:rsidR="001F20C4" w:rsidRPr="0029679C">
        <w:rPr>
          <w:rFonts w:ascii="Times New Roman" w:eastAsia="Times New Roman" w:hAnsi="Times New Roman" w:cs="Times New Roman"/>
          <w:sz w:val="20"/>
          <w:szCs w:val="24"/>
        </w:rPr>
        <w:t xml:space="preserve"> Visual Item</w:t>
      </w:r>
    </w:p>
    <w:p w14:paraId="4C3150C0" w14:textId="77777777" w:rsidR="001F20C4" w:rsidRPr="0029679C" w:rsidRDefault="001F20C4" w:rsidP="001F20C4">
      <w:pPr>
        <w:spacing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4"/>
          <w:szCs w:val="24"/>
        </w:rPr>
        <w:br/>
      </w:r>
      <w:r w:rsidRPr="0029679C">
        <w:rPr>
          <w:rFonts w:ascii="Times New Roman" w:eastAsia="Times New Roman" w:hAnsi="Times New Roman" w:cs="Times New Roman"/>
          <w:b/>
          <w:bCs/>
          <w:sz w:val="24"/>
          <w:szCs w:val="24"/>
        </w:rPr>
        <w:t>Scope Note extension:</w:t>
      </w:r>
    </w:p>
    <w:p w14:paraId="1AF3AD58" w14:textId="77777777" w:rsidR="001F20C4" w:rsidRPr="0029679C" w:rsidRDefault="001F20C4" w:rsidP="001F20C4">
      <w:pPr>
        <w:keepNext/>
        <w:widowControl w:val="0"/>
        <w:autoSpaceDE w:val="0"/>
        <w:autoSpaceDN w:val="0"/>
        <w:spacing w:before="240" w:after="60" w:line="240" w:lineRule="auto"/>
        <w:outlineLvl w:val="2"/>
        <w:rPr>
          <w:rFonts w:ascii="Times New Roman" w:eastAsia="Times New Roman" w:hAnsi="Times New Roman" w:cs="Times New Roman"/>
          <w:sz w:val="24"/>
          <w:szCs w:val="24"/>
        </w:rPr>
      </w:pPr>
      <w:bookmarkStart w:id="868" w:name="_Toc460308482"/>
      <w:bookmarkStart w:id="869" w:name="_Toc25402931"/>
      <w:bookmarkStart w:id="870" w:name="_Toc40519317"/>
      <w:bookmarkStart w:id="871" w:name="_Toc40584308"/>
      <w:bookmarkStart w:id="872" w:name="_Toc40597321"/>
      <w:bookmarkStart w:id="873" w:name="_Toc468456381"/>
      <w:r w:rsidRPr="0029679C">
        <w:rPr>
          <w:rFonts w:ascii="Arial" w:eastAsia="Times New Roman" w:hAnsi="Arial" w:cs="Arial"/>
          <w:b/>
          <w:bCs/>
          <w:sz w:val="20"/>
          <w:szCs w:val="20"/>
        </w:rPr>
        <w:t>E25 Man-Made Feature</w:t>
      </w:r>
      <w:bookmarkEnd w:id="868"/>
      <w:bookmarkEnd w:id="869"/>
      <w:bookmarkEnd w:id="870"/>
      <w:bookmarkEnd w:id="871"/>
      <w:bookmarkEnd w:id="872"/>
      <w:bookmarkEnd w:id="873"/>
    </w:p>
    <w:p w14:paraId="114DC969" w14:textId="77777777" w:rsidR="001F20C4" w:rsidRPr="0029679C" w:rsidRDefault="001F20C4" w:rsidP="001F20C4">
      <w:pPr>
        <w:widowControl w:val="0"/>
        <w:autoSpaceDE w:val="0"/>
        <w:autoSpaceDN w:val="0"/>
        <w:spacing w:before="100" w:beforeAutospacing="1" w:after="0" w:line="240" w:lineRule="auto"/>
        <w:rPr>
          <w:rFonts w:ascii="Times New Roman" w:eastAsia="Times New Roman" w:hAnsi="Times New Roman" w:cs="Times New Roman"/>
          <w:sz w:val="24"/>
          <w:szCs w:val="24"/>
        </w:rPr>
      </w:pPr>
      <w:r w:rsidRPr="0029679C">
        <w:rPr>
          <w:rFonts w:ascii="Times New Roman" w:eastAsia="Times New Roman" w:hAnsi="Times New Roman" w:cs="Times New Roman"/>
          <w:sz w:val="20"/>
          <w:szCs w:val="24"/>
        </w:rPr>
        <w:t xml:space="preserve">Subclass of:   </w:t>
      </w:r>
      <w:r w:rsidRPr="0029679C">
        <w:rPr>
          <w:rFonts w:ascii="Times New Roman" w:eastAsia="Times New Roman" w:hAnsi="Times New Roman" w:cs="Times New Roman"/>
          <w:sz w:val="20"/>
          <w:szCs w:val="24"/>
        </w:rPr>
        <w:tab/>
      </w:r>
      <w:hyperlink r:id="rId90" w:anchor="_E24_Physical_Man-Made_Thing" w:history="1">
        <w:r w:rsidRPr="0029679C">
          <w:rPr>
            <w:rFonts w:ascii="Times New Roman" w:eastAsia="Times New Roman" w:hAnsi="Times New Roman" w:cs="Times New Roman"/>
            <w:color w:val="0000FF"/>
            <w:sz w:val="20"/>
            <w:szCs w:val="20"/>
            <w:u w:val="single"/>
          </w:rPr>
          <w:t>E24</w:t>
        </w:r>
      </w:hyperlink>
      <w:r w:rsidRPr="0029679C">
        <w:rPr>
          <w:rFonts w:ascii="Times New Roman" w:eastAsia="Times New Roman" w:hAnsi="Times New Roman" w:cs="Times New Roman"/>
          <w:sz w:val="20"/>
          <w:szCs w:val="24"/>
        </w:rPr>
        <w:t xml:space="preserve"> Physical Man-Made Thing</w:t>
      </w:r>
    </w:p>
    <w:p w14:paraId="70347CB6" w14:textId="77777777" w:rsidR="001F20C4" w:rsidRPr="0029679C" w:rsidRDefault="00406E7E" w:rsidP="001F20C4">
      <w:pPr>
        <w:autoSpaceDE w:val="0"/>
        <w:autoSpaceDN w:val="0"/>
        <w:spacing w:after="0" w:line="240" w:lineRule="auto"/>
        <w:ind w:left="1440"/>
        <w:rPr>
          <w:rFonts w:ascii="Times New Roman" w:eastAsia="Times New Roman" w:hAnsi="Times New Roman" w:cs="Times New Roman"/>
          <w:sz w:val="24"/>
          <w:szCs w:val="24"/>
        </w:rPr>
      </w:pPr>
      <w:hyperlink r:id="rId91" w:anchor="_E26_Physical_Feature" w:history="1">
        <w:r w:rsidR="001F20C4" w:rsidRPr="0029679C">
          <w:rPr>
            <w:rFonts w:ascii="Times New Roman" w:eastAsia="Times New Roman" w:hAnsi="Times New Roman" w:cs="Times New Roman"/>
            <w:color w:val="0000FF"/>
            <w:sz w:val="20"/>
            <w:szCs w:val="20"/>
            <w:u w:val="single"/>
          </w:rPr>
          <w:t>E26</w:t>
        </w:r>
      </w:hyperlink>
      <w:r w:rsidR="001F20C4" w:rsidRPr="0029679C">
        <w:rPr>
          <w:rFonts w:ascii="Times New Roman" w:eastAsia="Times New Roman" w:hAnsi="Times New Roman" w:cs="Times New Roman"/>
          <w:sz w:val="20"/>
          <w:szCs w:val="20"/>
        </w:rPr>
        <w:t xml:space="preserve"> Physical Feature</w:t>
      </w:r>
    </w:p>
    <w:p w14:paraId="28A13B78" w14:textId="77777777" w:rsidR="001F20C4" w:rsidRPr="0029679C" w:rsidRDefault="001F20C4" w:rsidP="001F20C4">
      <w:pPr>
        <w:autoSpaceDE w:val="0"/>
        <w:autoSpaceDN w:val="0"/>
        <w:spacing w:after="0" w:line="240" w:lineRule="auto"/>
        <w:ind w:left="1440"/>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w:t>
      </w:r>
    </w:p>
    <w:p w14:paraId="4C732D0E" w14:textId="77777777" w:rsidR="001F20C4" w:rsidRPr="0029679C" w:rsidRDefault="001F20C4" w:rsidP="001F20C4">
      <w:pPr>
        <w:autoSpaceDE w:val="0"/>
        <w:autoSpaceDN w:val="0"/>
        <w:spacing w:after="0" w:line="240" w:lineRule="auto"/>
        <w:ind w:left="1440" w:hanging="1440"/>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Scope Note:</w:t>
      </w:r>
      <w:r w:rsidRPr="0029679C">
        <w:rPr>
          <w:rFonts w:ascii="Times New Roman" w:eastAsia="Times New Roman" w:hAnsi="Times New Roman" w:cs="Times New Roman"/>
          <w:sz w:val="20"/>
          <w:szCs w:val="20"/>
        </w:rPr>
        <w:tab/>
        <w:t xml:space="preserve">This class comprises physical features that are purposely created by human activity, such as scratches, artificial caves, artificial water channels, etc. </w:t>
      </w:r>
      <w:r w:rsidRPr="0029679C">
        <w:rPr>
          <w:rFonts w:ascii="Times New Roman" w:eastAsia="Times New Roman" w:hAnsi="Times New Roman" w:cs="Times New Roman"/>
          <w:sz w:val="20"/>
          <w:szCs w:val="20"/>
          <w:highlight w:val="green"/>
        </w:rPr>
        <w:t>In particular</w:t>
      </w:r>
      <w:r>
        <w:rPr>
          <w:rFonts w:ascii="Times New Roman" w:eastAsia="Times New Roman" w:hAnsi="Times New Roman" w:cs="Times New Roman"/>
          <w:sz w:val="20"/>
          <w:szCs w:val="20"/>
          <w:highlight w:val="green"/>
        </w:rPr>
        <w:t>,</w:t>
      </w:r>
      <w:r w:rsidRPr="0029679C">
        <w:rPr>
          <w:rFonts w:ascii="Times New Roman" w:eastAsia="Times New Roman" w:hAnsi="Times New Roman" w:cs="Times New Roman"/>
          <w:sz w:val="20"/>
          <w:szCs w:val="20"/>
          <w:highlight w:val="green"/>
        </w:rPr>
        <w:t xml:space="preserve"> it includes the information encoding features on mechanical or digital carriers.</w:t>
      </w:r>
    </w:p>
    <w:p w14:paraId="79945058" w14:textId="77777777" w:rsidR="001F20C4" w:rsidRPr="0029679C" w:rsidRDefault="001F20C4" w:rsidP="001F20C4">
      <w:pPr>
        <w:autoSpaceDE w:val="0"/>
        <w:autoSpaceDN w:val="0"/>
        <w:spacing w:after="0" w:line="240" w:lineRule="auto"/>
        <w:ind w:left="1440" w:hanging="1440"/>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w:t>
      </w:r>
    </w:p>
    <w:p w14:paraId="49DB2D24" w14:textId="77777777" w:rsidR="001F20C4" w:rsidRPr="0029679C" w:rsidRDefault="001F20C4" w:rsidP="001F20C4">
      <w:pPr>
        <w:autoSpaceDE w:val="0"/>
        <w:autoSpaceDN w:val="0"/>
        <w:spacing w:after="0" w:line="240" w:lineRule="auto"/>
        <w:ind w:left="1440"/>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xml:space="preserve">No assumptions are made as to the extent of modification required to justify regarding a feature as man-made. For example, rock art or even “cup and ring” carvings on bedrock a regarded as types of E25 Man-Made Feature. </w:t>
      </w:r>
    </w:p>
    <w:p w14:paraId="785F8A94"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 xml:space="preserve">Examples: </w:t>
      </w:r>
      <w:r w:rsidRPr="0029679C">
        <w:rPr>
          <w:rFonts w:ascii="Times New Roman" w:eastAsia="Times New Roman" w:hAnsi="Times New Roman" w:cs="Times New Roman"/>
          <w:sz w:val="20"/>
          <w:szCs w:val="20"/>
        </w:rPr>
        <w:tab/>
      </w:r>
    </w:p>
    <w:p w14:paraId="04543B11" w14:textId="77777777" w:rsidR="001F20C4" w:rsidRPr="0029679C" w:rsidRDefault="001F20C4" w:rsidP="001F20C4">
      <w:pPr>
        <w:widowControl w:val="0"/>
        <w:tabs>
          <w:tab w:val="num" w:pos="1800"/>
        </w:tabs>
        <w:autoSpaceDE w:val="0"/>
        <w:autoSpaceDN w:val="0"/>
        <w:spacing w:after="0" w:line="240" w:lineRule="auto"/>
        <w:ind w:left="1080" w:firstLine="360"/>
        <w:jc w:val="both"/>
        <w:rPr>
          <w:rFonts w:ascii="Times New Roman" w:eastAsia="Times New Roman" w:hAnsi="Times New Roman" w:cs="Times New Roman"/>
          <w:sz w:val="24"/>
          <w:szCs w:val="24"/>
        </w:rPr>
      </w:pPr>
      <w:r w:rsidRPr="0029679C">
        <w:rPr>
          <w:rFonts w:ascii="Wingdings" w:eastAsia="Wingdings" w:hAnsi="Wingdings" w:cs="Wingdings"/>
          <w:sz w:val="20"/>
          <w:szCs w:val="20"/>
        </w:rPr>
        <w:t></w:t>
      </w:r>
      <w:r w:rsidRPr="0029679C">
        <w:rPr>
          <w:rFonts w:ascii="Times New Roman" w:eastAsia="Wingdings" w:hAnsi="Times New Roman" w:cs="Times New Roman"/>
          <w:sz w:val="14"/>
          <w:szCs w:val="14"/>
        </w:rPr>
        <w:t xml:space="preserve">  </w:t>
      </w:r>
      <w:r w:rsidRPr="0029679C">
        <w:rPr>
          <w:rFonts w:ascii="Times New Roman" w:eastAsia="Times New Roman" w:hAnsi="Times New Roman" w:cs="Times New Roman"/>
          <w:sz w:val="20"/>
          <w:szCs w:val="20"/>
        </w:rPr>
        <w:t>the Manchester Ship Canal</w:t>
      </w:r>
    </w:p>
    <w:p w14:paraId="2E6AB2D9" w14:textId="77777777" w:rsidR="001F20C4" w:rsidRPr="0029679C" w:rsidRDefault="001F20C4" w:rsidP="001F20C4">
      <w:pPr>
        <w:widowControl w:val="0"/>
        <w:tabs>
          <w:tab w:val="num" w:pos="1800"/>
        </w:tabs>
        <w:autoSpaceDE w:val="0"/>
        <w:autoSpaceDN w:val="0"/>
        <w:spacing w:after="0" w:line="240" w:lineRule="auto"/>
        <w:ind w:left="1080" w:firstLine="360"/>
        <w:jc w:val="both"/>
        <w:rPr>
          <w:rFonts w:ascii="Times New Roman" w:eastAsia="Times New Roman" w:hAnsi="Times New Roman" w:cs="Times New Roman"/>
          <w:sz w:val="24"/>
          <w:szCs w:val="24"/>
        </w:rPr>
      </w:pPr>
      <w:r w:rsidRPr="0029679C">
        <w:rPr>
          <w:rFonts w:ascii="Wingdings" w:eastAsia="Wingdings" w:hAnsi="Wingdings" w:cs="Wingdings"/>
          <w:sz w:val="20"/>
          <w:szCs w:val="20"/>
        </w:rPr>
        <w:lastRenderedPageBreak/>
        <w:t></w:t>
      </w:r>
      <w:r w:rsidRPr="0029679C">
        <w:rPr>
          <w:rFonts w:ascii="Times New Roman" w:eastAsia="Wingdings" w:hAnsi="Times New Roman" w:cs="Times New Roman"/>
          <w:sz w:val="14"/>
          <w:szCs w:val="14"/>
        </w:rPr>
        <w:t xml:space="preserve">  </w:t>
      </w:r>
      <w:r w:rsidRPr="0029679C">
        <w:rPr>
          <w:rFonts w:ascii="Times New Roman" w:eastAsia="Times New Roman" w:hAnsi="Times New Roman" w:cs="Times New Roman"/>
          <w:sz w:val="20"/>
          <w:szCs w:val="20"/>
        </w:rPr>
        <w:t>Michael Jackson’s nose following plastic surgery</w:t>
      </w:r>
    </w:p>
    <w:p w14:paraId="4E5C0719" w14:textId="77777777" w:rsidR="001F20C4" w:rsidRPr="0029679C" w:rsidRDefault="001F20C4" w:rsidP="001F20C4">
      <w:pPr>
        <w:widowControl w:val="0"/>
        <w:tabs>
          <w:tab w:val="num" w:pos="1800"/>
        </w:tabs>
        <w:autoSpaceDE w:val="0"/>
        <w:autoSpaceDN w:val="0"/>
        <w:spacing w:after="0" w:line="240" w:lineRule="auto"/>
        <w:ind w:left="1440"/>
        <w:jc w:val="both"/>
        <w:rPr>
          <w:rFonts w:ascii="Times New Roman" w:eastAsia="Times New Roman" w:hAnsi="Times New Roman" w:cs="Times New Roman"/>
          <w:sz w:val="24"/>
          <w:szCs w:val="24"/>
        </w:rPr>
      </w:pPr>
      <w:r w:rsidRPr="0029679C">
        <w:rPr>
          <w:rFonts w:ascii="Wingdings" w:eastAsia="Wingdings" w:hAnsi="Wingdings" w:cs="Wingdings"/>
          <w:sz w:val="20"/>
          <w:szCs w:val="20"/>
          <w:highlight w:val="green"/>
        </w:rPr>
        <w:t></w:t>
      </w:r>
      <w:r w:rsidRPr="0029679C">
        <w:rPr>
          <w:rFonts w:ascii="Times New Roman" w:eastAsia="Wingdings" w:hAnsi="Times New Roman" w:cs="Times New Roman"/>
          <w:sz w:val="14"/>
          <w:szCs w:val="14"/>
          <w:highlight w:val="green"/>
        </w:rPr>
        <w:t xml:space="preserve">  </w:t>
      </w:r>
      <w:r w:rsidRPr="0029679C">
        <w:rPr>
          <w:rFonts w:ascii="Times New Roman" w:eastAsia="Times New Roman" w:hAnsi="Times New Roman" w:cs="Times New Roman"/>
          <w:sz w:val="20"/>
          <w:szCs w:val="20"/>
        </w:rPr>
        <w:t xml:space="preserve">The laser-readable “pits” engraved June 2014 </w:t>
      </w:r>
      <w:r>
        <w:rPr>
          <w:rFonts w:ascii="Times New Roman" w:eastAsia="Times New Roman" w:hAnsi="Times New Roman" w:cs="Times New Roman"/>
          <w:sz w:val="20"/>
          <w:szCs w:val="20"/>
        </w:rPr>
        <w:t>on Martin Doerr’s</w:t>
      </w:r>
      <w:r w:rsidRPr="0029679C">
        <w:rPr>
          <w:rFonts w:ascii="Times New Roman" w:eastAsia="Times New Roman" w:hAnsi="Times New Roman" w:cs="Times New Roman"/>
          <w:sz w:val="20"/>
          <w:szCs w:val="20"/>
        </w:rPr>
        <w:t xml:space="preserve"> CD-R, copying songs of Edith Piaf’s. </w:t>
      </w:r>
    </w:p>
    <w:p w14:paraId="3B8922DF" w14:textId="77777777" w:rsidR="001F20C4" w:rsidRPr="0029679C" w:rsidRDefault="001F20C4" w:rsidP="001F20C4">
      <w:pPr>
        <w:widowControl w:val="0"/>
        <w:tabs>
          <w:tab w:val="num" w:pos="1800"/>
        </w:tabs>
        <w:autoSpaceDE w:val="0"/>
        <w:autoSpaceDN w:val="0"/>
        <w:spacing w:after="0" w:line="240" w:lineRule="auto"/>
        <w:ind w:left="1080" w:firstLine="360"/>
        <w:jc w:val="both"/>
        <w:rPr>
          <w:rFonts w:ascii="Times New Roman" w:eastAsia="Times New Roman" w:hAnsi="Times New Roman" w:cs="Times New Roman"/>
          <w:sz w:val="24"/>
          <w:szCs w:val="24"/>
        </w:rPr>
      </w:pPr>
      <w:r w:rsidRPr="0029679C">
        <w:rPr>
          <w:rFonts w:ascii="Wingdings" w:eastAsia="Wingdings" w:hAnsi="Wingdings" w:cs="Wingdings"/>
          <w:sz w:val="20"/>
          <w:szCs w:val="20"/>
          <w:highlight w:val="green"/>
        </w:rPr>
        <w:t></w:t>
      </w:r>
      <w:r w:rsidRPr="0029679C">
        <w:rPr>
          <w:rFonts w:ascii="Times New Roman" w:eastAsia="Wingdings" w:hAnsi="Times New Roman" w:cs="Times New Roman"/>
          <w:sz w:val="14"/>
          <w:szCs w:val="14"/>
          <w:highlight w:val="green"/>
        </w:rPr>
        <w:t xml:space="preserve">  </w:t>
      </w:r>
      <w:r w:rsidRPr="0029679C">
        <w:rPr>
          <w:rFonts w:ascii="Times New Roman" w:eastAsia="Times New Roman" w:hAnsi="Times New Roman" w:cs="Times New Roman"/>
          <w:sz w:val="20"/>
          <w:szCs w:val="20"/>
        </w:rPr>
        <w:t>The carved letters on the Rosetta Stone</w:t>
      </w:r>
    </w:p>
    <w:p w14:paraId="170BA838" w14:textId="77777777" w:rsidR="001F20C4" w:rsidRPr="005A289A" w:rsidRDefault="001F20C4" w:rsidP="001F20C4">
      <w:pPr>
        <w:autoSpaceDE w:val="0"/>
        <w:autoSpaceDN w:val="0"/>
        <w:spacing w:before="100" w:beforeAutospacing="1" w:after="0" w:line="240" w:lineRule="auto"/>
        <w:jc w:val="both"/>
        <w:rPr>
          <w:rFonts w:ascii="Times New Roman" w:eastAsia="Times New Roman" w:hAnsi="Times New Roman" w:cs="Times New Roman"/>
          <w:color w:val="2E74B5" w:themeColor="accent1" w:themeShade="BF"/>
          <w:sz w:val="24"/>
          <w:szCs w:val="24"/>
        </w:rPr>
      </w:pPr>
      <w:r w:rsidRPr="0029679C">
        <w:rPr>
          <w:rFonts w:ascii="Times New Roman" w:eastAsia="Times New Roman" w:hAnsi="Times New Roman" w:cs="Times New Roman"/>
          <w:sz w:val="20"/>
          <w:szCs w:val="20"/>
        </w:rPr>
        <w:t> </w:t>
      </w:r>
      <w:r w:rsidRPr="005A289A">
        <w:rPr>
          <w:rFonts w:ascii="Times New Roman" w:eastAsia="Times New Roman" w:hAnsi="Times New Roman" w:cs="Times New Roman"/>
          <w:color w:val="2E74B5" w:themeColor="accent1" w:themeShade="BF"/>
          <w:sz w:val="20"/>
          <w:szCs w:val="20"/>
        </w:rPr>
        <w:t>decision: agreed</w:t>
      </w:r>
    </w:p>
    <w:p w14:paraId="354132B4"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In First Order Logic:</w:t>
      </w:r>
    </w:p>
    <w:p w14:paraId="2142EC5F"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ab/>
      </w:r>
      <w:r w:rsidRPr="0029679C">
        <w:rPr>
          <w:rFonts w:ascii="Times New Roman" w:eastAsia="Times New Roman" w:hAnsi="Times New Roman" w:cs="Times New Roman"/>
          <w:sz w:val="20"/>
          <w:szCs w:val="20"/>
        </w:rPr>
        <w:tab/>
        <w:t xml:space="preserve">E25(x) </w:t>
      </w:r>
      <w:r w:rsidRPr="0029679C">
        <w:rPr>
          <w:rFonts w:ascii="Cambria Math" w:eastAsia="Times New Roman" w:hAnsi="Cambria Math" w:cs="Cambria Math"/>
          <w:sz w:val="20"/>
          <w:szCs w:val="20"/>
        </w:rPr>
        <w:t>⊃</w:t>
      </w:r>
      <w:r w:rsidRPr="0029679C">
        <w:rPr>
          <w:rFonts w:ascii="Times New Roman" w:eastAsia="Times New Roman" w:hAnsi="Times New Roman" w:cs="Times New Roman"/>
          <w:sz w:val="20"/>
          <w:szCs w:val="20"/>
        </w:rPr>
        <w:t xml:space="preserve"> E26(x)</w:t>
      </w:r>
    </w:p>
    <w:p w14:paraId="1F72CF35" w14:textId="77777777" w:rsidR="001F20C4" w:rsidRPr="0029679C" w:rsidRDefault="001F20C4" w:rsidP="001F20C4">
      <w:pPr>
        <w:autoSpaceDE w:val="0"/>
        <w:autoSpaceDN w:val="0"/>
        <w:spacing w:before="100" w:beforeAutospacing="1" w:after="0" w:line="240" w:lineRule="auto"/>
        <w:jc w:val="both"/>
        <w:rPr>
          <w:rFonts w:ascii="Times New Roman" w:eastAsia="Times New Roman" w:hAnsi="Times New Roman" w:cs="Times New Roman"/>
          <w:sz w:val="24"/>
          <w:szCs w:val="24"/>
        </w:rPr>
      </w:pPr>
      <w:r w:rsidRPr="0029679C">
        <w:rPr>
          <w:rFonts w:ascii="Times New Roman" w:eastAsia="Times New Roman" w:hAnsi="Times New Roman" w:cs="Times New Roman"/>
          <w:sz w:val="20"/>
          <w:szCs w:val="20"/>
        </w:rPr>
        <w:tab/>
      </w:r>
      <w:r w:rsidRPr="0029679C">
        <w:rPr>
          <w:rFonts w:ascii="Times New Roman" w:eastAsia="Times New Roman" w:hAnsi="Times New Roman" w:cs="Times New Roman"/>
          <w:sz w:val="20"/>
          <w:szCs w:val="20"/>
        </w:rPr>
        <w:tab/>
        <w:t xml:space="preserve">     E25(x) </w:t>
      </w:r>
      <w:r w:rsidRPr="0029679C">
        <w:rPr>
          <w:rFonts w:ascii="Cambria Math" w:eastAsia="Times New Roman" w:hAnsi="Cambria Math" w:cs="Cambria Math"/>
          <w:sz w:val="20"/>
          <w:szCs w:val="20"/>
        </w:rPr>
        <w:t>⊃</w:t>
      </w:r>
      <w:r w:rsidRPr="0029679C">
        <w:rPr>
          <w:rFonts w:ascii="Times New Roman" w:eastAsia="Times New Roman" w:hAnsi="Times New Roman" w:cs="Times New Roman"/>
          <w:sz w:val="20"/>
          <w:szCs w:val="20"/>
        </w:rPr>
        <w:t xml:space="preserve"> E24(x)</w:t>
      </w:r>
    </w:p>
    <w:p w14:paraId="3760C6A7" w14:textId="77777777" w:rsidR="001F20C4" w:rsidRDefault="001F20C4" w:rsidP="00E403FE">
      <w:pPr>
        <w:rPr>
          <w:rFonts w:eastAsia="Times New Roman" w:cstheme="minorHAnsi"/>
          <w:color w:val="444444"/>
          <w:sz w:val="32"/>
          <w:szCs w:val="32"/>
        </w:rPr>
      </w:pPr>
    </w:p>
    <w:p w14:paraId="5D3D0FB4" w14:textId="77777777" w:rsidR="00E403FE" w:rsidRPr="00E403FE" w:rsidRDefault="00E403FE" w:rsidP="00E403FE"/>
    <w:sectPr w:rsidR="00E403FE" w:rsidRPr="00E403FE">
      <w:footerReference w:type="default" r:id="rId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Pat Riva" w:date="2018-01-15T14:42:00Z" w:initials="Pat Riva">
    <w:p w14:paraId="5201C44B" w14:textId="77777777" w:rsidR="005D46F4" w:rsidRDefault="005D46F4" w:rsidP="002F6368">
      <w:pPr>
        <w:overflowPunct w:val="0"/>
        <w:rPr>
          <w:rFonts w:ascii="Segoe UI" w:eastAsia="SimSun" w:hAnsi="Segoe UI" w:cs="font285"/>
        </w:rPr>
      </w:pPr>
      <w:r>
        <w:annotationRef/>
      </w:r>
      <w:r>
        <w:rPr>
          <w:rFonts w:ascii="Segoe UI" w:eastAsia="SimSun" w:hAnsi="Segoe UI" w:cs="font285"/>
        </w:rPr>
        <w:t xml:space="preserve">We usually have intellectual and artistic, should we reverse it? </w:t>
      </w:r>
    </w:p>
  </w:comment>
  <w:comment w:id="12" w:author="George Bruseker" w:date="2018-01-15T15:24:00Z" w:initials="GB">
    <w:p w14:paraId="28D452E1" w14:textId="77777777" w:rsidR="005D46F4" w:rsidRDefault="005D46F4" w:rsidP="002F6368">
      <w:pPr>
        <w:pStyle w:val="CommentText"/>
      </w:pPr>
      <w:r>
        <w:rPr>
          <w:rStyle w:val="CommentReference"/>
        </w:rPr>
        <w:annotationRef/>
      </w:r>
      <w:r>
        <w:t>Consider R10 and a subproperty for ‘strucural parts’ in the sense of components, distinct from general memebership. And need better examples of R10.</w:t>
      </w:r>
    </w:p>
  </w:comment>
  <w:comment w:id="13" w:author="Pat Riva" w:date="2017-12-01T00:47:00Z" w:initials="Pat Riva">
    <w:p w14:paraId="747C4F36" w14:textId="77777777" w:rsidR="005D46F4" w:rsidRDefault="005D46F4" w:rsidP="002F6368">
      <w:pPr>
        <w:overflowPunct w:val="0"/>
        <w:rPr>
          <w:rFonts w:ascii="Segoe UI" w:eastAsia="SimSun" w:hAnsi="Segoe UI" w:cs="font285"/>
        </w:rPr>
      </w:pPr>
      <w:r>
        <w:annotationRef/>
      </w:r>
      <w:r>
        <w:rPr>
          <w:rFonts w:ascii="Segoe UI" w:eastAsia="SimSun" w:hAnsi="Segoe UI" w:cs="font285"/>
        </w:rPr>
        <w:t>Agree that members is not the best term. Should we say components (as in the property) or just simply parts?</w:t>
      </w:r>
    </w:p>
  </w:comment>
  <w:comment w:id="14" w:author="George Bruseker" w:date="2018-01-15T15:26:00Z" w:initials="GB">
    <w:p w14:paraId="5FF7C3C6" w14:textId="77777777" w:rsidR="005D46F4" w:rsidRDefault="005D46F4" w:rsidP="002F6368">
      <w:pPr>
        <w:pStyle w:val="CommentText"/>
      </w:pPr>
      <w:r>
        <w:rPr>
          <w:rStyle w:val="CommentReference"/>
        </w:rPr>
        <w:annotationRef/>
      </w:r>
      <w:r>
        <w:t>To discuss. Should we say ‘have existed’. Is there a confusion of evidence and being? – principles sample</w:t>
      </w:r>
    </w:p>
  </w:comment>
  <w:comment w:id="15" w:author="George Bruseker" w:date="2018-01-15T15:27:00Z" w:initials="GB">
    <w:p w14:paraId="3F1E7831" w14:textId="77777777" w:rsidR="005D46F4" w:rsidRDefault="005D46F4" w:rsidP="002F6368">
      <w:pPr>
        <w:pStyle w:val="CommentText"/>
      </w:pPr>
      <w:r>
        <w:rPr>
          <w:rStyle w:val="CommentReference"/>
        </w:rPr>
        <w:annotationRef/>
      </w:r>
      <w:r>
        <w:t>Revise whole paragraph. – Pat and Maya HW</w:t>
      </w:r>
    </w:p>
  </w:comment>
  <w:comment w:id="16" w:author="Pat Riva" w:date="2017-12-01T00:59:00Z" w:initials="Pat Riva">
    <w:p w14:paraId="0EF5D3E9" w14:textId="77777777" w:rsidR="005D46F4" w:rsidRDefault="005D46F4" w:rsidP="002F6368">
      <w:pPr>
        <w:overflowPunct w:val="0"/>
        <w:rPr>
          <w:rFonts w:ascii="Segoe UI" w:eastAsia="SimSun" w:hAnsi="Segoe UI" w:cs="font285"/>
        </w:rPr>
      </w:pPr>
      <w:r>
        <w:annotationRef/>
      </w:r>
      <w:r>
        <w:rPr>
          <w:rFonts w:ascii="Segoe UI" w:eastAsia="SimSun" w:hAnsi="Segoe UI" w:cs="font285"/>
        </w:rPr>
        <w:t>In the F2 scope note I tried to change this example to sound less like component parts.</w:t>
      </w:r>
    </w:p>
  </w:comment>
  <w:comment w:id="302" w:author="George Bruseker" w:date="2018-01-16T10:03:00Z" w:initials="GB">
    <w:p w14:paraId="1A8ADD59" w14:textId="77777777" w:rsidR="005D46F4" w:rsidRDefault="005D46F4" w:rsidP="003B69E6">
      <w:pPr>
        <w:pStyle w:val="CommentText"/>
      </w:pPr>
      <w:r>
        <w:rPr>
          <w:rStyle w:val="CommentReference"/>
        </w:rPr>
        <w:annotationRef/>
      </w:r>
      <w:r>
        <w:t>definition here in LRMer of item seems more general than the lrmoo Item. These sense of item as in FRBRoo is not what we need here. This defintion here should be F54.</w:t>
      </w:r>
    </w:p>
  </w:comment>
  <w:comment w:id="303" w:author="George Bruseker" w:date="2018-01-16T10:08:00Z" w:initials="GB">
    <w:p w14:paraId="5C5A63BD" w14:textId="77777777" w:rsidR="005D46F4" w:rsidRDefault="005D46F4" w:rsidP="003B69E6">
      <w:pPr>
        <w:pStyle w:val="CommentText"/>
      </w:pPr>
      <w:r>
        <w:rPr>
          <w:rStyle w:val="CommentReference"/>
        </w:rPr>
        <w:annotationRef/>
      </w:r>
      <w:r>
        <w:t xml:space="preserve">issue: this here works but then intended audiene cannot be mapped as E74 as it is later on. </w:t>
      </w:r>
    </w:p>
  </w:comment>
  <w:comment w:id="304" w:author="George Bruseker" w:date="2018-01-16T10:35:00Z" w:initials="GB">
    <w:p w14:paraId="12B143A6" w14:textId="77777777" w:rsidR="005D46F4" w:rsidRDefault="005D46F4" w:rsidP="003B69E6">
      <w:pPr>
        <w:pStyle w:val="CommentText"/>
      </w:pPr>
      <w:r>
        <w:rPr>
          <w:rStyle w:val="CommentReference"/>
        </w:rPr>
        <w:annotationRef/>
      </w:r>
      <w:r>
        <w:t>this continue to need to be worked out. The cataloguer often will not know what the actual representaive expfession was. But they know attributes it huold have. Not only this but the examples point to different types of attributes which might be given. This would require different paths in CRM. Potentially need a shortcut. See Martin drawing. shortcut would be represntive expressoin type Sometimes we don't even know the original, the types are deducted from analyzing the set. Martin argues that there must have existed at least one which had all the types that are associate dto it. The 'has representative expression relation' is epistemological. The way we describe the thing. It does not change wat the thing actually is.</w:t>
      </w:r>
    </w:p>
  </w:comment>
  <w:comment w:id="305" w:author="George Bruseker" w:date="2018-01-16T11:32:00Z" w:initials="GB">
    <w:p w14:paraId="357CDFB1" w14:textId="77777777" w:rsidR="005D46F4" w:rsidRDefault="005D46F4" w:rsidP="003B69E6">
      <w:pPr>
        <w:pStyle w:val="CommentText"/>
      </w:pPr>
      <w:r>
        <w:rPr>
          <w:rStyle w:val="CommentReference"/>
        </w:rPr>
        <w:annotationRef/>
      </w:r>
      <w:r>
        <w:t>Decision: make a subproperty of P103 particular fo ruadinece type.</w:t>
      </w:r>
    </w:p>
  </w:comment>
  <w:comment w:id="306" w:author="George Bruseker" w:date="2018-01-16T11:59:00Z" w:initials="GB">
    <w:p w14:paraId="129E5F79" w14:textId="77777777" w:rsidR="005D46F4" w:rsidRDefault="005D46F4" w:rsidP="003B69E6">
      <w:pPr>
        <w:pStyle w:val="CommentText"/>
      </w:pPr>
      <w:r>
        <w:rPr>
          <w:rStyle w:val="CommentReference"/>
        </w:rPr>
        <w:annotationRef/>
      </w:r>
      <w:r>
        <w:t>Final anlysis: need a new class called musical expression. It is a sublass of expression. Thi msucial expression is either a perforamnce or an annotation.  Decision: final. This needs more thinking and we can discuss this more. Mapping si fine for now. BUT we should dcissu and see the work Pierfee Chofee before making final decision.</w:t>
      </w:r>
    </w:p>
  </w:comment>
  <w:comment w:id="307" w:author="George Bruseker" w:date="2018-01-16T11:50:00Z" w:initials="GB">
    <w:p w14:paraId="60C15416" w14:textId="77777777" w:rsidR="005D46F4" w:rsidRDefault="005D46F4" w:rsidP="003B69E6">
      <w:pPr>
        <w:pStyle w:val="CommentText"/>
      </w:pPr>
      <w:r>
        <w:rPr>
          <w:rStyle w:val="CommentReference"/>
        </w:rPr>
        <w:annotationRef/>
      </w:r>
      <w:r>
        <w:t>create a subclass of expression msuical expression to give these attributes. Then would need to make new properties to express these long paths.</w:t>
      </w:r>
    </w:p>
  </w:comment>
  <w:comment w:id="308" w:author="George Bruseker" w:date="2018-01-16T12:04:00Z" w:initials="GB">
    <w:p w14:paraId="73C3B37E" w14:textId="77777777" w:rsidR="005D46F4" w:rsidRDefault="005D46F4" w:rsidP="003B69E6">
      <w:pPr>
        <w:pStyle w:val="CommentText"/>
      </w:pPr>
      <w:r>
        <w:rPr>
          <w:rStyle w:val="CommentReference"/>
        </w:rPr>
        <w:annotationRef/>
      </w:r>
      <w:r>
        <w:t>Mainifestation will inherit the solution ofsee p103 specialization can be used as above.expression mapping that was used above.</w:t>
      </w:r>
    </w:p>
  </w:comment>
  <w:comment w:id="309" w:author="George Bruseker" w:date="2018-01-16T12:06:00Z" w:initials="GB">
    <w:p w14:paraId="35C9F15E" w14:textId="77777777" w:rsidR="005D46F4" w:rsidRDefault="005D46F4" w:rsidP="003B69E6">
      <w:pPr>
        <w:pStyle w:val="CommentText"/>
      </w:pPr>
      <w:r>
        <w:rPr>
          <w:rStyle w:val="CommentReference"/>
        </w:rPr>
        <w:annotationRef/>
      </w:r>
      <w:r>
        <w:t>This can simply be a note and indicate the type of note using typing on the relation. Why? in the source the data is in free text Principle = if original is free text, no more analysis.</w:t>
      </w:r>
    </w:p>
  </w:comment>
  <w:comment w:id="310" w:author="George Bruseker" w:date="2018-01-16T12:24:00Z" w:initials="GB">
    <w:p w14:paraId="1F3D8216" w14:textId="77777777" w:rsidR="005D46F4" w:rsidRDefault="005D46F4" w:rsidP="003B69E6">
      <w:pPr>
        <w:pStyle w:val="CommentText"/>
      </w:pPr>
      <w:r>
        <w:rPr>
          <w:rStyle w:val="CommentReference"/>
        </w:rPr>
        <w:annotationRef/>
      </w:r>
      <w:r>
        <w:t>MD: interesting category of thinsg not accessible to human senses that require some mediation to be rendered to the human being. Can be digital such as in these examples but also mechanical like a hurdie gurdie.</w:t>
      </w:r>
    </w:p>
  </w:comment>
  <w:comment w:id="311" w:author="George Bruseker" w:date="2018-01-16T12:19:00Z" w:initials="GB">
    <w:p w14:paraId="15B43ECA" w14:textId="77777777" w:rsidR="005D46F4" w:rsidRDefault="005D46F4" w:rsidP="003B69E6">
      <w:pPr>
        <w:pStyle w:val="CommentText"/>
      </w:pPr>
      <w:r>
        <w:rPr>
          <w:rStyle w:val="CommentReference"/>
        </w:rPr>
        <w:annotationRef/>
      </w:r>
      <w:r>
        <w:t>Looking at the LRM standard the defintiion and the examples do not seem to be in synch. The one talks about how to otain the manifestaiton, the other gives examples of preconditinos for running a digital object. Need to know which one to interpret. Pat: seems like the examples are the thing to interpret. MD: LRM group should look at this field and make a decision on the definitno vs examples. This might be exculsively for digital objects/media.</w:t>
      </w:r>
    </w:p>
  </w:comment>
  <w:comment w:id="312" w:author="George Bruseker" w:date="2018-01-16T12:26:00Z" w:initials="GB">
    <w:p w14:paraId="3ED99915" w14:textId="77777777" w:rsidR="005D46F4" w:rsidRDefault="005D46F4" w:rsidP="003B69E6">
      <w:pPr>
        <w:pStyle w:val="CommentText"/>
      </w:pPr>
      <w:r>
        <w:rPr>
          <w:rStyle w:val="CommentReference"/>
        </w:rPr>
        <w:annotationRef/>
      </w:r>
      <w:r>
        <w:t>potentially this can be dropped given the discussion around what is an access condition.</w:t>
      </w:r>
    </w:p>
  </w:comment>
  <w:comment w:id="313" w:author="George Bruseker" w:date="2018-01-16T12:38:00Z" w:initials="GB">
    <w:p w14:paraId="3CD2A255" w14:textId="77777777" w:rsidR="005D46F4" w:rsidRDefault="005D46F4" w:rsidP="003B69E6">
      <w:pPr>
        <w:pStyle w:val="CommentText"/>
      </w:pPr>
      <w:r>
        <w:rPr>
          <w:rStyle w:val="CommentReference"/>
        </w:rPr>
        <w:annotationRef/>
      </w:r>
      <w:r>
        <w:t>removed because not necessary for identity of the item</w:t>
      </w:r>
    </w:p>
  </w:comment>
  <w:comment w:id="314" w:author="George Bruseker" w:date="2018-01-16T12:38:00Z" w:initials="GB">
    <w:p w14:paraId="77AA5956" w14:textId="77777777" w:rsidR="005D46F4" w:rsidRDefault="005D46F4" w:rsidP="003B69E6">
      <w:pPr>
        <w:pStyle w:val="CommentText"/>
      </w:pPr>
      <w:r>
        <w:rPr>
          <w:rStyle w:val="CommentReference"/>
        </w:rPr>
        <w:annotationRef/>
      </w:r>
      <w:r>
        <w:t>removed because not necessary for identity of the item</w:t>
      </w:r>
    </w:p>
    <w:p w14:paraId="5D323CDD" w14:textId="77777777" w:rsidR="005D46F4" w:rsidRDefault="005D46F4" w:rsidP="003B69E6">
      <w:pPr>
        <w:pStyle w:val="CommentText"/>
      </w:pPr>
    </w:p>
  </w:comment>
  <w:comment w:id="315" w:author="George Bruseker" w:date="2018-01-16T12:45:00Z" w:initials="GB">
    <w:p w14:paraId="6B55D79A" w14:textId="77777777" w:rsidR="005D46F4" w:rsidRDefault="005D46F4" w:rsidP="003B69E6">
      <w:pPr>
        <w:pStyle w:val="CommentText"/>
      </w:pPr>
      <w:r>
        <w:rPr>
          <w:rStyle w:val="CommentReference"/>
        </w:rPr>
        <w:annotationRef/>
      </w:r>
      <w:r>
        <w:t>Make sure that mapping of the Item in LRMer to LRMoo F5 is contingent on the final definition of F5. The question will be whether the F5 is a physical object or not.</w:t>
      </w:r>
    </w:p>
  </w:comment>
  <w:comment w:id="316" w:author="George Bruseker" w:date="2018-01-16T14:49:00Z" w:initials="GB">
    <w:p w14:paraId="573D2FAC" w14:textId="77777777" w:rsidR="005D46F4" w:rsidRDefault="005D46F4" w:rsidP="003B69E6">
      <w:pPr>
        <w:pStyle w:val="CommentText"/>
      </w:pPr>
      <w:r>
        <w:rPr>
          <w:rStyle w:val="CommentReference"/>
        </w:rPr>
        <w:annotationRef/>
      </w:r>
      <w:r>
        <w:t>needs example - SS in order for it to make sense</w:t>
      </w:r>
    </w:p>
  </w:comment>
  <w:comment w:id="317" w:author="George Bruseker" w:date="2018-01-16T13:01:00Z" w:initials="GB">
    <w:p w14:paraId="615AB5B8" w14:textId="77777777" w:rsidR="005D46F4" w:rsidRDefault="005D46F4" w:rsidP="003B69E6">
      <w:pPr>
        <w:pStyle w:val="CommentText"/>
      </w:pPr>
      <w:r>
        <w:rPr>
          <w:rStyle w:val="CommentReference"/>
        </w:rPr>
        <w:annotationRef/>
      </w:r>
      <w:r>
        <w:t>this mapping has to be reconsidered. Canf ollow the pattern seen above for intended aduience. If Nomen Use Statement is an Expression it could inehriet this solution. But Pat is not sure that it is an expresion. It has no work. R39 anyhow would need to be revised. MD argues that the intended audience is misleading. The real statement is that it is for these actors that the nomen is appropraite. So r39 really has to be revised. Can this also be related to P103 as a subrelation? Anyhow the range of Group is definitely not correct.</w:t>
      </w:r>
    </w:p>
  </w:comment>
  <w:comment w:id="318" w:author="George Bruseker" w:date="2018-01-16T15:07:00Z" w:initials="GB">
    <w:p w14:paraId="6FFA44AF" w14:textId="77777777" w:rsidR="005D46F4" w:rsidRDefault="005D46F4" w:rsidP="003B69E6">
      <w:pPr>
        <w:pStyle w:val="CommentText"/>
      </w:pPr>
      <w:r>
        <w:rPr>
          <w:rStyle w:val="CommentReference"/>
        </w:rPr>
        <w:annotationRef/>
      </w:r>
      <w:r>
        <w:t>md to check against CRMgeo</w:t>
      </w:r>
    </w:p>
  </w:comment>
  <w:comment w:id="319" w:author="George Bruseker" w:date="2018-01-16T15:05:00Z" w:initials="GB">
    <w:p w14:paraId="6F29DC8A" w14:textId="77777777" w:rsidR="005D46F4" w:rsidRDefault="005D46F4" w:rsidP="003B69E6">
      <w:pPr>
        <w:pStyle w:val="CommentText"/>
      </w:pPr>
      <w:r>
        <w:rPr>
          <w:rStyle w:val="CommentReference"/>
        </w:rPr>
        <w:annotationRef/>
      </w:r>
      <w:r>
        <w:t>MD to check against CRMgeo</w:t>
      </w:r>
    </w:p>
  </w:comment>
  <w:comment w:id="320" w:author="George Bruseker" w:date="2018-01-16T15:17:00Z" w:initials="GB">
    <w:p w14:paraId="33FE9AC9" w14:textId="77777777" w:rsidR="005D46F4" w:rsidRDefault="005D46F4" w:rsidP="003B69E6">
      <w:pPr>
        <w:pStyle w:val="CommentText"/>
      </w:pPr>
      <w:r>
        <w:rPr>
          <w:rStyle w:val="CommentReference"/>
        </w:rPr>
        <w:annotationRef/>
      </w:r>
      <w:r>
        <w:t>open discussion because this should be some formulation of incorporates. LRM r43 will map to properties still to be defined probably a speciflization of incorporates.. this will specifcy a change of symoblic specitificity</w:t>
      </w:r>
    </w:p>
  </w:comment>
  <w:comment w:id="321" w:author="George Bruseker" w:date="2018-01-16T15:18:00Z" w:initials="GB">
    <w:p w14:paraId="4984E636" w14:textId="77777777" w:rsidR="005D46F4" w:rsidRDefault="005D46F4" w:rsidP="003B69E6">
      <w:pPr>
        <w:pStyle w:val="CommentText"/>
      </w:pPr>
      <w:r>
        <w:rPr>
          <w:rStyle w:val="CommentReference"/>
        </w:rPr>
        <w:annotationRef/>
      </w:r>
      <w:r>
        <w:t>anythign referncing items has to be consdiered again once the F5 Item is re defined in LRMoo. not yet done.</w:t>
      </w:r>
    </w:p>
  </w:comment>
  <w:comment w:id="322" w:author="George Bruseker" w:date="2018-01-16T15:30:00Z" w:initials="GB">
    <w:p w14:paraId="0A80939E" w14:textId="77777777" w:rsidR="005D46F4" w:rsidRDefault="005D46F4" w:rsidP="003B69E6">
      <w:pPr>
        <w:pStyle w:val="CommentText"/>
      </w:pPr>
      <w:r>
        <w:rPr>
          <w:rStyle w:val="CommentReference"/>
        </w:rPr>
        <w:annotationRef/>
      </w:r>
      <w:r>
        <w:t>for next meeting MD will consider different possible ways to express the creatino oft he work</w:t>
      </w:r>
    </w:p>
  </w:comment>
  <w:comment w:id="323" w:author="George Bruseker" w:date="2018-01-16T16:01:00Z" w:initials="GB">
    <w:p w14:paraId="01ABBA64" w14:textId="77777777" w:rsidR="005D46F4" w:rsidRDefault="005D46F4" w:rsidP="003B69E6">
      <w:pPr>
        <w:pStyle w:val="CommentText"/>
      </w:pPr>
      <w:r>
        <w:rPr>
          <w:rStyle w:val="CommentReference"/>
        </w:rPr>
        <w:annotationRef/>
      </w:r>
      <w:r>
        <w:t>skip because reviewing F30</w:t>
      </w:r>
    </w:p>
  </w:comment>
  <w:comment w:id="324" w:author="George Bruseker" w:date="2018-01-16T16:02:00Z" w:initials="GB">
    <w:p w14:paraId="341A4554" w14:textId="77777777" w:rsidR="005D46F4" w:rsidRDefault="005D46F4" w:rsidP="003B69E6">
      <w:pPr>
        <w:pStyle w:val="CommentText"/>
      </w:pPr>
      <w:r>
        <w:rPr>
          <w:rStyle w:val="CommentReference"/>
        </w:rPr>
        <w:annotationRef/>
      </w:r>
      <w:r>
        <w:t>skip reviewing F32 still</w:t>
      </w:r>
    </w:p>
  </w:comment>
  <w:comment w:id="325" w:author="George Bruseker" w:date="2018-01-16T16:10:00Z" w:initials="GB">
    <w:p w14:paraId="6EE2676E" w14:textId="77777777" w:rsidR="005D46F4" w:rsidRDefault="005D46F4" w:rsidP="003B69E6">
      <w:pPr>
        <w:pStyle w:val="CommentText"/>
      </w:pPr>
      <w:r>
        <w:rPr>
          <w:rStyle w:val="CommentReference"/>
        </w:rPr>
        <w:annotationRef/>
      </w:r>
      <w:r>
        <w:t>in the specification the definition and the exmaples are not in synch. Here we have mapped what the examples say and not what the deinfition says.</w:t>
      </w:r>
    </w:p>
  </w:comment>
  <w:comment w:id="326" w:author="George Bruseker" w:date="2018-01-16T16:19:00Z" w:initials="GB">
    <w:p w14:paraId="7EA6D57A" w14:textId="77777777" w:rsidR="005D46F4" w:rsidRDefault="005D46F4" w:rsidP="003B69E6">
      <w:pPr>
        <w:pStyle w:val="CommentText"/>
      </w:pPr>
      <w:r>
        <w:rPr>
          <w:rStyle w:val="CommentReference"/>
        </w:rPr>
        <w:annotationRef/>
      </w:r>
      <w:r>
        <w:t xml:space="preserve">With regarsd to the LRMer definition it seems that the definition could be shapened. It seems to refer to a name, but it should refer to an F35. Also the examples have some problems. </w:t>
      </w:r>
    </w:p>
    <w:p w14:paraId="6158A686" w14:textId="77777777" w:rsidR="005D46F4" w:rsidRDefault="005D46F4" w:rsidP="003B69E6">
      <w:pPr>
        <w:pStyle w:val="CommentText"/>
      </w:pPr>
    </w:p>
    <w:p w14:paraId="20F9509A" w14:textId="77777777" w:rsidR="005D46F4" w:rsidRDefault="005D46F4" w:rsidP="003B69E6">
      <w:pPr>
        <w:pStyle w:val="CommentText"/>
      </w:pPr>
      <w:r>
        <w:t>This examples seems too broad</w:t>
      </w:r>
      <w:r w:rsidRPr="00F450CB">
        <w:rPr>
          <w:rStyle w:val="st"/>
          <w:rFonts w:cs="Times New Roman"/>
          <w:sz w:val="22"/>
          <w:szCs w:val="22"/>
        </w:rPr>
        <w:t xml:space="preserve"> </w:t>
      </w:r>
      <w:r w:rsidRPr="00D76795">
        <w:rPr>
          <w:rStyle w:val="st"/>
          <w:rFonts w:cs="Times New Roman"/>
          <w:sz w:val="22"/>
          <w:szCs w:val="22"/>
        </w:rPr>
        <w:t>The term '</w:t>
      </w:r>
      <w:r w:rsidRPr="00D76795">
        <w:rPr>
          <w:rStyle w:val="Emphasis"/>
          <w:sz w:val="22"/>
          <w:szCs w:val="22"/>
        </w:rPr>
        <w:t>proton'</w:t>
      </w:r>
      <w:r w:rsidRPr="00D76795">
        <w:rPr>
          <w:rStyle w:val="st"/>
          <w:rFonts w:cs="Times New Roman"/>
          <w:sz w:val="22"/>
          <w:szCs w:val="22"/>
        </w:rPr>
        <w:t xml:space="preserve"> </w:t>
      </w:r>
      <w:r w:rsidRPr="00D76795">
        <w:rPr>
          <w:rStyle w:val="st"/>
          <w:rFonts w:cs="Times New Roman"/>
          <w:i/>
          <w:sz w:val="22"/>
          <w:szCs w:val="22"/>
        </w:rPr>
        <w:t>was assigned by</w:t>
      </w:r>
      <w:r w:rsidRPr="00D76795">
        <w:rPr>
          <w:rStyle w:val="st"/>
          <w:rFonts w:cs="Times New Roman"/>
          <w:sz w:val="22"/>
          <w:szCs w:val="22"/>
        </w:rPr>
        <w:t xml:space="preserve"> Ernest Rutherford to the hydrogen nucleus in 1920</w:t>
      </w:r>
    </w:p>
  </w:comment>
  <w:comment w:id="327" w:author="George Bruseker" w:date="2018-01-16T16:43:00Z" w:initials="GB">
    <w:p w14:paraId="1795E955" w14:textId="77777777" w:rsidR="005D46F4" w:rsidRDefault="005D46F4" w:rsidP="003B69E6">
      <w:pPr>
        <w:pStyle w:val="CommentText"/>
      </w:pPr>
      <w:r>
        <w:rPr>
          <w:rStyle w:val="CommentReference"/>
        </w:rPr>
        <w:annotationRef/>
      </w:r>
      <w:r>
        <w:t>calls for a specialization in order to indicate structural partsin the sense of the component elements of a work. So to do = create a speciailziation of memnership just for components. We need a good distinction between structural vs temporal component.</w:t>
      </w:r>
    </w:p>
    <w:p w14:paraId="6D251CFF" w14:textId="77777777" w:rsidR="005D46F4" w:rsidRDefault="005D46F4" w:rsidP="003B69E6">
      <w:pPr>
        <w:pStyle w:val="CommentText"/>
      </w:pPr>
    </w:p>
    <w:p w14:paraId="43D6488A" w14:textId="77777777" w:rsidR="005D46F4" w:rsidRDefault="005D46F4" w:rsidP="003B69E6">
      <w:pPr>
        <w:pStyle w:val="CommentText"/>
      </w:pPr>
      <w:r>
        <w:t xml:space="preserve">m proposess to keep r10 for any kind of structural OR temporal relationsisp between works in a hiearhcy. Then we should work on a definitino in order to be able to create a subproperty which will define a structural component in the sense of temporarl simultaneity and how evidence for this is prvoided. Use of this is not only for FRBRoo but also for buidlings and so on. Things that evolve. also the body and so on. </w:t>
      </w:r>
    </w:p>
    <w:p w14:paraId="0EA9B12D" w14:textId="77777777" w:rsidR="005D46F4" w:rsidRDefault="005D46F4" w:rsidP="003B69E6">
      <w:pPr>
        <w:pStyle w:val="CommentText"/>
      </w:pPr>
    </w:p>
    <w:p w14:paraId="1EFEB310" w14:textId="77777777" w:rsidR="005D46F4" w:rsidRDefault="005D46F4" w:rsidP="003B69E6">
      <w:pPr>
        <w:pStyle w:val="CommentText"/>
      </w:pPr>
      <w:r>
        <w:t>there is a generic problem here with the part of relation.</w:t>
      </w:r>
    </w:p>
    <w:p w14:paraId="2C282AA1" w14:textId="77777777" w:rsidR="005D46F4" w:rsidRDefault="005D46F4" w:rsidP="003B69E6">
      <w:pPr>
        <w:pStyle w:val="CommentText"/>
      </w:pPr>
    </w:p>
    <w:p w14:paraId="1BF836B6" w14:textId="77777777" w:rsidR="005D46F4" w:rsidRDefault="005D46F4" w:rsidP="003B69E6">
      <w:pPr>
        <w:pStyle w:val="CommentText"/>
      </w:pPr>
      <w:r>
        <w:t xml:space="preserve"> </w:t>
      </w:r>
    </w:p>
  </w:comment>
  <w:comment w:id="328" w:author="George Bruseker" w:date="2018-01-16T16:54:00Z" w:initials="GB">
    <w:p w14:paraId="1C579DE4" w14:textId="77777777" w:rsidR="005D46F4" w:rsidRDefault="005D46F4" w:rsidP="003B69E6">
      <w:pPr>
        <w:pStyle w:val="CommentText"/>
      </w:pPr>
      <w:r>
        <w:rPr>
          <w:rStyle w:val="CommentReference"/>
        </w:rPr>
        <w:annotationRef/>
      </w:r>
      <w:r>
        <w:t>need to formulate a mappping that will this concept of intention to eb used together. HW unassigned.</w:t>
      </w:r>
    </w:p>
  </w:comment>
  <w:comment w:id="329" w:author="George Bruseker" w:date="2018-01-16T16:55:00Z" w:initials="GB">
    <w:p w14:paraId="6850E906" w14:textId="77777777" w:rsidR="005D46F4" w:rsidRDefault="005D46F4" w:rsidP="003B69E6">
      <w:pPr>
        <w:pStyle w:val="CommentText"/>
      </w:pPr>
      <w:r>
        <w:rPr>
          <w:rStyle w:val="CommentReference"/>
        </w:rPr>
        <w:annotationRef/>
      </w:r>
      <w:r>
        <w:t>not necssarily all</w:t>
      </w:r>
    </w:p>
  </w:comment>
  <w:comment w:id="330" w:author="George Bruseker" w:date="2018-01-16T16:57:00Z" w:initials="GB">
    <w:p w14:paraId="03088A0A" w14:textId="77777777" w:rsidR="005D46F4" w:rsidRDefault="005D46F4" w:rsidP="003B69E6">
      <w:pPr>
        <w:pStyle w:val="CommentText"/>
      </w:pPr>
      <w:r>
        <w:rPr>
          <w:rStyle w:val="CommentReference"/>
        </w:rPr>
        <w:annotationRef/>
      </w:r>
      <w:r>
        <w:t>a shortcut for this will be created in LRMoo</w:t>
      </w:r>
    </w:p>
  </w:comment>
  <w:comment w:id="331" w:author="George Bruseker" w:date="2018-01-16T17:08:00Z" w:initials="GB">
    <w:p w14:paraId="79A44299" w14:textId="77777777" w:rsidR="005D46F4" w:rsidRDefault="005D46F4" w:rsidP="003B69E6">
      <w:pPr>
        <w:pStyle w:val="CommentText"/>
      </w:pPr>
      <w:r>
        <w:rPr>
          <w:rStyle w:val="CommentReference"/>
        </w:rPr>
        <w:annotationRef/>
      </w:r>
      <w:r>
        <w:t>HW: create a ubproperty of p16 in LRM 'derivation source' that woudl capture just the expressions that were used in a expression conceptoin and are transferred into the product expresssion, creating aderivation chain. Same problem as CRMdig and software inputs and outputs etc.</w:t>
      </w:r>
    </w:p>
    <w:p w14:paraId="2D9BE4CA" w14:textId="77777777" w:rsidR="005D46F4" w:rsidRDefault="005D46F4" w:rsidP="003B69E6">
      <w:pPr>
        <w:pStyle w:val="CommentText"/>
      </w:pPr>
    </w:p>
    <w:p w14:paraId="50A4F7DE" w14:textId="77777777" w:rsidR="005D46F4" w:rsidRDefault="005D46F4" w:rsidP="003B69E6">
      <w:pPr>
        <w:pStyle w:val="CommentText"/>
      </w:pPr>
    </w:p>
  </w:comment>
  <w:comment w:id="332" w:author="George Bruseker" w:date="2018-01-16T17:09:00Z" w:initials="GB">
    <w:p w14:paraId="63C5DB5C" w14:textId="77777777" w:rsidR="005D46F4" w:rsidRDefault="005D46F4" w:rsidP="003B69E6">
      <w:pPr>
        <w:pStyle w:val="CommentText"/>
      </w:pPr>
      <w:r>
        <w:rPr>
          <w:rStyle w:val="CommentReference"/>
        </w:rPr>
        <w:annotationRef/>
      </w:r>
      <w:r>
        <w:t>postpone IFla team still working on</w:t>
      </w:r>
    </w:p>
  </w:comment>
  <w:comment w:id="333" w:author="George Bruseker" w:date="2018-01-16T17:23:00Z" w:initials="GB">
    <w:p w14:paraId="387D3EDA" w14:textId="77777777" w:rsidR="005D46F4" w:rsidRDefault="005D46F4" w:rsidP="003B69E6">
      <w:pPr>
        <w:pStyle w:val="CommentText"/>
      </w:pPr>
      <w:r>
        <w:rPr>
          <w:rStyle w:val="CommentReference"/>
        </w:rPr>
        <w:annotationRef/>
      </w:r>
      <w:r>
        <w:t>needs  a formulation based on intended use</w:t>
      </w:r>
    </w:p>
  </w:comment>
  <w:comment w:id="334" w:author="George Bruseker" w:date="2018-01-16T17:30:00Z" w:initials="GB">
    <w:p w14:paraId="37E0F049" w14:textId="77777777" w:rsidR="005D46F4" w:rsidRDefault="005D46F4" w:rsidP="003B69E6">
      <w:pPr>
        <w:pStyle w:val="CommentText"/>
      </w:pPr>
      <w:r>
        <w:rPr>
          <w:rStyle w:val="CommentReference"/>
        </w:rPr>
        <w:annotationRef/>
      </w:r>
      <w:r>
        <w:t xml:space="preserve">its okay given how we accepted the def of group above </w:t>
      </w:r>
    </w:p>
  </w:comment>
  <w:comment w:id="728" w:author="Athanasios Velios" w:date="2018-01-10T11:47:00Z" w:initials="">
    <w:p w14:paraId="4BA1DC51" w14:textId="77777777" w:rsidR="005D46F4" w:rsidRPr="00875A26" w:rsidRDefault="005D46F4" w:rsidP="00875A26">
      <w:r w:rsidRPr="00875A26">
        <w:annotationRef/>
      </w:r>
      <w:r w:rsidRPr="00875A26">
        <w:t>I think these are obvious can be removed.</w:t>
      </w:r>
    </w:p>
  </w:comment>
  <w:comment w:id="729" w:author="Athanasios Velios" w:date="2018-01-10T11:47:00Z" w:initials="">
    <w:p w14:paraId="1B8DDBEE" w14:textId="77777777" w:rsidR="005D46F4" w:rsidRPr="00875A26" w:rsidRDefault="005D46F4" w:rsidP="00875A26">
      <w:r w:rsidRPr="00875A26">
        <w:annotationRef/>
      </w:r>
      <w:r w:rsidRPr="00875A26">
        <w:t>Likewise these are obvious.</w:t>
      </w:r>
    </w:p>
  </w:comment>
  <w:comment w:id="731" w:author="Athanasios Velios" w:date="2018-01-10T11:48:00Z" w:initials="">
    <w:p w14:paraId="2C3AFE66" w14:textId="77777777" w:rsidR="005D46F4" w:rsidRPr="00875A26" w:rsidRDefault="005D46F4" w:rsidP="00875A26">
      <w:r w:rsidRPr="00875A26">
        <w:annotationRef/>
      </w:r>
      <w:r w:rsidRPr="00875A26">
        <w:t>Again these are repeated in every class definition – maybe it is useful to keep them here as rules – although the main CRM document includes all of these as well and we have already mentioned the relevance of the CRMsci to the core CRM.</w:t>
      </w:r>
    </w:p>
  </w:comment>
  <w:comment w:id="737" w:author="Athina Kritsotaki" w:date="2018-01-11T13:19:00Z" w:initials="AK">
    <w:p w14:paraId="2D0B137F" w14:textId="77777777" w:rsidR="005D46F4" w:rsidRDefault="005D46F4" w:rsidP="00DB7C44">
      <w:pPr>
        <w:pStyle w:val="CommentText"/>
      </w:pPr>
      <w:r>
        <w:rPr>
          <w:rStyle w:val="CommentReference"/>
        </w:rPr>
        <w:annotationRef/>
      </w:r>
      <w:r>
        <w:rPr>
          <w:noProof/>
        </w:rPr>
        <w:t>missing references</w:t>
      </w:r>
    </w:p>
  </w:comment>
  <w:comment w:id="736" w:author="Athanasios Velios" w:date="2018-01-10T11:54:00Z" w:initials="">
    <w:p w14:paraId="1CF7A9BC" w14:textId="77777777" w:rsidR="005D46F4" w:rsidRDefault="005D46F4" w:rsidP="00DB7C44">
      <w:pPr>
        <w:overflowPunct w:val="0"/>
        <w:rPr>
          <w:szCs w:val="20"/>
          <w:lang w:val="en-US"/>
        </w:rPr>
      </w:pPr>
      <w:r>
        <w:annotationRef/>
      </w:r>
      <w:r>
        <w:rPr>
          <w:szCs w:val="20"/>
          <w:lang w:val="en-US"/>
        </w:rPr>
        <w:t>Example of a rigid sample.</w:t>
      </w:r>
    </w:p>
  </w:comment>
  <w:comment w:id="738" w:author="Athanasios Velios" w:date="2018-01-10T12:07:00Z" w:initials="">
    <w:p w14:paraId="6437466B" w14:textId="77777777" w:rsidR="005D46F4" w:rsidRDefault="005D46F4" w:rsidP="00DB7C44">
      <w:pPr>
        <w:overflowPunct w:val="0"/>
        <w:rPr>
          <w:szCs w:val="20"/>
          <w:lang w:val="en-US"/>
        </w:rPr>
      </w:pPr>
      <w:r>
        <w:annotationRef/>
      </w:r>
      <w:r>
        <w:rPr>
          <w:szCs w:val="20"/>
          <w:lang w:val="en-US"/>
        </w:rPr>
        <w:t>Example of micro sample.</w:t>
      </w:r>
    </w:p>
  </w:comment>
  <w:comment w:id="741" w:author="Athanasios Velios" w:date="2018-01-10T15:15:00Z" w:initials="">
    <w:p w14:paraId="37956EC2" w14:textId="77777777" w:rsidR="005D46F4" w:rsidRDefault="005D46F4" w:rsidP="00DB7C44">
      <w:pPr>
        <w:overflowPunct w:val="0"/>
        <w:rPr>
          <w:szCs w:val="20"/>
          <w:lang w:val="en-US"/>
        </w:rPr>
      </w:pPr>
      <w:r>
        <w:annotationRef/>
      </w:r>
      <w:r>
        <w:rPr>
          <w:szCs w:val="20"/>
          <w:lang w:val="en-US"/>
        </w:rPr>
        <w:t xml:space="preserve">We are grouping here S2 and S21. I am not sure what extra semantics are offered by this grouping. Why can't we do the same with multiple instantiation? </w:t>
      </w:r>
    </w:p>
  </w:comment>
  <w:comment w:id="742" w:author="Athanasios Velios" w:date="2018-01-10T12:31:00Z" w:initials="">
    <w:p w14:paraId="7AC6D3ED" w14:textId="77777777" w:rsidR="005D46F4" w:rsidRDefault="005D46F4" w:rsidP="00DB7C44">
      <w:pPr>
        <w:overflowPunct w:val="0"/>
        <w:rPr>
          <w:szCs w:val="20"/>
          <w:lang w:val="en-US"/>
        </w:rPr>
      </w:pPr>
      <w:r>
        <w:annotationRef/>
      </w:r>
      <w:r>
        <w:rPr>
          <w:szCs w:val="20"/>
          <w:lang w:val="en-US"/>
        </w:rPr>
        <w:t>The sample is destroyed but, in conservation, samples always (I think) should get an identity.</w:t>
      </w:r>
    </w:p>
  </w:comment>
  <w:comment w:id="745" w:author="Athanasios Velios" w:date="2018-01-10T13:26:00Z" w:initials="">
    <w:p w14:paraId="38BD27EE" w14:textId="77777777" w:rsidR="005D46F4" w:rsidRDefault="005D46F4" w:rsidP="00DB7C44">
      <w:pPr>
        <w:overflowPunct w:val="0"/>
        <w:rPr>
          <w:szCs w:val="20"/>
          <w:lang w:val="en-US"/>
        </w:rPr>
      </w:pPr>
      <w:r>
        <w:annotationRef/>
      </w:r>
      <w:r>
        <w:rPr>
          <w:szCs w:val="20"/>
          <w:lang w:val="en-US"/>
        </w:rPr>
        <w:t>I do not understand this. Evidence of what? And what is a manual recording? As opposed to automatic?</w:t>
      </w:r>
    </w:p>
  </w:comment>
  <w:comment w:id="746" w:author="Athanasios Velios" w:date="2018-01-10T13:29:00Z" w:initials="">
    <w:p w14:paraId="4BB1A09D" w14:textId="77777777" w:rsidR="005D46F4" w:rsidRDefault="005D46F4" w:rsidP="00DB7C44">
      <w:pPr>
        <w:overflowPunct w:val="0"/>
        <w:rPr>
          <w:szCs w:val="20"/>
          <w:lang w:val="en-US"/>
        </w:rPr>
      </w:pPr>
      <w:r>
        <w:annotationRef/>
      </w:r>
      <w:r>
        <w:rPr>
          <w:szCs w:val="20"/>
          <w:lang w:val="en-US"/>
        </w:rPr>
        <w:t>Isn't reification specific to RDF? Shouldn't we instead propose the use of “O16.1 has confidence” property for O16?</w:t>
      </w:r>
    </w:p>
  </w:comment>
  <w:comment w:id="747" w:author="Athina Kritsotaki" w:date="2018-01-11T13:34:00Z" w:initials="AK">
    <w:p w14:paraId="786B87FD" w14:textId="77777777" w:rsidR="005D46F4" w:rsidRDefault="005D46F4" w:rsidP="00DB7C44">
      <w:pPr>
        <w:pStyle w:val="CommentText"/>
      </w:pPr>
      <w:r>
        <w:rPr>
          <w:rStyle w:val="CommentReference"/>
        </w:rPr>
        <w:annotationRef/>
      </w:r>
      <w:r>
        <w:rPr>
          <w:noProof/>
        </w:rPr>
        <w:t>fictionary</w:t>
      </w:r>
    </w:p>
  </w:comment>
  <w:comment w:id="748" w:author="Athina Kritsotaki" w:date="2018-01-10T10:40:00Z" w:initials="AK">
    <w:p w14:paraId="504CF6C3" w14:textId="77777777" w:rsidR="005D46F4" w:rsidRDefault="005D46F4" w:rsidP="00DB7C44">
      <w:pPr>
        <w:pStyle w:val="CommentText"/>
      </w:pPr>
      <w:r>
        <w:rPr>
          <w:rStyle w:val="CommentReference"/>
        </w:rPr>
        <w:annotationRef/>
      </w:r>
      <w:r>
        <w:rPr>
          <w:noProof/>
        </w:rPr>
        <w:t>new property?</w:t>
      </w:r>
    </w:p>
  </w:comment>
  <w:comment w:id="750" w:author="Athina Kritsotaki" w:date="2017-10-04T12:47:00Z" w:initials="AK">
    <w:p w14:paraId="33A36870" w14:textId="77777777" w:rsidR="005D46F4" w:rsidRPr="008C0022" w:rsidRDefault="005D46F4" w:rsidP="00DB7C44">
      <w:pPr>
        <w:overflowPunct w:val="0"/>
        <w:rPr>
          <w:rFonts w:ascii="Liberation Serif" w:eastAsia="DejaVu Sans" w:hAnsi="Liberation Serif" w:cs="DejaVu Sans"/>
          <w:sz w:val="24"/>
          <w:lang w:val="en-US"/>
        </w:rPr>
      </w:pPr>
      <w:r>
        <w:annotationRef/>
      </w:r>
      <w:r>
        <w:rPr>
          <w:rFonts w:ascii="Liberation Serif" w:eastAsia="DejaVu Sans" w:hAnsi="Liberation Serif" w:cs="DejaVu Sans"/>
          <w:sz w:val="24"/>
          <w:lang w:val="el-GR"/>
        </w:rPr>
        <w:t>Είναι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και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I</w:t>
      </w:r>
      <w:r w:rsidRPr="008C0022">
        <w:rPr>
          <w:rFonts w:ascii="Liberation Serif" w:eastAsia="DejaVu Sans" w:hAnsi="Liberation Serif" w:cs="DejaVu Sans"/>
          <w:sz w:val="24"/>
          <w:lang w:val="en-US"/>
        </w:rPr>
        <w:t xml:space="preserve">5 </w:t>
      </w:r>
      <w:r>
        <w:rPr>
          <w:rFonts w:ascii="Liberation Serif" w:eastAsia="DejaVu Sans" w:hAnsi="Liberation Serif" w:cs="DejaVu Sans"/>
          <w:sz w:val="24"/>
          <w:lang w:val="en-US"/>
        </w:rPr>
        <w:t>Inference</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Making</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apo</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to</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inf</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model</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που</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εκει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αναλύουμε</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και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εχει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properties</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δικα</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του</w:t>
      </w:r>
    </w:p>
  </w:comment>
  <w:comment w:id="751" w:author="Athina Kritsotaki" w:date="2017-10-04T12:47:00Z" w:initials="AK">
    <w:p w14:paraId="1EEA631C" w14:textId="77777777" w:rsidR="005D46F4" w:rsidRPr="008A0194" w:rsidRDefault="005D46F4" w:rsidP="00DB7C44">
      <w:pPr>
        <w:pStyle w:val="CommentText"/>
        <w:rPr>
          <w:lang w:val="en-US"/>
        </w:rPr>
      </w:pPr>
      <w:r>
        <w:rPr>
          <w:rStyle w:val="CommentReference"/>
        </w:rPr>
        <w:annotationRef/>
      </w:r>
      <w:r>
        <w:rPr>
          <w:noProof/>
          <w:lang w:val="en-US"/>
        </w:rPr>
        <w:t>There is also I</w:t>
      </w:r>
      <w:r w:rsidRPr="008A0194">
        <w:rPr>
          <w:noProof/>
          <w:lang w:val="en-US"/>
        </w:rPr>
        <w:t xml:space="preserve">5 </w:t>
      </w:r>
      <w:r>
        <w:rPr>
          <w:noProof/>
          <w:lang w:val="en-US"/>
        </w:rPr>
        <w:t>Inference</w:t>
      </w:r>
      <w:r w:rsidRPr="008A0194">
        <w:rPr>
          <w:noProof/>
          <w:lang w:val="en-US"/>
        </w:rPr>
        <w:t xml:space="preserve"> </w:t>
      </w:r>
      <w:r>
        <w:rPr>
          <w:noProof/>
          <w:lang w:val="en-US"/>
        </w:rPr>
        <w:t>Making</w:t>
      </w:r>
      <w:r w:rsidRPr="008A0194">
        <w:rPr>
          <w:noProof/>
          <w:lang w:val="en-US"/>
        </w:rPr>
        <w:t xml:space="preserve"> </w:t>
      </w:r>
      <w:r>
        <w:rPr>
          <w:noProof/>
          <w:lang w:val="en-US"/>
        </w:rPr>
        <w:t>from CRM inf</w:t>
      </w:r>
      <w:r w:rsidRPr="008A0194">
        <w:rPr>
          <w:noProof/>
          <w:lang w:val="en-US"/>
        </w:rPr>
        <w:t xml:space="preserve"> </w:t>
      </w:r>
      <w:r>
        <w:rPr>
          <w:noProof/>
          <w:lang w:val="en-US"/>
        </w:rPr>
        <w:t>model, which is more analysed and has a list of properies there.</w:t>
      </w:r>
      <w:r w:rsidRPr="008A0194">
        <w:rPr>
          <w:noProof/>
          <w:lang w:val="en-US"/>
        </w:rPr>
        <w:t xml:space="preserve"> </w:t>
      </w:r>
    </w:p>
  </w:comment>
  <w:comment w:id="755" w:author="Athanasios Velios" w:date="2018-01-10T14:22:00Z" w:initials="">
    <w:p w14:paraId="20E8FB85" w14:textId="77777777" w:rsidR="005D46F4" w:rsidRDefault="005D46F4" w:rsidP="00DB7C44">
      <w:pPr>
        <w:overflowPunct w:val="0"/>
        <w:rPr>
          <w:szCs w:val="20"/>
        </w:rPr>
      </w:pPr>
      <w:r>
        <w:annotationRef/>
      </w:r>
      <w:r>
        <w:rPr>
          <w:szCs w:val="20"/>
        </w:rPr>
        <w:t>Don't we need a property to link S6 with the data with which we make the calculation? In my example that would be the size of Hercules's foot. Would that be “J1 used as premise”? If so, a note to explain this would be useful.</w:t>
      </w:r>
    </w:p>
  </w:comment>
  <w:comment w:id="763" w:author="Athanasios Velios" w:date="2018-01-10T14:37:00Z" w:initials="">
    <w:p w14:paraId="2505E8B2" w14:textId="77777777" w:rsidR="005D46F4" w:rsidRDefault="005D46F4" w:rsidP="00DB7C44">
      <w:pPr>
        <w:overflowPunct w:val="0"/>
        <w:rPr>
          <w:szCs w:val="20"/>
        </w:rPr>
      </w:pPr>
      <w:r>
        <w:annotationRef/>
      </w:r>
      <w:r>
        <w:rPr>
          <w:szCs w:val="20"/>
        </w:rPr>
        <w:t>The use of “categorical” confuses me. It makes me think of categories as in “E15 Type Assignment”. If this is the case, how is S8 related to E15? If it is not, why do we need categorical? In my example unsupported bindings are an E55 Type.</w:t>
      </w:r>
    </w:p>
  </w:comment>
  <w:comment w:id="774" w:author="Athanasios Velios" w:date="2018-01-10T15:05:00Z" w:initials="">
    <w:p w14:paraId="6EBCC429" w14:textId="77777777" w:rsidR="005D46F4" w:rsidRDefault="005D46F4" w:rsidP="00DB7C44">
      <w:pPr>
        <w:overflowPunct w:val="0"/>
        <w:rPr>
          <w:szCs w:val="20"/>
          <w:lang w:val="en-US"/>
        </w:rPr>
      </w:pPr>
      <w:r>
        <w:annotationRef/>
      </w:r>
      <w:r>
        <w:rPr>
          <w:szCs w:val="20"/>
          <w:lang w:val="en-US"/>
        </w:rPr>
        <w:t>This does not have any properties. I am finding it difficult to see the difference with S10 from the scope note. Is the difference between “constellation” and “amount” clear?</w:t>
      </w:r>
    </w:p>
  </w:comment>
  <w:comment w:id="779" w:author="Athanasios Velios" w:date="2018-01-10T15:08:00Z" w:initials="">
    <w:p w14:paraId="5ABE4E61" w14:textId="77777777" w:rsidR="005D46F4" w:rsidRDefault="005D46F4" w:rsidP="00DB7C44">
      <w:pPr>
        <w:overflowPunct w:val="0"/>
        <w:rPr>
          <w:szCs w:val="20"/>
        </w:rPr>
      </w:pPr>
      <w:r>
        <w:annotationRef/>
      </w:r>
      <w:r>
        <w:rPr>
          <w:szCs w:val="20"/>
        </w:rPr>
        <w:t>Apologies, this must have been discussed, but I am not getting it from the scope notes. S12 does not have properties either (in that O6 is a weak subproperty) and I still do not see the real difference from S11 or S10. Why don't we simply assign different E55 Types to S10, i.e. type: “solid”, type: “fluid”, type: “gas”.</w:t>
      </w:r>
    </w:p>
  </w:comment>
  <w:comment w:id="780" w:author="Athina Kritsotaki" w:date="2018-01-11T10:18:00Z" w:initials="AK">
    <w:p w14:paraId="51D1D83F" w14:textId="77777777" w:rsidR="005D46F4" w:rsidRDefault="005D46F4" w:rsidP="00DB7C44">
      <w:pPr>
        <w:pStyle w:val="CommentText"/>
      </w:pPr>
      <w:r>
        <w:rPr>
          <w:rStyle w:val="CommentReference"/>
        </w:rPr>
        <w:annotationRef/>
      </w:r>
      <w:r>
        <w:rPr>
          <w:noProof/>
        </w:rPr>
        <w:t>fictionary</w:t>
      </w:r>
    </w:p>
  </w:comment>
  <w:comment w:id="795" w:author="Athina Kritsotaki" w:date="2018-01-11T10:35:00Z" w:initials="AK">
    <w:p w14:paraId="7A61D022" w14:textId="77777777" w:rsidR="005D46F4" w:rsidRDefault="005D46F4" w:rsidP="00DB7C44">
      <w:pPr>
        <w:pStyle w:val="CommentText"/>
      </w:pPr>
      <w:r>
        <w:rPr>
          <w:rStyle w:val="CommentReference"/>
        </w:rPr>
        <w:annotationRef/>
      </w:r>
      <w:r>
        <w:rPr>
          <w:noProof/>
        </w:rPr>
        <w:t>fictionary</w:t>
      </w:r>
    </w:p>
  </w:comment>
  <w:comment w:id="806" w:author="George Bruseker" w:date="2018-01-18T14:36:00Z" w:initials="GB">
    <w:p w14:paraId="157AB419" w14:textId="77777777" w:rsidR="005D46F4" w:rsidRDefault="005D46F4" w:rsidP="00DB7C44">
      <w:pPr>
        <w:pStyle w:val="CommentText"/>
      </w:pPr>
      <w:r>
        <w:rPr>
          <w:rStyle w:val="CommentReference"/>
        </w:rPr>
        <w:annotationRef/>
      </w:r>
      <w:r>
        <w:t>ATH to check if was spatial or special</w:t>
      </w:r>
    </w:p>
  </w:comment>
  <w:comment w:id="808" w:author="George Bruseker" w:date="2018-01-18T14:39:00Z" w:initials="GB">
    <w:p w14:paraId="1F5BCD6B" w14:textId="77777777" w:rsidR="005D46F4" w:rsidRDefault="005D46F4" w:rsidP="00DB7C44">
      <w:pPr>
        <w:pStyle w:val="CommentText"/>
      </w:pPr>
      <w:r>
        <w:rPr>
          <w:rStyle w:val="CommentReference"/>
        </w:rPr>
        <w:annotationRef/>
      </w:r>
      <w:r>
        <w:t>If it is real, put reference. If it is not then delete.</w:t>
      </w:r>
    </w:p>
  </w:comment>
  <w:comment w:id="807" w:author="Athina Kritsotaki" w:date="2018-01-11T10:50:00Z" w:initials="AK">
    <w:p w14:paraId="1FE44D67" w14:textId="77777777" w:rsidR="005D46F4" w:rsidRDefault="005D46F4" w:rsidP="00DB7C44">
      <w:pPr>
        <w:pStyle w:val="CommentText"/>
      </w:pPr>
      <w:r>
        <w:rPr>
          <w:rStyle w:val="CommentReference"/>
        </w:rPr>
        <w:annotationRef/>
      </w:r>
      <w:r>
        <w:rPr>
          <w:noProof/>
        </w:rPr>
        <w:t>fictionary</w:t>
      </w:r>
    </w:p>
  </w:comment>
  <w:comment w:id="816" w:author="George Bruseker" w:date="2018-01-18T14:53:00Z" w:initials="GB">
    <w:p w14:paraId="147A1F7E" w14:textId="77777777" w:rsidR="005D46F4" w:rsidRDefault="005D46F4" w:rsidP="00DB7C44">
      <w:pPr>
        <w:pStyle w:val="CommentText"/>
      </w:pPr>
      <w:r>
        <w:rPr>
          <w:rStyle w:val="CommentReference"/>
        </w:rPr>
        <w:annotationRef/>
      </w:r>
      <w:r>
        <w:t>needs reference document.</w:t>
      </w:r>
    </w:p>
  </w:comment>
  <w:comment w:id="815" w:author="Athina Kritsotaki" w:date="2018-01-11T10:54:00Z" w:initials="AK">
    <w:p w14:paraId="2C16EBA8" w14:textId="77777777" w:rsidR="005D46F4" w:rsidRDefault="005D46F4" w:rsidP="00DB7C44">
      <w:pPr>
        <w:pStyle w:val="CommentText"/>
      </w:pPr>
      <w:r>
        <w:rPr>
          <w:rStyle w:val="CommentReference"/>
        </w:rPr>
        <w:annotationRef/>
      </w:r>
      <w:r>
        <w:rPr>
          <w:noProof/>
        </w:rPr>
        <w:t>fictionary</w:t>
      </w:r>
    </w:p>
  </w:comment>
  <w:comment w:id="817" w:author="George Bruseker" w:date="2018-01-18T14:55:00Z" w:initials="GB">
    <w:p w14:paraId="065B5F6E" w14:textId="77777777" w:rsidR="005D46F4" w:rsidRDefault="005D46F4" w:rsidP="00DB7C44">
      <w:pPr>
        <w:pStyle w:val="CommentText"/>
      </w:pPr>
      <w:r>
        <w:rPr>
          <w:rStyle w:val="CommentReference"/>
        </w:rPr>
        <w:annotationRef/>
      </w:r>
      <w:r>
        <w:t>Requires reformulation to more standard English. Difficult to comprehend.</w:t>
      </w:r>
    </w:p>
  </w:comment>
  <w:comment w:id="821" w:author="Athanasios Velios" w:date="2018-01-10T17:51:00Z" w:initials="">
    <w:p w14:paraId="7A68B8CD" w14:textId="77777777" w:rsidR="005D46F4" w:rsidRDefault="005D46F4" w:rsidP="00DB7C44">
      <w:pPr>
        <w:overflowPunct w:val="0"/>
        <w:rPr>
          <w:szCs w:val="20"/>
        </w:rPr>
      </w:pPr>
      <w:r>
        <w:annotationRef/>
      </w:r>
      <w:r>
        <w:rPr>
          <w:szCs w:val="20"/>
        </w:rPr>
        <w:t>This does not have properties, it is not a leaf class either. Why can't we achieve the same with multiple instantiation of an entity as E26 and E53 and assign an E55 Type “rigid” or “stable form”?</w:t>
      </w:r>
    </w:p>
  </w:comment>
  <w:comment w:id="822" w:author="George Bruseker" w:date="2018-01-18T15:17:00Z" w:initials="GB">
    <w:p w14:paraId="1E86995E" w14:textId="77777777" w:rsidR="005D46F4" w:rsidRDefault="005D46F4" w:rsidP="00DB7C44">
      <w:pPr>
        <w:pStyle w:val="CommentText"/>
      </w:pPr>
      <w:r>
        <w:rPr>
          <w:rStyle w:val="CommentReference"/>
        </w:rPr>
        <w:annotationRef/>
      </w:r>
      <w:r>
        <w:t>Ss to confer with Athina on the phrasing.</w:t>
      </w:r>
    </w:p>
  </w:comment>
  <w:comment w:id="823" w:author="Athina Kritsotaki" w:date="2018-01-11T10:55:00Z" w:initials="AK">
    <w:p w14:paraId="2CB67F98" w14:textId="77777777" w:rsidR="005D46F4" w:rsidRDefault="005D46F4" w:rsidP="00DB7C44">
      <w:pPr>
        <w:pStyle w:val="CommentText"/>
      </w:pPr>
      <w:r>
        <w:rPr>
          <w:rStyle w:val="CommentReference"/>
        </w:rPr>
        <w:annotationRef/>
      </w:r>
      <w:r>
        <w:rPr>
          <w:noProof/>
        </w:rPr>
        <w:t>fictionary</w:t>
      </w:r>
    </w:p>
  </w:comment>
  <w:comment w:id="827" w:author="Athanasios Velios" w:date="2018-01-18T15:21:00Z" w:initials="">
    <w:p w14:paraId="7049B8E4" w14:textId="77777777" w:rsidR="005D46F4" w:rsidRDefault="005D46F4" w:rsidP="00DB7C44">
      <w:pPr>
        <w:overflowPunct w:val="0"/>
        <w:rPr>
          <w:szCs w:val="20"/>
        </w:rPr>
      </w:pPr>
      <w:r>
        <w:annotationRef/>
      </w:r>
      <w:r>
        <w:rPr>
          <w:szCs w:val="20"/>
        </w:rPr>
        <w:t>It would be useful to explain the difference with E16 here. The current scope notes does not make it obvious. Is it only to allow the sub-property O24? This replication for the benefit of a property may be confusing.</w:t>
      </w:r>
    </w:p>
    <w:p w14:paraId="5746F864" w14:textId="77777777" w:rsidR="005D46F4" w:rsidRDefault="005D46F4" w:rsidP="00DB7C44">
      <w:pPr>
        <w:overflowPunct w:val="0"/>
        <w:rPr>
          <w:szCs w:val="20"/>
        </w:rPr>
      </w:pPr>
    </w:p>
    <w:p w14:paraId="58B3EE04" w14:textId="77777777" w:rsidR="005D46F4" w:rsidRDefault="005D46F4" w:rsidP="00DB7C44">
      <w:pPr>
        <w:overflowPunct w:val="0"/>
        <w:rPr>
          <w:szCs w:val="20"/>
        </w:rPr>
      </w:pPr>
      <w:r>
        <w:rPr>
          <w:szCs w:val="20"/>
        </w:rPr>
        <w:t>Answer: It’s a technical kludge while sorting out the modelling of observation.</w:t>
      </w:r>
    </w:p>
  </w:comment>
  <w:comment w:id="828" w:author="Athina Kritsotaki" w:date="2018-01-11T10:56:00Z" w:initials="AK">
    <w:p w14:paraId="09BEF98E" w14:textId="77777777" w:rsidR="005D46F4" w:rsidRDefault="005D46F4" w:rsidP="00DB7C44">
      <w:pPr>
        <w:pStyle w:val="CommentText"/>
      </w:pPr>
      <w:r>
        <w:rPr>
          <w:rStyle w:val="CommentReference"/>
        </w:rPr>
        <w:annotationRef/>
      </w:r>
      <w:r>
        <w:rPr>
          <w:noProof/>
        </w:rPr>
        <w:t>fictionary</w:t>
      </w:r>
    </w:p>
  </w:comment>
  <w:comment w:id="832" w:author="Athanasios Velios" w:date="2018-01-10T18:46:00Z" w:initials="">
    <w:p w14:paraId="7E7877DA" w14:textId="77777777" w:rsidR="005D46F4" w:rsidRDefault="005D46F4" w:rsidP="00DB7C44">
      <w:pPr>
        <w:overflowPunct w:val="0"/>
        <w:rPr>
          <w:szCs w:val="20"/>
        </w:rPr>
      </w:pPr>
      <w:r>
        <w:annotationRef/>
      </w:r>
      <w:r>
        <w:rPr>
          <w:szCs w:val="20"/>
        </w:rPr>
        <w:t>Doesn't this contradict the fact that it is the S4 Observation which brings it into existence? See further up in this paragraph.</w:t>
      </w:r>
    </w:p>
  </w:comment>
  <w:comment w:id="841" w:author="George Bruseker" w:date="2018-01-10T09:34:00Z" w:initials="">
    <w:p w14:paraId="3614394F" w14:textId="77777777" w:rsidR="005D46F4" w:rsidRDefault="005D46F4" w:rsidP="0019232C">
      <w:pPr>
        <w:widowControl w:val="0"/>
        <w:spacing w:line="240" w:lineRule="auto"/>
      </w:pPr>
      <w:r>
        <w:rPr>
          <w:rFonts w:ascii="Arial" w:eastAsia="Arial" w:hAnsi="Arial" w:cs="Arial"/>
          <w:color w:val="000000"/>
        </w:rPr>
        <w:t>we should have bigger font and pictures on the home page? Maybe all this is too wordy?</w:t>
      </w:r>
    </w:p>
  </w:comment>
  <w:comment w:id="842" w:author="George Bruseker" w:date="2018-01-10T09:26:00Z" w:initials="">
    <w:p w14:paraId="40E76863" w14:textId="77777777" w:rsidR="005D46F4" w:rsidRDefault="005D46F4" w:rsidP="0019232C">
      <w:pPr>
        <w:widowControl w:val="0"/>
        <w:spacing w:line="240" w:lineRule="auto"/>
      </w:pPr>
      <w:r>
        <w:rPr>
          <w:rFonts w:ascii="Arial" w:eastAsia="Arial" w:hAnsi="Arial" w:cs="Arial"/>
          <w:color w:val="000000"/>
        </w:rPr>
        <w:t>is this actually true? Do we have to reference them?</w:t>
      </w:r>
    </w:p>
  </w:comment>
  <w:comment w:id="843" w:author="George Bruseker" w:date="2018-01-10T09:04:00Z" w:initials="">
    <w:p w14:paraId="089C6BE5" w14:textId="77777777" w:rsidR="005D46F4" w:rsidRDefault="005D46F4" w:rsidP="0019232C">
      <w:pPr>
        <w:widowControl w:val="0"/>
        <w:spacing w:line="240" w:lineRule="auto"/>
      </w:pPr>
      <w:r>
        <w:rPr>
          <w:rFonts w:ascii="Arial" w:eastAsia="Arial" w:hAnsi="Arial" w:cs="Arial"/>
          <w:color w:val="000000"/>
        </w:rPr>
        <w:t>make a hyper link?</w:t>
      </w:r>
    </w:p>
  </w:comment>
  <w:comment w:id="845" w:author="George Bruseker" w:date="2018-01-10T09:08:00Z" w:initials="">
    <w:p w14:paraId="73E3E011" w14:textId="77777777" w:rsidR="005D46F4" w:rsidRDefault="005D46F4" w:rsidP="0019232C">
      <w:pPr>
        <w:widowControl w:val="0"/>
        <w:spacing w:line="240" w:lineRule="auto"/>
      </w:pPr>
      <w:r>
        <w:rPr>
          <w:rFonts w:ascii="Arial" w:eastAsia="Arial" w:hAnsi="Arial" w:cs="Arial"/>
          <w:color w:val="000000"/>
        </w:rPr>
        <w:t>hyperlink</w:t>
      </w:r>
    </w:p>
  </w:comment>
  <w:comment w:id="846" w:author="George Bruseker" w:date="2018-01-10T09:16:00Z" w:initials="">
    <w:p w14:paraId="0817EF01" w14:textId="77777777" w:rsidR="005D46F4" w:rsidRDefault="005D46F4" w:rsidP="0019232C">
      <w:pPr>
        <w:widowControl w:val="0"/>
        <w:spacing w:line="240" w:lineRule="auto"/>
      </w:pPr>
      <w:r>
        <w:rPr>
          <w:rFonts w:ascii="Arial" w:eastAsia="Arial" w:hAnsi="Arial" w:cs="Arial"/>
          <w:color w:val="000000"/>
        </w:rPr>
        <w:t>email here?</w:t>
      </w:r>
    </w:p>
  </w:comment>
  <w:comment w:id="847" w:author="George Bruseker" w:date="2018-01-10T09:23:00Z" w:initials="">
    <w:p w14:paraId="1938B289" w14:textId="77777777" w:rsidR="005D46F4" w:rsidRDefault="005D46F4" w:rsidP="0019232C">
      <w:pPr>
        <w:widowControl w:val="0"/>
        <w:spacing w:line="240" w:lineRule="auto"/>
      </w:pPr>
      <w:r>
        <w:rPr>
          <w:rFonts w:ascii="Arial" w:eastAsia="Arial" w:hAnsi="Arial" w:cs="Arial"/>
          <w:color w:val="000000"/>
        </w:rPr>
        <w:t>link to extension part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1C44B" w15:done="0"/>
  <w15:commentEx w15:paraId="28D452E1" w15:done="0"/>
  <w15:commentEx w15:paraId="747C4F36" w15:done="0"/>
  <w15:commentEx w15:paraId="5FF7C3C6" w15:done="0"/>
  <w15:commentEx w15:paraId="3F1E7831" w15:done="0"/>
  <w15:commentEx w15:paraId="0EF5D3E9" w15:done="0"/>
  <w15:commentEx w15:paraId="1A8ADD59" w15:done="0"/>
  <w15:commentEx w15:paraId="5C5A63BD" w15:done="0"/>
  <w15:commentEx w15:paraId="12B143A6" w15:done="0"/>
  <w15:commentEx w15:paraId="357CDFB1" w15:done="0"/>
  <w15:commentEx w15:paraId="129E5F79" w15:done="0"/>
  <w15:commentEx w15:paraId="60C15416" w15:done="0"/>
  <w15:commentEx w15:paraId="73C3B37E" w15:done="0"/>
  <w15:commentEx w15:paraId="35C9F15E" w15:done="0"/>
  <w15:commentEx w15:paraId="1F3D8216" w15:done="0"/>
  <w15:commentEx w15:paraId="15B43ECA" w15:done="0"/>
  <w15:commentEx w15:paraId="3ED99915" w15:done="0"/>
  <w15:commentEx w15:paraId="3CD2A255" w15:done="0"/>
  <w15:commentEx w15:paraId="5D323CDD" w15:done="0"/>
  <w15:commentEx w15:paraId="6B55D79A" w15:done="0"/>
  <w15:commentEx w15:paraId="573D2FAC" w15:done="0"/>
  <w15:commentEx w15:paraId="615AB5B8" w15:done="0"/>
  <w15:commentEx w15:paraId="6FFA44AF" w15:done="0"/>
  <w15:commentEx w15:paraId="6F29DC8A" w15:done="0"/>
  <w15:commentEx w15:paraId="33FE9AC9" w15:done="0"/>
  <w15:commentEx w15:paraId="4984E636" w15:done="0"/>
  <w15:commentEx w15:paraId="0A80939E" w15:done="0"/>
  <w15:commentEx w15:paraId="01ABBA64" w15:done="0"/>
  <w15:commentEx w15:paraId="341A4554" w15:done="0"/>
  <w15:commentEx w15:paraId="6EE2676E" w15:done="0"/>
  <w15:commentEx w15:paraId="20F9509A" w15:done="0"/>
  <w15:commentEx w15:paraId="1BF836B6" w15:done="0"/>
  <w15:commentEx w15:paraId="1C579DE4" w15:done="0"/>
  <w15:commentEx w15:paraId="6850E906" w15:done="0"/>
  <w15:commentEx w15:paraId="03088A0A" w15:done="0"/>
  <w15:commentEx w15:paraId="50A4F7DE" w15:done="0"/>
  <w15:commentEx w15:paraId="63C5DB5C" w15:done="0"/>
  <w15:commentEx w15:paraId="387D3EDA" w15:done="0"/>
  <w15:commentEx w15:paraId="37E0F049" w15:done="0"/>
  <w15:commentEx w15:paraId="4BA1DC51" w15:done="0"/>
  <w15:commentEx w15:paraId="1B8DDBEE" w15:done="0"/>
  <w15:commentEx w15:paraId="2C3AFE66" w15:done="0"/>
  <w15:commentEx w15:paraId="2D0B137F" w15:done="0"/>
  <w15:commentEx w15:paraId="1CF7A9BC" w15:done="0"/>
  <w15:commentEx w15:paraId="6437466B" w15:done="0"/>
  <w15:commentEx w15:paraId="37956EC2" w15:done="0"/>
  <w15:commentEx w15:paraId="7AC6D3ED" w15:done="0"/>
  <w15:commentEx w15:paraId="38BD27EE" w15:done="0"/>
  <w15:commentEx w15:paraId="4BB1A09D" w15:done="0"/>
  <w15:commentEx w15:paraId="786B87FD" w15:done="0"/>
  <w15:commentEx w15:paraId="504CF6C3" w15:done="0"/>
  <w15:commentEx w15:paraId="33A36870" w15:done="0"/>
  <w15:commentEx w15:paraId="1EEA631C" w15:done="0"/>
  <w15:commentEx w15:paraId="20E8FB85" w15:done="0"/>
  <w15:commentEx w15:paraId="2505E8B2" w15:done="0"/>
  <w15:commentEx w15:paraId="6EBCC429" w15:done="0"/>
  <w15:commentEx w15:paraId="5ABE4E61" w15:done="0"/>
  <w15:commentEx w15:paraId="51D1D83F" w15:done="0"/>
  <w15:commentEx w15:paraId="7A61D022" w15:done="0"/>
  <w15:commentEx w15:paraId="157AB419" w15:done="0"/>
  <w15:commentEx w15:paraId="1F5BCD6B" w15:done="0"/>
  <w15:commentEx w15:paraId="1FE44D67" w15:done="0"/>
  <w15:commentEx w15:paraId="147A1F7E" w15:done="0"/>
  <w15:commentEx w15:paraId="2C16EBA8" w15:done="0"/>
  <w15:commentEx w15:paraId="065B5F6E" w15:done="0"/>
  <w15:commentEx w15:paraId="7A68B8CD" w15:done="0"/>
  <w15:commentEx w15:paraId="1E86995E" w15:done="0"/>
  <w15:commentEx w15:paraId="2CB67F98" w15:done="0"/>
  <w15:commentEx w15:paraId="58B3EE04" w15:done="0"/>
  <w15:commentEx w15:paraId="09BEF98E" w15:done="0"/>
  <w15:commentEx w15:paraId="7E7877DA" w15:done="0"/>
  <w15:commentEx w15:paraId="3614394F" w15:done="0"/>
  <w15:commentEx w15:paraId="40E76863" w15:done="0"/>
  <w15:commentEx w15:paraId="089C6BE5" w15:done="0"/>
  <w15:commentEx w15:paraId="73E3E011" w15:done="0"/>
  <w15:commentEx w15:paraId="0817EF01" w15:done="0"/>
  <w15:commentEx w15:paraId="1938B2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8562" w14:textId="77777777" w:rsidR="00406E7E" w:rsidRDefault="00406E7E" w:rsidP="00DF5751">
      <w:pPr>
        <w:spacing w:after="0" w:line="240" w:lineRule="auto"/>
      </w:pPr>
      <w:r>
        <w:separator/>
      </w:r>
    </w:p>
  </w:endnote>
  <w:endnote w:type="continuationSeparator" w:id="0">
    <w:p w14:paraId="74F9DF10" w14:textId="77777777" w:rsidR="00406E7E" w:rsidRDefault="00406E7E" w:rsidP="00DF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A1"/>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Hei">
    <w:altName w:val="Yu Gothic UI"/>
    <w:charset w:val="86"/>
    <w:family w:val="modern"/>
    <w:pitch w:val="fixed"/>
    <w:sig w:usb0="00000001" w:usb1="080E0000" w:usb2="00000010" w:usb3="00000000" w:csb0="0004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enSymbol">
    <w:altName w:val="Arial Unicode MS"/>
    <w:charset w:val="02"/>
    <w:family w:val="auto"/>
    <w:pitch w:val="default"/>
  </w:font>
  <w:font w:name="font285">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Liberation Serif">
    <w:altName w:val="Times New Roman"/>
    <w:charset w:val="01"/>
    <w:family w:val="roman"/>
    <w:pitch w:val="variable"/>
  </w:font>
  <w:font w:name="DejaVu 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F81C" w14:textId="6C58A28B" w:rsidR="005D46F4" w:rsidRDefault="005D4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41F">
      <w:rPr>
        <w:rStyle w:val="PageNumber"/>
        <w:noProof/>
      </w:rPr>
      <w:t>2</w:t>
    </w:r>
    <w:r>
      <w:rPr>
        <w:rStyle w:val="PageNumber"/>
      </w:rPr>
      <w:fldChar w:fldCharType="end"/>
    </w:r>
  </w:p>
  <w:p w14:paraId="7B3130F8" w14:textId="77777777" w:rsidR="005D46F4" w:rsidRDefault="005D4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46228"/>
      <w:docPartObj>
        <w:docPartGallery w:val="Page Numbers (Bottom of Page)"/>
        <w:docPartUnique/>
      </w:docPartObj>
    </w:sdtPr>
    <w:sdtEndPr>
      <w:rPr>
        <w:noProof/>
      </w:rPr>
    </w:sdtEndPr>
    <w:sdtContent>
      <w:p w14:paraId="1F3A3A46" w14:textId="7F40EEE5" w:rsidR="005D46F4" w:rsidRDefault="005D46F4">
        <w:pPr>
          <w:pStyle w:val="Footer"/>
          <w:jc w:val="right"/>
        </w:pPr>
        <w:r>
          <w:fldChar w:fldCharType="begin"/>
        </w:r>
        <w:r>
          <w:instrText xml:space="preserve"> PAGE   \* MERGEFORMAT </w:instrText>
        </w:r>
        <w:r>
          <w:fldChar w:fldCharType="separate"/>
        </w:r>
        <w:r w:rsidR="0012241F">
          <w:rPr>
            <w:noProof/>
          </w:rPr>
          <w:t>107</w:t>
        </w:r>
        <w:r>
          <w:rPr>
            <w:noProof/>
          </w:rPr>
          <w:fldChar w:fldCharType="end"/>
        </w:r>
      </w:p>
    </w:sdtContent>
  </w:sdt>
  <w:p w14:paraId="1F30ECC0" w14:textId="77777777" w:rsidR="005D46F4" w:rsidRDefault="005D4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A8570" w14:textId="77777777" w:rsidR="00406E7E" w:rsidRDefault="00406E7E" w:rsidP="00DF5751">
      <w:pPr>
        <w:spacing w:after="0" w:line="240" w:lineRule="auto"/>
      </w:pPr>
      <w:r>
        <w:separator/>
      </w:r>
    </w:p>
  </w:footnote>
  <w:footnote w:type="continuationSeparator" w:id="0">
    <w:p w14:paraId="4EFDF23C" w14:textId="77777777" w:rsidR="00406E7E" w:rsidRDefault="00406E7E" w:rsidP="00DF5751">
      <w:pPr>
        <w:spacing w:after="0" w:line="240" w:lineRule="auto"/>
      </w:pPr>
      <w:r>
        <w:continuationSeparator/>
      </w:r>
    </w:p>
  </w:footnote>
  <w:footnote w:id="1">
    <w:p w14:paraId="63EA95C1" w14:textId="77777777" w:rsidR="005D46F4" w:rsidRDefault="005D46F4" w:rsidP="00DF5751">
      <w:pPr>
        <w:pStyle w:val="FootnoteText"/>
      </w:pPr>
      <w:r>
        <w:rPr>
          <w:rStyle w:val="FootnoteReference"/>
        </w:rPr>
        <w:footnoteRef/>
      </w:r>
      <w:r>
        <w:t xml:space="preserve"> https://en.wikipedia.org/wiki/The_Twelve_Caesars</w:t>
      </w:r>
    </w:p>
  </w:footnote>
  <w:footnote w:id="2">
    <w:p w14:paraId="7234632F" w14:textId="77777777" w:rsidR="005D46F4" w:rsidRPr="00875A26" w:rsidRDefault="005D46F4" w:rsidP="00875A26">
      <w:r w:rsidRPr="00875A26">
        <w:footnoteRef/>
      </w:r>
      <w:r w:rsidRPr="00875A26">
        <w:br w:type="page"/>
      </w:r>
      <w:r w:rsidRPr="00875A26">
        <w:tab/>
        <w:t xml:space="preserve"> InGeoCloudS - Inspired GEOdata CLOUD Services 01/02/2012 - 31/07/2014 EU FP7 – PSP, ARIADNE - Advanced Research Infrastructure for Archaeological Dataset Networking in Europe  01/02/2013 - 31/01/2017 EU FP7-INFRASTRUCTURES-2012-1, Geosemantics for Cultural Heritage Documentation – Domain specific ontological modelling and implementation of a Cultural Geosemantic Information System based on ISO specifications 01/09/2012 - 31/08/2014 European Commission / FP7-PEOPLE-2011-IEF, iMarine - Data e-Infrastructure Initiative for Fisheries Management and Conservation of Marine Living Resources 01/11/2011 - 30/04/2014 EU - FP7 - CP &amp; CSA, Standards for cultural documentation and support technologies for the integration of digital cultural repositories and systems interoperability: Studies, Prototypes and Best-practices guides 14/2/2004 - 15/3/2005 EU - Op. Pr. Information Society</w:t>
      </w:r>
      <w:r w:rsidRPr="00875A26">
        <w:br w:type="page"/>
      </w:r>
    </w:p>
    <w:p w14:paraId="5ECDFA68" w14:textId="77777777" w:rsidR="005D46F4" w:rsidRPr="00875A26" w:rsidRDefault="005D46F4" w:rsidP="00875A26"/>
  </w:footnote>
  <w:footnote w:id="3">
    <w:p w14:paraId="6E9ADA08" w14:textId="77777777" w:rsidR="005D46F4" w:rsidRPr="00AA7858" w:rsidRDefault="005D46F4" w:rsidP="00DB7C44">
      <w:pPr>
        <w:pStyle w:val="FootnoteText"/>
        <w:rPr>
          <w:rFonts w:ascii="Tahoma" w:hAnsi="Tahoma" w:cs="Tahoma"/>
          <w:sz w:val="18"/>
          <w:szCs w:val="18"/>
          <w:highlight w:val="magenta"/>
        </w:rPr>
      </w:pPr>
      <w:r w:rsidRPr="00AA7858">
        <w:rPr>
          <w:rStyle w:val="FootnoteReference"/>
          <w:highlight w:val="magenta"/>
        </w:rPr>
        <w:footnoteRef/>
      </w:r>
      <w:r w:rsidRPr="00AA7858">
        <w:rPr>
          <w:rFonts w:ascii="Tahoma" w:hAnsi="Tahoma" w:cs="Tahoma"/>
          <w:color w:val="000000"/>
          <w:sz w:val="18"/>
          <w:szCs w:val="18"/>
          <w:highlight w:val="magenta"/>
          <w:shd w:val="clear" w:color="auto" w:fill="FFFFFF"/>
        </w:rPr>
        <w:t>Retrieved from: </w:t>
      </w:r>
      <w:r w:rsidRPr="00AA7858">
        <w:rPr>
          <w:rFonts w:ascii="Tahoma" w:hAnsi="Tahoma" w:cs="Tahoma"/>
          <w:sz w:val="18"/>
          <w:szCs w:val="18"/>
          <w:highlight w:val="magenta"/>
        </w:rPr>
        <w:t>https://www.fundacioniberdrolaespana.org/webfund/gc/prod/es_ES/contenidos/docs/120221_NP_Gioconda.pdf</w:t>
      </w:r>
    </w:p>
  </w:footnote>
  <w:footnote w:id="4">
    <w:p w14:paraId="45AB5E37" w14:textId="77777777" w:rsidR="005D46F4" w:rsidRDefault="005D46F4" w:rsidP="00DB7C44">
      <w:pPr>
        <w:pStyle w:val="Style3"/>
      </w:pPr>
      <w:bookmarkStart w:id="735" w:name="_InGeoCloudS_-_INspiredGEOdata"/>
      <w:bookmarkEnd w:id="735"/>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5">
    <w:p w14:paraId="5A4A40D1" w14:textId="77777777" w:rsidR="005D46F4" w:rsidRPr="00AA7858" w:rsidRDefault="005D46F4" w:rsidP="00DB7C44">
      <w:pPr>
        <w:rPr>
          <w:rFonts w:ascii="Tahoma" w:hAnsi="Tahoma" w:cs="Tahoma"/>
          <w:sz w:val="18"/>
          <w:szCs w:val="18"/>
          <w:highlight w:val="magenta"/>
        </w:rPr>
      </w:pPr>
      <w:r>
        <w:rPr>
          <w:rStyle w:val="FootnoteReference"/>
        </w:rPr>
        <w:footnoteRef/>
      </w:r>
      <w:r>
        <w:t xml:space="preserve"> </w:t>
      </w:r>
      <w:r w:rsidRPr="00AA7858">
        <w:rPr>
          <w:rFonts w:ascii="Tahoma" w:hAnsi="Tahoma" w:cs="Tahoma"/>
          <w:sz w:val="18"/>
          <w:szCs w:val="18"/>
          <w:highlight w:val="magenta"/>
        </w:rPr>
        <w:t>(InGeoCloudS - INspiredGEOdata CLOUD Services D2.2 2012;D2.3 2013)</w:t>
      </w:r>
    </w:p>
  </w:footnote>
  <w:footnote w:id="6">
    <w:p w14:paraId="6DA56DC9" w14:textId="77777777" w:rsidR="005D46F4" w:rsidRPr="00AA7858" w:rsidRDefault="005D46F4" w:rsidP="00DB7C44">
      <w:pPr>
        <w:jc w:val="center"/>
        <w:rPr>
          <w:rFonts w:ascii="Tahoma" w:hAnsi="Tahoma" w:cs="Tahoma"/>
          <w:bCs/>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Style w:val="BookTitle"/>
          <w:rFonts w:ascii="Tahoma" w:hAnsi="Tahoma" w:cs="Tahoma"/>
          <w:sz w:val="18"/>
          <w:szCs w:val="18"/>
          <w:highlight w:val="magenta"/>
        </w:rPr>
        <w:t>MarineTLO-</w:t>
      </w:r>
      <w:r w:rsidRPr="00AA7858">
        <w:rPr>
          <w:rFonts w:ascii="Tahoma" w:hAnsi="Tahoma" w:cs="Tahoma"/>
          <w:sz w:val="18"/>
          <w:szCs w:val="18"/>
          <w:highlight w:val="magenta"/>
        </w:rPr>
        <w:t xml:space="preserve">iMarine - Data e-Infrastructure Initiative for Fisheries Management and Conservation of Marine Living Resources, </w:t>
      </w:r>
      <w:r w:rsidRPr="00AA7858">
        <w:rPr>
          <w:rFonts w:ascii="Tahoma" w:hAnsi="Tahoma" w:cs="Tahoma"/>
          <w:color w:val="545454"/>
          <w:sz w:val="18"/>
          <w:szCs w:val="18"/>
          <w:highlight w:val="magenta"/>
          <w:shd w:val="clear" w:color="auto" w:fill="FFFFFF"/>
        </w:rPr>
        <w:t> Contributors: </w:t>
      </w:r>
      <w:r w:rsidRPr="00AA7858">
        <w:rPr>
          <w:rFonts w:ascii="Tahoma" w:hAnsi="Tahoma" w:cs="Tahoma"/>
          <w:bCs/>
          <w:color w:val="6A6A6A"/>
          <w:sz w:val="18"/>
          <w:szCs w:val="18"/>
          <w:highlight w:val="magenta"/>
          <w:shd w:val="clear" w:color="auto" w:fill="FFFFFF"/>
        </w:rPr>
        <w:t xml:space="preserve"> Bekiari</w:t>
      </w:r>
      <w:r w:rsidRPr="00AA7858">
        <w:rPr>
          <w:rFonts w:ascii="Tahoma" w:hAnsi="Tahoma" w:cs="Tahoma"/>
          <w:color w:val="545454"/>
          <w:sz w:val="18"/>
          <w:szCs w:val="18"/>
          <w:highlight w:val="magenta"/>
          <w:shd w:val="clear" w:color="auto" w:fill="FFFFFF"/>
        </w:rPr>
        <w:t>, Chr., </w:t>
      </w:r>
      <w:r w:rsidRPr="00AA7858">
        <w:rPr>
          <w:rFonts w:ascii="Tahoma" w:hAnsi="Tahoma" w:cs="Tahoma"/>
          <w:bCs/>
          <w:color w:val="6A6A6A"/>
          <w:sz w:val="18"/>
          <w:szCs w:val="18"/>
          <w:highlight w:val="magenta"/>
          <w:shd w:val="clear" w:color="auto" w:fill="FFFFFF"/>
        </w:rPr>
        <w:t xml:space="preserve"> Doerr</w:t>
      </w:r>
      <w:r w:rsidRPr="00AA7858">
        <w:rPr>
          <w:rFonts w:ascii="Tahoma" w:hAnsi="Tahoma" w:cs="Tahoma"/>
          <w:color w:val="545454"/>
          <w:sz w:val="18"/>
          <w:szCs w:val="18"/>
          <w:highlight w:val="magenta"/>
          <w:shd w:val="clear" w:color="auto" w:fill="FFFFFF"/>
        </w:rPr>
        <w:t>,M, </w:t>
      </w:r>
      <w:r w:rsidRPr="00AA7858">
        <w:rPr>
          <w:rFonts w:ascii="Tahoma" w:hAnsi="Tahoma" w:cs="Tahoma"/>
          <w:bCs/>
          <w:color w:val="6A6A6A"/>
          <w:sz w:val="18"/>
          <w:szCs w:val="18"/>
          <w:highlight w:val="magenta"/>
          <w:shd w:val="clear" w:color="auto" w:fill="FFFFFF"/>
        </w:rPr>
        <w:t xml:space="preserve"> Allocca</w:t>
      </w:r>
      <w:r w:rsidRPr="00AA7858">
        <w:rPr>
          <w:rFonts w:ascii="Tahoma" w:hAnsi="Tahoma" w:cs="Tahoma"/>
          <w:color w:val="545454"/>
          <w:sz w:val="18"/>
          <w:szCs w:val="18"/>
          <w:highlight w:val="magenta"/>
          <w:shd w:val="clear" w:color="auto" w:fill="FFFFFF"/>
        </w:rPr>
        <w:t>, C.,</w:t>
      </w:r>
      <w:r w:rsidRPr="00AA7858">
        <w:rPr>
          <w:rFonts w:ascii="Tahoma" w:hAnsi="Tahoma" w:cs="Tahoma"/>
          <w:bCs/>
          <w:color w:val="6A6A6A"/>
          <w:sz w:val="18"/>
          <w:szCs w:val="18"/>
          <w:highlight w:val="magenta"/>
          <w:shd w:val="clear" w:color="auto" w:fill="FFFFFF"/>
        </w:rPr>
        <w:t xml:space="preserve"> Barde</w:t>
      </w:r>
      <w:r w:rsidRPr="00AA7858">
        <w:rPr>
          <w:rFonts w:ascii="Tahoma" w:hAnsi="Tahoma" w:cs="Tahoma"/>
          <w:color w:val="545454"/>
          <w:sz w:val="18"/>
          <w:szCs w:val="18"/>
          <w:highlight w:val="magenta"/>
          <w:shd w:val="clear" w:color="auto" w:fill="FFFFFF"/>
        </w:rPr>
        <w:t xml:space="preserve">, J., </w:t>
      </w:r>
      <w:r w:rsidRPr="00AA7858">
        <w:rPr>
          <w:rFonts w:ascii="Tahoma" w:hAnsi="Tahoma" w:cs="Tahoma"/>
          <w:bCs/>
          <w:color w:val="6A6A6A"/>
          <w:sz w:val="18"/>
          <w:szCs w:val="18"/>
          <w:highlight w:val="magenta"/>
          <w:shd w:val="clear" w:color="auto" w:fill="FFFFFF"/>
        </w:rPr>
        <w:t>Minadakis, N.</w:t>
      </w:r>
      <w:r w:rsidRPr="00AA7858">
        <w:rPr>
          <w:rFonts w:ascii="Tahoma" w:hAnsi="Tahoma" w:cs="Tahoma"/>
          <w:color w:val="545454"/>
          <w:sz w:val="18"/>
          <w:szCs w:val="18"/>
          <w:highlight w:val="magenta"/>
          <w:shd w:val="clear" w:color="auto" w:fill="FFFFFF"/>
        </w:rPr>
        <w:t> </w:t>
      </w:r>
      <w:r w:rsidRPr="00AA7858">
        <w:rPr>
          <w:rFonts w:ascii="Tahoma" w:hAnsi="Tahoma" w:cs="Tahoma"/>
          <w:sz w:val="18"/>
          <w:szCs w:val="18"/>
          <w:highlight w:val="magenta"/>
        </w:rPr>
        <w:t xml:space="preserve"> </w:t>
      </w:r>
      <w:r w:rsidRPr="00AA7858">
        <w:rPr>
          <w:rFonts w:ascii="Tahoma" w:hAnsi="Tahoma" w:cs="Tahoma"/>
          <w:bCs/>
          <w:sz w:val="18"/>
          <w:szCs w:val="18"/>
          <w:highlight w:val="magenta"/>
        </w:rPr>
        <w:t>Version 4.0,</w:t>
      </w:r>
    </w:p>
    <w:p w14:paraId="7E71AC61" w14:textId="77777777" w:rsidR="005D46F4" w:rsidRPr="00AA7858" w:rsidRDefault="005D46F4" w:rsidP="00DB7C44">
      <w:pPr>
        <w:jc w:val="center"/>
        <w:rPr>
          <w:rFonts w:ascii="Tahoma" w:hAnsi="Tahoma" w:cs="Tahoma"/>
          <w:b/>
          <w:bCs/>
          <w:sz w:val="18"/>
          <w:szCs w:val="18"/>
        </w:rPr>
      </w:pPr>
      <w:r w:rsidRPr="00AA7858">
        <w:rPr>
          <w:rFonts w:ascii="Tahoma" w:hAnsi="Tahoma" w:cs="Tahoma"/>
          <w:bCs/>
          <w:sz w:val="18"/>
          <w:szCs w:val="18"/>
          <w:highlight w:val="magenta"/>
        </w:rPr>
        <w:t>January 2014</w:t>
      </w:r>
    </w:p>
    <w:p w14:paraId="69EF08E3" w14:textId="77777777" w:rsidR="005D46F4" w:rsidRDefault="005D46F4" w:rsidP="00DB7C44">
      <w:pPr>
        <w:jc w:val="center"/>
        <w:outlineLvl w:val="0"/>
        <w:rPr>
          <w:rFonts w:ascii="Cambria" w:hAnsi="Cambria" w:cs="Arial"/>
          <w:sz w:val="28"/>
          <w:szCs w:val="28"/>
        </w:rPr>
      </w:pPr>
    </w:p>
    <w:p w14:paraId="1234CBDA" w14:textId="77777777" w:rsidR="005D46F4" w:rsidRDefault="005D46F4" w:rsidP="00DB7C44">
      <w:pPr>
        <w:jc w:val="center"/>
        <w:outlineLvl w:val="0"/>
        <w:rPr>
          <w:rFonts w:ascii="Cambria" w:hAnsi="Cambria" w:cs="Arial"/>
          <w:sz w:val="28"/>
          <w:szCs w:val="28"/>
        </w:rPr>
      </w:pPr>
    </w:p>
    <w:p w14:paraId="0E7D2671" w14:textId="77777777" w:rsidR="005D46F4" w:rsidRDefault="005D46F4" w:rsidP="00DB7C44">
      <w:pPr>
        <w:pStyle w:val="FootnoteText"/>
      </w:pPr>
    </w:p>
  </w:footnote>
  <w:footnote w:id="7">
    <w:p w14:paraId="72387206" w14:textId="77777777" w:rsidR="005D46F4" w:rsidRPr="00AA7858" w:rsidRDefault="005D46F4" w:rsidP="00DB7C44">
      <w:pPr>
        <w:pStyle w:val="FootnoteText"/>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333333"/>
          <w:spacing w:val="2"/>
          <w:sz w:val="18"/>
          <w:szCs w:val="18"/>
          <w:highlight w:val="magenta"/>
          <w:shd w:val="clear" w:color="auto" w:fill="FCFCFC"/>
          <w:lang w:eastAsia="en-US"/>
        </w:rPr>
        <w:t>Sakella</w:t>
      </w:r>
      <w:r w:rsidRPr="00AA7858">
        <w:rPr>
          <w:rFonts w:ascii="Tahoma" w:hAnsi="Tahoma" w:cs="Tahoma"/>
          <w:color w:val="333333"/>
          <w:spacing w:val="2"/>
          <w:sz w:val="18"/>
          <w:szCs w:val="18"/>
          <w:highlight w:val="magenta"/>
          <w:shd w:val="clear" w:color="auto" w:fill="FCFCFC"/>
        </w:rPr>
        <w:t>rakis Y, Sapouna-Sakellaraki E .1981.</w:t>
      </w:r>
      <w:r w:rsidRPr="00AA7858">
        <w:rPr>
          <w:rFonts w:ascii="Tahoma" w:hAnsi="Tahoma" w:cs="Tahoma"/>
          <w:color w:val="333333"/>
          <w:spacing w:val="2"/>
          <w:sz w:val="18"/>
          <w:szCs w:val="18"/>
          <w:highlight w:val="magenta"/>
          <w:shd w:val="clear" w:color="auto" w:fill="FCFCFC"/>
          <w:lang w:eastAsia="en-US"/>
        </w:rPr>
        <w:t xml:space="preserve"> Drama of death in a Minoan temple. Natl Geogr 159, pp 205–222</w:t>
      </w:r>
    </w:p>
  </w:footnote>
  <w:footnote w:id="8">
    <w:p w14:paraId="7A7B3A20" w14:textId="77777777" w:rsidR="005D46F4" w:rsidRPr="00AA7858" w:rsidRDefault="005D46F4" w:rsidP="00DB7C44">
      <w:pPr>
        <w:pStyle w:val="FootnoteText"/>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Ganas, A. , Sokos, E. , Agalos, A. ,Leontakianakos, G. ,Pavlides,  S. 2006. Coulomb stress triggering of earthquakes along the Atalanti Fault, central Greece: Two April 1894 M6+ events and stress change patterns, Tectonophysics, Volume 420, Issues 3–4, Pages 357-369</w:t>
      </w:r>
    </w:p>
    <w:p w14:paraId="6471D7D5" w14:textId="77777777" w:rsidR="005D46F4" w:rsidRPr="00AA7858" w:rsidRDefault="005D46F4" w:rsidP="00DB7C44">
      <w:pPr>
        <w:pStyle w:val="FootnoteText"/>
        <w:rPr>
          <w:rFonts w:ascii="Tahoma" w:hAnsi="Tahoma" w:cs="Tahoma"/>
          <w:sz w:val="18"/>
          <w:szCs w:val="18"/>
          <w:highlight w:val="magenta"/>
        </w:rPr>
      </w:pPr>
    </w:p>
  </w:footnote>
  <w:footnote w:id="9">
    <w:p w14:paraId="7E71EA1B" w14:textId="77777777" w:rsidR="005D46F4" w:rsidRPr="007D5048" w:rsidRDefault="005D46F4" w:rsidP="00DB7C44">
      <w:pPr>
        <w:pStyle w:val="FootnoteText"/>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0">
    <w:p w14:paraId="732F04F1" w14:textId="77777777" w:rsidR="005D46F4" w:rsidRPr="00AA7858" w:rsidRDefault="005D46F4" w:rsidP="00DB7C44">
      <w:pPr>
        <w:pStyle w:val="FootnoteText"/>
        <w:rPr>
          <w:rFonts w:ascii="Tahoma" w:hAnsi="Tahoma" w:cs="Tahoma"/>
          <w:sz w:val="18"/>
          <w:szCs w:val="18"/>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Retrieved from: http://poseidon.hcmr.gr/article_view.php?id=147&amp;cid=28&amp;bc=28</w:t>
      </w:r>
    </w:p>
  </w:footnote>
  <w:footnote w:id="11">
    <w:p w14:paraId="6DDD8A8F" w14:textId="77777777" w:rsidR="005D46F4" w:rsidRPr="00AA7858" w:rsidRDefault="005D46F4" w:rsidP="00DB7C44">
      <w:pPr>
        <w:pStyle w:val="FootnoteText"/>
        <w:rPr>
          <w:rFonts w:ascii="Tahoma" w:hAnsi="Tahoma" w:cs="Tahoma"/>
          <w:sz w:val="18"/>
          <w:szCs w:val="18"/>
          <w:highlight w:val="magenta"/>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2">
    <w:p w14:paraId="67197746" w14:textId="77777777" w:rsidR="005D46F4" w:rsidRPr="00AA7858" w:rsidRDefault="005D46F4" w:rsidP="00DB7C44">
      <w:pPr>
        <w:pStyle w:val="FootnoteText"/>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3">
    <w:p w14:paraId="5701A4DA" w14:textId="77777777" w:rsidR="005D46F4" w:rsidRPr="00AA7858" w:rsidRDefault="005D46F4" w:rsidP="00DB7C44">
      <w:pPr>
        <w:pStyle w:val="FootnoteText"/>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Photiades</w:t>
      </w:r>
      <w:r w:rsidRPr="00AA7858">
        <w:rPr>
          <w:rFonts w:ascii="Tahoma" w:hAnsi="Tahoma" w:cs="Tahoma"/>
          <w:color w:val="545454"/>
          <w:sz w:val="18"/>
          <w:szCs w:val="18"/>
          <w:highlight w:val="magenta"/>
          <w:shd w:val="clear" w:color="auto" w:fill="FFFFFF"/>
        </w:rPr>
        <w:t>, A. 2010. </w:t>
      </w:r>
      <w:r w:rsidRPr="00AA7858">
        <w:rPr>
          <w:rFonts w:ascii="Tahoma" w:hAnsi="Tahoma" w:cs="Tahoma"/>
          <w:bCs/>
          <w:color w:val="6A6A6A"/>
          <w:sz w:val="18"/>
          <w:szCs w:val="18"/>
          <w:highlight w:val="magenta"/>
          <w:shd w:val="clear" w:color="auto" w:fill="FFFFFF"/>
        </w:rPr>
        <w:t>Geological contribution to the tectono</w:t>
      </w:r>
      <w:r w:rsidRPr="00AA7858">
        <w:rPr>
          <w:rFonts w:ascii="Tahoma" w:hAnsi="Tahoma" w:cs="Tahoma"/>
          <w:color w:val="545454"/>
          <w:sz w:val="18"/>
          <w:szCs w:val="18"/>
          <w:highlight w:val="magenta"/>
          <w:shd w:val="clear" w:color="auto" w:fill="FFFFFF"/>
        </w:rPr>
        <w:t>-</w:t>
      </w:r>
      <w:r w:rsidRPr="00AA7858">
        <w:rPr>
          <w:rFonts w:ascii="Tahoma" w:hAnsi="Tahoma" w:cs="Tahoma"/>
          <w:bCs/>
          <w:color w:val="6A6A6A"/>
          <w:sz w:val="18"/>
          <w:szCs w:val="18"/>
          <w:highlight w:val="magenta"/>
          <w:shd w:val="clear" w:color="auto" w:fill="FFFFFF"/>
        </w:rPr>
        <w:t>stratigraphy of the Nafplion area</w:t>
      </w:r>
      <w:r w:rsidRPr="00AA7858">
        <w:rPr>
          <w:rFonts w:ascii="Tahoma" w:hAnsi="Tahoma" w:cs="Tahoma"/>
          <w:color w:val="545454"/>
          <w:sz w:val="18"/>
          <w:szCs w:val="18"/>
          <w:highlight w:val="magenta"/>
          <w:shd w:val="clear" w:color="auto" w:fill="FFFFFF"/>
        </w:rPr>
        <w:t> (</w:t>
      </w:r>
      <w:r w:rsidRPr="00AA7858">
        <w:rPr>
          <w:rFonts w:ascii="Tahoma" w:hAnsi="Tahoma" w:cs="Tahoma"/>
          <w:bCs/>
          <w:color w:val="6A6A6A"/>
          <w:sz w:val="18"/>
          <w:szCs w:val="18"/>
          <w:highlight w:val="magenta"/>
          <w:shd w:val="clear" w:color="auto" w:fill="FFFFFF"/>
        </w:rPr>
        <w:t>NW Argolis</w:t>
      </w:r>
      <w:r w:rsidRPr="00AA7858">
        <w:rPr>
          <w:rFonts w:ascii="Tahoma" w:hAnsi="Tahoma" w:cs="Tahoma"/>
          <w:color w:val="545454"/>
          <w:sz w:val="18"/>
          <w:szCs w:val="18"/>
          <w:highlight w:val="magenta"/>
          <w:shd w:val="clear" w:color="auto" w:fill="FFFFFF"/>
        </w:rPr>
        <w:t>, </w:t>
      </w:r>
      <w:r w:rsidRPr="00AA7858">
        <w:rPr>
          <w:rFonts w:ascii="Tahoma" w:hAnsi="Tahoma" w:cs="Tahoma"/>
          <w:bCs/>
          <w:color w:val="6A6A6A"/>
          <w:sz w:val="18"/>
          <w:szCs w:val="18"/>
          <w:highlight w:val="magenta"/>
          <w:shd w:val="clear" w:color="auto" w:fill="FFFFFF"/>
        </w:rPr>
        <w:t>Greece</w:t>
      </w:r>
      <w:r w:rsidRPr="00AA7858">
        <w:rPr>
          <w:rFonts w:ascii="Tahoma" w:hAnsi="Tahoma" w:cs="Tahoma"/>
          <w:color w:val="545454"/>
          <w:sz w:val="18"/>
          <w:szCs w:val="18"/>
          <w:highlight w:val="magenta"/>
          <w:shd w:val="clear" w:color="auto" w:fill="FFFFFF"/>
        </w:rPr>
        <w:t>). Bulletin of the Geological Society of Greece, vol. XLIII, No3, 1495-1507.</w:t>
      </w:r>
    </w:p>
  </w:footnote>
  <w:footnote w:id="14">
    <w:p w14:paraId="751E12AA" w14:textId="77777777" w:rsidR="005D46F4" w:rsidRPr="00AA7858" w:rsidRDefault="005D46F4" w:rsidP="00DB7C44">
      <w:pPr>
        <w:pStyle w:val="FootnoteText"/>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333333"/>
          <w:sz w:val="18"/>
          <w:szCs w:val="18"/>
          <w:highlight w:val="magenta"/>
          <w:shd w:val="clear" w:color="auto" w:fill="FFFFFF"/>
        </w:rPr>
        <w:t> Strid, A . 1986. Mountain Flora of Greece, Volume 1. University of Cambrige</w:t>
      </w:r>
      <w:r>
        <w:rPr>
          <w:rFonts w:ascii="Arial" w:hAnsi="Arial" w:cs="Arial"/>
          <w:color w:val="333333"/>
          <w:shd w:val="clear" w:color="auto" w:fill="FFFFFF"/>
        </w:rPr>
        <w:t> </w:t>
      </w:r>
    </w:p>
  </w:footnote>
  <w:footnote w:id="15">
    <w:p w14:paraId="1DBEEAF0" w14:textId="77777777" w:rsidR="005D46F4" w:rsidRPr="00AA7858" w:rsidRDefault="005D46F4" w:rsidP="00DB7C44">
      <w:pPr>
        <w:pStyle w:val="FootnoteText"/>
        <w:rPr>
          <w:rFonts w:ascii="Tahoma" w:hAnsi="Tahoma" w:cs="Tahoma"/>
          <w:sz w:val="18"/>
          <w:szCs w:val="18"/>
          <w:highlight w:val="magenta"/>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rPr>
        <w:t>Retrieved from: https://interactive.archaeology.org/zominthos/2006/08/field-notes-2006/</w:t>
      </w:r>
    </w:p>
  </w:footnote>
  <w:footnote w:id="16">
    <w:p w14:paraId="4047B14F" w14:textId="77777777" w:rsidR="005D46F4" w:rsidRPr="00AA7858" w:rsidRDefault="005D46F4" w:rsidP="00DB7C44">
      <w:pPr>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Kelouaz khaled , Guebboub lakhdar salim , Deloum said , Hamiene Massouad,  Mortar of lime and natural cement for the restoration of built cultural heritage,</w:t>
      </w:r>
      <w:r w:rsidRPr="00AA7858">
        <w:rPr>
          <w:rFonts w:ascii="Tahoma" w:hAnsi="Tahoma" w:cs="Tahoma"/>
          <w:color w:val="333333"/>
          <w:sz w:val="18"/>
          <w:szCs w:val="18"/>
          <w:highlight w:val="magenta"/>
        </w:rPr>
        <w:t xml:space="preserve"> IJOER, Vol-2, Issue- 1, January- 2016</w:t>
      </w:r>
    </w:p>
    <w:p w14:paraId="1969FF6A" w14:textId="77777777" w:rsidR="005D46F4" w:rsidRPr="00AA7858" w:rsidRDefault="005D46F4" w:rsidP="00DB7C44">
      <w:pPr>
        <w:pStyle w:val="FootnoteText"/>
        <w:rPr>
          <w:rFonts w:ascii="Tahoma" w:hAnsi="Tahoma" w:cs="Tahoma"/>
          <w:sz w:val="18"/>
          <w:szCs w:val="18"/>
          <w:highlight w:val="magenta"/>
        </w:rPr>
      </w:pPr>
    </w:p>
  </w:footnote>
  <w:footnote w:id="17">
    <w:p w14:paraId="12784593" w14:textId="77777777" w:rsidR="005D46F4" w:rsidRPr="00AA7858" w:rsidRDefault="005D46F4" w:rsidP="00DB7C44">
      <w:pPr>
        <w:pStyle w:val="FootnoteText"/>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8">
    <w:p w14:paraId="2B11D77E" w14:textId="77777777" w:rsidR="005D46F4" w:rsidRPr="00AA7858" w:rsidRDefault="005D46F4" w:rsidP="00DB7C44">
      <w:pPr>
        <w:pStyle w:val="FootnoteText"/>
        <w:rPr>
          <w:rFonts w:ascii="Tahoma" w:hAnsi="Tahoma" w:cs="Tahoma"/>
          <w:sz w:val="18"/>
          <w:szCs w:val="18"/>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color w:val="303030"/>
          <w:sz w:val="18"/>
          <w:szCs w:val="18"/>
          <w:highlight w:val="magenta"/>
          <w:shd w:val="clear" w:color="auto" w:fill="FFFFFF"/>
        </w:rPr>
        <w:t>Wan XF. 2012. Lessons from Emergence of A/Goose/Guangdong/1996-Like H5N1 Highly Pathogenic Avian Influenza Viruses and Recent Influenza Surveillance Efforts in Southern China. </w:t>
      </w:r>
      <w:r w:rsidRPr="00AA7858">
        <w:rPr>
          <w:rFonts w:ascii="Tahoma" w:hAnsi="Tahoma" w:cs="Tahoma"/>
          <w:i/>
          <w:iCs/>
          <w:color w:val="303030"/>
          <w:sz w:val="18"/>
          <w:szCs w:val="18"/>
          <w:highlight w:val="magenta"/>
          <w:shd w:val="clear" w:color="auto" w:fill="FFFFFF"/>
        </w:rPr>
        <w:t>Zoonoses and public health</w:t>
      </w:r>
      <w:r w:rsidRPr="00AA7858">
        <w:rPr>
          <w:rFonts w:ascii="Tahoma" w:hAnsi="Tahoma" w:cs="Tahoma"/>
          <w:color w:val="303030"/>
          <w:sz w:val="18"/>
          <w:szCs w:val="18"/>
          <w:highlight w:val="magenta"/>
          <w:shd w:val="clear" w:color="auto" w:fill="FFFFFF"/>
        </w:rPr>
        <w:t>. 2012;59(0 2):32-42.</w:t>
      </w:r>
      <w:r w:rsidRPr="00AA7858">
        <w:rPr>
          <w:rFonts w:ascii="Tahoma" w:hAnsi="Tahoma" w:cs="Tahoma"/>
          <w:color w:val="303030"/>
          <w:sz w:val="18"/>
          <w:szCs w:val="18"/>
          <w:shd w:val="clear" w:color="auto" w:fill="FFFFFF"/>
        </w:rPr>
        <w:t xml:space="preserve"> </w:t>
      </w:r>
    </w:p>
  </w:footnote>
  <w:footnote w:id="19">
    <w:p w14:paraId="6684D45D" w14:textId="77777777" w:rsidR="005D46F4" w:rsidRPr="00AA7858" w:rsidRDefault="005D46F4" w:rsidP="00DB7C44">
      <w:pPr>
        <w:pStyle w:val="FootnoteText"/>
        <w:rPr>
          <w:rFonts w:ascii="Tahoma" w:hAnsi="Tahoma" w:cs="Tahoma"/>
          <w:sz w:val="18"/>
          <w:szCs w:val="18"/>
          <w:highlight w:val="magenta"/>
        </w:rPr>
      </w:pPr>
      <w:r>
        <w:rPr>
          <w:rStyle w:val="FootnoteReference"/>
        </w:rPr>
        <w:footnoteRef/>
      </w:r>
      <w:r>
        <w:t xml:space="preserve"> </w:t>
      </w:r>
      <w:r>
        <w:rPr>
          <w:rFonts w:ascii="Arial" w:hAnsi="Arial" w:cs="Arial"/>
          <w:color w:val="222222"/>
          <w:sz w:val="19"/>
          <w:szCs w:val="19"/>
          <w:shd w:val="clear" w:color="auto" w:fill="FFFFFF"/>
        </w:rPr>
        <w:t> </w:t>
      </w:r>
      <w:r w:rsidRPr="00AA7858">
        <w:rPr>
          <w:rStyle w:val="HTMLCite"/>
          <w:rFonts w:ascii="Tahoma" w:eastAsiaTheme="majorEastAsia" w:hAnsi="Tahoma" w:cs="Tahoma"/>
          <w:color w:val="222222"/>
          <w:sz w:val="18"/>
          <w:szCs w:val="18"/>
          <w:highlight w:val="magenta"/>
        </w:rPr>
        <w:t xml:space="preserve">Symons, G.J. (ed) 1888. </w:t>
      </w:r>
      <w:r w:rsidRPr="00AA7858">
        <w:rPr>
          <w:rStyle w:val="HTMLCite"/>
          <w:rFonts w:ascii="Tahoma" w:eastAsiaTheme="majorEastAsia" w:hAnsi="Tahoma" w:cs="Tahoma"/>
          <w:color w:val="222222"/>
          <w:sz w:val="18"/>
          <w:szCs w:val="18"/>
          <w:highlight w:val="magenta"/>
          <w:lang w:eastAsia="en-US"/>
        </w:rPr>
        <w:t>The Eruption of Krakatoa and Subsequent Phenomena'' (Report of the Krakatoa</w:t>
      </w:r>
      <w:r w:rsidRPr="00AA7858">
        <w:rPr>
          <w:rStyle w:val="HTMLCite"/>
          <w:rFonts w:ascii="Tahoma" w:eastAsiaTheme="majorEastAsia" w:hAnsi="Tahoma" w:cs="Tahoma"/>
          <w:color w:val="222222"/>
          <w:sz w:val="18"/>
          <w:szCs w:val="18"/>
          <w:highlight w:val="magenta"/>
        </w:rPr>
        <w:t xml:space="preserve"> Committee of the Royal Society</w:t>
      </w:r>
      <w:r w:rsidRPr="00AA7858">
        <w:rPr>
          <w:rStyle w:val="HTMLCite"/>
          <w:rFonts w:ascii="Tahoma" w:eastAsiaTheme="majorEastAsia" w:hAnsi="Tahoma" w:cs="Tahoma"/>
          <w:color w:val="222222"/>
          <w:sz w:val="18"/>
          <w:szCs w:val="18"/>
          <w:highlight w:val="magenta"/>
          <w:lang w:eastAsia="en-US"/>
        </w:rPr>
        <w:t>. London</w:t>
      </w:r>
    </w:p>
  </w:footnote>
  <w:footnote w:id="20">
    <w:p w14:paraId="10D3DA97" w14:textId="77777777" w:rsidR="005D46F4" w:rsidRPr="00AA7858" w:rsidRDefault="005D46F4" w:rsidP="00DB7C44">
      <w:pPr>
        <w:rPr>
          <w:rFonts w:ascii="Tahoma" w:hAnsi="Tahoma" w:cs="Tahoma"/>
          <w:color w:val="505050"/>
          <w:sz w:val="18"/>
          <w:szCs w:val="18"/>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505050"/>
          <w:sz w:val="18"/>
          <w:szCs w:val="18"/>
          <w:highlight w:val="magenta"/>
        </w:rPr>
        <w:t xml:space="preserve">Thiéry, J.-M. d'Herbès, C. Valentin </w:t>
      </w:r>
      <w:r w:rsidRPr="00AA7858">
        <w:rPr>
          <w:rFonts w:ascii="Tahoma" w:hAnsi="Tahoma" w:cs="Tahoma"/>
          <w:bCs/>
          <w:color w:val="505050"/>
          <w:sz w:val="18"/>
          <w:szCs w:val="18"/>
          <w:highlight w:val="magenta"/>
        </w:rPr>
        <w:t>A model for simulating the genesis of banded patterns in Niger</w:t>
      </w:r>
      <w:r w:rsidRPr="00AA7858">
        <w:rPr>
          <w:rFonts w:ascii="Tahoma" w:hAnsi="Tahoma" w:cs="Tahoma"/>
          <w:color w:val="505050"/>
          <w:sz w:val="18"/>
          <w:szCs w:val="18"/>
          <w:highlight w:val="magenta"/>
        </w:rPr>
        <w:t xml:space="preserve">, </w:t>
      </w:r>
      <w:r w:rsidRPr="00AA7858">
        <w:rPr>
          <w:rFonts w:ascii="Tahoma" w:hAnsi="Tahoma" w:cs="Tahoma"/>
          <w:color w:val="737373"/>
          <w:sz w:val="18"/>
          <w:szCs w:val="18"/>
          <w:highlight w:val="magenta"/>
        </w:rPr>
        <w:t>Journal of Ecology, 83 (1995), pp. 497-507</w:t>
      </w:r>
    </w:p>
    <w:p w14:paraId="2A758E6D" w14:textId="77777777" w:rsidR="005D46F4" w:rsidRDefault="005D46F4" w:rsidP="00DB7C44">
      <w:pPr>
        <w:pStyle w:val="FootnoteText"/>
      </w:pPr>
    </w:p>
  </w:footnote>
  <w:footnote w:id="21">
    <w:p w14:paraId="7AE5AE95" w14:textId="77777777" w:rsidR="005D46F4" w:rsidRPr="00AA7858" w:rsidRDefault="005D46F4" w:rsidP="00DB7C44">
      <w:pPr>
        <w:pStyle w:val="Heading1"/>
        <w:shd w:val="clear" w:color="auto" w:fill="FFFFFF"/>
        <w:spacing w:before="0" w:after="315"/>
        <w:rPr>
          <w:rFonts w:ascii="Tahoma" w:hAnsi="Tahoma" w:cs="Tahoma"/>
          <w:color w:val="333333"/>
          <w:sz w:val="18"/>
          <w:szCs w:val="18"/>
          <w:highlight w:val="magenta"/>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hyperlink r:id="rId1" w:history="1">
        <w:r w:rsidRPr="00AA7858">
          <w:rPr>
            <w:rStyle w:val="Hyperlink"/>
            <w:rFonts w:ascii="Tahoma" w:hAnsi="Tahoma" w:cs="Tahoma"/>
            <w:color w:val="6611CC"/>
            <w:sz w:val="18"/>
            <w:szCs w:val="18"/>
            <w:highlight w:val="magenta"/>
            <w:shd w:val="clear" w:color="auto" w:fill="FFFFFF"/>
          </w:rPr>
          <w:t xml:space="preserve"> Marinos</w:t>
        </w:r>
      </w:hyperlink>
      <w:r w:rsidRPr="00AA7858">
        <w:rPr>
          <w:rFonts w:ascii="Tahoma" w:hAnsi="Tahoma" w:cs="Tahoma"/>
          <w:sz w:val="18"/>
          <w:szCs w:val="18"/>
          <w:highlight w:val="magenta"/>
        </w:rPr>
        <w:t>, P.G,</w:t>
      </w:r>
      <w:r w:rsidRPr="00AA7858">
        <w:rPr>
          <w:rStyle w:val="Heading2Char"/>
          <w:rFonts w:ascii="Tahoma" w:hAnsi="Tahoma" w:cs="Tahoma"/>
          <w:color w:val="333333"/>
          <w:sz w:val="18"/>
          <w:szCs w:val="18"/>
          <w:highlight w:val="magenta"/>
        </w:rPr>
        <w:t xml:space="preserve"> </w:t>
      </w:r>
      <w:r w:rsidRPr="00AA7858">
        <w:rPr>
          <w:rStyle w:val="fn"/>
          <w:rFonts w:ascii="Tahoma" w:hAnsi="Tahoma" w:cs="Tahoma"/>
          <w:color w:val="333333"/>
          <w:sz w:val="18"/>
          <w:szCs w:val="18"/>
          <w:highlight w:val="magenta"/>
        </w:rPr>
        <w:t>Engineering Geology and the Environment</w:t>
      </w:r>
      <w:r w:rsidRPr="00AA7858">
        <w:rPr>
          <w:rStyle w:val="Subtitle1"/>
          <w:rFonts w:ascii="Tahoma" w:hAnsi="Tahoma" w:cs="Tahoma"/>
          <w:color w:val="333333"/>
          <w:sz w:val="18"/>
          <w:szCs w:val="18"/>
          <w:highlight w:val="magenta"/>
        </w:rPr>
        <w:t>, Volume 3,</w:t>
      </w:r>
      <w:r w:rsidRPr="00AA7858">
        <w:rPr>
          <w:rFonts w:ascii="Tahoma" w:hAnsi="Tahoma" w:cs="Tahoma"/>
          <w:color w:val="777777"/>
          <w:sz w:val="18"/>
          <w:szCs w:val="18"/>
          <w:highlight w:val="magenta"/>
          <w:shd w:val="clear" w:color="auto" w:fill="FFFFFF"/>
        </w:rPr>
        <w:t xml:space="preserve"> CRC Press, 1997</w:t>
      </w:r>
    </w:p>
    <w:p w14:paraId="586772CD" w14:textId="77777777" w:rsidR="005D46F4" w:rsidRPr="00AA7858" w:rsidRDefault="005D46F4" w:rsidP="00DB7C44">
      <w:pPr>
        <w:pStyle w:val="FootnoteText"/>
        <w:rPr>
          <w:highlight w:val="magenta"/>
        </w:rPr>
      </w:pPr>
    </w:p>
  </w:footnote>
  <w:footnote w:id="22">
    <w:p w14:paraId="13AC193D" w14:textId="77777777" w:rsidR="005D46F4" w:rsidRPr="00AA7858" w:rsidRDefault="005D46F4" w:rsidP="00DB7C44">
      <w:pPr>
        <w:jc w:val="center"/>
        <w:rPr>
          <w:rFonts w:ascii="Tahoma" w:hAnsi="Tahoma" w:cs="Tahoma"/>
          <w:bCs/>
          <w:sz w:val="18"/>
          <w:szCs w:val="18"/>
          <w:highlight w:val="magenta"/>
        </w:rPr>
      </w:pPr>
      <w:r w:rsidRPr="00AA7858">
        <w:rPr>
          <w:rStyle w:val="FootnoteReference"/>
          <w:highlight w:val="magenta"/>
        </w:rPr>
        <w:footnoteRef/>
      </w:r>
      <w:r w:rsidRPr="00AA7858">
        <w:rPr>
          <w:highlight w:val="magenta"/>
        </w:rPr>
        <w:t xml:space="preserve"> </w:t>
      </w:r>
      <w:r w:rsidRPr="00AA7858">
        <w:rPr>
          <w:rStyle w:val="BookTitle"/>
          <w:rFonts w:ascii="Tahoma" w:hAnsi="Tahoma" w:cs="Tahoma"/>
          <w:sz w:val="18"/>
          <w:szCs w:val="18"/>
          <w:highlight w:val="magenta"/>
        </w:rPr>
        <w:t>MarineTLO-</w:t>
      </w:r>
      <w:r w:rsidRPr="00AA7858">
        <w:rPr>
          <w:rFonts w:ascii="Tahoma" w:hAnsi="Tahoma" w:cs="Tahoma"/>
          <w:sz w:val="18"/>
          <w:szCs w:val="18"/>
          <w:highlight w:val="magenta"/>
        </w:rPr>
        <w:t xml:space="preserve">iMarine - Data e-Infrastructure Initiative for Fisheries Management and Conservation of Marine Living Resources, </w:t>
      </w:r>
      <w:r w:rsidRPr="00AA7858">
        <w:rPr>
          <w:rFonts w:ascii="Tahoma" w:hAnsi="Tahoma" w:cs="Tahoma"/>
          <w:color w:val="545454"/>
          <w:sz w:val="18"/>
          <w:szCs w:val="18"/>
          <w:highlight w:val="magenta"/>
          <w:shd w:val="clear" w:color="auto" w:fill="FFFFFF"/>
        </w:rPr>
        <w:t> Contributors: </w:t>
      </w:r>
      <w:r w:rsidRPr="00AA7858">
        <w:rPr>
          <w:rFonts w:ascii="Tahoma" w:hAnsi="Tahoma" w:cs="Tahoma"/>
          <w:bCs/>
          <w:color w:val="6A6A6A"/>
          <w:sz w:val="18"/>
          <w:szCs w:val="18"/>
          <w:highlight w:val="magenta"/>
          <w:shd w:val="clear" w:color="auto" w:fill="FFFFFF"/>
        </w:rPr>
        <w:t xml:space="preserve"> Bekiari</w:t>
      </w:r>
      <w:r w:rsidRPr="00AA7858">
        <w:rPr>
          <w:rFonts w:ascii="Tahoma" w:hAnsi="Tahoma" w:cs="Tahoma"/>
          <w:color w:val="545454"/>
          <w:sz w:val="18"/>
          <w:szCs w:val="18"/>
          <w:highlight w:val="magenta"/>
          <w:shd w:val="clear" w:color="auto" w:fill="FFFFFF"/>
        </w:rPr>
        <w:t>, Chr., </w:t>
      </w:r>
      <w:r w:rsidRPr="00AA7858">
        <w:rPr>
          <w:rFonts w:ascii="Tahoma" w:hAnsi="Tahoma" w:cs="Tahoma"/>
          <w:bCs/>
          <w:color w:val="6A6A6A"/>
          <w:sz w:val="18"/>
          <w:szCs w:val="18"/>
          <w:highlight w:val="magenta"/>
          <w:shd w:val="clear" w:color="auto" w:fill="FFFFFF"/>
        </w:rPr>
        <w:t xml:space="preserve"> Doerr</w:t>
      </w:r>
      <w:r w:rsidRPr="00AA7858">
        <w:rPr>
          <w:rFonts w:ascii="Tahoma" w:hAnsi="Tahoma" w:cs="Tahoma"/>
          <w:color w:val="545454"/>
          <w:sz w:val="18"/>
          <w:szCs w:val="18"/>
          <w:highlight w:val="magenta"/>
          <w:shd w:val="clear" w:color="auto" w:fill="FFFFFF"/>
        </w:rPr>
        <w:t>,M, </w:t>
      </w:r>
      <w:r w:rsidRPr="00AA7858">
        <w:rPr>
          <w:rFonts w:ascii="Tahoma" w:hAnsi="Tahoma" w:cs="Tahoma"/>
          <w:bCs/>
          <w:color w:val="6A6A6A"/>
          <w:sz w:val="18"/>
          <w:szCs w:val="18"/>
          <w:highlight w:val="magenta"/>
          <w:shd w:val="clear" w:color="auto" w:fill="FFFFFF"/>
        </w:rPr>
        <w:t xml:space="preserve"> Allocca</w:t>
      </w:r>
      <w:r w:rsidRPr="00AA7858">
        <w:rPr>
          <w:rFonts w:ascii="Tahoma" w:hAnsi="Tahoma" w:cs="Tahoma"/>
          <w:color w:val="545454"/>
          <w:sz w:val="18"/>
          <w:szCs w:val="18"/>
          <w:highlight w:val="magenta"/>
          <w:shd w:val="clear" w:color="auto" w:fill="FFFFFF"/>
        </w:rPr>
        <w:t>, C.,</w:t>
      </w:r>
      <w:r w:rsidRPr="00AA7858">
        <w:rPr>
          <w:rFonts w:ascii="Tahoma" w:hAnsi="Tahoma" w:cs="Tahoma"/>
          <w:bCs/>
          <w:color w:val="6A6A6A"/>
          <w:sz w:val="18"/>
          <w:szCs w:val="18"/>
          <w:highlight w:val="magenta"/>
          <w:shd w:val="clear" w:color="auto" w:fill="FFFFFF"/>
        </w:rPr>
        <w:t xml:space="preserve"> Barde</w:t>
      </w:r>
      <w:r w:rsidRPr="00AA7858">
        <w:rPr>
          <w:rFonts w:ascii="Tahoma" w:hAnsi="Tahoma" w:cs="Tahoma"/>
          <w:color w:val="545454"/>
          <w:sz w:val="18"/>
          <w:szCs w:val="18"/>
          <w:highlight w:val="magenta"/>
          <w:shd w:val="clear" w:color="auto" w:fill="FFFFFF"/>
        </w:rPr>
        <w:t xml:space="preserve">, J., </w:t>
      </w:r>
      <w:r w:rsidRPr="00AA7858">
        <w:rPr>
          <w:rFonts w:ascii="Tahoma" w:hAnsi="Tahoma" w:cs="Tahoma"/>
          <w:bCs/>
          <w:color w:val="6A6A6A"/>
          <w:sz w:val="18"/>
          <w:szCs w:val="18"/>
          <w:highlight w:val="magenta"/>
          <w:shd w:val="clear" w:color="auto" w:fill="FFFFFF"/>
        </w:rPr>
        <w:t>Minadakis, N.</w:t>
      </w:r>
      <w:r w:rsidRPr="00AA7858">
        <w:rPr>
          <w:rFonts w:ascii="Tahoma" w:hAnsi="Tahoma" w:cs="Tahoma"/>
          <w:color w:val="545454"/>
          <w:sz w:val="18"/>
          <w:szCs w:val="18"/>
          <w:highlight w:val="magenta"/>
          <w:shd w:val="clear" w:color="auto" w:fill="FFFFFF"/>
        </w:rPr>
        <w:t> </w:t>
      </w:r>
      <w:r w:rsidRPr="00AA7858">
        <w:rPr>
          <w:rFonts w:ascii="Tahoma" w:hAnsi="Tahoma" w:cs="Tahoma"/>
          <w:sz w:val="18"/>
          <w:szCs w:val="18"/>
          <w:highlight w:val="magenta"/>
        </w:rPr>
        <w:t xml:space="preserve"> </w:t>
      </w:r>
      <w:r w:rsidRPr="00AA7858">
        <w:rPr>
          <w:rFonts w:ascii="Tahoma" w:hAnsi="Tahoma" w:cs="Tahoma"/>
          <w:bCs/>
          <w:sz w:val="18"/>
          <w:szCs w:val="18"/>
          <w:highlight w:val="magenta"/>
        </w:rPr>
        <w:t>Version 4.0,</w:t>
      </w:r>
    </w:p>
    <w:p w14:paraId="4C50E8D0" w14:textId="77777777" w:rsidR="005D46F4" w:rsidRPr="00AA7858" w:rsidRDefault="005D46F4" w:rsidP="00DB7C44">
      <w:pPr>
        <w:rPr>
          <w:rFonts w:ascii="Tahoma" w:hAnsi="Tahoma" w:cs="Tahoma"/>
          <w:b/>
          <w:bCs/>
          <w:sz w:val="18"/>
          <w:szCs w:val="18"/>
        </w:rPr>
      </w:pPr>
      <w:r w:rsidRPr="00AA7858">
        <w:rPr>
          <w:rFonts w:ascii="Tahoma" w:hAnsi="Tahoma" w:cs="Tahoma"/>
          <w:bCs/>
          <w:sz w:val="18"/>
          <w:szCs w:val="18"/>
          <w:highlight w:val="magenta"/>
        </w:rPr>
        <w:t>January 2014</w:t>
      </w:r>
    </w:p>
    <w:p w14:paraId="5700617B" w14:textId="77777777" w:rsidR="005D46F4" w:rsidRPr="00AA7858" w:rsidRDefault="005D46F4" w:rsidP="00DB7C44">
      <w:pPr>
        <w:pStyle w:val="FootnoteText"/>
      </w:pPr>
    </w:p>
  </w:footnote>
  <w:footnote w:id="23">
    <w:p w14:paraId="44A8976E" w14:textId="77777777" w:rsidR="005D46F4" w:rsidRPr="00AA7858" w:rsidRDefault="005D46F4" w:rsidP="00DB7C44">
      <w:pPr>
        <w:pStyle w:val="FootnoteText"/>
        <w:rPr>
          <w:rFonts w:ascii="Tahoma" w:hAnsi="Tahoma" w:cs="Tahoma"/>
          <w:sz w:val="18"/>
          <w:szCs w:val="18"/>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rPr>
        <w:t>Karamitrou-Mentessidi, G et al. 2013 .New evidence on the beginning of farming in Greece: the Early Neolithic settlement of Mavropigi in western Macedonia (Greece), Antiquity Project 87 (336).</w:t>
      </w:r>
    </w:p>
  </w:footnote>
  <w:footnote w:id="24">
    <w:p w14:paraId="12C63872" w14:textId="77777777" w:rsidR="005D46F4" w:rsidRPr="00AA7858" w:rsidRDefault="005D46F4" w:rsidP="00DB7C44">
      <w:pPr>
        <w:pStyle w:val="FootnoteText"/>
        <w:rPr>
          <w:rFonts w:ascii="Tahoma" w:hAnsi="Tahoma" w:cs="Tahoma"/>
          <w:sz w:val="18"/>
          <w:szCs w:val="18"/>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lang w:eastAsia="en-US"/>
        </w:rPr>
        <w:t>InGeoCloudS - INspiredGEOdata CLOUD Services</w:t>
      </w:r>
      <w:r w:rsidRPr="00AA7858">
        <w:rPr>
          <w:rFonts w:ascii="Tahoma" w:hAnsi="Tahoma" w:cs="Tahoma"/>
          <w:sz w:val="18"/>
          <w:szCs w:val="18"/>
        </w:rPr>
        <w:t xml:space="preserve"> </w:t>
      </w:r>
      <w:r w:rsidRPr="00AA7858">
        <w:rPr>
          <w:rFonts w:ascii="Tahoma" w:hAnsi="Tahoma" w:cs="Tahoma"/>
          <w:sz w:val="18"/>
          <w:szCs w:val="18"/>
          <w:lang w:eastAsia="en-US"/>
        </w:rPr>
        <w:t>D2.2</w:t>
      </w:r>
      <w:r w:rsidRPr="00AA7858">
        <w:rPr>
          <w:rFonts w:ascii="Tahoma" w:hAnsi="Tahoma" w:cs="Tahoma"/>
          <w:sz w:val="18"/>
          <w:szCs w:val="18"/>
        </w:rPr>
        <w:t xml:space="preserve"> 2012;D2.3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5"/>
        </w:tabs>
        <w:ind w:left="785" w:hanging="425"/>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800"/>
        </w:tabs>
        <w:ind w:left="180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800"/>
        </w:tabs>
        <w:ind w:left="180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1800"/>
        </w:tabs>
        <w:ind w:left="1800" w:hanging="360"/>
      </w:pPr>
      <w:rPr>
        <w:rFonts w:ascii="Wingdings" w:hAnsi="Wingdings"/>
      </w:rPr>
    </w:lvl>
  </w:abstractNum>
  <w:abstractNum w:abstractNumId="7" w15:restartNumberingAfterBreak="0">
    <w:nsid w:val="0000000A"/>
    <w:multiLevelType w:val="singleLevel"/>
    <w:tmpl w:val="0000000A"/>
    <w:name w:val="WW8Num10"/>
    <w:lvl w:ilvl="0">
      <w:start w:val="1"/>
      <w:numFmt w:val="bullet"/>
      <w:lvlText w:val="§"/>
      <w:lvlJc w:val="left"/>
      <w:pPr>
        <w:tabs>
          <w:tab w:val="num" w:pos="1800"/>
        </w:tabs>
        <w:ind w:left="1800" w:hanging="360"/>
      </w:pPr>
      <w:rPr>
        <w:rFonts w:ascii="Wingdings" w:hAnsi="Wingdings"/>
      </w:rPr>
    </w:lvl>
  </w:abstractNum>
  <w:abstractNum w:abstractNumId="8" w15:restartNumberingAfterBreak="0">
    <w:nsid w:val="0000000B"/>
    <w:multiLevelType w:val="singleLevel"/>
    <w:tmpl w:val="0000000B"/>
    <w:name w:val="WW8Num11"/>
    <w:lvl w:ilvl="0">
      <w:start w:val="1"/>
      <w:numFmt w:val="bullet"/>
      <w:lvlText w:val="§"/>
      <w:lvlJc w:val="left"/>
      <w:pPr>
        <w:tabs>
          <w:tab w:val="num" w:pos="1800"/>
        </w:tabs>
        <w:ind w:left="1800" w:hanging="360"/>
      </w:pPr>
      <w:rPr>
        <w:rFonts w:ascii="Wingdings" w:hAnsi="Wingdings"/>
      </w:rPr>
    </w:lvl>
  </w:abstractNum>
  <w:abstractNum w:abstractNumId="9" w15:restartNumberingAfterBreak="0">
    <w:nsid w:val="0000000C"/>
    <w:multiLevelType w:val="multilevel"/>
    <w:tmpl w:val="0000000C"/>
    <w:name w:val="WWNum19"/>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E"/>
    <w:multiLevelType w:val="multilevel"/>
    <w:tmpl w:val="0000000E"/>
    <w:name w:val="WWNum21"/>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2" w15:restartNumberingAfterBreak="0">
    <w:nsid w:val="0000000F"/>
    <w:multiLevelType w:val="multilevel"/>
    <w:tmpl w:val="0000000F"/>
    <w:name w:val="WWNum2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0"/>
    <w:multiLevelType w:val="singleLevel"/>
    <w:tmpl w:val="00000010"/>
    <w:name w:val="WW8Num16"/>
    <w:lvl w:ilvl="0">
      <w:start w:val="1"/>
      <w:numFmt w:val="bullet"/>
      <w:lvlText w:val="§"/>
      <w:lvlJc w:val="left"/>
      <w:pPr>
        <w:tabs>
          <w:tab w:val="num" w:pos="1800"/>
        </w:tabs>
        <w:ind w:left="1800" w:hanging="360"/>
      </w:pPr>
      <w:rPr>
        <w:rFonts w:ascii="Wingdings" w:hAnsi="Wingdings"/>
      </w:rPr>
    </w:lvl>
  </w:abstractNum>
  <w:abstractNum w:abstractNumId="14" w15:restartNumberingAfterBreak="0">
    <w:nsid w:val="00000011"/>
    <w:multiLevelType w:val="multilevel"/>
    <w:tmpl w:val="00000011"/>
    <w:name w:val="WWNum24"/>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5" w15:restartNumberingAfterBreak="0">
    <w:nsid w:val="00000012"/>
    <w:multiLevelType w:val="multilevel"/>
    <w:tmpl w:val="00000012"/>
    <w:name w:val="WWNum25"/>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3"/>
    <w:multiLevelType w:val="singleLevel"/>
    <w:tmpl w:val="00000013"/>
    <w:name w:val="WW8Num19"/>
    <w:lvl w:ilvl="0">
      <w:start w:val="1"/>
      <w:numFmt w:val="bullet"/>
      <w:lvlText w:val="§"/>
      <w:lvlJc w:val="left"/>
      <w:pPr>
        <w:tabs>
          <w:tab w:val="num" w:pos="1800"/>
        </w:tabs>
        <w:ind w:left="1800" w:hanging="360"/>
      </w:pPr>
      <w:rPr>
        <w:rFonts w:ascii="Wingdings" w:hAnsi="Wingdings"/>
      </w:rPr>
    </w:lvl>
  </w:abstractNum>
  <w:abstractNum w:abstractNumId="17"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18" w15:restartNumberingAfterBreak="0">
    <w:nsid w:val="00000015"/>
    <w:multiLevelType w:val="singleLevel"/>
    <w:tmpl w:val="00000015"/>
    <w:name w:val="WW8Num21"/>
    <w:lvl w:ilvl="0">
      <w:start w:val="1"/>
      <w:numFmt w:val="bullet"/>
      <w:lvlText w:val="§"/>
      <w:lvlJc w:val="left"/>
      <w:pPr>
        <w:tabs>
          <w:tab w:val="num" w:pos="1800"/>
        </w:tabs>
        <w:ind w:left="1800" w:hanging="360"/>
      </w:pPr>
      <w:rPr>
        <w:rFonts w:ascii="Wingdings" w:hAnsi="Wingdings"/>
      </w:rPr>
    </w:lvl>
  </w:abstractNum>
  <w:abstractNum w:abstractNumId="19" w15:restartNumberingAfterBreak="0">
    <w:nsid w:val="00000016"/>
    <w:multiLevelType w:val="singleLevel"/>
    <w:tmpl w:val="00000016"/>
    <w:name w:val="WW8Num22"/>
    <w:lvl w:ilvl="0">
      <w:start w:val="1"/>
      <w:numFmt w:val="bullet"/>
      <w:lvlText w:val="§"/>
      <w:lvlJc w:val="left"/>
      <w:pPr>
        <w:tabs>
          <w:tab w:val="num" w:pos="1800"/>
        </w:tabs>
        <w:ind w:left="1800" w:hanging="360"/>
      </w:pPr>
      <w:rPr>
        <w:rFonts w:ascii="Wingdings" w:hAnsi="Wingdings"/>
      </w:rPr>
    </w:lvl>
  </w:abstractNum>
  <w:abstractNum w:abstractNumId="20" w15:restartNumberingAfterBreak="0">
    <w:nsid w:val="00000017"/>
    <w:multiLevelType w:val="singleLevel"/>
    <w:tmpl w:val="00000017"/>
    <w:name w:val="WW8Num23"/>
    <w:lvl w:ilvl="0">
      <w:start w:val="1"/>
      <w:numFmt w:val="bullet"/>
      <w:lvlText w:val="§"/>
      <w:lvlJc w:val="left"/>
      <w:pPr>
        <w:tabs>
          <w:tab w:val="num" w:pos="1800"/>
        </w:tabs>
        <w:ind w:left="1800" w:hanging="360"/>
      </w:pPr>
      <w:rPr>
        <w:rFonts w:ascii="Wingdings" w:hAnsi="Wingdings"/>
      </w:rPr>
    </w:lvl>
  </w:abstractNum>
  <w:abstractNum w:abstractNumId="21" w15:restartNumberingAfterBreak="0">
    <w:nsid w:val="00000018"/>
    <w:multiLevelType w:val="singleLevel"/>
    <w:tmpl w:val="00000018"/>
    <w:name w:val="WW8Num24"/>
    <w:lvl w:ilvl="0">
      <w:start w:val="1"/>
      <w:numFmt w:val="bullet"/>
      <w:lvlText w:val="§"/>
      <w:lvlJc w:val="left"/>
      <w:pPr>
        <w:tabs>
          <w:tab w:val="num" w:pos="1800"/>
        </w:tabs>
        <w:ind w:left="1800" w:hanging="360"/>
      </w:pPr>
      <w:rPr>
        <w:rFonts w:ascii="Wingdings" w:hAnsi="Wingdings"/>
      </w:rPr>
    </w:lvl>
  </w:abstractNum>
  <w:abstractNum w:abstractNumId="22" w15:restartNumberingAfterBreak="0">
    <w:nsid w:val="00000019"/>
    <w:multiLevelType w:val="singleLevel"/>
    <w:tmpl w:val="00000019"/>
    <w:name w:val="WW8Num25"/>
    <w:lvl w:ilvl="0">
      <w:start w:val="1"/>
      <w:numFmt w:val="bullet"/>
      <w:lvlText w:val="–"/>
      <w:lvlJc w:val="left"/>
      <w:pPr>
        <w:tabs>
          <w:tab w:val="num" w:pos="785"/>
        </w:tabs>
        <w:ind w:left="785" w:hanging="425"/>
      </w:pPr>
      <w:rPr>
        <w:rFonts w:ascii="Times New Roman" w:hAnsi="Times New Roman"/>
      </w:rPr>
    </w:lvl>
  </w:abstractNum>
  <w:abstractNum w:abstractNumId="23" w15:restartNumberingAfterBreak="0">
    <w:nsid w:val="0000001A"/>
    <w:multiLevelType w:val="multilevel"/>
    <w:tmpl w:val="0000001A"/>
    <w:name w:val="WWNum34"/>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4" w15:restartNumberingAfterBreak="0">
    <w:nsid w:val="0000001B"/>
    <w:multiLevelType w:val="multilevel"/>
    <w:tmpl w:val="0000001B"/>
    <w:name w:val="WWNum35"/>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5" w15:restartNumberingAfterBreak="0">
    <w:nsid w:val="0000001C"/>
    <w:multiLevelType w:val="singleLevel"/>
    <w:tmpl w:val="0000001C"/>
    <w:name w:val="WW8Num28"/>
    <w:lvl w:ilvl="0">
      <w:start w:val="1"/>
      <w:numFmt w:val="bullet"/>
      <w:lvlText w:val="–"/>
      <w:lvlJc w:val="left"/>
      <w:pPr>
        <w:tabs>
          <w:tab w:val="num" w:pos="785"/>
        </w:tabs>
        <w:ind w:left="785" w:hanging="425"/>
      </w:pPr>
      <w:rPr>
        <w:rFonts w:ascii="Times New Roman" w:hAnsi="Times New Roman"/>
      </w:rPr>
    </w:lvl>
  </w:abstractNum>
  <w:abstractNum w:abstractNumId="26" w15:restartNumberingAfterBreak="0">
    <w:nsid w:val="0000001D"/>
    <w:multiLevelType w:val="singleLevel"/>
    <w:tmpl w:val="0000001D"/>
    <w:name w:val="WW8Num29"/>
    <w:lvl w:ilvl="0">
      <w:start w:val="1"/>
      <w:numFmt w:val="bullet"/>
      <w:lvlText w:val="§"/>
      <w:lvlJc w:val="left"/>
      <w:pPr>
        <w:tabs>
          <w:tab w:val="num" w:pos="1800"/>
        </w:tabs>
        <w:ind w:left="1800" w:hanging="360"/>
      </w:pPr>
      <w:rPr>
        <w:rFonts w:ascii="Wingdings" w:hAnsi="Wingdings"/>
      </w:rPr>
    </w:lvl>
  </w:abstractNum>
  <w:abstractNum w:abstractNumId="27" w15:restartNumberingAfterBreak="0">
    <w:nsid w:val="0000001E"/>
    <w:multiLevelType w:val="multilevel"/>
    <w:tmpl w:val="0000001E"/>
    <w:name w:val="WWNum38"/>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F"/>
    <w:multiLevelType w:val="multilevel"/>
    <w:tmpl w:val="0000001F"/>
    <w:name w:val="WWNum39"/>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9" w15:restartNumberingAfterBreak="0">
    <w:nsid w:val="00000020"/>
    <w:multiLevelType w:val="singleLevel"/>
    <w:tmpl w:val="00000020"/>
    <w:name w:val="WW8Num32"/>
    <w:lvl w:ilvl="0">
      <w:start w:val="1"/>
      <w:numFmt w:val="bullet"/>
      <w:lvlText w:val="§"/>
      <w:lvlJc w:val="left"/>
      <w:pPr>
        <w:tabs>
          <w:tab w:val="num" w:pos="1800"/>
        </w:tabs>
        <w:ind w:left="1800" w:hanging="360"/>
      </w:pPr>
      <w:rPr>
        <w:rFonts w:ascii="Wingdings" w:hAnsi="Wingdings"/>
      </w:rPr>
    </w:lvl>
  </w:abstractNum>
  <w:abstractNum w:abstractNumId="30" w15:restartNumberingAfterBreak="0">
    <w:nsid w:val="00000021"/>
    <w:multiLevelType w:val="singleLevel"/>
    <w:tmpl w:val="00000021"/>
    <w:name w:val="WW8Num33"/>
    <w:lvl w:ilvl="0">
      <w:start w:val="1"/>
      <w:numFmt w:val="bullet"/>
      <w:lvlText w:val="§"/>
      <w:lvlJc w:val="left"/>
      <w:pPr>
        <w:tabs>
          <w:tab w:val="num" w:pos="1800"/>
        </w:tabs>
        <w:ind w:left="1800" w:hanging="360"/>
      </w:pPr>
      <w:rPr>
        <w:rFonts w:ascii="Wingdings" w:hAnsi="Wingdings"/>
      </w:rPr>
    </w:lvl>
  </w:abstractNum>
  <w:abstractNum w:abstractNumId="31" w15:restartNumberingAfterBreak="0">
    <w:nsid w:val="00000022"/>
    <w:multiLevelType w:val="multilevel"/>
    <w:tmpl w:val="00000022"/>
    <w:name w:val="WWNum42"/>
    <w:lvl w:ilvl="0">
      <w:start w:val="1"/>
      <w:numFmt w:val="bullet"/>
      <w:lvlText w:val=""/>
      <w:lvlJc w:val="left"/>
      <w:pPr>
        <w:tabs>
          <w:tab w:val="num" w:pos="720"/>
        </w:tabs>
        <w:ind w:left="720" w:hanging="360"/>
      </w:pPr>
      <w:rPr>
        <w:rFonts w:ascii="Wingdings" w:hAnsi="Wingdings"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32" w15:restartNumberingAfterBreak="0">
    <w:nsid w:val="00000023"/>
    <w:multiLevelType w:val="singleLevel"/>
    <w:tmpl w:val="00000023"/>
    <w:name w:val="WW8Num36"/>
    <w:lvl w:ilvl="0">
      <w:start w:val="1"/>
      <w:numFmt w:val="bullet"/>
      <w:lvlText w:val="–"/>
      <w:lvlJc w:val="left"/>
      <w:pPr>
        <w:tabs>
          <w:tab w:val="num" w:pos="785"/>
        </w:tabs>
        <w:ind w:left="785" w:hanging="425"/>
      </w:pPr>
      <w:rPr>
        <w:rFonts w:ascii="Times New Roman" w:hAnsi="Times New Roman"/>
      </w:rPr>
    </w:lvl>
  </w:abstractNum>
  <w:abstractNum w:abstractNumId="33" w15:restartNumberingAfterBreak="0">
    <w:nsid w:val="00000027"/>
    <w:multiLevelType w:val="singleLevel"/>
    <w:tmpl w:val="00000027"/>
    <w:name w:val="WW8Num40"/>
    <w:lvl w:ilvl="0">
      <w:start w:val="1"/>
      <w:numFmt w:val="bullet"/>
      <w:lvlText w:val="§"/>
      <w:lvlJc w:val="left"/>
      <w:pPr>
        <w:tabs>
          <w:tab w:val="num" w:pos="2138"/>
        </w:tabs>
        <w:ind w:left="2138" w:hanging="360"/>
      </w:pPr>
      <w:rPr>
        <w:rFonts w:ascii="Wingdings" w:hAnsi="Wingdings"/>
      </w:rPr>
    </w:lvl>
  </w:abstractNum>
  <w:abstractNum w:abstractNumId="34" w15:restartNumberingAfterBreak="0">
    <w:nsid w:val="00000029"/>
    <w:multiLevelType w:val="singleLevel"/>
    <w:tmpl w:val="00000029"/>
    <w:name w:val="WW8Num42"/>
    <w:lvl w:ilvl="0">
      <w:start w:val="1"/>
      <w:numFmt w:val="bullet"/>
      <w:lvlText w:val="§"/>
      <w:lvlJc w:val="left"/>
      <w:pPr>
        <w:tabs>
          <w:tab w:val="num" w:pos="1800"/>
        </w:tabs>
        <w:ind w:left="1800" w:hanging="360"/>
      </w:pPr>
      <w:rPr>
        <w:rFonts w:ascii="Wingdings" w:hAnsi="Wingdings"/>
      </w:rPr>
    </w:lvl>
  </w:abstractNum>
  <w:abstractNum w:abstractNumId="35"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Wingdings" w:hAnsi="Wingdings"/>
      </w:rPr>
    </w:lvl>
  </w:abstractNum>
  <w:abstractNum w:abstractNumId="36" w15:restartNumberingAfterBreak="0">
    <w:nsid w:val="0000002C"/>
    <w:multiLevelType w:val="multilevel"/>
    <w:tmpl w:val="0000002C"/>
    <w:name w:val="WW8Num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D"/>
    <w:multiLevelType w:val="singleLevel"/>
    <w:tmpl w:val="0000002D"/>
    <w:name w:val="WW8Num46"/>
    <w:lvl w:ilvl="0">
      <w:start w:val="1"/>
      <w:numFmt w:val="bullet"/>
      <w:lvlText w:val="§"/>
      <w:lvlJc w:val="left"/>
      <w:pPr>
        <w:tabs>
          <w:tab w:val="num" w:pos="1800"/>
        </w:tabs>
        <w:ind w:left="1800" w:hanging="360"/>
      </w:pPr>
      <w:rPr>
        <w:rFonts w:ascii="Wingdings" w:hAnsi="Wingdings"/>
      </w:rPr>
    </w:lvl>
  </w:abstractNum>
  <w:abstractNum w:abstractNumId="38" w15:restartNumberingAfterBreak="0">
    <w:nsid w:val="0000002E"/>
    <w:multiLevelType w:val="singleLevel"/>
    <w:tmpl w:val="0000002E"/>
    <w:name w:val="WW8Num47"/>
    <w:lvl w:ilvl="0">
      <w:start w:val="1"/>
      <w:numFmt w:val="bullet"/>
      <w:lvlText w:val="§"/>
      <w:lvlJc w:val="left"/>
      <w:pPr>
        <w:tabs>
          <w:tab w:val="num" w:pos="1800"/>
        </w:tabs>
        <w:ind w:left="1800" w:hanging="360"/>
      </w:pPr>
      <w:rPr>
        <w:rFonts w:ascii="Wingdings" w:hAnsi="Wingdings"/>
      </w:rPr>
    </w:lvl>
  </w:abstractNum>
  <w:abstractNum w:abstractNumId="39" w15:restartNumberingAfterBreak="0">
    <w:nsid w:val="0000002F"/>
    <w:multiLevelType w:val="singleLevel"/>
    <w:tmpl w:val="0000002F"/>
    <w:name w:val="WW8Num48"/>
    <w:lvl w:ilvl="0">
      <w:start w:val="1"/>
      <w:numFmt w:val="bullet"/>
      <w:lvlText w:val="§"/>
      <w:lvlJc w:val="left"/>
      <w:pPr>
        <w:tabs>
          <w:tab w:val="num" w:pos="1800"/>
        </w:tabs>
        <w:ind w:left="1800" w:hanging="360"/>
      </w:pPr>
      <w:rPr>
        <w:rFonts w:ascii="Wingdings" w:hAnsi="Wingdings"/>
      </w:rPr>
    </w:lvl>
  </w:abstractNum>
  <w:abstractNum w:abstractNumId="40"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31"/>
    <w:multiLevelType w:val="singleLevel"/>
    <w:tmpl w:val="00000031"/>
    <w:name w:val="WW8Num50"/>
    <w:lvl w:ilvl="0">
      <w:start w:val="1"/>
      <w:numFmt w:val="bullet"/>
      <w:lvlText w:val="·"/>
      <w:lvlJc w:val="left"/>
      <w:pPr>
        <w:tabs>
          <w:tab w:val="num" w:pos="360"/>
        </w:tabs>
        <w:ind w:left="360" w:hanging="360"/>
      </w:pPr>
      <w:rPr>
        <w:rFonts w:ascii="Symbol" w:hAnsi="Symbol"/>
      </w:rPr>
    </w:lvl>
  </w:abstractNum>
  <w:abstractNum w:abstractNumId="42" w15:restartNumberingAfterBreak="0">
    <w:nsid w:val="00000032"/>
    <w:multiLevelType w:val="singleLevel"/>
    <w:tmpl w:val="00000032"/>
    <w:name w:val="WW8Num51"/>
    <w:lvl w:ilvl="0">
      <w:start w:val="1"/>
      <w:numFmt w:val="bullet"/>
      <w:lvlText w:val="§"/>
      <w:lvlJc w:val="left"/>
      <w:pPr>
        <w:tabs>
          <w:tab w:val="num" w:pos="1800"/>
        </w:tabs>
        <w:ind w:left="1800" w:hanging="360"/>
      </w:pPr>
      <w:rPr>
        <w:rFonts w:ascii="Wingdings" w:hAnsi="Wingdings"/>
      </w:rPr>
    </w:lvl>
  </w:abstractNum>
  <w:abstractNum w:abstractNumId="43" w15:restartNumberingAfterBreak="0">
    <w:nsid w:val="00000033"/>
    <w:multiLevelType w:val="singleLevel"/>
    <w:tmpl w:val="00000033"/>
    <w:name w:val="WW8Num52"/>
    <w:lvl w:ilvl="0">
      <w:start w:val="1"/>
      <w:numFmt w:val="bullet"/>
      <w:lvlText w:val="§"/>
      <w:lvlJc w:val="left"/>
      <w:pPr>
        <w:tabs>
          <w:tab w:val="num" w:pos="1800"/>
        </w:tabs>
        <w:ind w:left="1800" w:hanging="360"/>
      </w:pPr>
      <w:rPr>
        <w:rFonts w:ascii="Wingdings" w:hAnsi="Wingdings"/>
      </w:rPr>
    </w:lvl>
  </w:abstractNum>
  <w:abstractNum w:abstractNumId="44"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Wingdings" w:hAnsi="Wingdings"/>
      </w:rPr>
    </w:lvl>
  </w:abstractNum>
  <w:abstractNum w:abstractNumId="45" w15:restartNumberingAfterBreak="0">
    <w:nsid w:val="00000036"/>
    <w:multiLevelType w:val="singleLevel"/>
    <w:tmpl w:val="00000036"/>
    <w:name w:val="WW8Num55"/>
    <w:lvl w:ilvl="0">
      <w:start w:val="1"/>
      <w:numFmt w:val="bullet"/>
      <w:lvlText w:val="§"/>
      <w:lvlJc w:val="left"/>
      <w:pPr>
        <w:tabs>
          <w:tab w:val="num" w:pos="1800"/>
        </w:tabs>
        <w:ind w:left="1800" w:hanging="360"/>
      </w:pPr>
      <w:rPr>
        <w:rFonts w:ascii="Wingdings" w:hAnsi="Wingdings"/>
      </w:rPr>
    </w:lvl>
  </w:abstractNum>
  <w:abstractNum w:abstractNumId="46" w15:restartNumberingAfterBreak="0">
    <w:nsid w:val="00000037"/>
    <w:multiLevelType w:val="singleLevel"/>
    <w:tmpl w:val="00000037"/>
    <w:name w:val="WW8Num56"/>
    <w:lvl w:ilvl="0">
      <w:start w:val="1"/>
      <w:numFmt w:val="bullet"/>
      <w:lvlText w:val="§"/>
      <w:lvlJc w:val="left"/>
      <w:pPr>
        <w:tabs>
          <w:tab w:val="num" w:pos="1800"/>
        </w:tabs>
        <w:ind w:left="1800" w:hanging="360"/>
      </w:pPr>
      <w:rPr>
        <w:rFonts w:ascii="Wingdings" w:hAnsi="Wingdings"/>
      </w:rPr>
    </w:lvl>
  </w:abstractNum>
  <w:abstractNum w:abstractNumId="47"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rPr>
    </w:lvl>
  </w:abstractNum>
  <w:abstractNum w:abstractNumId="48"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9" w15:restartNumberingAfterBreak="0">
    <w:nsid w:val="0000003B"/>
    <w:multiLevelType w:val="singleLevel"/>
    <w:tmpl w:val="0000003B"/>
    <w:name w:val="WW8Num60"/>
    <w:lvl w:ilvl="0">
      <w:start w:val="1"/>
      <w:numFmt w:val="bullet"/>
      <w:lvlText w:val="¡"/>
      <w:lvlJc w:val="left"/>
      <w:pPr>
        <w:tabs>
          <w:tab w:val="num" w:pos="1080"/>
        </w:tabs>
        <w:ind w:left="1080" w:hanging="360"/>
      </w:pPr>
      <w:rPr>
        <w:rFonts w:ascii="Wingdings 2" w:hAnsi="Wingdings 2"/>
      </w:rPr>
    </w:lvl>
  </w:abstractNum>
  <w:abstractNum w:abstractNumId="50" w15:restartNumberingAfterBreak="0">
    <w:nsid w:val="00000040"/>
    <w:multiLevelType w:val="singleLevel"/>
    <w:tmpl w:val="00000040"/>
    <w:name w:val="WW8Num65"/>
    <w:lvl w:ilvl="0">
      <w:start w:val="1"/>
      <w:numFmt w:val="bullet"/>
      <w:lvlText w:val="§"/>
      <w:lvlJc w:val="left"/>
      <w:pPr>
        <w:tabs>
          <w:tab w:val="num" w:pos="1800"/>
        </w:tabs>
        <w:ind w:left="1800" w:hanging="360"/>
      </w:pPr>
      <w:rPr>
        <w:rFonts w:ascii="Wingdings" w:hAnsi="Wingdings"/>
      </w:rPr>
    </w:lvl>
  </w:abstractNum>
  <w:abstractNum w:abstractNumId="51" w15:restartNumberingAfterBreak="0">
    <w:nsid w:val="00000041"/>
    <w:multiLevelType w:val="singleLevel"/>
    <w:tmpl w:val="00000041"/>
    <w:name w:val="WW8Num66"/>
    <w:lvl w:ilvl="0">
      <w:start w:val="1"/>
      <w:numFmt w:val="bullet"/>
      <w:lvlText w:val="§"/>
      <w:lvlJc w:val="left"/>
      <w:pPr>
        <w:tabs>
          <w:tab w:val="num" w:pos="1800"/>
        </w:tabs>
        <w:ind w:left="1800" w:hanging="360"/>
      </w:pPr>
      <w:rPr>
        <w:rFonts w:ascii="Wingdings" w:hAnsi="Wingdings"/>
      </w:rPr>
    </w:lvl>
  </w:abstractNum>
  <w:abstractNum w:abstractNumId="52" w15:restartNumberingAfterBreak="0">
    <w:nsid w:val="00000043"/>
    <w:multiLevelType w:val="singleLevel"/>
    <w:tmpl w:val="00000043"/>
    <w:name w:val="WW8Num68"/>
    <w:lvl w:ilvl="0">
      <w:start w:val="1"/>
      <w:numFmt w:val="bullet"/>
      <w:lvlText w:val="§"/>
      <w:lvlJc w:val="left"/>
      <w:pPr>
        <w:tabs>
          <w:tab w:val="num" w:pos="1800"/>
        </w:tabs>
        <w:ind w:left="1800" w:hanging="360"/>
      </w:pPr>
      <w:rPr>
        <w:rFonts w:ascii="Wingdings" w:hAnsi="Wingdings"/>
      </w:rPr>
    </w:lvl>
  </w:abstractNum>
  <w:abstractNum w:abstractNumId="53" w15:restartNumberingAfterBreak="0">
    <w:nsid w:val="00000049"/>
    <w:multiLevelType w:val="singleLevel"/>
    <w:tmpl w:val="00000049"/>
    <w:name w:val="WW8Num74"/>
    <w:lvl w:ilvl="0">
      <w:start w:val="1"/>
      <w:numFmt w:val="bullet"/>
      <w:lvlText w:val="·"/>
      <w:lvlJc w:val="left"/>
      <w:pPr>
        <w:tabs>
          <w:tab w:val="num" w:pos="1125"/>
        </w:tabs>
        <w:ind w:left="1125" w:hanging="360"/>
      </w:pPr>
      <w:rPr>
        <w:rFonts w:ascii="Symbol" w:hAnsi="Symbol"/>
      </w:rPr>
    </w:lvl>
  </w:abstractNum>
  <w:abstractNum w:abstractNumId="54" w15:restartNumberingAfterBreak="0">
    <w:nsid w:val="0000004B"/>
    <w:multiLevelType w:val="multilevel"/>
    <w:tmpl w:val="C3868E6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0"/>
        </w:tabs>
        <w:ind w:left="860" w:hanging="576"/>
      </w:pPr>
      <w:rPr>
        <w:rFonts w:cs="Times New Roman" w:hint="default"/>
        <w:sz w:val="28"/>
        <w:szCs w:val="28"/>
        <w:vertAlign w:val="baseline"/>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none"/>
      <w:lvlText w:val=""/>
      <w:lvlJc w:val="left"/>
      <w:pPr>
        <w:tabs>
          <w:tab w:val="num" w:pos="0"/>
        </w:tabs>
      </w:pPr>
      <w:rPr>
        <w:rFonts w:cs="Times New Roman" w:hint="default"/>
      </w:rPr>
    </w:lvl>
    <w:lvl w:ilvl="6">
      <w:start w:val="1"/>
      <w:numFmt w:val="decimal"/>
      <w:lvlText w:val="%1.%2.%3.%4.%5.%7"/>
      <w:lvlJc w:val="left"/>
      <w:pPr>
        <w:tabs>
          <w:tab w:val="num" w:pos="1296"/>
        </w:tabs>
        <w:ind w:left="1296" w:hanging="1296"/>
      </w:pPr>
      <w:rPr>
        <w:rFonts w:cs="Times New Roman" w:hint="default"/>
      </w:rPr>
    </w:lvl>
    <w:lvl w:ilvl="7">
      <w:start w:val="1"/>
      <w:numFmt w:val="decimal"/>
      <w:lvlText w:val="%1.%2.%3.%4.%5.%7.%8"/>
      <w:lvlJc w:val="left"/>
      <w:pPr>
        <w:tabs>
          <w:tab w:val="num" w:pos="1440"/>
        </w:tabs>
        <w:ind w:left="1440" w:hanging="1440"/>
      </w:pPr>
      <w:rPr>
        <w:rFonts w:cs="Times New Roman" w:hint="default"/>
      </w:rPr>
    </w:lvl>
    <w:lvl w:ilvl="8">
      <w:start w:val="1"/>
      <w:numFmt w:val="decimal"/>
      <w:lvlText w:val="%1.%2.%3.%4.%5.%7.%8.%9"/>
      <w:lvlJc w:val="left"/>
      <w:pPr>
        <w:tabs>
          <w:tab w:val="num" w:pos="1584"/>
        </w:tabs>
        <w:ind w:left="1584" w:hanging="1584"/>
      </w:pPr>
      <w:rPr>
        <w:rFonts w:cs="Times New Roman" w:hint="default"/>
      </w:rPr>
    </w:lvl>
  </w:abstractNum>
  <w:abstractNum w:abstractNumId="55" w15:restartNumberingAfterBreak="0">
    <w:nsid w:val="09802349"/>
    <w:multiLevelType w:val="hybridMultilevel"/>
    <w:tmpl w:val="CC36A78A"/>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04A1C4B"/>
    <w:multiLevelType w:val="hybridMultilevel"/>
    <w:tmpl w:val="2A545876"/>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E002EC"/>
    <w:multiLevelType w:val="hybridMultilevel"/>
    <w:tmpl w:val="8DE6349A"/>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F856E6"/>
    <w:multiLevelType w:val="hybridMultilevel"/>
    <w:tmpl w:val="0882C48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A87DF6"/>
    <w:multiLevelType w:val="hybridMultilevel"/>
    <w:tmpl w:val="1CB6E580"/>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635715"/>
    <w:multiLevelType w:val="hybridMultilevel"/>
    <w:tmpl w:val="F5320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A552A13"/>
    <w:multiLevelType w:val="hybridMultilevel"/>
    <w:tmpl w:val="A6128E26"/>
    <w:lvl w:ilvl="0" w:tplc="D47084A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B2F526D"/>
    <w:multiLevelType w:val="hybridMultilevel"/>
    <w:tmpl w:val="D41CDCB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3"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4" w15:restartNumberingAfterBreak="0">
    <w:nsid w:val="3AF45B75"/>
    <w:multiLevelType w:val="hybridMultilevel"/>
    <w:tmpl w:val="B03EC41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931B2F"/>
    <w:multiLevelType w:val="hybridMultilevel"/>
    <w:tmpl w:val="086A0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2876E7"/>
    <w:multiLevelType w:val="hybridMultilevel"/>
    <w:tmpl w:val="7C6A8F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1586C09"/>
    <w:multiLevelType w:val="hybridMultilevel"/>
    <w:tmpl w:val="BCC8DF5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9"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70" w15:restartNumberingAfterBreak="0">
    <w:nsid w:val="66AB06BD"/>
    <w:multiLevelType w:val="hybridMultilevel"/>
    <w:tmpl w:val="74DE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2E4B86"/>
    <w:multiLevelType w:val="hybridMultilevel"/>
    <w:tmpl w:val="537E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337B30"/>
    <w:multiLevelType w:val="hybridMultilevel"/>
    <w:tmpl w:val="7F8A7832"/>
    <w:lvl w:ilvl="0" w:tplc="D47084A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7B4462"/>
    <w:multiLevelType w:val="hybridMultilevel"/>
    <w:tmpl w:val="374CC336"/>
    <w:lvl w:ilvl="0" w:tplc="D47084A0">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B14F98"/>
    <w:multiLevelType w:val="hybridMultilevel"/>
    <w:tmpl w:val="8A4E78E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63"/>
  </w:num>
  <w:num w:numId="2">
    <w:abstractNumId w:val="69"/>
  </w:num>
  <w:num w:numId="3">
    <w:abstractNumId w:val="61"/>
  </w:num>
  <w:num w:numId="4">
    <w:abstractNumId w:val="68"/>
  </w:num>
  <w:num w:numId="5">
    <w:abstractNumId w:val="62"/>
  </w:num>
  <w:num w:numId="6">
    <w:abstractNumId w:val="70"/>
  </w:num>
  <w:num w:numId="7">
    <w:abstractNumId w:val="71"/>
  </w:num>
  <w:num w:numId="8">
    <w:abstractNumId w:val="72"/>
  </w:num>
  <w:num w:numId="9">
    <w:abstractNumId w:val="75"/>
  </w:num>
  <w:num w:numId="10">
    <w:abstractNumId w:val="66"/>
  </w:num>
  <w:num w:numId="11">
    <w:abstractNumId w:val="73"/>
  </w:num>
  <w:num w:numId="12">
    <w:abstractNumId w:val="74"/>
  </w:num>
  <w:num w:numId="13">
    <w:abstractNumId w:val="67"/>
  </w:num>
  <w:num w:numId="14">
    <w:abstractNumId w:val="59"/>
  </w:num>
  <w:num w:numId="15">
    <w:abstractNumId w:val="60"/>
  </w:num>
  <w:num w:numId="16">
    <w:abstractNumId w:val="64"/>
  </w:num>
  <w:num w:numId="17">
    <w:abstractNumId w:val="56"/>
  </w:num>
  <w:num w:numId="18">
    <w:abstractNumId w:val="57"/>
  </w:num>
  <w:num w:numId="19">
    <w:abstractNumId w:val="55"/>
  </w:num>
  <w:num w:numId="20">
    <w:abstractNumId w:val="54"/>
  </w:num>
  <w:num w:numId="21">
    <w:abstractNumId w:val="65"/>
  </w:num>
  <w:num w:numId="22">
    <w:abstractNumId w:val="17"/>
  </w:num>
  <w:num w:numId="23">
    <w:abstractNumId w:val="32"/>
  </w:num>
  <w:num w:numId="24">
    <w:abstractNumId w:val="5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na Kritsotaki">
    <w15:presenceInfo w15:providerId="AD" w15:userId="S-1-5-21-676814388-1321436977-1990613996-2775"/>
  </w15:person>
  <w15:person w15:author="Bekiari Xrysoula">
    <w15:presenceInfo w15:providerId="None" w15:userId="Bekiari Xrys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EC"/>
    <w:rsid w:val="00005FD1"/>
    <w:rsid w:val="0001266D"/>
    <w:rsid w:val="00036ACF"/>
    <w:rsid w:val="000443F1"/>
    <w:rsid w:val="00045144"/>
    <w:rsid w:val="00046B81"/>
    <w:rsid w:val="00052B63"/>
    <w:rsid w:val="0006111A"/>
    <w:rsid w:val="00061146"/>
    <w:rsid w:val="000618D3"/>
    <w:rsid w:val="00062E43"/>
    <w:rsid w:val="00063F92"/>
    <w:rsid w:val="00084D08"/>
    <w:rsid w:val="00091DD1"/>
    <w:rsid w:val="00096E4C"/>
    <w:rsid w:val="000A273C"/>
    <w:rsid w:val="000C2239"/>
    <w:rsid w:val="000E0392"/>
    <w:rsid w:val="000E6915"/>
    <w:rsid w:val="000F0E9B"/>
    <w:rsid w:val="000F1CDD"/>
    <w:rsid w:val="00102862"/>
    <w:rsid w:val="00103B19"/>
    <w:rsid w:val="00104172"/>
    <w:rsid w:val="0010483B"/>
    <w:rsid w:val="00107365"/>
    <w:rsid w:val="0012241F"/>
    <w:rsid w:val="001265FB"/>
    <w:rsid w:val="00126D85"/>
    <w:rsid w:val="001271AF"/>
    <w:rsid w:val="001307AC"/>
    <w:rsid w:val="0014072C"/>
    <w:rsid w:val="001429B8"/>
    <w:rsid w:val="001660FA"/>
    <w:rsid w:val="001705A6"/>
    <w:rsid w:val="00172721"/>
    <w:rsid w:val="00173B24"/>
    <w:rsid w:val="0019232C"/>
    <w:rsid w:val="001A024E"/>
    <w:rsid w:val="001A030C"/>
    <w:rsid w:val="001A23B3"/>
    <w:rsid w:val="001A6351"/>
    <w:rsid w:val="001A6972"/>
    <w:rsid w:val="001A6E56"/>
    <w:rsid w:val="001C673B"/>
    <w:rsid w:val="001D2810"/>
    <w:rsid w:val="001E0F0F"/>
    <w:rsid w:val="001E1B3D"/>
    <w:rsid w:val="001E43DC"/>
    <w:rsid w:val="001F20C4"/>
    <w:rsid w:val="001F778E"/>
    <w:rsid w:val="002014C7"/>
    <w:rsid w:val="00201F1B"/>
    <w:rsid w:val="00203D27"/>
    <w:rsid w:val="002112D3"/>
    <w:rsid w:val="00215605"/>
    <w:rsid w:val="00216025"/>
    <w:rsid w:val="00217AEE"/>
    <w:rsid w:val="00220287"/>
    <w:rsid w:val="0022062B"/>
    <w:rsid w:val="00223BB4"/>
    <w:rsid w:val="00225B2D"/>
    <w:rsid w:val="00250F65"/>
    <w:rsid w:val="00256F82"/>
    <w:rsid w:val="00283D5A"/>
    <w:rsid w:val="0029185A"/>
    <w:rsid w:val="002A0859"/>
    <w:rsid w:val="002A5C6C"/>
    <w:rsid w:val="002B311B"/>
    <w:rsid w:val="002B7F57"/>
    <w:rsid w:val="002C3277"/>
    <w:rsid w:val="002C7423"/>
    <w:rsid w:val="002D5300"/>
    <w:rsid w:val="002E13F2"/>
    <w:rsid w:val="002E15D7"/>
    <w:rsid w:val="002E2499"/>
    <w:rsid w:val="002E59FE"/>
    <w:rsid w:val="002E669D"/>
    <w:rsid w:val="002F2999"/>
    <w:rsid w:val="002F6368"/>
    <w:rsid w:val="003012EC"/>
    <w:rsid w:val="0031729A"/>
    <w:rsid w:val="0032468A"/>
    <w:rsid w:val="00337867"/>
    <w:rsid w:val="00343EF3"/>
    <w:rsid w:val="00347811"/>
    <w:rsid w:val="00351E21"/>
    <w:rsid w:val="0036598C"/>
    <w:rsid w:val="00386C13"/>
    <w:rsid w:val="003A55EE"/>
    <w:rsid w:val="003A5859"/>
    <w:rsid w:val="003A67AA"/>
    <w:rsid w:val="003B165D"/>
    <w:rsid w:val="003B4ED7"/>
    <w:rsid w:val="003B69E6"/>
    <w:rsid w:val="003B78BA"/>
    <w:rsid w:val="003C1CC7"/>
    <w:rsid w:val="003C3507"/>
    <w:rsid w:val="003C353D"/>
    <w:rsid w:val="003D209B"/>
    <w:rsid w:val="003D3302"/>
    <w:rsid w:val="003D650C"/>
    <w:rsid w:val="003F027B"/>
    <w:rsid w:val="003F1736"/>
    <w:rsid w:val="003F526C"/>
    <w:rsid w:val="003F7B99"/>
    <w:rsid w:val="004051E3"/>
    <w:rsid w:val="00406E7E"/>
    <w:rsid w:val="00411F27"/>
    <w:rsid w:val="00422110"/>
    <w:rsid w:val="0042792A"/>
    <w:rsid w:val="00436B87"/>
    <w:rsid w:val="0044542F"/>
    <w:rsid w:val="00450A85"/>
    <w:rsid w:val="00454EBF"/>
    <w:rsid w:val="00460659"/>
    <w:rsid w:val="00471E02"/>
    <w:rsid w:val="004720C7"/>
    <w:rsid w:val="0049091A"/>
    <w:rsid w:val="00491D90"/>
    <w:rsid w:val="00493AA9"/>
    <w:rsid w:val="004B633D"/>
    <w:rsid w:val="004B63B9"/>
    <w:rsid w:val="004D1555"/>
    <w:rsid w:val="004E1465"/>
    <w:rsid w:val="004E2756"/>
    <w:rsid w:val="00511692"/>
    <w:rsid w:val="005139FD"/>
    <w:rsid w:val="00521E54"/>
    <w:rsid w:val="00526995"/>
    <w:rsid w:val="005331E8"/>
    <w:rsid w:val="0053651D"/>
    <w:rsid w:val="00544753"/>
    <w:rsid w:val="00553B5B"/>
    <w:rsid w:val="005624CB"/>
    <w:rsid w:val="005634FB"/>
    <w:rsid w:val="00575413"/>
    <w:rsid w:val="00582329"/>
    <w:rsid w:val="00582A26"/>
    <w:rsid w:val="00582F50"/>
    <w:rsid w:val="00582F9C"/>
    <w:rsid w:val="00594E0F"/>
    <w:rsid w:val="005A289A"/>
    <w:rsid w:val="005A4606"/>
    <w:rsid w:val="005A49E5"/>
    <w:rsid w:val="005B19BF"/>
    <w:rsid w:val="005C0B9E"/>
    <w:rsid w:val="005D3BB3"/>
    <w:rsid w:val="005D46F4"/>
    <w:rsid w:val="005E26DD"/>
    <w:rsid w:val="005F0B7F"/>
    <w:rsid w:val="005F2ECA"/>
    <w:rsid w:val="005F76FC"/>
    <w:rsid w:val="0060050F"/>
    <w:rsid w:val="00611D08"/>
    <w:rsid w:val="00615217"/>
    <w:rsid w:val="006242D6"/>
    <w:rsid w:val="00633D2E"/>
    <w:rsid w:val="006410D3"/>
    <w:rsid w:val="00653F78"/>
    <w:rsid w:val="00655333"/>
    <w:rsid w:val="00662229"/>
    <w:rsid w:val="0067139B"/>
    <w:rsid w:val="006724D6"/>
    <w:rsid w:val="006761CE"/>
    <w:rsid w:val="00687692"/>
    <w:rsid w:val="00690432"/>
    <w:rsid w:val="00695040"/>
    <w:rsid w:val="006A5ADC"/>
    <w:rsid w:val="006B2F25"/>
    <w:rsid w:val="006C2426"/>
    <w:rsid w:val="006C7B86"/>
    <w:rsid w:val="006D0852"/>
    <w:rsid w:val="006D72B0"/>
    <w:rsid w:val="006E3EB0"/>
    <w:rsid w:val="00704765"/>
    <w:rsid w:val="007078DC"/>
    <w:rsid w:val="00714AB0"/>
    <w:rsid w:val="007179A0"/>
    <w:rsid w:val="00727E0E"/>
    <w:rsid w:val="00741798"/>
    <w:rsid w:val="007438ED"/>
    <w:rsid w:val="00743BA5"/>
    <w:rsid w:val="00747B75"/>
    <w:rsid w:val="00753AF5"/>
    <w:rsid w:val="00770428"/>
    <w:rsid w:val="00773FAC"/>
    <w:rsid w:val="00777478"/>
    <w:rsid w:val="00785675"/>
    <w:rsid w:val="007933BE"/>
    <w:rsid w:val="00797428"/>
    <w:rsid w:val="007A79FF"/>
    <w:rsid w:val="007A7CEA"/>
    <w:rsid w:val="007B35C8"/>
    <w:rsid w:val="007C6836"/>
    <w:rsid w:val="007D038C"/>
    <w:rsid w:val="007D5E42"/>
    <w:rsid w:val="007E5C9D"/>
    <w:rsid w:val="007E7F61"/>
    <w:rsid w:val="007F58F6"/>
    <w:rsid w:val="00835C60"/>
    <w:rsid w:val="00851EDE"/>
    <w:rsid w:val="00852281"/>
    <w:rsid w:val="00861E4E"/>
    <w:rsid w:val="008711F8"/>
    <w:rsid w:val="00875A26"/>
    <w:rsid w:val="00886C9C"/>
    <w:rsid w:val="00887DCB"/>
    <w:rsid w:val="00895F19"/>
    <w:rsid w:val="008A5DE8"/>
    <w:rsid w:val="008B4155"/>
    <w:rsid w:val="008B4547"/>
    <w:rsid w:val="008B49F8"/>
    <w:rsid w:val="008B4A8E"/>
    <w:rsid w:val="008B7E5D"/>
    <w:rsid w:val="008C6D4B"/>
    <w:rsid w:val="008D4332"/>
    <w:rsid w:val="008D7634"/>
    <w:rsid w:val="008F47B1"/>
    <w:rsid w:val="008F7B4E"/>
    <w:rsid w:val="008F7C89"/>
    <w:rsid w:val="00911F9E"/>
    <w:rsid w:val="00925108"/>
    <w:rsid w:val="00934964"/>
    <w:rsid w:val="00947D64"/>
    <w:rsid w:val="009527EA"/>
    <w:rsid w:val="00952BD0"/>
    <w:rsid w:val="0095528C"/>
    <w:rsid w:val="009614E1"/>
    <w:rsid w:val="00973EF3"/>
    <w:rsid w:val="0097675D"/>
    <w:rsid w:val="00982BC4"/>
    <w:rsid w:val="00991BB2"/>
    <w:rsid w:val="009A0486"/>
    <w:rsid w:val="009A2595"/>
    <w:rsid w:val="009A3C28"/>
    <w:rsid w:val="009A67DC"/>
    <w:rsid w:val="009B0BF4"/>
    <w:rsid w:val="009C42F2"/>
    <w:rsid w:val="009D29B7"/>
    <w:rsid w:val="009E2EA9"/>
    <w:rsid w:val="009F1299"/>
    <w:rsid w:val="00A02A46"/>
    <w:rsid w:val="00A02C59"/>
    <w:rsid w:val="00A1173C"/>
    <w:rsid w:val="00A20261"/>
    <w:rsid w:val="00A26132"/>
    <w:rsid w:val="00A26A03"/>
    <w:rsid w:val="00A30A63"/>
    <w:rsid w:val="00A36C45"/>
    <w:rsid w:val="00A42498"/>
    <w:rsid w:val="00A43D3F"/>
    <w:rsid w:val="00A60AF5"/>
    <w:rsid w:val="00A6538E"/>
    <w:rsid w:val="00A8076A"/>
    <w:rsid w:val="00A81209"/>
    <w:rsid w:val="00A8563F"/>
    <w:rsid w:val="00A92C3F"/>
    <w:rsid w:val="00A979AF"/>
    <w:rsid w:val="00AA42C4"/>
    <w:rsid w:val="00AA7468"/>
    <w:rsid w:val="00AB3E34"/>
    <w:rsid w:val="00AC01A3"/>
    <w:rsid w:val="00AC0BFD"/>
    <w:rsid w:val="00AD3A43"/>
    <w:rsid w:val="00AE1A2E"/>
    <w:rsid w:val="00B024CC"/>
    <w:rsid w:val="00B03392"/>
    <w:rsid w:val="00B04192"/>
    <w:rsid w:val="00B10FDF"/>
    <w:rsid w:val="00B110CA"/>
    <w:rsid w:val="00B21BB1"/>
    <w:rsid w:val="00B23D10"/>
    <w:rsid w:val="00B24437"/>
    <w:rsid w:val="00B343F7"/>
    <w:rsid w:val="00B42CB3"/>
    <w:rsid w:val="00B5497F"/>
    <w:rsid w:val="00B82946"/>
    <w:rsid w:val="00B82ECB"/>
    <w:rsid w:val="00B8391B"/>
    <w:rsid w:val="00B9627B"/>
    <w:rsid w:val="00B962DC"/>
    <w:rsid w:val="00BA173D"/>
    <w:rsid w:val="00BA3AAD"/>
    <w:rsid w:val="00BA62BD"/>
    <w:rsid w:val="00BA7258"/>
    <w:rsid w:val="00BB04EB"/>
    <w:rsid w:val="00BB2AF9"/>
    <w:rsid w:val="00BB7844"/>
    <w:rsid w:val="00BD4991"/>
    <w:rsid w:val="00BF07F5"/>
    <w:rsid w:val="00BF6879"/>
    <w:rsid w:val="00C03541"/>
    <w:rsid w:val="00C064F7"/>
    <w:rsid w:val="00C13885"/>
    <w:rsid w:val="00C228A1"/>
    <w:rsid w:val="00C270C3"/>
    <w:rsid w:val="00C423E1"/>
    <w:rsid w:val="00C43BAA"/>
    <w:rsid w:val="00C46A7D"/>
    <w:rsid w:val="00C52D4D"/>
    <w:rsid w:val="00C5708E"/>
    <w:rsid w:val="00C71D8B"/>
    <w:rsid w:val="00C7471A"/>
    <w:rsid w:val="00C812F1"/>
    <w:rsid w:val="00C83BF3"/>
    <w:rsid w:val="00C86AEB"/>
    <w:rsid w:val="00C94B9D"/>
    <w:rsid w:val="00CA214B"/>
    <w:rsid w:val="00CA5E8D"/>
    <w:rsid w:val="00CA65E2"/>
    <w:rsid w:val="00CA6A63"/>
    <w:rsid w:val="00CB5B0D"/>
    <w:rsid w:val="00CB7697"/>
    <w:rsid w:val="00CC03A2"/>
    <w:rsid w:val="00CC7994"/>
    <w:rsid w:val="00CE2A95"/>
    <w:rsid w:val="00CF248A"/>
    <w:rsid w:val="00CF5FA6"/>
    <w:rsid w:val="00CF6D18"/>
    <w:rsid w:val="00D0383B"/>
    <w:rsid w:val="00D25C5F"/>
    <w:rsid w:val="00D31487"/>
    <w:rsid w:val="00D336CD"/>
    <w:rsid w:val="00D33B1B"/>
    <w:rsid w:val="00D43D95"/>
    <w:rsid w:val="00D46CDD"/>
    <w:rsid w:val="00D5359E"/>
    <w:rsid w:val="00D61458"/>
    <w:rsid w:val="00D7532A"/>
    <w:rsid w:val="00D824FF"/>
    <w:rsid w:val="00D85AEC"/>
    <w:rsid w:val="00D940C0"/>
    <w:rsid w:val="00D96EB0"/>
    <w:rsid w:val="00D972EE"/>
    <w:rsid w:val="00DA628A"/>
    <w:rsid w:val="00DA7E02"/>
    <w:rsid w:val="00DB314B"/>
    <w:rsid w:val="00DB4202"/>
    <w:rsid w:val="00DB7C44"/>
    <w:rsid w:val="00DC65A0"/>
    <w:rsid w:val="00DD4B49"/>
    <w:rsid w:val="00DE1048"/>
    <w:rsid w:val="00DE4901"/>
    <w:rsid w:val="00DE60FF"/>
    <w:rsid w:val="00DE65F1"/>
    <w:rsid w:val="00DF5751"/>
    <w:rsid w:val="00DF57D6"/>
    <w:rsid w:val="00E00D2B"/>
    <w:rsid w:val="00E030A6"/>
    <w:rsid w:val="00E03BA9"/>
    <w:rsid w:val="00E15726"/>
    <w:rsid w:val="00E22183"/>
    <w:rsid w:val="00E22F23"/>
    <w:rsid w:val="00E23CD7"/>
    <w:rsid w:val="00E273F8"/>
    <w:rsid w:val="00E403FE"/>
    <w:rsid w:val="00E51E77"/>
    <w:rsid w:val="00E60FA8"/>
    <w:rsid w:val="00E62E03"/>
    <w:rsid w:val="00E66A3D"/>
    <w:rsid w:val="00E87C74"/>
    <w:rsid w:val="00E961B8"/>
    <w:rsid w:val="00E974F3"/>
    <w:rsid w:val="00EC042C"/>
    <w:rsid w:val="00ED165D"/>
    <w:rsid w:val="00EE15ED"/>
    <w:rsid w:val="00EE1670"/>
    <w:rsid w:val="00EE7A05"/>
    <w:rsid w:val="00EF533B"/>
    <w:rsid w:val="00F0244E"/>
    <w:rsid w:val="00F118EA"/>
    <w:rsid w:val="00F11FA6"/>
    <w:rsid w:val="00F12A02"/>
    <w:rsid w:val="00F16A8F"/>
    <w:rsid w:val="00F26CD9"/>
    <w:rsid w:val="00F313D4"/>
    <w:rsid w:val="00F336DB"/>
    <w:rsid w:val="00F37640"/>
    <w:rsid w:val="00F4225A"/>
    <w:rsid w:val="00F524C5"/>
    <w:rsid w:val="00F63D95"/>
    <w:rsid w:val="00F66648"/>
    <w:rsid w:val="00F7046D"/>
    <w:rsid w:val="00F7082C"/>
    <w:rsid w:val="00F71A49"/>
    <w:rsid w:val="00F72FF0"/>
    <w:rsid w:val="00F733C0"/>
    <w:rsid w:val="00F7413F"/>
    <w:rsid w:val="00F85388"/>
    <w:rsid w:val="00F93A23"/>
    <w:rsid w:val="00F965EC"/>
    <w:rsid w:val="00FA3262"/>
    <w:rsid w:val="00FB0F44"/>
    <w:rsid w:val="00FC1746"/>
    <w:rsid w:val="00FC1CC7"/>
    <w:rsid w:val="00FC2D61"/>
    <w:rsid w:val="00FC50BD"/>
    <w:rsid w:val="00FC6C6E"/>
    <w:rsid w:val="00FD5550"/>
    <w:rsid w:val="00FD6B6C"/>
    <w:rsid w:val="00FF73C0"/>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1AED8AD2"/>
  <w15:docId w15:val="{444EF300-16D2-4F12-978D-84F55B3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13"/>
    <w:rPr>
      <w:lang w:val="en-GB"/>
    </w:rPr>
  </w:style>
  <w:style w:type="paragraph" w:styleId="Heading1">
    <w:name w:val="heading 1"/>
    <w:basedOn w:val="Normal"/>
    <w:next w:val="Normal"/>
    <w:link w:val="Heading1Char"/>
    <w:qFormat/>
    <w:rsid w:val="00B11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72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720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F57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B69E6"/>
    <w:pPr>
      <w:keepNext/>
      <w:tabs>
        <w:tab w:val="num" w:pos="1008"/>
      </w:tabs>
      <w:suppressAutoHyphens/>
      <w:autoSpaceDE w:val="0"/>
      <w:spacing w:after="0" w:line="240" w:lineRule="auto"/>
      <w:ind w:left="1008" w:hanging="1008"/>
      <w:outlineLvl w:val="4"/>
    </w:pPr>
    <w:rPr>
      <w:rFonts w:ascii="Times New Roman" w:eastAsia="Times New Roman" w:hAnsi="Times New Roman" w:cs="Times New Roman"/>
      <w:sz w:val="20"/>
      <w:szCs w:val="24"/>
      <w:lang w:val="en-US" w:eastAsia="ar-SA"/>
    </w:rPr>
  </w:style>
  <w:style w:type="paragraph" w:styleId="Heading6">
    <w:name w:val="heading 6"/>
    <w:basedOn w:val="Normal"/>
    <w:next w:val="Normal"/>
    <w:link w:val="Heading6Char"/>
    <w:unhideWhenUsed/>
    <w:qFormat/>
    <w:rsid w:val="006D72B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B69E6"/>
    <w:pPr>
      <w:keepNext/>
      <w:tabs>
        <w:tab w:val="num" w:pos="1296"/>
      </w:tabs>
      <w:suppressAutoHyphens/>
      <w:autoSpaceDE w:val="0"/>
      <w:spacing w:after="0" w:line="240" w:lineRule="auto"/>
      <w:ind w:left="1296" w:hanging="1296"/>
      <w:outlineLvl w:val="6"/>
    </w:pPr>
    <w:rPr>
      <w:rFonts w:ascii="Times New Roman" w:eastAsia="Times New Roman" w:hAnsi="Times New Roman" w:cs="Times New Roman"/>
      <w:i/>
      <w:iCs/>
      <w:color w:val="ED7D31" w:themeColor="accent2"/>
      <w:sz w:val="20"/>
      <w:szCs w:val="20"/>
      <w:lang w:eastAsia="ar-SA"/>
    </w:rPr>
  </w:style>
  <w:style w:type="paragraph" w:styleId="Heading8">
    <w:name w:val="heading 8"/>
    <w:basedOn w:val="Normal"/>
    <w:next w:val="Normal"/>
    <w:link w:val="Heading8Char"/>
    <w:qFormat/>
    <w:rsid w:val="003B69E6"/>
    <w:pPr>
      <w:keepNext/>
      <w:widowControl w:val="0"/>
      <w:tabs>
        <w:tab w:val="num" w:pos="1440"/>
      </w:tabs>
      <w:suppressAutoHyphens/>
      <w:autoSpaceDE w:val="0"/>
      <w:spacing w:after="0" w:line="240" w:lineRule="auto"/>
      <w:ind w:left="1440" w:hanging="1440"/>
      <w:outlineLvl w:val="7"/>
    </w:pPr>
    <w:rPr>
      <w:rFonts w:ascii="Times New Roman" w:eastAsia="Times New Roman" w:hAnsi="Times New Roman" w:cs="Times New Roman"/>
      <w:b/>
      <w:bCs/>
      <w:sz w:val="16"/>
      <w:szCs w:val="16"/>
      <w:lang w:eastAsia="ar-SA"/>
    </w:rPr>
  </w:style>
  <w:style w:type="paragraph" w:styleId="Heading9">
    <w:name w:val="heading 9"/>
    <w:basedOn w:val="Normal"/>
    <w:next w:val="Normal"/>
    <w:link w:val="Heading9Char"/>
    <w:unhideWhenUsed/>
    <w:qFormat/>
    <w:rsid w:val="00DF57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0C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BF07F5"/>
    <w:rPr>
      <w:color w:val="0000FF"/>
      <w:u w:val="single"/>
    </w:rPr>
  </w:style>
  <w:style w:type="paragraph" w:styleId="HTMLPreformatted">
    <w:name w:val="HTML Preformatted"/>
    <w:basedOn w:val="Normal"/>
    <w:link w:val="HTMLPreformattedChar"/>
    <w:unhideWhenUsed/>
    <w:rsid w:val="008D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763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72FF0"/>
    <w:rPr>
      <w:sz w:val="16"/>
      <w:szCs w:val="16"/>
    </w:rPr>
  </w:style>
  <w:style w:type="paragraph" w:styleId="CommentText">
    <w:name w:val="annotation text"/>
    <w:basedOn w:val="Normal"/>
    <w:link w:val="CommentTextChar"/>
    <w:uiPriority w:val="99"/>
    <w:unhideWhenUsed/>
    <w:rsid w:val="00F72FF0"/>
    <w:pPr>
      <w:spacing w:line="240" w:lineRule="auto"/>
    </w:pPr>
    <w:rPr>
      <w:sz w:val="20"/>
      <w:szCs w:val="20"/>
    </w:rPr>
  </w:style>
  <w:style w:type="character" w:customStyle="1" w:styleId="CommentTextChar">
    <w:name w:val="Comment Text Char"/>
    <w:basedOn w:val="DefaultParagraphFont"/>
    <w:link w:val="CommentText"/>
    <w:rsid w:val="00F72FF0"/>
    <w:rPr>
      <w:sz w:val="20"/>
      <w:szCs w:val="20"/>
    </w:rPr>
  </w:style>
  <w:style w:type="paragraph" w:styleId="CommentSubject">
    <w:name w:val="annotation subject"/>
    <w:basedOn w:val="CommentText"/>
    <w:next w:val="CommentText"/>
    <w:link w:val="CommentSubjectChar"/>
    <w:uiPriority w:val="99"/>
    <w:semiHidden/>
    <w:unhideWhenUsed/>
    <w:rsid w:val="00F72FF0"/>
    <w:rPr>
      <w:b/>
      <w:bCs/>
    </w:rPr>
  </w:style>
  <w:style w:type="character" w:customStyle="1" w:styleId="CommentSubjectChar">
    <w:name w:val="Comment Subject Char"/>
    <w:basedOn w:val="CommentTextChar"/>
    <w:link w:val="CommentSubject"/>
    <w:rsid w:val="00F72FF0"/>
    <w:rPr>
      <w:b/>
      <w:bCs/>
      <w:sz w:val="20"/>
      <w:szCs w:val="20"/>
    </w:rPr>
  </w:style>
  <w:style w:type="paragraph" w:styleId="BalloonText">
    <w:name w:val="Balloon Text"/>
    <w:basedOn w:val="Normal"/>
    <w:link w:val="BalloonTextChar"/>
    <w:unhideWhenUsed/>
    <w:rsid w:val="00F72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72FF0"/>
    <w:rPr>
      <w:rFonts w:ascii="Segoe UI" w:hAnsi="Segoe UI" w:cs="Segoe UI"/>
      <w:sz w:val="18"/>
      <w:szCs w:val="18"/>
    </w:rPr>
  </w:style>
  <w:style w:type="paragraph" w:styleId="NormalWeb">
    <w:name w:val="Normal (Web)"/>
    <w:basedOn w:val="Normal"/>
    <w:unhideWhenUsed/>
    <w:rsid w:val="000F1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720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720C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qFormat/>
    <w:rsid w:val="00687692"/>
    <w:rPr>
      <w:i/>
      <w:iCs/>
    </w:rPr>
  </w:style>
  <w:style w:type="character" w:customStyle="1" w:styleId="Heading4Char">
    <w:name w:val="Heading 4 Char"/>
    <w:basedOn w:val="DefaultParagraphFont"/>
    <w:link w:val="Heading4"/>
    <w:rsid w:val="00DF5751"/>
    <w:rPr>
      <w:rFonts w:asciiTheme="majorHAnsi" w:eastAsiaTheme="majorEastAsia" w:hAnsiTheme="majorHAnsi" w:cstheme="majorBidi"/>
      <w:i/>
      <w:iCs/>
      <w:color w:val="2E74B5" w:themeColor="accent1" w:themeShade="BF"/>
      <w:lang w:val="en-GB"/>
    </w:rPr>
  </w:style>
  <w:style w:type="character" w:customStyle="1" w:styleId="Heading9Char">
    <w:name w:val="Heading 9 Char"/>
    <w:basedOn w:val="DefaultParagraphFont"/>
    <w:link w:val="Heading9"/>
    <w:rsid w:val="00DF5751"/>
    <w:rPr>
      <w:rFonts w:asciiTheme="majorHAnsi" w:eastAsiaTheme="majorEastAsia" w:hAnsiTheme="majorHAnsi" w:cstheme="majorBidi"/>
      <w:i/>
      <w:iCs/>
      <w:color w:val="272727" w:themeColor="text1" w:themeTint="D8"/>
      <w:sz w:val="21"/>
      <w:szCs w:val="21"/>
      <w:lang w:val="en-GB"/>
    </w:rPr>
  </w:style>
  <w:style w:type="paragraph" w:styleId="NormalIndent">
    <w:name w:val="Normal Indent"/>
    <w:basedOn w:val="Normal"/>
    <w:unhideWhenUsed/>
    <w:rsid w:val="00DF5751"/>
    <w:pPr>
      <w:spacing w:after="200" w:line="276" w:lineRule="auto"/>
      <w:ind w:left="720"/>
    </w:pPr>
  </w:style>
  <w:style w:type="paragraph" w:styleId="FootnoteText">
    <w:name w:val="footnote text"/>
    <w:basedOn w:val="Normal"/>
    <w:link w:val="FootnoteTextChar"/>
    <w:unhideWhenUsed/>
    <w:rsid w:val="00DF5751"/>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rsid w:val="00DF5751"/>
    <w:rPr>
      <w:rFonts w:ascii="Times New Roman" w:eastAsia="MS Mincho" w:hAnsi="Times New Roman" w:cs="Times New Roman"/>
      <w:sz w:val="20"/>
      <w:szCs w:val="20"/>
      <w:lang w:eastAsia="ja-JP"/>
    </w:rPr>
  </w:style>
  <w:style w:type="character" w:customStyle="1" w:styleId="CaptionChar">
    <w:name w:val="Caption Char"/>
    <w:link w:val="Caption"/>
    <w:locked/>
    <w:rsid w:val="00DF5751"/>
    <w:rPr>
      <w:rFonts w:ascii="Arial" w:eastAsia="Times New Roman" w:hAnsi="Arial" w:cs="Times New Roman"/>
      <w:sz w:val="20"/>
      <w:szCs w:val="20"/>
      <w:lang w:eastAsia="fr-FR"/>
    </w:rPr>
  </w:style>
  <w:style w:type="paragraph" w:styleId="Caption">
    <w:name w:val="caption"/>
    <w:basedOn w:val="Normal"/>
    <w:next w:val="Normal"/>
    <w:link w:val="CaptionChar"/>
    <w:unhideWhenUsed/>
    <w:qFormat/>
    <w:rsid w:val="00DF5751"/>
    <w:pPr>
      <w:spacing w:before="120" w:after="120" w:line="240" w:lineRule="auto"/>
      <w:jc w:val="center"/>
    </w:pPr>
    <w:rPr>
      <w:rFonts w:ascii="Arial" w:eastAsia="Times New Roman" w:hAnsi="Arial" w:cs="Times New Roman"/>
      <w:sz w:val="20"/>
      <w:szCs w:val="20"/>
      <w:lang w:val="en-US" w:eastAsia="fr-FR"/>
    </w:rPr>
  </w:style>
  <w:style w:type="paragraph" w:styleId="ListParagraph">
    <w:name w:val="List Paragraph"/>
    <w:basedOn w:val="Normal"/>
    <w:qFormat/>
    <w:rsid w:val="003A55EE"/>
    <w:pPr>
      <w:spacing w:after="120" w:line="300" w:lineRule="atLeast"/>
      <w:ind w:left="720"/>
    </w:pPr>
    <w:rPr>
      <w:rFonts w:eastAsia="Times New Roman" w:cs="Arial"/>
      <w:szCs w:val="20"/>
      <w:lang w:eastAsia="fr-FR"/>
    </w:rPr>
  </w:style>
  <w:style w:type="character" w:styleId="FootnoteReference">
    <w:name w:val="footnote reference"/>
    <w:basedOn w:val="DefaultParagraphFont"/>
    <w:unhideWhenUsed/>
    <w:rsid w:val="00DF5751"/>
    <w:rPr>
      <w:vertAlign w:val="superscript"/>
    </w:rPr>
  </w:style>
  <w:style w:type="paragraph" w:styleId="BodyText">
    <w:name w:val="Body Text"/>
    <w:basedOn w:val="Normal"/>
    <w:link w:val="BodyTextChar"/>
    <w:unhideWhenUsed/>
    <w:rsid w:val="002E59FE"/>
    <w:pPr>
      <w:autoSpaceDE w:val="0"/>
      <w:autoSpaceDN w:val="0"/>
      <w:spacing w:after="0" w:line="240" w:lineRule="auto"/>
      <w:jc w:val="both"/>
    </w:pPr>
    <w:rPr>
      <w:rFonts w:ascii="Courier New" w:eastAsia="Times New Roman" w:hAnsi="Courier New" w:cs="Courier New"/>
      <w:sz w:val="20"/>
      <w:szCs w:val="20"/>
    </w:rPr>
  </w:style>
  <w:style w:type="character" w:customStyle="1" w:styleId="BodyTextChar">
    <w:name w:val="Body Text Char"/>
    <w:basedOn w:val="DefaultParagraphFont"/>
    <w:link w:val="BodyText"/>
    <w:rsid w:val="002E59FE"/>
    <w:rPr>
      <w:rFonts w:ascii="Courier New" w:eastAsia="Times New Roman" w:hAnsi="Courier New" w:cs="Courier New"/>
      <w:sz w:val="20"/>
      <w:szCs w:val="20"/>
      <w:lang w:val="en-GB"/>
    </w:rPr>
  </w:style>
  <w:style w:type="character" w:customStyle="1" w:styleId="date-display-single">
    <w:name w:val="date-display-single"/>
    <w:basedOn w:val="DefaultParagraphFont"/>
    <w:rsid w:val="00852281"/>
  </w:style>
  <w:style w:type="character" w:styleId="Strong">
    <w:name w:val="Strong"/>
    <w:basedOn w:val="DefaultParagraphFont"/>
    <w:qFormat/>
    <w:rsid w:val="00852281"/>
    <w:rPr>
      <w:b/>
      <w:bCs/>
    </w:rPr>
  </w:style>
  <w:style w:type="paragraph" w:styleId="BodyTextIndent">
    <w:name w:val="Body Text Indent"/>
    <w:basedOn w:val="Normal"/>
    <w:link w:val="BodyTextIndentChar"/>
    <w:unhideWhenUsed/>
    <w:rsid w:val="00C812F1"/>
    <w:pPr>
      <w:spacing w:after="120"/>
      <w:ind w:left="283"/>
    </w:pPr>
  </w:style>
  <w:style w:type="character" w:customStyle="1" w:styleId="BodyTextIndentChar">
    <w:name w:val="Body Text Indent Char"/>
    <w:basedOn w:val="DefaultParagraphFont"/>
    <w:link w:val="BodyTextIndent"/>
    <w:rsid w:val="00C812F1"/>
    <w:rPr>
      <w:lang w:val="en-GB"/>
    </w:rPr>
  </w:style>
  <w:style w:type="character" w:customStyle="1" w:styleId="apple-tab-span">
    <w:name w:val="apple-tab-span"/>
    <w:basedOn w:val="DefaultParagraphFont"/>
    <w:rsid w:val="00E51E77"/>
  </w:style>
  <w:style w:type="paragraph" w:customStyle="1" w:styleId="WW-BodyTextIndent3">
    <w:name w:val="WW-Body Text Indent 3"/>
    <w:basedOn w:val="Normal"/>
    <w:rsid w:val="003A55EE"/>
    <w:pPr>
      <w:suppressAutoHyphens/>
      <w:autoSpaceDE w:val="0"/>
      <w:spacing w:after="0" w:line="240" w:lineRule="auto"/>
      <w:ind w:left="1440"/>
    </w:pPr>
    <w:rPr>
      <w:rFonts w:ascii="Times New Roman" w:eastAsia="Times New Roman" w:hAnsi="Times New Roman" w:cs="Times New Roman"/>
      <w:sz w:val="20"/>
      <w:szCs w:val="24"/>
      <w:lang w:val="en-US" w:eastAsia="ar-SA"/>
    </w:rPr>
  </w:style>
  <w:style w:type="character" w:customStyle="1" w:styleId="Heading6Char">
    <w:name w:val="Heading 6 Char"/>
    <w:basedOn w:val="DefaultParagraphFont"/>
    <w:link w:val="Heading6"/>
    <w:rsid w:val="006D72B0"/>
    <w:rPr>
      <w:rFonts w:asciiTheme="majorHAnsi" w:eastAsiaTheme="majorEastAsia" w:hAnsiTheme="majorHAnsi" w:cstheme="majorBidi"/>
      <w:color w:val="1F4D78" w:themeColor="accent1" w:themeShade="7F"/>
      <w:lang w:val="en-GB"/>
    </w:rPr>
  </w:style>
  <w:style w:type="paragraph" w:customStyle="1" w:styleId="TableStyle2">
    <w:name w:val="Table Style 2"/>
    <w:rsid w:val="001F778E"/>
    <w:pPr>
      <w:spacing w:after="0" w:line="240" w:lineRule="auto"/>
    </w:pPr>
    <w:rPr>
      <w:rFonts w:ascii="Helvetica Neue" w:eastAsia="Arial Unicode MS" w:hAnsi="Helvetica Neue" w:cs="Arial Unicode MS"/>
      <w:color w:val="000000"/>
      <w:kern w:val="1"/>
      <w:sz w:val="20"/>
      <w:szCs w:val="20"/>
      <w:u w:color="000000"/>
      <w:lang w:val="fr-FR" w:eastAsia="hi-IN" w:bidi="hi-IN"/>
    </w:rPr>
  </w:style>
  <w:style w:type="character" w:customStyle="1" w:styleId="st">
    <w:name w:val="st"/>
    <w:rsid w:val="00AC01A3"/>
  </w:style>
  <w:style w:type="paragraph" w:styleId="Header">
    <w:name w:val="header"/>
    <w:basedOn w:val="Normal"/>
    <w:link w:val="HeaderChar"/>
    <w:unhideWhenUsed/>
    <w:rsid w:val="00B10FDF"/>
    <w:pPr>
      <w:tabs>
        <w:tab w:val="center" w:pos="4680"/>
        <w:tab w:val="right" w:pos="9360"/>
      </w:tabs>
      <w:spacing w:after="0" w:line="240" w:lineRule="auto"/>
    </w:pPr>
  </w:style>
  <w:style w:type="character" w:customStyle="1" w:styleId="HeaderChar">
    <w:name w:val="Header Char"/>
    <w:basedOn w:val="DefaultParagraphFont"/>
    <w:link w:val="Header"/>
    <w:rsid w:val="00B10FDF"/>
    <w:rPr>
      <w:lang w:val="en-GB"/>
    </w:rPr>
  </w:style>
  <w:style w:type="paragraph" w:styleId="Footer">
    <w:name w:val="footer"/>
    <w:basedOn w:val="Normal"/>
    <w:link w:val="FooterChar"/>
    <w:unhideWhenUsed/>
    <w:rsid w:val="00B10FDF"/>
    <w:pPr>
      <w:tabs>
        <w:tab w:val="center" w:pos="4680"/>
        <w:tab w:val="right" w:pos="9360"/>
      </w:tabs>
      <w:spacing w:after="0" w:line="240" w:lineRule="auto"/>
    </w:pPr>
  </w:style>
  <w:style w:type="character" w:customStyle="1" w:styleId="FooterChar">
    <w:name w:val="Footer Char"/>
    <w:basedOn w:val="DefaultParagraphFont"/>
    <w:link w:val="Footer"/>
    <w:rsid w:val="00B10FDF"/>
    <w:rPr>
      <w:lang w:val="en-GB"/>
    </w:rPr>
  </w:style>
  <w:style w:type="table" w:styleId="TableGrid">
    <w:name w:val="Table Grid"/>
    <w:basedOn w:val="TableNormal"/>
    <w:uiPriority w:val="59"/>
    <w:rsid w:val="00A6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B69E6"/>
    <w:rPr>
      <w:rFonts w:ascii="Times New Roman" w:eastAsia="Times New Roman" w:hAnsi="Times New Roman" w:cs="Times New Roman"/>
      <w:sz w:val="20"/>
      <w:szCs w:val="24"/>
      <w:lang w:eastAsia="ar-SA"/>
    </w:rPr>
  </w:style>
  <w:style w:type="character" w:customStyle="1" w:styleId="Heading7Char">
    <w:name w:val="Heading 7 Char"/>
    <w:basedOn w:val="DefaultParagraphFont"/>
    <w:link w:val="Heading7"/>
    <w:rsid w:val="003B69E6"/>
    <w:rPr>
      <w:rFonts w:ascii="Times New Roman" w:eastAsia="Times New Roman" w:hAnsi="Times New Roman" w:cs="Times New Roman"/>
      <w:i/>
      <w:iCs/>
      <w:color w:val="ED7D31" w:themeColor="accent2"/>
      <w:sz w:val="20"/>
      <w:szCs w:val="20"/>
      <w:lang w:val="en-GB" w:eastAsia="ar-SA"/>
    </w:rPr>
  </w:style>
  <w:style w:type="character" w:customStyle="1" w:styleId="Heading8Char">
    <w:name w:val="Heading 8 Char"/>
    <w:basedOn w:val="DefaultParagraphFont"/>
    <w:link w:val="Heading8"/>
    <w:rsid w:val="003B69E6"/>
    <w:rPr>
      <w:rFonts w:ascii="Times New Roman" w:eastAsia="Times New Roman" w:hAnsi="Times New Roman" w:cs="Times New Roman"/>
      <w:b/>
      <w:bCs/>
      <w:sz w:val="16"/>
      <w:szCs w:val="16"/>
      <w:lang w:val="en-GB" w:eastAsia="ar-SA"/>
    </w:rPr>
  </w:style>
  <w:style w:type="character" w:customStyle="1" w:styleId="Titre1Car">
    <w:name w:val="Titre 1 Car"/>
    <w:locked/>
    <w:rsid w:val="003B69E6"/>
    <w:rPr>
      <w:rFonts w:ascii="Arial" w:hAnsi="Arial" w:cs="Times New Roman"/>
      <w:b/>
      <w:kern w:val="1"/>
      <w:sz w:val="32"/>
      <w:lang w:val="en-US" w:eastAsia="ar-SA" w:bidi="ar-SA"/>
    </w:rPr>
  </w:style>
  <w:style w:type="character" w:customStyle="1" w:styleId="Titre2Car">
    <w:name w:val="Titre 2 Car"/>
    <w:locked/>
    <w:rsid w:val="003B69E6"/>
    <w:rPr>
      <w:rFonts w:ascii="Arial" w:hAnsi="Arial" w:cs="Arial"/>
      <w:b/>
      <w:bCs/>
      <w:i/>
      <w:iCs/>
      <w:sz w:val="28"/>
      <w:szCs w:val="28"/>
      <w:lang w:val="en-US" w:eastAsia="ar-SA" w:bidi="ar-SA"/>
    </w:rPr>
  </w:style>
  <w:style w:type="character" w:customStyle="1" w:styleId="Titre3Car">
    <w:name w:val="Titre 3 Car"/>
    <w:locked/>
    <w:rsid w:val="003B69E6"/>
    <w:rPr>
      <w:rFonts w:ascii="Arial" w:hAnsi="Arial" w:cs="Arial"/>
      <w:b/>
      <w:bCs/>
      <w:sz w:val="24"/>
      <w:lang w:val="en-GB" w:eastAsia="ar-SA"/>
    </w:rPr>
  </w:style>
  <w:style w:type="character" w:customStyle="1" w:styleId="Titre4Car">
    <w:name w:val="Titre 4 Car"/>
    <w:semiHidden/>
    <w:locked/>
    <w:rsid w:val="003B69E6"/>
    <w:rPr>
      <w:rFonts w:ascii="Calibri" w:hAnsi="Calibri" w:cs="Times New Roman"/>
      <w:b/>
      <w:bCs/>
      <w:sz w:val="28"/>
      <w:szCs w:val="28"/>
      <w:lang w:val="en-US" w:eastAsia="ar-SA" w:bidi="ar-SA"/>
    </w:rPr>
  </w:style>
  <w:style w:type="character" w:customStyle="1" w:styleId="Titre5Car">
    <w:name w:val="Titre 5 Car"/>
    <w:semiHidden/>
    <w:locked/>
    <w:rsid w:val="003B69E6"/>
    <w:rPr>
      <w:rFonts w:ascii="Calibri" w:hAnsi="Calibri" w:cs="Times New Roman"/>
      <w:b/>
      <w:bCs/>
      <w:i/>
      <w:iCs/>
      <w:sz w:val="26"/>
      <w:szCs w:val="26"/>
      <w:lang w:val="en-US" w:eastAsia="ar-SA" w:bidi="ar-SA"/>
    </w:rPr>
  </w:style>
  <w:style w:type="character" w:customStyle="1" w:styleId="Titre6Car">
    <w:name w:val="Titre 6 Car"/>
    <w:locked/>
    <w:rsid w:val="003B69E6"/>
    <w:rPr>
      <w:rFonts w:ascii="Arial" w:hAnsi="Arial"/>
      <w:b/>
      <w:bCs/>
      <w:i/>
      <w:sz w:val="24"/>
      <w:szCs w:val="24"/>
      <w:lang w:val="en-US" w:eastAsia="ar-SA"/>
    </w:rPr>
  </w:style>
  <w:style w:type="character" w:customStyle="1" w:styleId="Titre7Car">
    <w:name w:val="Titre 7 Car"/>
    <w:semiHidden/>
    <w:locked/>
    <w:rsid w:val="003B69E6"/>
    <w:rPr>
      <w:rFonts w:ascii="Calibri" w:hAnsi="Calibri" w:cs="Times New Roman"/>
      <w:sz w:val="24"/>
      <w:szCs w:val="24"/>
      <w:lang w:val="en-US" w:eastAsia="ar-SA" w:bidi="ar-SA"/>
    </w:rPr>
  </w:style>
  <w:style w:type="character" w:customStyle="1" w:styleId="Titre8Car">
    <w:name w:val="Titre 8 Car"/>
    <w:semiHidden/>
    <w:locked/>
    <w:rsid w:val="003B69E6"/>
    <w:rPr>
      <w:rFonts w:ascii="Calibri" w:hAnsi="Calibri" w:cs="Times New Roman"/>
      <w:i/>
      <w:iCs/>
      <w:sz w:val="24"/>
      <w:szCs w:val="24"/>
      <w:lang w:val="en-US" w:eastAsia="ar-SA" w:bidi="ar-SA"/>
    </w:rPr>
  </w:style>
  <w:style w:type="character" w:customStyle="1" w:styleId="Titre9Car">
    <w:name w:val="Titre 9 Car"/>
    <w:semiHidden/>
    <w:locked/>
    <w:rsid w:val="003B69E6"/>
    <w:rPr>
      <w:rFonts w:ascii="Cambria" w:hAnsi="Cambria" w:cs="Times New Roman"/>
      <w:lang w:val="en-US" w:eastAsia="ar-SA" w:bidi="ar-SA"/>
    </w:rPr>
  </w:style>
  <w:style w:type="character" w:customStyle="1" w:styleId="WW8Num1z0">
    <w:name w:val="WW8Num1z0"/>
    <w:rsid w:val="003B69E6"/>
    <w:rPr>
      <w:rFonts w:ascii="Times New Roman" w:hAnsi="Times New Roman"/>
    </w:rPr>
  </w:style>
  <w:style w:type="character" w:customStyle="1" w:styleId="WW8Num1z1">
    <w:name w:val="WW8Num1z1"/>
    <w:rsid w:val="003B69E6"/>
    <w:rPr>
      <w:rFonts w:ascii="Courier New" w:hAnsi="Courier New"/>
    </w:rPr>
  </w:style>
  <w:style w:type="character" w:customStyle="1" w:styleId="WW8Num1z2">
    <w:name w:val="WW8Num1z2"/>
    <w:rsid w:val="003B69E6"/>
    <w:rPr>
      <w:rFonts w:ascii="Wingdings" w:hAnsi="Wingdings"/>
    </w:rPr>
  </w:style>
  <w:style w:type="character" w:customStyle="1" w:styleId="WW8Num1z3">
    <w:name w:val="WW8Num1z3"/>
    <w:rsid w:val="003B69E6"/>
    <w:rPr>
      <w:rFonts w:ascii="Symbol" w:hAnsi="Symbol"/>
    </w:rPr>
  </w:style>
  <w:style w:type="character" w:customStyle="1" w:styleId="WW8Num2z0">
    <w:name w:val="WW8Num2z0"/>
    <w:rsid w:val="003B69E6"/>
    <w:rPr>
      <w:rFonts w:ascii="Wingdings" w:hAnsi="Wingdings"/>
    </w:rPr>
  </w:style>
  <w:style w:type="character" w:customStyle="1" w:styleId="WW8Num2z1">
    <w:name w:val="WW8Num2z1"/>
    <w:rsid w:val="003B69E6"/>
    <w:rPr>
      <w:rFonts w:ascii="Courier New" w:hAnsi="Courier New"/>
    </w:rPr>
  </w:style>
  <w:style w:type="character" w:customStyle="1" w:styleId="WW8Num2z3">
    <w:name w:val="WW8Num2z3"/>
    <w:rsid w:val="003B69E6"/>
    <w:rPr>
      <w:rFonts w:ascii="Symbol" w:hAnsi="Symbol"/>
    </w:rPr>
  </w:style>
  <w:style w:type="character" w:customStyle="1" w:styleId="WW8Num3z0">
    <w:name w:val="WW8Num3z0"/>
    <w:rsid w:val="003B69E6"/>
    <w:rPr>
      <w:rFonts w:ascii="Wingdings" w:hAnsi="Wingdings"/>
    </w:rPr>
  </w:style>
  <w:style w:type="character" w:customStyle="1" w:styleId="WW8Num3z1">
    <w:name w:val="WW8Num3z1"/>
    <w:rsid w:val="003B69E6"/>
    <w:rPr>
      <w:rFonts w:ascii="Courier New" w:hAnsi="Courier New"/>
    </w:rPr>
  </w:style>
  <w:style w:type="character" w:customStyle="1" w:styleId="WW8Num3z3">
    <w:name w:val="WW8Num3z3"/>
    <w:rsid w:val="003B69E6"/>
    <w:rPr>
      <w:rFonts w:ascii="Symbol" w:hAnsi="Symbol"/>
    </w:rPr>
  </w:style>
  <w:style w:type="character" w:customStyle="1" w:styleId="WW8Num4z0">
    <w:name w:val="WW8Num4z0"/>
    <w:rsid w:val="003B69E6"/>
    <w:rPr>
      <w:rFonts w:ascii="Wingdings" w:hAnsi="Wingdings"/>
    </w:rPr>
  </w:style>
  <w:style w:type="character" w:customStyle="1" w:styleId="WW8Num4z1">
    <w:name w:val="WW8Num4z1"/>
    <w:rsid w:val="003B69E6"/>
    <w:rPr>
      <w:rFonts w:ascii="Courier New" w:hAnsi="Courier New"/>
    </w:rPr>
  </w:style>
  <w:style w:type="character" w:customStyle="1" w:styleId="WW8Num4z3">
    <w:name w:val="WW8Num4z3"/>
    <w:rsid w:val="003B69E6"/>
    <w:rPr>
      <w:rFonts w:ascii="Symbol" w:hAnsi="Symbol"/>
    </w:rPr>
  </w:style>
  <w:style w:type="character" w:customStyle="1" w:styleId="WW8Num5z0">
    <w:name w:val="WW8Num5z0"/>
    <w:rsid w:val="003B69E6"/>
    <w:rPr>
      <w:rFonts w:ascii="Symbol" w:hAnsi="Symbol"/>
    </w:rPr>
  </w:style>
  <w:style w:type="character" w:customStyle="1" w:styleId="WW8Num5z1">
    <w:name w:val="WW8Num5z1"/>
    <w:rsid w:val="003B69E6"/>
    <w:rPr>
      <w:rFonts w:ascii="Courier New" w:hAnsi="Courier New"/>
    </w:rPr>
  </w:style>
  <w:style w:type="character" w:customStyle="1" w:styleId="WW8Num5z2">
    <w:name w:val="WW8Num5z2"/>
    <w:rsid w:val="003B69E6"/>
    <w:rPr>
      <w:rFonts w:ascii="Wingdings" w:hAnsi="Wingdings"/>
    </w:rPr>
  </w:style>
  <w:style w:type="character" w:customStyle="1" w:styleId="WW8Num6z0">
    <w:name w:val="WW8Num6z0"/>
    <w:rsid w:val="003B69E6"/>
    <w:rPr>
      <w:rFonts w:ascii="Wingdings" w:hAnsi="Wingdings"/>
    </w:rPr>
  </w:style>
  <w:style w:type="character" w:customStyle="1" w:styleId="WW8Num6z1">
    <w:name w:val="WW8Num6z1"/>
    <w:rsid w:val="003B69E6"/>
    <w:rPr>
      <w:rFonts w:ascii="Courier New" w:hAnsi="Courier New"/>
    </w:rPr>
  </w:style>
  <w:style w:type="character" w:customStyle="1" w:styleId="WW8Num6z3">
    <w:name w:val="WW8Num6z3"/>
    <w:rsid w:val="003B69E6"/>
    <w:rPr>
      <w:rFonts w:ascii="Symbol" w:hAnsi="Symbol"/>
    </w:rPr>
  </w:style>
  <w:style w:type="character" w:customStyle="1" w:styleId="WW8Num8z0">
    <w:name w:val="WW8Num8z0"/>
    <w:rsid w:val="003B69E6"/>
    <w:rPr>
      <w:rFonts w:ascii="Wingdings" w:hAnsi="Wingdings"/>
    </w:rPr>
  </w:style>
  <w:style w:type="character" w:customStyle="1" w:styleId="WW8Num8z1">
    <w:name w:val="WW8Num8z1"/>
    <w:rsid w:val="003B69E6"/>
    <w:rPr>
      <w:rFonts w:ascii="Courier New" w:hAnsi="Courier New"/>
    </w:rPr>
  </w:style>
  <w:style w:type="character" w:customStyle="1" w:styleId="WW8Num8z3">
    <w:name w:val="WW8Num8z3"/>
    <w:rsid w:val="003B69E6"/>
    <w:rPr>
      <w:rFonts w:ascii="Symbol" w:hAnsi="Symbol"/>
    </w:rPr>
  </w:style>
  <w:style w:type="character" w:customStyle="1" w:styleId="WW8Num9z0">
    <w:name w:val="WW8Num9z0"/>
    <w:rsid w:val="003B69E6"/>
    <w:rPr>
      <w:rFonts w:ascii="Wingdings" w:hAnsi="Wingdings"/>
    </w:rPr>
  </w:style>
  <w:style w:type="character" w:customStyle="1" w:styleId="WW8Num9z1">
    <w:name w:val="WW8Num9z1"/>
    <w:rsid w:val="003B69E6"/>
    <w:rPr>
      <w:rFonts w:ascii="Courier New" w:hAnsi="Courier New"/>
    </w:rPr>
  </w:style>
  <w:style w:type="character" w:customStyle="1" w:styleId="WW8Num9z3">
    <w:name w:val="WW8Num9z3"/>
    <w:rsid w:val="003B69E6"/>
    <w:rPr>
      <w:rFonts w:ascii="Symbol" w:hAnsi="Symbol"/>
    </w:rPr>
  </w:style>
  <w:style w:type="character" w:customStyle="1" w:styleId="WW8Num10z0">
    <w:name w:val="WW8Num10z0"/>
    <w:rsid w:val="003B69E6"/>
    <w:rPr>
      <w:rFonts w:ascii="Wingdings" w:hAnsi="Wingdings"/>
    </w:rPr>
  </w:style>
  <w:style w:type="character" w:customStyle="1" w:styleId="WW8Num10z1">
    <w:name w:val="WW8Num10z1"/>
    <w:rsid w:val="003B69E6"/>
    <w:rPr>
      <w:rFonts w:ascii="Courier New" w:hAnsi="Courier New"/>
    </w:rPr>
  </w:style>
  <w:style w:type="character" w:customStyle="1" w:styleId="WW8Num10z3">
    <w:name w:val="WW8Num10z3"/>
    <w:rsid w:val="003B69E6"/>
    <w:rPr>
      <w:rFonts w:ascii="Symbol" w:hAnsi="Symbol"/>
    </w:rPr>
  </w:style>
  <w:style w:type="character" w:customStyle="1" w:styleId="WW8Num11z0">
    <w:name w:val="WW8Num11z0"/>
    <w:rsid w:val="003B69E6"/>
    <w:rPr>
      <w:rFonts w:ascii="Wingdings" w:hAnsi="Wingdings"/>
    </w:rPr>
  </w:style>
  <w:style w:type="character" w:customStyle="1" w:styleId="WW8Num11z1">
    <w:name w:val="WW8Num11z1"/>
    <w:rsid w:val="003B69E6"/>
    <w:rPr>
      <w:rFonts w:ascii="Courier New" w:hAnsi="Courier New"/>
    </w:rPr>
  </w:style>
  <w:style w:type="character" w:customStyle="1" w:styleId="WW8Num11z3">
    <w:name w:val="WW8Num11z3"/>
    <w:rsid w:val="003B69E6"/>
    <w:rPr>
      <w:rFonts w:ascii="Symbol" w:hAnsi="Symbol"/>
    </w:rPr>
  </w:style>
  <w:style w:type="character" w:customStyle="1" w:styleId="WW8Num12z0">
    <w:name w:val="WW8Num12z0"/>
    <w:rsid w:val="003B69E6"/>
    <w:rPr>
      <w:rFonts w:ascii="Wingdings" w:hAnsi="Wingdings"/>
    </w:rPr>
  </w:style>
  <w:style w:type="character" w:customStyle="1" w:styleId="WW8Num12z1">
    <w:name w:val="WW8Num12z1"/>
    <w:rsid w:val="003B69E6"/>
    <w:rPr>
      <w:rFonts w:ascii="Courier New" w:hAnsi="Courier New"/>
    </w:rPr>
  </w:style>
  <w:style w:type="character" w:customStyle="1" w:styleId="WW8Num12z3">
    <w:name w:val="WW8Num12z3"/>
    <w:rsid w:val="003B69E6"/>
    <w:rPr>
      <w:rFonts w:ascii="Symbol" w:hAnsi="Symbol"/>
    </w:rPr>
  </w:style>
  <w:style w:type="character" w:customStyle="1" w:styleId="WW8Num13z0">
    <w:name w:val="WW8Num13z0"/>
    <w:rsid w:val="003B69E6"/>
    <w:rPr>
      <w:rFonts w:ascii="Wingdings" w:hAnsi="Wingdings"/>
    </w:rPr>
  </w:style>
  <w:style w:type="character" w:customStyle="1" w:styleId="WW8Num13z1">
    <w:name w:val="WW8Num13z1"/>
    <w:rsid w:val="003B69E6"/>
    <w:rPr>
      <w:rFonts w:ascii="Courier New" w:hAnsi="Courier New"/>
    </w:rPr>
  </w:style>
  <w:style w:type="character" w:customStyle="1" w:styleId="WW8Num13z3">
    <w:name w:val="WW8Num13z3"/>
    <w:rsid w:val="003B69E6"/>
    <w:rPr>
      <w:rFonts w:ascii="Symbol" w:hAnsi="Symbol"/>
    </w:rPr>
  </w:style>
  <w:style w:type="character" w:customStyle="1" w:styleId="WW8Num14z0">
    <w:name w:val="WW8Num14z0"/>
    <w:rsid w:val="003B69E6"/>
    <w:rPr>
      <w:rFonts w:ascii="Wingdings" w:hAnsi="Wingdings"/>
    </w:rPr>
  </w:style>
  <w:style w:type="character" w:customStyle="1" w:styleId="WW8Num14z1">
    <w:name w:val="WW8Num14z1"/>
    <w:rsid w:val="003B69E6"/>
    <w:rPr>
      <w:rFonts w:ascii="Courier New" w:hAnsi="Courier New"/>
    </w:rPr>
  </w:style>
  <w:style w:type="character" w:customStyle="1" w:styleId="WW8Num14z3">
    <w:name w:val="WW8Num14z3"/>
    <w:rsid w:val="003B69E6"/>
    <w:rPr>
      <w:rFonts w:ascii="Symbol" w:hAnsi="Symbol"/>
    </w:rPr>
  </w:style>
  <w:style w:type="character" w:customStyle="1" w:styleId="WW8Num15z0">
    <w:name w:val="WW8Num15z0"/>
    <w:rsid w:val="003B69E6"/>
    <w:rPr>
      <w:rFonts w:ascii="Symbol" w:hAnsi="Symbol"/>
    </w:rPr>
  </w:style>
  <w:style w:type="character" w:customStyle="1" w:styleId="WW8Num15z1">
    <w:name w:val="WW8Num15z1"/>
    <w:rsid w:val="003B69E6"/>
    <w:rPr>
      <w:rFonts w:ascii="Courier New" w:hAnsi="Courier New"/>
    </w:rPr>
  </w:style>
  <w:style w:type="character" w:customStyle="1" w:styleId="WW8Num15z2">
    <w:name w:val="WW8Num15z2"/>
    <w:rsid w:val="003B69E6"/>
    <w:rPr>
      <w:rFonts w:ascii="Wingdings" w:hAnsi="Wingdings"/>
    </w:rPr>
  </w:style>
  <w:style w:type="character" w:customStyle="1" w:styleId="WW8Num16z0">
    <w:name w:val="WW8Num16z0"/>
    <w:rsid w:val="003B69E6"/>
    <w:rPr>
      <w:rFonts w:ascii="Wingdings" w:hAnsi="Wingdings"/>
    </w:rPr>
  </w:style>
  <w:style w:type="character" w:customStyle="1" w:styleId="WW8Num16z1">
    <w:name w:val="WW8Num16z1"/>
    <w:rsid w:val="003B69E6"/>
    <w:rPr>
      <w:rFonts w:ascii="Courier New" w:hAnsi="Courier New"/>
    </w:rPr>
  </w:style>
  <w:style w:type="character" w:customStyle="1" w:styleId="WW8Num16z3">
    <w:name w:val="WW8Num16z3"/>
    <w:rsid w:val="003B69E6"/>
    <w:rPr>
      <w:rFonts w:ascii="Symbol" w:hAnsi="Symbol"/>
    </w:rPr>
  </w:style>
  <w:style w:type="character" w:customStyle="1" w:styleId="WW8Num17z0">
    <w:name w:val="WW8Num17z0"/>
    <w:rsid w:val="003B69E6"/>
    <w:rPr>
      <w:rFonts w:ascii="Times New Roman" w:hAnsi="Times New Roman"/>
      <w:sz w:val="16"/>
    </w:rPr>
  </w:style>
  <w:style w:type="character" w:customStyle="1" w:styleId="WW8Num18z0">
    <w:name w:val="WW8Num18z0"/>
    <w:rsid w:val="003B69E6"/>
    <w:rPr>
      <w:rFonts w:ascii="Wingdings" w:hAnsi="Wingdings"/>
    </w:rPr>
  </w:style>
  <w:style w:type="character" w:customStyle="1" w:styleId="WW8Num18z1">
    <w:name w:val="WW8Num18z1"/>
    <w:rsid w:val="003B69E6"/>
    <w:rPr>
      <w:rFonts w:ascii="Courier New" w:hAnsi="Courier New"/>
    </w:rPr>
  </w:style>
  <w:style w:type="character" w:customStyle="1" w:styleId="WW8Num18z3">
    <w:name w:val="WW8Num18z3"/>
    <w:rsid w:val="003B69E6"/>
    <w:rPr>
      <w:rFonts w:ascii="Symbol" w:hAnsi="Symbol"/>
    </w:rPr>
  </w:style>
  <w:style w:type="character" w:customStyle="1" w:styleId="WW8Num19z0">
    <w:name w:val="WW8Num19z0"/>
    <w:rsid w:val="003B69E6"/>
    <w:rPr>
      <w:rFonts w:ascii="Wingdings" w:hAnsi="Wingdings"/>
    </w:rPr>
  </w:style>
  <w:style w:type="character" w:customStyle="1" w:styleId="WW8Num19z1">
    <w:name w:val="WW8Num19z1"/>
    <w:rsid w:val="003B69E6"/>
    <w:rPr>
      <w:rFonts w:ascii="Courier New" w:hAnsi="Courier New"/>
    </w:rPr>
  </w:style>
  <w:style w:type="character" w:customStyle="1" w:styleId="WW8Num19z3">
    <w:name w:val="WW8Num19z3"/>
    <w:rsid w:val="003B69E6"/>
    <w:rPr>
      <w:rFonts w:ascii="Symbol" w:hAnsi="Symbol"/>
    </w:rPr>
  </w:style>
  <w:style w:type="character" w:customStyle="1" w:styleId="WW8Num20z0">
    <w:name w:val="WW8Num20z0"/>
    <w:rsid w:val="003B69E6"/>
    <w:rPr>
      <w:rFonts w:ascii="Times New Roman" w:hAnsi="Times New Roman"/>
    </w:rPr>
  </w:style>
  <w:style w:type="character" w:customStyle="1" w:styleId="WW8Num20z1">
    <w:name w:val="WW8Num20z1"/>
    <w:rsid w:val="003B69E6"/>
    <w:rPr>
      <w:rFonts w:ascii="Courier New" w:hAnsi="Courier New"/>
    </w:rPr>
  </w:style>
  <w:style w:type="character" w:customStyle="1" w:styleId="WW8Num20z2">
    <w:name w:val="WW8Num20z2"/>
    <w:rsid w:val="003B69E6"/>
    <w:rPr>
      <w:rFonts w:ascii="Wingdings" w:hAnsi="Wingdings"/>
    </w:rPr>
  </w:style>
  <w:style w:type="character" w:customStyle="1" w:styleId="WW8Num20z3">
    <w:name w:val="WW8Num20z3"/>
    <w:rsid w:val="003B69E6"/>
    <w:rPr>
      <w:rFonts w:ascii="Symbol" w:hAnsi="Symbol"/>
    </w:rPr>
  </w:style>
  <w:style w:type="character" w:customStyle="1" w:styleId="WW8Num21z0">
    <w:name w:val="WW8Num21z0"/>
    <w:rsid w:val="003B69E6"/>
    <w:rPr>
      <w:rFonts w:ascii="Wingdings" w:hAnsi="Wingdings"/>
    </w:rPr>
  </w:style>
  <w:style w:type="character" w:customStyle="1" w:styleId="WW8Num21z1">
    <w:name w:val="WW8Num21z1"/>
    <w:rsid w:val="003B69E6"/>
    <w:rPr>
      <w:rFonts w:ascii="Courier New" w:hAnsi="Courier New"/>
    </w:rPr>
  </w:style>
  <w:style w:type="character" w:customStyle="1" w:styleId="WW8Num21z3">
    <w:name w:val="WW8Num21z3"/>
    <w:rsid w:val="003B69E6"/>
    <w:rPr>
      <w:rFonts w:ascii="Symbol" w:hAnsi="Symbol"/>
    </w:rPr>
  </w:style>
  <w:style w:type="character" w:customStyle="1" w:styleId="WW8Num22z0">
    <w:name w:val="WW8Num22z0"/>
    <w:rsid w:val="003B69E6"/>
    <w:rPr>
      <w:rFonts w:ascii="Wingdings" w:hAnsi="Wingdings"/>
    </w:rPr>
  </w:style>
  <w:style w:type="character" w:customStyle="1" w:styleId="WW8Num22z1">
    <w:name w:val="WW8Num22z1"/>
    <w:rsid w:val="003B69E6"/>
    <w:rPr>
      <w:rFonts w:ascii="Courier New" w:hAnsi="Courier New"/>
    </w:rPr>
  </w:style>
  <w:style w:type="character" w:customStyle="1" w:styleId="WW8Num22z3">
    <w:name w:val="WW8Num22z3"/>
    <w:rsid w:val="003B69E6"/>
    <w:rPr>
      <w:rFonts w:ascii="Symbol" w:hAnsi="Symbol"/>
    </w:rPr>
  </w:style>
  <w:style w:type="character" w:customStyle="1" w:styleId="WW8Num23z0">
    <w:name w:val="WW8Num23z0"/>
    <w:rsid w:val="003B69E6"/>
    <w:rPr>
      <w:rFonts w:ascii="Wingdings" w:hAnsi="Wingdings"/>
    </w:rPr>
  </w:style>
  <w:style w:type="character" w:customStyle="1" w:styleId="WW8Num23z1">
    <w:name w:val="WW8Num23z1"/>
    <w:rsid w:val="003B69E6"/>
    <w:rPr>
      <w:rFonts w:ascii="Courier New" w:hAnsi="Courier New"/>
    </w:rPr>
  </w:style>
  <w:style w:type="character" w:customStyle="1" w:styleId="WW8Num23z3">
    <w:name w:val="WW8Num23z3"/>
    <w:rsid w:val="003B69E6"/>
    <w:rPr>
      <w:rFonts w:ascii="Symbol" w:hAnsi="Symbol"/>
    </w:rPr>
  </w:style>
  <w:style w:type="character" w:customStyle="1" w:styleId="WW8Num24z0">
    <w:name w:val="WW8Num24z0"/>
    <w:rsid w:val="003B69E6"/>
    <w:rPr>
      <w:rFonts w:ascii="Wingdings" w:hAnsi="Wingdings"/>
    </w:rPr>
  </w:style>
  <w:style w:type="character" w:customStyle="1" w:styleId="WW8Num24z1">
    <w:name w:val="WW8Num24z1"/>
    <w:rsid w:val="003B69E6"/>
    <w:rPr>
      <w:rFonts w:ascii="Courier New" w:hAnsi="Courier New"/>
    </w:rPr>
  </w:style>
  <w:style w:type="character" w:customStyle="1" w:styleId="WW8Num24z3">
    <w:name w:val="WW8Num24z3"/>
    <w:rsid w:val="003B69E6"/>
    <w:rPr>
      <w:rFonts w:ascii="Symbol" w:hAnsi="Symbol"/>
    </w:rPr>
  </w:style>
  <w:style w:type="character" w:customStyle="1" w:styleId="WW8Num25z0">
    <w:name w:val="WW8Num25z0"/>
    <w:rsid w:val="003B69E6"/>
    <w:rPr>
      <w:rFonts w:ascii="Times New Roman" w:hAnsi="Times New Roman"/>
    </w:rPr>
  </w:style>
  <w:style w:type="character" w:customStyle="1" w:styleId="WW8Num25z1">
    <w:name w:val="WW8Num25z1"/>
    <w:rsid w:val="003B69E6"/>
    <w:rPr>
      <w:rFonts w:ascii="Courier New" w:hAnsi="Courier New"/>
    </w:rPr>
  </w:style>
  <w:style w:type="character" w:customStyle="1" w:styleId="WW8Num25z2">
    <w:name w:val="WW8Num25z2"/>
    <w:rsid w:val="003B69E6"/>
    <w:rPr>
      <w:rFonts w:ascii="Wingdings" w:hAnsi="Wingdings"/>
    </w:rPr>
  </w:style>
  <w:style w:type="character" w:customStyle="1" w:styleId="WW8Num25z3">
    <w:name w:val="WW8Num25z3"/>
    <w:rsid w:val="003B69E6"/>
    <w:rPr>
      <w:rFonts w:ascii="Symbol" w:hAnsi="Symbol"/>
    </w:rPr>
  </w:style>
  <w:style w:type="character" w:customStyle="1" w:styleId="WW8Num26z0">
    <w:name w:val="WW8Num26z0"/>
    <w:rsid w:val="003B69E6"/>
    <w:rPr>
      <w:rFonts w:ascii="Wingdings" w:hAnsi="Wingdings"/>
    </w:rPr>
  </w:style>
  <w:style w:type="character" w:customStyle="1" w:styleId="WW8Num26z1">
    <w:name w:val="WW8Num26z1"/>
    <w:rsid w:val="003B69E6"/>
    <w:rPr>
      <w:rFonts w:ascii="Courier New" w:hAnsi="Courier New"/>
    </w:rPr>
  </w:style>
  <w:style w:type="character" w:customStyle="1" w:styleId="WW8Num26z3">
    <w:name w:val="WW8Num26z3"/>
    <w:rsid w:val="003B69E6"/>
    <w:rPr>
      <w:rFonts w:ascii="Symbol" w:hAnsi="Symbol"/>
    </w:rPr>
  </w:style>
  <w:style w:type="character" w:customStyle="1" w:styleId="WW8Num27z0">
    <w:name w:val="WW8Num27z0"/>
    <w:rsid w:val="003B69E6"/>
    <w:rPr>
      <w:rFonts w:ascii="Wingdings" w:hAnsi="Wingdings"/>
    </w:rPr>
  </w:style>
  <w:style w:type="character" w:customStyle="1" w:styleId="WW8Num27z1">
    <w:name w:val="WW8Num27z1"/>
    <w:rsid w:val="003B69E6"/>
    <w:rPr>
      <w:rFonts w:ascii="Courier New" w:hAnsi="Courier New"/>
    </w:rPr>
  </w:style>
  <w:style w:type="character" w:customStyle="1" w:styleId="WW8Num27z3">
    <w:name w:val="WW8Num27z3"/>
    <w:rsid w:val="003B69E6"/>
    <w:rPr>
      <w:rFonts w:ascii="Symbol" w:hAnsi="Symbol"/>
    </w:rPr>
  </w:style>
  <w:style w:type="character" w:customStyle="1" w:styleId="WW8Num28z0">
    <w:name w:val="WW8Num28z0"/>
    <w:rsid w:val="003B69E6"/>
    <w:rPr>
      <w:rFonts w:ascii="Times New Roman" w:hAnsi="Times New Roman"/>
    </w:rPr>
  </w:style>
  <w:style w:type="character" w:customStyle="1" w:styleId="WW8Num28z1">
    <w:name w:val="WW8Num28z1"/>
    <w:rsid w:val="003B69E6"/>
    <w:rPr>
      <w:rFonts w:ascii="Courier New" w:hAnsi="Courier New"/>
    </w:rPr>
  </w:style>
  <w:style w:type="character" w:customStyle="1" w:styleId="WW8Num28z2">
    <w:name w:val="WW8Num28z2"/>
    <w:rsid w:val="003B69E6"/>
    <w:rPr>
      <w:rFonts w:ascii="Wingdings" w:hAnsi="Wingdings"/>
    </w:rPr>
  </w:style>
  <w:style w:type="character" w:customStyle="1" w:styleId="WW8Num28z3">
    <w:name w:val="WW8Num28z3"/>
    <w:rsid w:val="003B69E6"/>
    <w:rPr>
      <w:rFonts w:ascii="Symbol" w:hAnsi="Symbol"/>
    </w:rPr>
  </w:style>
  <w:style w:type="character" w:customStyle="1" w:styleId="WW8Num29z0">
    <w:name w:val="WW8Num29z0"/>
    <w:rsid w:val="003B69E6"/>
    <w:rPr>
      <w:rFonts w:ascii="Wingdings" w:hAnsi="Wingdings"/>
    </w:rPr>
  </w:style>
  <w:style w:type="character" w:customStyle="1" w:styleId="WW8Num29z1">
    <w:name w:val="WW8Num29z1"/>
    <w:rsid w:val="003B69E6"/>
    <w:rPr>
      <w:rFonts w:ascii="Courier New" w:hAnsi="Courier New"/>
    </w:rPr>
  </w:style>
  <w:style w:type="character" w:customStyle="1" w:styleId="WW8Num29z3">
    <w:name w:val="WW8Num29z3"/>
    <w:rsid w:val="003B69E6"/>
    <w:rPr>
      <w:rFonts w:ascii="Symbol" w:hAnsi="Symbol"/>
    </w:rPr>
  </w:style>
  <w:style w:type="character" w:customStyle="1" w:styleId="WW8Num30z0">
    <w:name w:val="WW8Num30z0"/>
    <w:rsid w:val="003B69E6"/>
    <w:rPr>
      <w:rFonts w:ascii="Times New Roman" w:hAnsi="Times New Roman"/>
    </w:rPr>
  </w:style>
  <w:style w:type="character" w:customStyle="1" w:styleId="WW8Num30z1">
    <w:name w:val="WW8Num30z1"/>
    <w:rsid w:val="003B69E6"/>
    <w:rPr>
      <w:rFonts w:ascii="Courier New" w:hAnsi="Courier New"/>
    </w:rPr>
  </w:style>
  <w:style w:type="character" w:customStyle="1" w:styleId="WW8Num30z2">
    <w:name w:val="WW8Num30z2"/>
    <w:rsid w:val="003B69E6"/>
    <w:rPr>
      <w:rFonts w:ascii="Wingdings" w:hAnsi="Wingdings"/>
    </w:rPr>
  </w:style>
  <w:style w:type="character" w:customStyle="1" w:styleId="WW8Num30z3">
    <w:name w:val="WW8Num30z3"/>
    <w:rsid w:val="003B69E6"/>
    <w:rPr>
      <w:rFonts w:ascii="Symbol" w:hAnsi="Symbol"/>
    </w:rPr>
  </w:style>
  <w:style w:type="character" w:customStyle="1" w:styleId="WW8Num31z0">
    <w:name w:val="WW8Num31z0"/>
    <w:rsid w:val="003B69E6"/>
    <w:rPr>
      <w:rFonts w:ascii="Wingdings" w:hAnsi="Wingdings"/>
    </w:rPr>
  </w:style>
  <w:style w:type="character" w:customStyle="1" w:styleId="WW8Num31z1">
    <w:name w:val="WW8Num31z1"/>
    <w:rsid w:val="003B69E6"/>
    <w:rPr>
      <w:rFonts w:ascii="Courier New" w:hAnsi="Courier New"/>
    </w:rPr>
  </w:style>
  <w:style w:type="character" w:customStyle="1" w:styleId="WW8Num31z3">
    <w:name w:val="WW8Num31z3"/>
    <w:rsid w:val="003B69E6"/>
    <w:rPr>
      <w:rFonts w:ascii="Symbol" w:hAnsi="Symbol"/>
    </w:rPr>
  </w:style>
  <w:style w:type="character" w:customStyle="1" w:styleId="WW8Num32z0">
    <w:name w:val="WW8Num32z0"/>
    <w:rsid w:val="003B69E6"/>
    <w:rPr>
      <w:rFonts w:ascii="Wingdings" w:hAnsi="Wingdings"/>
    </w:rPr>
  </w:style>
  <w:style w:type="character" w:customStyle="1" w:styleId="WW8Num32z1">
    <w:name w:val="WW8Num32z1"/>
    <w:rsid w:val="003B69E6"/>
    <w:rPr>
      <w:rFonts w:ascii="Courier New" w:hAnsi="Courier New"/>
    </w:rPr>
  </w:style>
  <w:style w:type="character" w:customStyle="1" w:styleId="WW8Num32z3">
    <w:name w:val="WW8Num32z3"/>
    <w:rsid w:val="003B69E6"/>
    <w:rPr>
      <w:rFonts w:ascii="Symbol" w:hAnsi="Symbol"/>
    </w:rPr>
  </w:style>
  <w:style w:type="character" w:customStyle="1" w:styleId="WW8Num33z0">
    <w:name w:val="WW8Num33z0"/>
    <w:rsid w:val="003B69E6"/>
    <w:rPr>
      <w:rFonts w:ascii="Wingdings" w:hAnsi="Wingdings"/>
    </w:rPr>
  </w:style>
  <w:style w:type="character" w:customStyle="1" w:styleId="WW8Num33z1">
    <w:name w:val="WW8Num33z1"/>
    <w:rsid w:val="003B69E6"/>
    <w:rPr>
      <w:rFonts w:ascii="Courier New" w:hAnsi="Courier New"/>
    </w:rPr>
  </w:style>
  <w:style w:type="character" w:customStyle="1" w:styleId="WW8Num33z3">
    <w:name w:val="WW8Num33z3"/>
    <w:rsid w:val="003B69E6"/>
    <w:rPr>
      <w:rFonts w:ascii="Symbol" w:hAnsi="Symbol"/>
    </w:rPr>
  </w:style>
  <w:style w:type="character" w:customStyle="1" w:styleId="WW8Num35z0">
    <w:name w:val="WW8Num35z0"/>
    <w:rsid w:val="003B69E6"/>
    <w:rPr>
      <w:rFonts w:ascii="Wingdings" w:hAnsi="Wingdings"/>
    </w:rPr>
  </w:style>
  <w:style w:type="character" w:customStyle="1" w:styleId="WW8Num35z1">
    <w:name w:val="WW8Num35z1"/>
    <w:rsid w:val="003B69E6"/>
    <w:rPr>
      <w:rFonts w:ascii="Courier New" w:hAnsi="Courier New"/>
    </w:rPr>
  </w:style>
  <w:style w:type="character" w:customStyle="1" w:styleId="WW8Num35z3">
    <w:name w:val="WW8Num35z3"/>
    <w:rsid w:val="003B69E6"/>
    <w:rPr>
      <w:rFonts w:ascii="Symbol" w:hAnsi="Symbol"/>
    </w:rPr>
  </w:style>
  <w:style w:type="character" w:customStyle="1" w:styleId="WW8Num36z0">
    <w:name w:val="WW8Num36z0"/>
    <w:rsid w:val="003B69E6"/>
    <w:rPr>
      <w:rFonts w:ascii="Times New Roman" w:hAnsi="Times New Roman"/>
    </w:rPr>
  </w:style>
  <w:style w:type="character" w:customStyle="1" w:styleId="WW8Num36z1">
    <w:name w:val="WW8Num36z1"/>
    <w:rsid w:val="003B69E6"/>
    <w:rPr>
      <w:rFonts w:ascii="Courier New" w:hAnsi="Courier New"/>
    </w:rPr>
  </w:style>
  <w:style w:type="character" w:customStyle="1" w:styleId="WW8Num36z2">
    <w:name w:val="WW8Num36z2"/>
    <w:rsid w:val="003B69E6"/>
    <w:rPr>
      <w:rFonts w:ascii="Wingdings" w:hAnsi="Wingdings"/>
    </w:rPr>
  </w:style>
  <w:style w:type="character" w:customStyle="1" w:styleId="WW8Num36z3">
    <w:name w:val="WW8Num36z3"/>
    <w:rsid w:val="003B69E6"/>
    <w:rPr>
      <w:rFonts w:ascii="Symbol" w:hAnsi="Symbol"/>
    </w:rPr>
  </w:style>
  <w:style w:type="character" w:customStyle="1" w:styleId="WW8Num37z0">
    <w:name w:val="WW8Num37z0"/>
    <w:rsid w:val="003B69E6"/>
    <w:rPr>
      <w:rFonts w:ascii="Wingdings" w:hAnsi="Wingdings"/>
    </w:rPr>
  </w:style>
  <w:style w:type="character" w:customStyle="1" w:styleId="WW8Num37z1">
    <w:name w:val="WW8Num37z1"/>
    <w:rsid w:val="003B69E6"/>
    <w:rPr>
      <w:rFonts w:ascii="Courier New" w:hAnsi="Courier New"/>
    </w:rPr>
  </w:style>
  <w:style w:type="character" w:customStyle="1" w:styleId="WW8Num37z3">
    <w:name w:val="WW8Num37z3"/>
    <w:rsid w:val="003B69E6"/>
    <w:rPr>
      <w:rFonts w:ascii="Symbol" w:hAnsi="Symbol"/>
    </w:rPr>
  </w:style>
  <w:style w:type="character" w:customStyle="1" w:styleId="WW8Num38z0">
    <w:name w:val="WW8Num38z0"/>
    <w:rsid w:val="003B69E6"/>
    <w:rPr>
      <w:rFonts w:ascii="Wingdings" w:hAnsi="Wingdings"/>
    </w:rPr>
  </w:style>
  <w:style w:type="character" w:customStyle="1" w:styleId="WW8Num38z1">
    <w:name w:val="WW8Num38z1"/>
    <w:rsid w:val="003B69E6"/>
    <w:rPr>
      <w:rFonts w:ascii="Courier New" w:hAnsi="Courier New"/>
    </w:rPr>
  </w:style>
  <w:style w:type="character" w:customStyle="1" w:styleId="WW8Num38z3">
    <w:name w:val="WW8Num38z3"/>
    <w:rsid w:val="003B69E6"/>
    <w:rPr>
      <w:rFonts w:ascii="Symbol" w:hAnsi="Symbol"/>
    </w:rPr>
  </w:style>
  <w:style w:type="character" w:customStyle="1" w:styleId="WW8Num39z0">
    <w:name w:val="WW8Num39z0"/>
    <w:rsid w:val="003B69E6"/>
    <w:rPr>
      <w:rFonts w:ascii="Wingdings" w:hAnsi="Wingdings"/>
    </w:rPr>
  </w:style>
  <w:style w:type="character" w:customStyle="1" w:styleId="WW8Num39z1">
    <w:name w:val="WW8Num39z1"/>
    <w:rsid w:val="003B69E6"/>
    <w:rPr>
      <w:rFonts w:ascii="Courier New" w:hAnsi="Courier New"/>
    </w:rPr>
  </w:style>
  <w:style w:type="character" w:customStyle="1" w:styleId="WW8Num39z3">
    <w:name w:val="WW8Num39z3"/>
    <w:rsid w:val="003B69E6"/>
    <w:rPr>
      <w:rFonts w:ascii="Symbol" w:hAnsi="Symbol"/>
    </w:rPr>
  </w:style>
  <w:style w:type="character" w:customStyle="1" w:styleId="WW8Num40z0">
    <w:name w:val="WW8Num40z0"/>
    <w:rsid w:val="003B69E6"/>
    <w:rPr>
      <w:rFonts w:ascii="Wingdings" w:hAnsi="Wingdings"/>
    </w:rPr>
  </w:style>
  <w:style w:type="character" w:customStyle="1" w:styleId="WW8Num40z1">
    <w:name w:val="WW8Num40z1"/>
    <w:rsid w:val="003B69E6"/>
    <w:rPr>
      <w:rFonts w:ascii="Courier New" w:hAnsi="Courier New"/>
    </w:rPr>
  </w:style>
  <w:style w:type="character" w:customStyle="1" w:styleId="WW8Num40z3">
    <w:name w:val="WW8Num40z3"/>
    <w:rsid w:val="003B69E6"/>
    <w:rPr>
      <w:rFonts w:ascii="Symbol" w:hAnsi="Symbol"/>
    </w:rPr>
  </w:style>
  <w:style w:type="character" w:customStyle="1" w:styleId="WW8Num41z0">
    <w:name w:val="WW8Num41z0"/>
    <w:rsid w:val="003B69E6"/>
    <w:rPr>
      <w:rFonts w:ascii="Times New Roman" w:hAnsi="Times New Roman"/>
    </w:rPr>
  </w:style>
  <w:style w:type="character" w:customStyle="1" w:styleId="WW8Num41z1">
    <w:name w:val="WW8Num41z1"/>
    <w:rsid w:val="003B69E6"/>
    <w:rPr>
      <w:rFonts w:ascii="Courier New" w:hAnsi="Courier New"/>
    </w:rPr>
  </w:style>
  <w:style w:type="character" w:customStyle="1" w:styleId="WW8Num41z2">
    <w:name w:val="WW8Num41z2"/>
    <w:rsid w:val="003B69E6"/>
    <w:rPr>
      <w:rFonts w:ascii="Wingdings" w:hAnsi="Wingdings"/>
    </w:rPr>
  </w:style>
  <w:style w:type="character" w:customStyle="1" w:styleId="WW8Num41z3">
    <w:name w:val="WW8Num41z3"/>
    <w:rsid w:val="003B69E6"/>
    <w:rPr>
      <w:rFonts w:ascii="Symbol" w:hAnsi="Symbol"/>
    </w:rPr>
  </w:style>
  <w:style w:type="character" w:customStyle="1" w:styleId="WW8Num42z0">
    <w:name w:val="WW8Num42z0"/>
    <w:rsid w:val="003B69E6"/>
    <w:rPr>
      <w:rFonts w:ascii="Wingdings" w:hAnsi="Wingdings"/>
    </w:rPr>
  </w:style>
  <w:style w:type="character" w:customStyle="1" w:styleId="WW8Num42z1">
    <w:name w:val="WW8Num42z1"/>
    <w:rsid w:val="003B69E6"/>
    <w:rPr>
      <w:rFonts w:ascii="Courier New" w:hAnsi="Courier New"/>
    </w:rPr>
  </w:style>
  <w:style w:type="character" w:customStyle="1" w:styleId="WW8Num42z3">
    <w:name w:val="WW8Num42z3"/>
    <w:rsid w:val="003B69E6"/>
    <w:rPr>
      <w:rFonts w:ascii="Symbol" w:hAnsi="Symbol"/>
    </w:rPr>
  </w:style>
  <w:style w:type="character" w:customStyle="1" w:styleId="WW8Num43z0">
    <w:name w:val="WW8Num43z0"/>
    <w:rsid w:val="003B69E6"/>
    <w:rPr>
      <w:rFonts w:ascii="Wingdings" w:hAnsi="Wingdings"/>
    </w:rPr>
  </w:style>
  <w:style w:type="character" w:customStyle="1" w:styleId="WW8Num43z1">
    <w:name w:val="WW8Num43z1"/>
    <w:rsid w:val="003B69E6"/>
    <w:rPr>
      <w:rFonts w:ascii="Courier New" w:hAnsi="Courier New"/>
    </w:rPr>
  </w:style>
  <w:style w:type="character" w:customStyle="1" w:styleId="WW8Num43z3">
    <w:name w:val="WW8Num43z3"/>
    <w:rsid w:val="003B69E6"/>
    <w:rPr>
      <w:rFonts w:ascii="Symbol" w:hAnsi="Symbol"/>
    </w:rPr>
  </w:style>
  <w:style w:type="character" w:customStyle="1" w:styleId="WW8Num44z0">
    <w:name w:val="WW8Num44z0"/>
    <w:rsid w:val="003B69E6"/>
    <w:rPr>
      <w:rFonts w:ascii="Wingdings" w:hAnsi="Wingdings"/>
    </w:rPr>
  </w:style>
  <w:style w:type="character" w:customStyle="1" w:styleId="WW8Num44z1">
    <w:name w:val="WW8Num44z1"/>
    <w:rsid w:val="003B69E6"/>
    <w:rPr>
      <w:rFonts w:ascii="Courier New" w:hAnsi="Courier New"/>
    </w:rPr>
  </w:style>
  <w:style w:type="character" w:customStyle="1" w:styleId="WW8Num44z3">
    <w:name w:val="WW8Num44z3"/>
    <w:rsid w:val="003B69E6"/>
    <w:rPr>
      <w:rFonts w:ascii="Symbol" w:hAnsi="Symbol"/>
    </w:rPr>
  </w:style>
  <w:style w:type="character" w:customStyle="1" w:styleId="WW8Num45z0">
    <w:name w:val="WW8Num45z0"/>
    <w:rsid w:val="003B69E6"/>
    <w:rPr>
      <w:rFonts w:ascii="Symbol" w:hAnsi="Symbol"/>
    </w:rPr>
  </w:style>
  <w:style w:type="character" w:customStyle="1" w:styleId="WW8Num45z1">
    <w:name w:val="WW8Num45z1"/>
    <w:rsid w:val="003B69E6"/>
    <w:rPr>
      <w:rFonts w:ascii="Courier New" w:hAnsi="Courier New"/>
    </w:rPr>
  </w:style>
  <w:style w:type="character" w:customStyle="1" w:styleId="WW8Num45z2">
    <w:name w:val="WW8Num45z2"/>
    <w:rsid w:val="003B69E6"/>
    <w:rPr>
      <w:rFonts w:ascii="Wingdings" w:hAnsi="Wingdings"/>
    </w:rPr>
  </w:style>
  <w:style w:type="character" w:customStyle="1" w:styleId="WW8Num46z0">
    <w:name w:val="WW8Num46z0"/>
    <w:rsid w:val="003B69E6"/>
    <w:rPr>
      <w:rFonts w:ascii="Wingdings" w:hAnsi="Wingdings"/>
    </w:rPr>
  </w:style>
  <w:style w:type="character" w:customStyle="1" w:styleId="WW8Num46z1">
    <w:name w:val="WW8Num46z1"/>
    <w:rsid w:val="003B69E6"/>
    <w:rPr>
      <w:rFonts w:ascii="Courier New" w:hAnsi="Courier New"/>
    </w:rPr>
  </w:style>
  <w:style w:type="character" w:customStyle="1" w:styleId="WW8Num46z3">
    <w:name w:val="WW8Num46z3"/>
    <w:rsid w:val="003B69E6"/>
    <w:rPr>
      <w:rFonts w:ascii="Symbol" w:hAnsi="Symbol"/>
    </w:rPr>
  </w:style>
  <w:style w:type="character" w:customStyle="1" w:styleId="WW8Num47z0">
    <w:name w:val="WW8Num47z0"/>
    <w:rsid w:val="003B69E6"/>
    <w:rPr>
      <w:rFonts w:ascii="Wingdings" w:hAnsi="Wingdings"/>
    </w:rPr>
  </w:style>
  <w:style w:type="character" w:customStyle="1" w:styleId="WW8Num47z1">
    <w:name w:val="WW8Num47z1"/>
    <w:rsid w:val="003B69E6"/>
    <w:rPr>
      <w:rFonts w:ascii="Courier New" w:hAnsi="Courier New"/>
    </w:rPr>
  </w:style>
  <w:style w:type="character" w:customStyle="1" w:styleId="WW8Num47z3">
    <w:name w:val="WW8Num47z3"/>
    <w:rsid w:val="003B69E6"/>
    <w:rPr>
      <w:rFonts w:ascii="Symbol" w:hAnsi="Symbol"/>
    </w:rPr>
  </w:style>
  <w:style w:type="character" w:customStyle="1" w:styleId="WW8Num48z0">
    <w:name w:val="WW8Num48z0"/>
    <w:rsid w:val="003B69E6"/>
    <w:rPr>
      <w:rFonts w:ascii="Wingdings" w:hAnsi="Wingdings"/>
    </w:rPr>
  </w:style>
  <w:style w:type="character" w:customStyle="1" w:styleId="WW8Num48z1">
    <w:name w:val="WW8Num48z1"/>
    <w:rsid w:val="003B69E6"/>
    <w:rPr>
      <w:rFonts w:ascii="Courier New" w:hAnsi="Courier New"/>
    </w:rPr>
  </w:style>
  <w:style w:type="character" w:customStyle="1" w:styleId="WW8Num48z3">
    <w:name w:val="WW8Num48z3"/>
    <w:rsid w:val="003B69E6"/>
    <w:rPr>
      <w:rFonts w:ascii="Symbol" w:hAnsi="Symbol"/>
    </w:rPr>
  </w:style>
  <w:style w:type="character" w:customStyle="1" w:styleId="WW8Num49z0">
    <w:name w:val="WW8Num49z0"/>
    <w:rsid w:val="003B69E6"/>
    <w:rPr>
      <w:rFonts w:ascii="Symbol" w:hAnsi="Symbol"/>
    </w:rPr>
  </w:style>
  <w:style w:type="character" w:customStyle="1" w:styleId="WW8Num49z1">
    <w:name w:val="WW8Num49z1"/>
    <w:rsid w:val="003B69E6"/>
    <w:rPr>
      <w:rFonts w:ascii="Courier New" w:hAnsi="Courier New"/>
    </w:rPr>
  </w:style>
  <w:style w:type="character" w:customStyle="1" w:styleId="WW8Num49z2">
    <w:name w:val="WW8Num49z2"/>
    <w:rsid w:val="003B69E6"/>
    <w:rPr>
      <w:rFonts w:ascii="Wingdings" w:hAnsi="Wingdings"/>
    </w:rPr>
  </w:style>
  <w:style w:type="character" w:customStyle="1" w:styleId="WW8Num50z0">
    <w:name w:val="WW8Num50z0"/>
    <w:rsid w:val="003B69E6"/>
    <w:rPr>
      <w:rFonts w:ascii="Symbol" w:hAnsi="Symbol"/>
    </w:rPr>
  </w:style>
  <w:style w:type="character" w:customStyle="1" w:styleId="WW8Num50z1">
    <w:name w:val="WW8Num50z1"/>
    <w:rsid w:val="003B69E6"/>
    <w:rPr>
      <w:rFonts w:ascii="Courier New" w:hAnsi="Courier New"/>
    </w:rPr>
  </w:style>
  <w:style w:type="character" w:customStyle="1" w:styleId="WW8Num50z2">
    <w:name w:val="WW8Num50z2"/>
    <w:rsid w:val="003B69E6"/>
    <w:rPr>
      <w:rFonts w:ascii="Wingdings" w:hAnsi="Wingdings"/>
    </w:rPr>
  </w:style>
  <w:style w:type="character" w:customStyle="1" w:styleId="WW8Num51z0">
    <w:name w:val="WW8Num51z0"/>
    <w:rsid w:val="003B69E6"/>
    <w:rPr>
      <w:rFonts w:ascii="Wingdings" w:hAnsi="Wingdings"/>
    </w:rPr>
  </w:style>
  <w:style w:type="character" w:customStyle="1" w:styleId="WW8Num51z1">
    <w:name w:val="WW8Num51z1"/>
    <w:rsid w:val="003B69E6"/>
    <w:rPr>
      <w:rFonts w:ascii="Courier New" w:hAnsi="Courier New"/>
    </w:rPr>
  </w:style>
  <w:style w:type="character" w:customStyle="1" w:styleId="WW8Num51z3">
    <w:name w:val="WW8Num51z3"/>
    <w:rsid w:val="003B69E6"/>
    <w:rPr>
      <w:rFonts w:ascii="Symbol" w:hAnsi="Symbol"/>
    </w:rPr>
  </w:style>
  <w:style w:type="character" w:customStyle="1" w:styleId="WW8Num52z0">
    <w:name w:val="WW8Num52z0"/>
    <w:rsid w:val="003B69E6"/>
    <w:rPr>
      <w:rFonts w:ascii="Wingdings" w:hAnsi="Wingdings"/>
    </w:rPr>
  </w:style>
  <w:style w:type="character" w:customStyle="1" w:styleId="WW8Num52z1">
    <w:name w:val="WW8Num52z1"/>
    <w:rsid w:val="003B69E6"/>
    <w:rPr>
      <w:rFonts w:ascii="Courier New" w:hAnsi="Courier New"/>
    </w:rPr>
  </w:style>
  <w:style w:type="character" w:customStyle="1" w:styleId="WW8Num52z2">
    <w:name w:val="WW8Num52z2"/>
    <w:rsid w:val="003B69E6"/>
    <w:rPr>
      <w:rFonts w:ascii="Wingdings" w:hAnsi="Wingdings"/>
    </w:rPr>
  </w:style>
  <w:style w:type="character" w:customStyle="1" w:styleId="WW8Num52z3">
    <w:name w:val="WW8Num52z3"/>
    <w:rsid w:val="003B69E6"/>
    <w:rPr>
      <w:rFonts w:ascii="Symbol" w:hAnsi="Symbol"/>
    </w:rPr>
  </w:style>
  <w:style w:type="character" w:customStyle="1" w:styleId="WW8Num53z0">
    <w:name w:val="WW8Num53z0"/>
    <w:rsid w:val="003B69E6"/>
    <w:rPr>
      <w:rFonts w:ascii="Symbol" w:hAnsi="Symbol"/>
      <w:color w:val="auto"/>
    </w:rPr>
  </w:style>
  <w:style w:type="character" w:customStyle="1" w:styleId="WW8Num53z1">
    <w:name w:val="WW8Num53z1"/>
    <w:rsid w:val="003B69E6"/>
    <w:rPr>
      <w:rFonts w:ascii="Courier New" w:hAnsi="Courier New"/>
    </w:rPr>
  </w:style>
  <w:style w:type="character" w:customStyle="1" w:styleId="WW8Num53z2">
    <w:name w:val="WW8Num53z2"/>
    <w:rsid w:val="003B69E6"/>
    <w:rPr>
      <w:rFonts w:ascii="Wingdings" w:hAnsi="Wingdings"/>
    </w:rPr>
  </w:style>
  <w:style w:type="character" w:customStyle="1" w:styleId="WW8Num53z3">
    <w:name w:val="WW8Num53z3"/>
    <w:rsid w:val="003B69E6"/>
    <w:rPr>
      <w:rFonts w:ascii="Symbol" w:hAnsi="Symbol"/>
    </w:rPr>
  </w:style>
  <w:style w:type="character" w:customStyle="1" w:styleId="WW8Num54z0">
    <w:name w:val="WW8Num54z0"/>
    <w:rsid w:val="003B69E6"/>
    <w:rPr>
      <w:rFonts w:ascii="Wingdings" w:hAnsi="Wingdings"/>
    </w:rPr>
  </w:style>
  <w:style w:type="character" w:customStyle="1" w:styleId="WW8Num54z1">
    <w:name w:val="WW8Num54z1"/>
    <w:rsid w:val="003B69E6"/>
    <w:rPr>
      <w:rFonts w:ascii="Courier New" w:hAnsi="Courier New"/>
    </w:rPr>
  </w:style>
  <w:style w:type="character" w:customStyle="1" w:styleId="WW8Num54z3">
    <w:name w:val="WW8Num54z3"/>
    <w:rsid w:val="003B69E6"/>
    <w:rPr>
      <w:rFonts w:ascii="Symbol" w:hAnsi="Symbol"/>
    </w:rPr>
  </w:style>
  <w:style w:type="character" w:customStyle="1" w:styleId="WW8Num55z0">
    <w:name w:val="WW8Num55z0"/>
    <w:rsid w:val="003B69E6"/>
    <w:rPr>
      <w:rFonts w:ascii="Wingdings" w:hAnsi="Wingdings"/>
    </w:rPr>
  </w:style>
  <w:style w:type="character" w:customStyle="1" w:styleId="WW8Num55z1">
    <w:name w:val="WW8Num55z1"/>
    <w:rsid w:val="003B69E6"/>
    <w:rPr>
      <w:rFonts w:ascii="Courier New" w:hAnsi="Courier New"/>
    </w:rPr>
  </w:style>
  <w:style w:type="character" w:customStyle="1" w:styleId="WW8Num55z3">
    <w:name w:val="WW8Num55z3"/>
    <w:rsid w:val="003B69E6"/>
    <w:rPr>
      <w:rFonts w:ascii="Symbol" w:hAnsi="Symbol"/>
    </w:rPr>
  </w:style>
  <w:style w:type="character" w:customStyle="1" w:styleId="WW8Num56z0">
    <w:name w:val="WW8Num56z0"/>
    <w:rsid w:val="003B69E6"/>
    <w:rPr>
      <w:rFonts w:ascii="Wingdings" w:hAnsi="Wingdings"/>
    </w:rPr>
  </w:style>
  <w:style w:type="character" w:customStyle="1" w:styleId="WW8Num56z1">
    <w:name w:val="WW8Num56z1"/>
    <w:rsid w:val="003B69E6"/>
    <w:rPr>
      <w:rFonts w:ascii="Courier New" w:hAnsi="Courier New"/>
    </w:rPr>
  </w:style>
  <w:style w:type="character" w:customStyle="1" w:styleId="WW8Num56z3">
    <w:name w:val="WW8Num56z3"/>
    <w:rsid w:val="003B69E6"/>
    <w:rPr>
      <w:rFonts w:ascii="Symbol" w:hAnsi="Symbol"/>
    </w:rPr>
  </w:style>
  <w:style w:type="character" w:customStyle="1" w:styleId="WW8Num58z0">
    <w:name w:val="WW8Num58z0"/>
    <w:rsid w:val="003B69E6"/>
    <w:rPr>
      <w:rFonts w:ascii="Symbol" w:hAnsi="Symbol"/>
    </w:rPr>
  </w:style>
  <w:style w:type="character" w:customStyle="1" w:styleId="WW8Num58z1">
    <w:name w:val="WW8Num58z1"/>
    <w:rsid w:val="003B69E6"/>
    <w:rPr>
      <w:rFonts w:ascii="Courier New" w:hAnsi="Courier New"/>
    </w:rPr>
  </w:style>
  <w:style w:type="character" w:customStyle="1" w:styleId="WW8Num58z2">
    <w:name w:val="WW8Num58z2"/>
    <w:rsid w:val="003B69E6"/>
    <w:rPr>
      <w:rFonts w:ascii="Wingdings" w:hAnsi="Wingdings"/>
    </w:rPr>
  </w:style>
  <w:style w:type="character" w:customStyle="1" w:styleId="WW8Num59z0">
    <w:name w:val="WW8Num59z0"/>
    <w:rsid w:val="003B69E6"/>
    <w:rPr>
      <w:rFonts w:ascii="Symbol" w:hAnsi="Symbol"/>
    </w:rPr>
  </w:style>
  <w:style w:type="character" w:customStyle="1" w:styleId="WW8Num59z1">
    <w:name w:val="WW8Num59z1"/>
    <w:rsid w:val="003B69E6"/>
    <w:rPr>
      <w:rFonts w:ascii="Courier New" w:hAnsi="Courier New"/>
    </w:rPr>
  </w:style>
  <w:style w:type="character" w:customStyle="1" w:styleId="WW8Num59z2">
    <w:name w:val="WW8Num59z2"/>
    <w:rsid w:val="003B69E6"/>
    <w:rPr>
      <w:rFonts w:ascii="Wingdings" w:hAnsi="Wingdings"/>
    </w:rPr>
  </w:style>
  <w:style w:type="character" w:customStyle="1" w:styleId="WW8Num60z0">
    <w:name w:val="WW8Num60z0"/>
    <w:rsid w:val="003B69E6"/>
    <w:rPr>
      <w:rFonts w:ascii="Wingdings 2" w:hAnsi="Wingdings 2"/>
    </w:rPr>
  </w:style>
  <w:style w:type="character" w:customStyle="1" w:styleId="WW8Num60z1">
    <w:name w:val="WW8Num60z1"/>
    <w:rsid w:val="003B69E6"/>
    <w:rPr>
      <w:rFonts w:ascii="Courier New" w:hAnsi="Courier New"/>
    </w:rPr>
  </w:style>
  <w:style w:type="character" w:customStyle="1" w:styleId="WW8Num60z2">
    <w:name w:val="WW8Num60z2"/>
    <w:rsid w:val="003B69E6"/>
    <w:rPr>
      <w:rFonts w:ascii="Wingdings" w:hAnsi="Wingdings"/>
    </w:rPr>
  </w:style>
  <w:style w:type="character" w:customStyle="1" w:styleId="WW8Num60z3">
    <w:name w:val="WW8Num60z3"/>
    <w:rsid w:val="003B69E6"/>
    <w:rPr>
      <w:rFonts w:ascii="Symbol" w:hAnsi="Symbol"/>
    </w:rPr>
  </w:style>
  <w:style w:type="character" w:customStyle="1" w:styleId="WW8Num61z0">
    <w:name w:val="WW8Num61z0"/>
    <w:rsid w:val="003B69E6"/>
    <w:rPr>
      <w:rFonts w:ascii="Wingdings" w:hAnsi="Wingdings"/>
    </w:rPr>
  </w:style>
  <w:style w:type="character" w:customStyle="1" w:styleId="WW8Num61z1">
    <w:name w:val="WW8Num61z1"/>
    <w:rsid w:val="003B69E6"/>
    <w:rPr>
      <w:rFonts w:ascii="Courier New" w:hAnsi="Courier New"/>
    </w:rPr>
  </w:style>
  <w:style w:type="character" w:customStyle="1" w:styleId="WW8Num61z2">
    <w:name w:val="WW8Num61z2"/>
    <w:rsid w:val="003B69E6"/>
    <w:rPr>
      <w:rFonts w:ascii="Wingdings" w:hAnsi="Wingdings"/>
    </w:rPr>
  </w:style>
  <w:style w:type="character" w:customStyle="1" w:styleId="WW8Num61z3">
    <w:name w:val="WW8Num61z3"/>
    <w:rsid w:val="003B69E6"/>
    <w:rPr>
      <w:rFonts w:ascii="Symbol" w:hAnsi="Symbol"/>
    </w:rPr>
  </w:style>
  <w:style w:type="character" w:customStyle="1" w:styleId="WW8Num62z0">
    <w:name w:val="WW8Num62z0"/>
    <w:rsid w:val="003B69E6"/>
    <w:rPr>
      <w:rFonts w:ascii="Wingdings" w:hAnsi="Wingdings"/>
    </w:rPr>
  </w:style>
  <w:style w:type="character" w:customStyle="1" w:styleId="WW8Num62z1">
    <w:name w:val="WW8Num62z1"/>
    <w:rsid w:val="003B69E6"/>
    <w:rPr>
      <w:rFonts w:ascii="Courier New" w:hAnsi="Courier New"/>
    </w:rPr>
  </w:style>
  <w:style w:type="character" w:customStyle="1" w:styleId="WW8Num62z3">
    <w:name w:val="WW8Num62z3"/>
    <w:rsid w:val="003B69E6"/>
    <w:rPr>
      <w:rFonts w:ascii="Symbol" w:hAnsi="Symbol"/>
    </w:rPr>
  </w:style>
  <w:style w:type="character" w:customStyle="1" w:styleId="WW8Num63z0">
    <w:name w:val="WW8Num63z0"/>
    <w:rsid w:val="003B69E6"/>
    <w:rPr>
      <w:rFonts w:ascii="Courier New" w:hAnsi="Courier New"/>
    </w:rPr>
  </w:style>
  <w:style w:type="character" w:customStyle="1" w:styleId="WW8Num63z2">
    <w:name w:val="WW8Num63z2"/>
    <w:rsid w:val="003B69E6"/>
    <w:rPr>
      <w:rFonts w:ascii="Wingdings" w:hAnsi="Wingdings"/>
    </w:rPr>
  </w:style>
  <w:style w:type="character" w:customStyle="1" w:styleId="WW8Num63z3">
    <w:name w:val="WW8Num63z3"/>
    <w:rsid w:val="003B69E6"/>
    <w:rPr>
      <w:rFonts w:ascii="Symbol" w:hAnsi="Symbol"/>
    </w:rPr>
  </w:style>
  <w:style w:type="character" w:customStyle="1" w:styleId="WW8Num64z0">
    <w:name w:val="WW8Num64z0"/>
    <w:rsid w:val="003B69E6"/>
    <w:rPr>
      <w:rFonts w:ascii="Wingdings" w:hAnsi="Wingdings"/>
    </w:rPr>
  </w:style>
  <w:style w:type="character" w:customStyle="1" w:styleId="WW8Num64z1">
    <w:name w:val="WW8Num64z1"/>
    <w:rsid w:val="003B69E6"/>
    <w:rPr>
      <w:rFonts w:ascii="Courier New" w:hAnsi="Courier New"/>
    </w:rPr>
  </w:style>
  <w:style w:type="character" w:customStyle="1" w:styleId="WW8Num64z3">
    <w:name w:val="WW8Num64z3"/>
    <w:rsid w:val="003B69E6"/>
    <w:rPr>
      <w:rFonts w:ascii="Symbol" w:hAnsi="Symbol"/>
    </w:rPr>
  </w:style>
  <w:style w:type="character" w:customStyle="1" w:styleId="WW8Num65z0">
    <w:name w:val="WW8Num65z0"/>
    <w:rsid w:val="003B69E6"/>
    <w:rPr>
      <w:rFonts w:ascii="Wingdings" w:hAnsi="Wingdings"/>
    </w:rPr>
  </w:style>
  <w:style w:type="character" w:customStyle="1" w:styleId="WW8Num65z1">
    <w:name w:val="WW8Num65z1"/>
    <w:rsid w:val="003B69E6"/>
    <w:rPr>
      <w:rFonts w:ascii="Courier New" w:hAnsi="Courier New"/>
    </w:rPr>
  </w:style>
  <w:style w:type="character" w:customStyle="1" w:styleId="WW8Num65z3">
    <w:name w:val="WW8Num65z3"/>
    <w:rsid w:val="003B69E6"/>
    <w:rPr>
      <w:rFonts w:ascii="Symbol" w:hAnsi="Symbol"/>
    </w:rPr>
  </w:style>
  <w:style w:type="character" w:customStyle="1" w:styleId="WW8Num66z0">
    <w:name w:val="WW8Num66z0"/>
    <w:rsid w:val="003B69E6"/>
    <w:rPr>
      <w:rFonts w:ascii="Wingdings" w:hAnsi="Wingdings"/>
    </w:rPr>
  </w:style>
  <w:style w:type="character" w:customStyle="1" w:styleId="WW8Num66z1">
    <w:name w:val="WW8Num66z1"/>
    <w:rsid w:val="003B69E6"/>
    <w:rPr>
      <w:rFonts w:ascii="Courier New" w:hAnsi="Courier New"/>
    </w:rPr>
  </w:style>
  <w:style w:type="character" w:customStyle="1" w:styleId="WW8Num66z3">
    <w:name w:val="WW8Num66z3"/>
    <w:rsid w:val="003B69E6"/>
    <w:rPr>
      <w:rFonts w:ascii="Symbol" w:hAnsi="Symbol"/>
    </w:rPr>
  </w:style>
  <w:style w:type="character" w:customStyle="1" w:styleId="WW8Num67z0">
    <w:name w:val="WW8Num67z0"/>
    <w:rsid w:val="003B69E6"/>
    <w:rPr>
      <w:rFonts w:ascii="Wingdings" w:hAnsi="Wingdings"/>
    </w:rPr>
  </w:style>
  <w:style w:type="character" w:customStyle="1" w:styleId="WW8Num67z1">
    <w:name w:val="WW8Num67z1"/>
    <w:rsid w:val="003B69E6"/>
    <w:rPr>
      <w:rFonts w:ascii="Courier New" w:hAnsi="Courier New"/>
    </w:rPr>
  </w:style>
  <w:style w:type="character" w:customStyle="1" w:styleId="WW8Num67z3">
    <w:name w:val="WW8Num67z3"/>
    <w:rsid w:val="003B69E6"/>
    <w:rPr>
      <w:rFonts w:ascii="Symbol" w:hAnsi="Symbol"/>
    </w:rPr>
  </w:style>
  <w:style w:type="character" w:customStyle="1" w:styleId="WW8Num68z0">
    <w:name w:val="WW8Num68z0"/>
    <w:rsid w:val="003B69E6"/>
    <w:rPr>
      <w:rFonts w:ascii="Wingdings" w:hAnsi="Wingdings"/>
    </w:rPr>
  </w:style>
  <w:style w:type="character" w:customStyle="1" w:styleId="WW8Num68z1">
    <w:name w:val="WW8Num68z1"/>
    <w:rsid w:val="003B69E6"/>
    <w:rPr>
      <w:rFonts w:ascii="Courier New" w:hAnsi="Courier New"/>
    </w:rPr>
  </w:style>
  <w:style w:type="character" w:customStyle="1" w:styleId="WW8Num68z3">
    <w:name w:val="WW8Num68z3"/>
    <w:rsid w:val="003B69E6"/>
    <w:rPr>
      <w:rFonts w:ascii="Symbol" w:hAnsi="Symbol"/>
    </w:rPr>
  </w:style>
  <w:style w:type="character" w:customStyle="1" w:styleId="WW8Num69z0">
    <w:name w:val="WW8Num69z0"/>
    <w:rsid w:val="003B69E6"/>
    <w:rPr>
      <w:rFonts w:ascii="Wingdings" w:hAnsi="Wingdings"/>
    </w:rPr>
  </w:style>
  <w:style w:type="character" w:customStyle="1" w:styleId="WW8Num69z1">
    <w:name w:val="WW8Num69z1"/>
    <w:rsid w:val="003B69E6"/>
    <w:rPr>
      <w:rFonts w:ascii="Courier New" w:hAnsi="Courier New"/>
    </w:rPr>
  </w:style>
  <w:style w:type="character" w:customStyle="1" w:styleId="WW8Num69z3">
    <w:name w:val="WW8Num69z3"/>
    <w:rsid w:val="003B69E6"/>
    <w:rPr>
      <w:rFonts w:ascii="Symbol" w:hAnsi="Symbol"/>
    </w:rPr>
  </w:style>
  <w:style w:type="character" w:customStyle="1" w:styleId="WW8Num70z0">
    <w:name w:val="WW8Num70z0"/>
    <w:rsid w:val="003B69E6"/>
    <w:rPr>
      <w:rFonts w:ascii="Wingdings" w:hAnsi="Wingdings"/>
    </w:rPr>
  </w:style>
  <w:style w:type="character" w:customStyle="1" w:styleId="WW8Num70z1">
    <w:name w:val="WW8Num70z1"/>
    <w:rsid w:val="003B69E6"/>
    <w:rPr>
      <w:rFonts w:ascii="Courier New" w:hAnsi="Courier New"/>
    </w:rPr>
  </w:style>
  <w:style w:type="character" w:customStyle="1" w:styleId="WW8Num70z3">
    <w:name w:val="WW8Num70z3"/>
    <w:rsid w:val="003B69E6"/>
    <w:rPr>
      <w:rFonts w:ascii="Symbol" w:hAnsi="Symbol"/>
    </w:rPr>
  </w:style>
  <w:style w:type="character" w:customStyle="1" w:styleId="WW8Num71z0">
    <w:name w:val="WW8Num71z0"/>
    <w:rsid w:val="003B69E6"/>
    <w:rPr>
      <w:rFonts w:ascii="Wingdings" w:hAnsi="Wingdings"/>
    </w:rPr>
  </w:style>
  <w:style w:type="character" w:customStyle="1" w:styleId="WW8Num71z1">
    <w:name w:val="WW8Num71z1"/>
    <w:rsid w:val="003B69E6"/>
    <w:rPr>
      <w:rFonts w:ascii="Courier New" w:hAnsi="Courier New"/>
    </w:rPr>
  </w:style>
  <w:style w:type="character" w:customStyle="1" w:styleId="WW8Num71z3">
    <w:name w:val="WW8Num71z3"/>
    <w:rsid w:val="003B69E6"/>
    <w:rPr>
      <w:rFonts w:ascii="Symbol" w:hAnsi="Symbol"/>
    </w:rPr>
  </w:style>
  <w:style w:type="character" w:customStyle="1" w:styleId="WW8Num72z0">
    <w:name w:val="WW8Num72z0"/>
    <w:rsid w:val="003B69E6"/>
    <w:rPr>
      <w:rFonts w:ascii="Wingdings" w:hAnsi="Wingdings"/>
    </w:rPr>
  </w:style>
  <w:style w:type="character" w:customStyle="1" w:styleId="WW8Num72z1">
    <w:name w:val="WW8Num72z1"/>
    <w:rsid w:val="003B69E6"/>
    <w:rPr>
      <w:rFonts w:ascii="Courier New" w:hAnsi="Courier New"/>
    </w:rPr>
  </w:style>
  <w:style w:type="character" w:customStyle="1" w:styleId="WW8Num72z3">
    <w:name w:val="WW8Num72z3"/>
    <w:rsid w:val="003B69E6"/>
    <w:rPr>
      <w:rFonts w:ascii="Symbol" w:hAnsi="Symbol"/>
    </w:rPr>
  </w:style>
  <w:style w:type="character" w:customStyle="1" w:styleId="WW8Num73z0">
    <w:name w:val="WW8Num73z0"/>
    <w:rsid w:val="003B69E6"/>
    <w:rPr>
      <w:rFonts w:ascii="Wingdings" w:hAnsi="Wingdings"/>
    </w:rPr>
  </w:style>
  <w:style w:type="character" w:customStyle="1" w:styleId="WW8Num73z1">
    <w:name w:val="WW8Num73z1"/>
    <w:rsid w:val="003B69E6"/>
    <w:rPr>
      <w:rFonts w:ascii="Courier New" w:hAnsi="Courier New"/>
    </w:rPr>
  </w:style>
  <w:style w:type="character" w:customStyle="1" w:styleId="WW8Num73z3">
    <w:name w:val="WW8Num73z3"/>
    <w:rsid w:val="003B69E6"/>
    <w:rPr>
      <w:rFonts w:ascii="Symbol" w:hAnsi="Symbol"/>
    </w:rPr>
  </w:style>
  <w:style w:type="character" w:customStyle="1" w:styleId="WW8Num74z0">
    <w:name w:val="WW8Num74z0"/>
    <w:rsid w:val="003B69E6"/>
    <w:rPr>
      <w:rFonts w:ascii="Symbol" w:hAnsi="Symbol"/>
    </w:rPr>
  </w:style>
  <w:style w:type="character" w:customStyle="1" w:styleId="WW8Num74z1">
    <w:name w:val="WW8Num74z1"/>
    <w:rsid w:val="003B69E6"/>
    <w:rPr>
      <w:rFonts w:ascii="Courier New" w:hAnsi="Courier New"/>
    </w:rPr>
  </w:style>
  <w:style w:type="character" w:customStyle="1" w:styleId="WW8Num74z2">
    <w:name w:val="WW8Num74z2"/>
    <w:rsid w:val="003B69E6"/>
    <w:rPr>
      <w:rFonts w:ascii="Wingdings" w:hAnsi="Wingdings"/>
    </w:rPr>
  </w:style>
  <w:style w:type="character" w:customStyle="1" w:styleId="WW-DefaultParagraphFont">
    <w:name w:val="WW-Default Paragraph Font"/>
    <w:rsid w:val="003B69E6"/>
  </w:style>
  <w:style w:type="character" w:customStyle="1" w:styleId="CarCar21">
    <w:name w:val="Car Car21"/>
    <w:rsid w:val="003B69E6"/>
    <w:rPr>
      <w:rFonts w:ascii="Arial" w:hAnsi="Arial"/>
      <w:b/>
      <w:kern w:val="1"/>
      <w:sz w:val="32"/>
      <w:lang w:val="en-US" w:eastAsia="ar-SA" w:bidi="ar-SA"/>
    </w:rPr>
  </w:style>
  <w:style w:type="character" w:customStyle="1" w:styleId="CarCar20">
    <w:name w:val="Car Car20"/>
    <w:rsid w:val="003B69E6"/>
    <w:rPr>
      <w:rFonts w:ascii="Arial" w:hAnsi="Arial"/>
      <w:b/>
      <w:i/>
      <w:sz w:val="28"/>
      <w:lang w:val="en-US" w:eastAsia="ar-SA" w:bidi="ar-SA"/>
    </w:rPr>
  </w:style>
  <w:style w:type="character" w:customStyle="1" w:styleId="CarCar19">
    <w:name w:val="Car Car19"/>
    <w:rsid w:val="003B69E6"/>
    <w:rPr>
      <w:rFonts w:ascii="Arial" w:hAnsi="Arial"/>
      <w:b/>
      <w:sz w:val="24"/>
      <w:lang w:val="en-GB" w:eastAsia="ar-SA" w:bidi="ar-SA"/>
    </w:rPr>
  </w:style>
  <w:style w:type="character" w:customStyle="1" w:styleId="CarCar18">
    <w:name w:val="Car Car18"/>
    <w:rsid w:val="003B69E6"/>
    <w:rPr>
      <w:i/>
      <w:sz w:val="24"/>
      <w:lang w:val="en-US" w:eastAsia="ar-SA" w:bidi="ar-SA"/>
    </w:rPr>
  </w:style>
  <w:style w:type="character" w:customStyle="1" w:styleId="CarCar17">
    <w:name w:val="Car Car17"/>
    <w:rsid w:val="003B69E6"/>
    <w:rPr>
      <w:sz w:val="24"/>
      <w:lang w:val="en-US" w:eastAsia="ar-SA" w:bidi="ar-SA"/>
    </w:rPr>
  </w:style>
  <w:style w:type="character" w:customStyle="1" w:styleId="CarCar16">
    <w:name w:val="Car Car16"/>
    <w:rsid w:val="003B69E6"/>
    <w:rPr>
      <w:rFonts w:ascii="Arial" w:hAnsi="Arial"/>
      <w:b/>
      <w:i/>
      <w:sz w:val="24"/>
      <w:lang w:val="en-US" w:eastAsia="ar-SA" w:bidi="ar-SA"/>
    </w:rPr>
  </w:style>
  <w:style w:type="character" w:customStyle="1" w:styleId="CarCar15">
    <w:name w:val="Car Car15"/>
    <w:rsid w:val="003B69E6"/>
    <w:rPr>
      <w:i/>
      <w:lang w:val="en-GB" w:eastAsia="ar-SA" w:bidi="ar-SA"/>
    </w:rPr>
  </w:style>
  <w:style w:type="character" w:customStyle="1" w:styleId="CarCar14">
    <w:name w:val="Car Car14"/>
    <w:rsid w:val="003B69E6"/>
    <w:rPr>
      <w:b/>
      <w:sz w:val="16"/>
      <w:lang w:val="en-GB" w:eastAsia="ar-SA" w:bidi="ar-SA"/>
    </w:rPr>
  </w:style>
  <w:style w:type="character" w:customStyle="1" w:styleId="CarCar13">
    <w:name w:val="Car Car13"/>
    <w:rsid w:val="003B69E6"/>
    <w:rPr>
      <w:b/>
      <w:lang w:val="en-US" w:eastAsia="ar-SA" w:bidi="ar-SA"/>
    </w:rPr>
  </w:style>
  <w:style w:type="character" w:styleId="PageNumber">
    <w:name w:val="page number"/>
    <w:rsid w:val="003B69E6"/>
    <w:rPr>
      <w:rFonts w:cs="Times New Roman"/>
    </w:rPr>
  </w:style>
  <w:style w:type="character" w:customStyle="1" w:styleId="CarCar12">
    <w:name w:val="Car Car12"/>
    <w:rsid w:val="003B69E6"/>
    <w:rPr>
      <w:sz w:val="24"/>
      <w:lang w:val="en-US" w:eastAsia="ar-SA" w:bidi="ar-SA"/>
    </w:rPr>
  </w:style>
  <w:style w:type="character" w:customStyle="1" w:styleId="CarCar11">
    <w:name w:val="Car Car11"/>
    <w:rsid w:val="003B69E6"/>
    <w:rPr>
      <w:sz w:val="24"/>
      <w:lang w:val="en-US" w:eastAsia="ar-SA" w:bidi="ar-SA"/>
    </w:rPr>
  </w:style>
  <w:style w:type="character" w:customStyle="1" w:styleId="CarCar10">
    <w:name w:val="Car Car10"/>
    <w:rsid w:val="003B69E6"/>
    <w:rPr>
      <w:lang w:val="en-GB" w:eastAsia="ar-SA" w:bidi="ar-SA"/>
    </w:rPr>
  </w:style>
  <w:style w:type="character" w:customStyle="1" w:styleId="CarCar9">
    <w:name w:val="Car Car9"/>
    <w:rsid w:val="003B69E6"/>
    <w:rPr>
      <w:sz w:val="24"/>
      <w:lang w:val="en-US" w:eastAsia="ar-SA" w:bidi="ar-SA"/>
    </w:rPr>
  </w:style>
  <w:style w:type="character" w:customStyle="1" w:styleId="CarCar8">
    <w:name w:val="Car Car8"/>
    <w:rsid w:val="003B69E6"/>
    <w:rPr>
      <w:sz w:val="24"/>
      <w:lang w:val="en-US" w:eastAsia="ar-SA" w:bidi="ar-SA"/>
    </w:rPr>
  </w:style>
  <w:style w:type="character" w:customStyle="1" w:styleId="CarCar7">
    <w:name w:val="Car Car7"/>
    <w:rsid w:val="003B69E6"/>
    <w:rPr>
      <w:lang w:val="en-US" w:eastAsia="ar-SA" w:bidi="ar-SA"/>
    </w:rPr>
  </w:style>
  <w:style w:type="character" w:customStyle="1" w:styleId="FootnoteCharacters">
    <w:name w:val="Footnote Characters"/>
    <w:rsid w:val="003B69E6"/>
    <w:rPr>
      <w:vertAlign w:val="superscript"/>
    </w:rPr>
  </w:style>
  <w:style w:type="character" w:customStyle="1" w:styleId="CarCar6">
    <w:name w:val="Car Car6"/>
    <w:rsid w:val="003B69E6"/>
    <w:rPr>
      <w:rFonts w:ascii="Courier New" w:hAnsi="Courier New"/>
      <w:lang w:val="en-US" w:eastAsia="ar-SA" w:bidi="ar-SA"/>
    </w:rPr>
  </w:style>
  <w:style w:type="character" w:customStyle="1" w:styleId="WW-CommentReference">
    <w:name w:val="WW-Comment Reference"/>
    <w:rsid w:val="003B69E6"/>
    <w:rPr>
      <w:sz w:val="16"/>
    </w:rPr>
  </w:style>
  <w:style w:type="character" w:customStyle="1" w:styleId="CarCar5">
    <w:name w:val="Car Car5"/>
    <w:rsid w:val="003B69E6"/>
    <w:rPr>
      <w:rFonts w:ascii="Arial" w:hAnsi="Arial"/>
      <w:lang w:val="en-GB" w:eastAsia="ar-SA" w:bidi="ar-SA"/>
    </w:rPr>
  </w:style>
  <w:style w:type="character" w:customStyle="1" w:styleId="CarCar4">
    <w:name w:val="Car Car4"/>
    <w:rsid w:val="003B69E6"/>
    <w:rPr>
      <w:color w:val="000000"/>
      <w:lang w:val="en-US" w:eastAsia="ar-SA" w:bidi="ar-SA"/>
    </w:rPr>
  </w:style>
  <w:style w:type="character" w:styleId="FollowedHyperlink">
    <w:name w:val="FollowedHyperlink"/>
    <w:rsid w:val="003B69E6"/>
    <w:rPr>
      <w:rFonts w:cs="Times New Roman"/>
      <w:color w:val="800080"/>
      <w:sz w:val="20"/>
      <w:u w:val="single"/>
    </w:rPr>
  </w:style>
  <w:style w:type="character" w:customStyle="1" w:styleId="CarCar3">
    <w:name w:val="Car Car3"/>
    <w:rsid w:val="003B69E6"/>
    <w:rPr>
      <w:sz w:val="24"/>
      <w:lang w:val="en-US" w:eastAsia="ar-SA" w:bidi="ar-SA"/>
    </w:rPr>
  </w:style>
  <w:style w:type="character" w:customStyle="1" w:styleId="WW-HTMLCite">
    <w:name w:val="WW-HTML Cite"/>
    <w:rsid w:val="003B69E6"/>
    <w:rPr>
      <w:i/>
    </w:rPr>
  </w:style>
  <w:style w:type="character" w:customStyle="1" w:styleId="cataloguedetail-doctitle1">
    <w:name w:val="cataloguedetail-doctitle1"/>
    <w:rsid w:val="003B69E6"/>
    <w:rPr>
      <w:rFonts w:ascii="Verdana" w:hAnsi="Verdana"/>
      <w:b/>
      <w:color w:val="002597"/>
      <w:sz w:val="15"/>
    </w:rPr>
  </w:style>
  <w:style w:type="character" w:customStyle="1" w:styleId="CarCar2">
    <w:name w:val="Car Car2"/>
    <w:rsid w:val="003B69E6"/>
    <w:rPr>
      <w:sz w:val="24"/>
      <w:lang w:val="en-GB" w:eastAsia="ar-SA" w:bidi="ar-SA"/>
    </w:rPr>
  </w:style>
  <w:style w:type="character" w:customStyle="1" w:styleId="CarCar1">
    <w:name w:val="Car Car1"/>
    <w:rsid w:val="003B69E6"/>
    <w:rPr>
      <w:sz w:val="24"/>
      <w:lang w:val="en-GB" w:eastAsia="ar-SA" w:bidi="ar-SA"/>
    </w:rPr>
  </w:style>
  <w:style w:type="character" w:customStyle="1" w:styleId="CITE">
    <w:name w:val="CITE"/>
    <w:rsid w:val="003B69E6"/>
    <w:rPr>
      <w:i/>
    </w:rPr>
  </w:style>
  <w:style w:type="character" w:customStyle="1" w:styleId="Fort">
    <w:name w:val="Fort"/>
    <w:rsid w:val="003B69E6"/>
    <w:rPr>
      <w:b/>
    </w:rPr>
  </w:style>
  <w:style w:type="character" w:customStyle="1" w:styleId="CarCar">
    <w:name w:val="Car Car"/>
    <w:rsid w:val="003B69E6"/>
    <w:rPr>
      <w:sz w:val="24"/>
      <w:lang w:val="en-US" w:eastAsia="ar-SA" w:bidi="ar-SA"/>
    </w:rPr>
  </w:style>
  <w:style w:type="character" w:customStyle="1" w:styleId="EndnoteCharacters">
    <w:name w:val="Endnote Characters"/>
    <w:rsid w:val="003B69E6"/>
    <w:rPr>
      <w:vertAlign w:val="superscript"/>
    </w:rPr>
  </w:style>
  <w:style w:type="character" w:customStyle="1" w:styleId="CharCharChar">
    <w:name w:val="Char Char Char"/>
    <w:rsid w:val="003B69E6"/>
    <w:rPr>
      <w:rFonts w:ascii="Arial" w:hAnsi="Arial"/>
      <w:b/>
      <w:i/>
      <w:sz w:val="28"/>
      <w:lang w:val="en-US" w:eastAsia="ar-SA" w:bidi="ar-SA"/>
    </w:rPr>
  </w:style>
  <w:style w:type="character" w:customStyle="1" w:styleId="dtstartupdated">
    <w:name w:val="dtstart updated"/>
    <w:rsid w:val="003B69E6"/>
    <w:rPr>
      <w:rFonts w:cs="Times New Roman"/>
    </w:rPr>
  </w:style>
  <w:style w:type="character" w:customStyle="1" w:styleId="CharChar">
    <w:name w:val="Char Char"/>
    <w:rsid w:val="003B69E6"/>
    <w:rPr>
      <w:rFonts w:ascii="Arial" w:hAnsi="Arial"/>
      <w:b/>
      <w:kern w:val="1"/>
      <w:sz w:val="32"/>
      <w:lang w:val="en-US" w:eastAsia="ar-SA" w:bidi="ar-SA"/>
    </w:rPr>
  </w:style>
  <w:style w:type="character" w:customStyle="1" w:styleId="CharCharChar1">
    <w:name w:val="Char Char Char1"/>
    <w:rsid w:val="003B69E6"/>
    <w:rPr>
      <w:rFonts w:ascii="Arial" w:hAnsi="Arial"/>
      <w:b/>
      <w:i/>
      <w:sz w:val="28"/>
      <w:lang w:val="en-US" w:eastAsia="ar-SA" w:bidi="ar-SA"/>
    </w:rPr>
  </w:style>
  <w:style w:type="character" w:customStyle="1" w:styleId="CharChar20">
    <w:name w:val="Char Char20"/>
    <w:rsid w:val="003B69E6"/>
    <w:rPr>
      <w:rFonts w:ascii="Arial" w:hAnsi="Arial"/>
      <w:b/>
      <w:sz w:val="24"/>
      <w:lang w:val="en-GB" w:eastAsia="ar-SA" w:bidi="ar-SA"/>
    </w:rPr>
  </w:style>
  <w:style w:type="character" w:customStyle="1" w:styleId="CharChar19">
    <w:name w:val="Char Char19"/>
    <w:rsid w:val="003B69E6"/>
    <w:rPr>
      <w:i/>
      <w:sz w:val="24"/>
      <w:lang w:val="en-US" w:eastAsia="ar-SA" w:bidi="ar-SA"/>
    </w:rPr>
  </w:style>
  <w:style w:type="character" w:customStyle="1" w:styleId="CharChar18">
    <w:name w:val="Char Char18"/>
    <w:rsid w:val="003B69E6"/>
    <w:rPr>
      <w:sz w:val="24"/>
      <w:lang w:val="en-US" w:eastAsia="ar-SA" w:bidi="ar-SA"/>
    </w:rPr>
  </w:style>
  <w:style w:type="character" w:customStyle="1" w:styleId="CharChar17">
    <w:name w:val="Char Char17"/>
    <w:rsid w:val="003B69E6"/>
    <w:rPr>
      <w:rFonts w:ascii="Arial" w:hAnsi="Arial"/>
      <w:b/>
      <w:i/>
      <w:sz w:val="24"/>
      <w:lang w:val="en-US" w:eastAsia="ar-SA" w:bidi="ar-SA"/>
    </w:rPr>
  </w:style>
  <w:style w:type="character" w:customStyle="1" w:styleId="CharChar16">
    <w:name w:val="Char Char16"/>
    <w:rsid w:val="003B69E6"/>
    <w:rPr>
      <w:i/>
      <w:lang w:val="en-GB" w:eastAsia="ar-SA" w:bidi="ar-SA"/>
    </w:rPr>
  </w:style>
  <w:style w:type="character" w:customStyle="1" w:styleId="CharChar15">
    <w:name w:val="Char Char15"/>
    <w:rsid w:val="003B69E6"/>
    <w:rPr>
      <w:b/>
      <w:sz w:val="16"/>
      <w:lang w:val="en-GB" w:eastAsia="ar-SA" w:bidi="ar-SA"/>
    </w:rPr>
  </w:style>
  <w:style w:type="character" w:customStyle="1" w:styleId="CharChar14">
    <w:name w:val="Char Char14"/>
    <w:rsid w:val="003B69E6"/>
    <w:rPr>
      <w:b/>
      <w:lang w:val="en-US" w:eastAsia="ar-SA" w:bidi="ar-SA"/>
    </w:rPr>
  </w:style>
  <w:style w:type="character" w:customStyle="1" w:styleId="CharChar13">
    <w:name w:val="Char Char13"/>
    <w:rsid w:val="003B69E6"/>
    <w:rPr>
      <w:sz w:val="24"/>
      <w:lang w:val="en-US" w:eastAsia="ar-SA" w:bidi="ar-SA"/>
    </w:rPr>
  </w:style>
  <w:style w:type="character" w:customStyle="1" w:styleId="CharChar12">
    <w:name w:val="Char Char12"/>
    <w:rsid w:val="003B69E6"/>
    <w:rPr>
      <w:sz w:val="24"/>
      <w:lang w:val="en-US" w:eastAsia="ar-SA" w:bidi="ar-SA"/>
    </w:rPr>
  </w:style>
  <w:style w:type="character" w:customStyle="1" w:styleId="CharChar11">
    <w:name w:val="Char Char11"/>
    <w:rsid w:val="003B69E6"/>
    <w:rPr>
      <w:lang w:val="en-GB" w:eastAsia="ar-SA" w:bidi="ar-SA"/>
    </w:rPr>
  </w:style>
  <w:style w:type="character" w:customStyle="1" w:styleId="CharChar10">
    <w:name w:val="Char Char10"/>
    <w:rsid w:val="003B69E6"/>
    <w:rPr>
      <w:sz w:val="24"/>
      <w:lang w:val="en-US" w:eastAsia="ar-SA" w:bidi="ar-SA"/>
    </w:rPr>
  </w:style>
  <w:style w:type="character" w:customStyle="1" w:styleId="CharChar9">
    <w:name w:val="Char Char9"/>
    <w:rsid w:val="003B69E6"/>
    <w:rPr>
      <w:sz w:val="24"/>
      <w:lang w:val="en-US" w:eastAsia="ar-SA" w:bidi="ar-SA"/>
    </w:rPr>
  </w:style>
  <w:style w:type="character" w:customStyle="1" w:styleId="CharChar8">
    <w:name w:val="Char Char8"/>
    <w:rsid w:val="003B69E6"/>
    <w:rPr>
      <w:lang w:val="en-US" w:eastAsia="ar-SA" w:bidi="ar-SA"/>
    </w:rPr>
  </w:style>
  <w:style w:type="character" w:customStyle="1" w:styleId="CharChar7">
    <w:name w:val="Char Char7"/>
    <w:rsid w:val="003B69E6"/>
    <w:rPr>
      <w:rFonts w:ascii="Courier New" w:hAnsi="Courier New"/>
      <w:lang w:val="en-US" w:eastAsia="ar-SA" w:bidi="ar-SA"/>
    </w:rPr>
  </w:style>
  <w:style w:type="character" w:customStyle="1" w:styleId="CharChar6">
    <w:name w:val="Char Char6"/>
    <w:rsid w:val="003B69E6"/>
    <w:rPr>
      <w:rFonts w:ascii="Arial" w:hAnsi="Arial"/>
      <w:lang w:val="en-GB" w:eastAsia="ar-SA" w:bidi="ar-SA"/>
    </w:rPr>
  </w:style>
  <w:style w:type="character" w:customStyle="1" w:styleId="CharChar5">
    <w:name w:val="Char Char5"/>
    <w:rsid w:val="003B69E6"/>
    <w:rPr>
      <w:color w:val="000000"/>
      <w:lang w:val="en-US" w:eastAsia="ar-SA" w:bidi="ar-SA"/>
    </w:rPr>
  </w:style>
  <w:style w:type="character" w:customStyle="1" w:styleId="CharChar4">
    <w:name w:val="Char Char4"/>
    <w:rsid w:val="003B69E6"/>
    <w:rPr>
      <w:sz w:val="24"/>
      <w:lang w:val="en-US" w:eastAsia="ar-SA" w:bidi="ar-SA"/>
    </w:rPr>
  </w:style>
  <w:style w:type="character" w:customStyle="1" w:styleId="CharChar3">
    <w:name w:val="Char Char3"/>
    <w:rsid w:val="003B69E6"/>
    <w:rPr>
      <w:sz w:val="24"/>
      <w:lang w:val="en-GB" w:eastAsia="ar-SA" w:bidi="ar-SA"/>
    </w:rPr>
  </w:style>
  <w:style w:type="character" w:customStyle="1" w:styleId="Retraitcorpsdetexte2Car">
    <w:name w:val="Retrait corps de texte 2 Car"/>
    <w:locked/>
    <w:rsid w:val="003B69E6"/>
    <w:rPr>
      <w:sz w:val="24"/>
      <w:lang w:val="en-GB" w:eastAsia="ar-SA" w:bidi="ar-SA"/>
    </w:rPr>
  </w:style>
  <w:style w:type="paragraph" w:styleId="BodyTextIndent2">
    <w:name w:val="Body Text Indent 2"/>
    <w:basedOn w:val="Normal"/>
    <w:link w:val="BodyTextIndent2Char"/>
    <w:rsid w:val="003B69E6"/>
    <w:pPr>
      <w:autoSpaceDE w:val="0"/>
      <w:autoSpaceDN w:val="0"/>
      <w:spacing w:after="0" w:line="240" w:lineRule="auto"/>
      <w:ind w:left="1440" w:hanging="135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3B69E6"/>
    <w:rPr>
      <w:rFonts w:ascii="Times New Roman" w:eastAsia="Times New Roman" w:hAnsi="Times New Roman" w:cs="Times New Roman"/>
      <w:sz w:val="24"/>
      <w:szCs w:val="20"/>
      <w:lang w:val="en-GB" w:eastAsia="ar-SA"/>
    </w:rPr>
  </w:style>
  <w:style w:type="character" w:customStyle="1" w:styleId="BodyTextIndent2Char1">
    <w:name w:val="Body Text Indent 2 Char1"/>
    <w:locked/>
    <w:rsid w:val="003B69E6"/>
    <w:rPr>
      <w:rFonts w:cs="Times New Roman"/>
      <w:sz w:val="24"/>
      <w:szCs w:val="24"/>
      <w:lang w:val="en-US" w:eastAsia="ar-SA" w:bidi="ar-SA"/>
    </w:rPr>
  </w:style>
  <w:style w:type="character" w:customStyle="1" w:styleId="CharChar1">
    <w:name w:val="Char Char1"/>
    <w:rsid w:val="003B69E6"/>
    <w:rPr>
      <w:sz w:val="24"/>
      <w:lang w:val="en-US" w:eastAsia="ar-SA" w:bidi="ar-SA"/>
    </w:rPr>
  </w:style>
  <w:style w:type="character" w:styleId="EndnoteReference">
    <w:name w:val="endnote reference"/>
    <w:rsid w:val="003B69E6"/>
    <w:rPr>
      <w:rFonts w:cs="Times New Roman"/>
      <w:vertAlign w:val="superscript"/>
    </w:rPr>
  </w:style>
  <w:style w:type="character" w:customStyle="1" w:styleId="CorpsdetexteCar">
    <w:name w:val="Corps de texte Car"/>
    <w:semiHidden/>
    <w:locked/>
    <w:rsid w:val="003B69E6"/>
    <w:rPr>
      <w:rFonts w:cs="Times New Roman"/>
      <w:sz w:val="24"/>
      <w:szCs w:val="24"/>
      <w:lang w:val="en-US" w:eastAsia="ar-SA" w:bidi="ar-SA"/>
    </w:rPr>
  </w:style>
  <w:style w:type="paragraph" w:styleId="List">
    <w:name w:val="List"/>
    <w:basedOn w:val="Normal"/>
    <w:rsid w:val="003B69E6"/>
    <w:pPr>
      <w:suppressAutoHyphens/>
      <w:autoSpaceDE w:val="0"/>
      <w:spacing w:after="0" w:line="240" w:lineRule="auto"/>
      <w:ind w:left="283" w:hanging="283"/>
    </w:pPr>
    <w:rPr>
      <w:rFonts w:ascii="Times New Roman" w:eastAsia="Times New Roman" w:hAnsi="Times New Roman" w:cs="Times New Roman"/>
      <w:sz w:val="20"/>
      <w:szCs w:val="20"/>
      <w:lang w:val="en-US" w:eastAsia="ar-SA"/>
    </w:rPr>
  </w:style>
  <w:style w:type="paragraph" w:customStyle="1" w:styleId="Caption1">
    <w:name w:val="Caption1"/>
    <w:basedOn w:val="Normal"/>
    <w:next w:val="Normal"/>
    <w:rsid w:val="003B69E6"/>
    <w:pPr>
      <w:widowControl w:val="0"/>
      <w:suppressAutoHyphens/>
      <w:autoSpaceDE w:val="0"/>
      <w:spacing w:after="0" w:line="240" w:lineRule="auto"/>
    </w:pPr>
    <w:rPr>
      <w:rFonts w:ascii="Times New Roman" w:eastAsia="Times New Roman" w:hAnsi="Times New Roman" w:cs="Times New Roman"/>
      <w:b/>
      <w:bCs/>
      <w:sz w:val="20"/>
      <w:szCs w:val="20"/>
      <w:lang w:val="en-US" w:eastAsia="ar-SA"/>
    </w:rPr>
  </w:style>
  <w:style w:type="paragraph" w:customStyle="1" w:styleId="Index">
    <w:name w:val="Index"/>
    <w:basedOn w:val="Normal"/>
    <w:rsid w:val="003B69E6"/>
    <w:pPr>
      <w:widowControl w:val="0"/>
      <w:suppressLineNumbers/>
      <w:suppressAutoHyphens/>
      <w:autoSpaceDE w:val="0"/>
      <w:spacing w:after="0" w:line="240" w:lineRule="auto"/>
    </w:pPr>
    <w:rPr>
      <w:rFonts w:ascii="Times New Roman" w:eastAsia="Times New Roman" w:hAnsi="Times New Roman" w:cs="Tahoma"/>
      <w:sz w:val="20"/>
      <w:szCs w:val="24"/>
      <w:lang w:val="en-US" w:eastAsia="ar-SA"/>
    </w:rPr>
  </w:style>
  <w:style w:type="paragraph" w:customStyle="1" w:styleId="Heading">
    <w:name w:val="Heading"/>
    <w:basedOn w:val="Normal"/>
    <w:next w:val="BodyText"/>
    <w:rsid w:val="003B69E6"/>
    <w:pPr>
      <w:keepNext/>
      <w:widowControl w:val="0"/>
      <w:suppressAutoHyphens/>
      <w:autoSpaceDE w:val="0"/>
      <w:spacing w:before="240" w:after="120" w:line="240" w:lineRule="auto"/>
    </w:pPr>
    <w:rPr>
      <w:rFonts w:ascii="Albany" w:eastAsia="Times New Roman" w:hAnsi="Albany" w:cs="Tahoma"/>
      <w:sz w:val="28"/>
      <w:szCs w:val="28"/>
      <w:lang w:val="en-US" w:eastAsia="ar-SA"/>
    </w:rPr>
  </w:style>
  <w:style w:type="paragraph" w:customStyle="1" w:styleId="comment1">
    <w:name w:val="comment1"/>
    <w:basedOn w:val="Normal"/>
    <w:rsid w:val="003B69E6"/>
    <w:pPr>
      <w:widowControl w:val="0"/>
      <w:tabs>
        <w:tab w:val="left" w:pos="1701"/>
      </w:tabs>
      <w:suppressAutoHyphens/>
      <w:autoSpaceDE w:val="0"/>
      <w:spacing w:after="0" w:line="240" w:lineRule="auto"/>
      <w:ind w:left="1418"/>
    </w:pPr>
    <w:rPr>
      <w:rFonts w:ascii="Times New Roman" w:eastAsia="Times New Roman" w:hAnsi="Times New Roman" w:cs="Times New Roman"/>
      <w:sz w:val="20"/>
      <w:szCs w:val="20"/>
      <w:lang w:val="en-US" w:eastAsia="ar-SA"/>
    </w:rPr>
  </w:style>
  <w:style w:type="character" w:customStyle="1" w:styleId="PieddepageCar">
    <w:name w:val="Pied de page Car"/>
    <w:semiHidden/>
    <w:locked/>
    <w:rsid w:val="003B69E6"/>
    <w:rPr>
      <w:rFonts w:cs="Times New Roman"/>
      <w:sz w:val="24"/>
      <w:szCs w:val="24"/>
      <w:lang w:val="en-US" w:eastAsia="ar-SA" w:bidi="ar-SA"/>
    </w:rPr>
  </w:style>
  <w:style w:type="character" w:customStyle="1" w:styleId="En-tteCar">
    <w:name w:val="En-tête Car"/>
    <w:semiHidden/>
    <w:locked/>
    <w:rsid w:val="003B69E6"/>
    <w:rPr>
      <w:rFonts w:cs="Times New Roman"/>
      <w:sz w:val="24"/>
      <w:szCs w:val="24"/>
      <w:lang w:val="en-US" w:eastAsia="ar-SA" w:bidi="ar-SA"/>
    </w:rPr>
  </w:style>
  <w:style w:type="character" w:customStyle="1" w:styleId="RetraitcorpsdetexteCar">
    <w:name w:val="Retrait corps de texte Car"/>
    <w:semiHidden/>
    <w:locked/>
    <w:rsid w:val="003B69E6"/>
    <w:rPr>
      <w:rFonts w:cs="Times New Roman"/>
      <w:sz w:val="24"/>
      <w:szCs w:val="24"/>
      <w:lang w:val="en-US" w:eastAsia="ar-SA" w:bidi="ar-SA"/>
    </w:rPr>
  </w:style>
  <w:style w:type="paragraph" w:customStyle="1" w:styleId="WW-BodyTextIndent2">
    <w:name w:val="WW-Body Text Indent 2"/>
    <w:basedOn w:val="Normal"/>
    <w:rsid w:val="003B69E6"/>
    <w:pPr>
      <w:suppressAutoHyphens/>
      <w:autoSpaceDE w:val="0"/>
      <w:spacing w:after="0" w:line="240" w:lineRule="auto"/>
      <w:ind w:left="1440" w:hanging="1350"/>
    </w:pPr>
    <w:rPr>
      <w:rFonts w:ascii="Times New Roman" w:eastAsia="Times New Roman" w:hAnsi="Times New Roman" w:cs="Times New Roman"/>
      <w:sz w:val="20"/>
      <w:szCs w:val="24"/>
      <w:lang w:val="en-US" w:eastAsia="ar-SA"/>
    </w:rPr>
  </w:style>
  <w:style w:type="paragraph" w:styleId="TOC1">
    <w:name w:val="toc 1"/>
    <w:basedOn w:val="Normal"/>
    <w:next w:val="Normal"/>
    <w:rsid w:val="003B69E6"/>
    <w:pPr>
      <w:widowControl w:val="0"/>
      <w:suppressAutoHyphens/>
      <w:autoSpaceDE w:val="0"/>
      <w:spacing w:before="360" w:after="0" w:line="240" w:lineRule="auto"/>
    </w:pPr>
    <w:rPr>
      <w:rFonts w:ascii="Arial" w:eastAsia="Times New Roman" w:hAnsi="Arial" w:cs="Times New Roman"/>
      <w:b/>
      <w:bCs/>
      <w:caps/>
      <w:sz w:val="20"/>
      <w:szCs w:val="28"/>
      <w:lang w:val="en-US" w:eastAsia="ar-SA"/>
    </w:rPr>
  </w:style>
  <w:style w:type="paragraph" w:styleId="TOC2">
    <w:name w:val="toc 2"/>
    <w:basedOn w:val="Normal"/>
    <w:next w:val="Normal"/>
    <w:rsid w:val="003B69E6"/>
    <w:pPr>
      <w:widowControl w:val="0"/>
      <w:suppressAutoHyphens/>
      <w:autoSpaceDE w:val="0"/>
      <w:spacing w:before="240" w:after="0" w:line="240" w:lineRule="auto"/>
    </w:pPr>
    <w:rPr>
      <w:rFonts w:ascii="Times New Roman" w:eastAsia="Times New Roman" w:hAnsi="Times New Roman" w:cs="Times New Roman"/>
      <w:b/>
      <w:bCs/>
      <w:sz w:val="20"/>
      <w:szCs w:val="24"/>
      <w:lang w:val="en-US" w:eastAsia="ar-SA"/>
    </w:rPr>
  </w:style>
  <w:style w:type="paragraph" w:styleId="TOC3">
    <w:name w:val="toc 3"/>
    <w:basedOn w:val="Normal"/>
    <w:next w:val="Normal"/>
    <w:rsid w:val="003B69E6"/>
    <w:pPr>
      <w:widowControl w:val="0"/>
      <w:suppressAutoHyphens/>
      <w:autoSpaceDE w:val="0"/>
      <w:spacing w:after="0" w:line="240" w:lineRule="auto"/>
      <w:ind w:left="240"/>
    </w:pPr>
    <w:rPr>
      <w:rFonts w:ascii="Times New Roman" w:eastAsia="Times New Roman" w:hAnsi="Times New Roman" w:cs="Times New Roman"/>
      <w:sz w:val="20"/>
      <w:szCs w:val="24"/>
      <w:lang w:val="en-US" w:eastAsia="ar-SA"/>
    </w:rPr>
  </w:style>
  <w:style w:type="paragraph" w:styleId="TOC4">
    <w:name w:val="toc 4"/>
    <w:basedOn w:val="Normal"/>
    <w:next w:val="Normal"/>
    <w:rsid w:val="003B69E6"/>
    <w:pPr>
      <w:widowControl w:val="0"/>
      <w:suppressAutoHyphens/>
      <w:autoSpaceDE w:val="0"/>
      <w:spacing w:after="0" w:line="240" w:lineRule="auto"/>
      <w:ind w:left="480"/>
    </w:pPr>
    <w:rPr>
      <w:rFonts w:ascii="Times New Roman" w:eastAsia="Times New Roman" w:hAnsi="Times New Roman" w:cs="Times New Roman"/>
      <w:sz w:val="20"/>
      <w:szCs w:val="24"/>
      <w:lang w:val="en-US" w:eastAsia="ar-SA"/>
    </w:rPr>
  </w:style>
  <w:style w:type="paragraph" w:styleId="TOC5">
    <w:name w:val="toc 5"/>
    <w:basedOn w:val="Normal"/>
    <w:next w:val="Normal"/>
    <w:rsid w:val="003B69E6"/>
    <w:pPr>
      <w:widowControl w:val="0"/>
      <w:suppressAutoHyphens/>
      <w:autoSpaceDE w:val="0"/>
      <w:spacing w:after="0" w:line="240" w:lineRule="auto"/>
      <w:ind w:left="720"/>
    </w:pPr>
    <w:rPr>
      <w:rFonts w:ascii="Times New Roman" w:eastAsia="Times New Roman" w:hAnsi="Times New Roman" w:cs="Times New Roman"/>
      <w:sz w:val="20"/>
      <w:szCs w:val="24"/>
      <w:lang w:val="en-US" w:eastAsia="ar-SA"/>
    </w:rPr>
  </w:style>
  <w:style w:type="paragraph" w:styleId="TOC6">
    <w:name w:val="toc 6"/>
    <w:basedOn w:val="Normal"/>
    <w:next w:val="Normal"/>
    <w:rsid w:val="003B69E6"/>
    <w:pPr>
      <w:widowControl w:val="0"/>
      <w:suppressAutoHyphens/>
      <w:autoSpaceDE w:val="0"/>
      <w:spacing w:after="0" w:line="240" w:lineRule="auto"/>
      <w:ind w:left="960"/>
    </w:pPr>
    <w:rPr>
      <w:rFonts w:ascii="Times New Roman" w:eastAsia="Times New Roman" w:hAnsi="Times New Roman" w:cs="Times New Roman"/>
      <w:sz w:val="20"/>
      <w:szCs w:val="24"/>
      <w:lang w:val="en-US" w:eastAsia="ar-SA"/>
    </w:rPr>
  </w:style>
  <w:style w:type="paragraph" w:styleId="TOC7">
    <w:name w:val="toc 7"/>
    <w:basedOn w:val="Normal"/>
    <w:next w:val="Normal"/>
    <w:rsid w:val="003B69E6"/>
    <w:pPr>
      <w:widowControl w:val="0"/>
      <w:suppressAutoHyphens/>
      <w:autoSpaceDE w:val="0"/>
      <w:spacing w:after="0" w:line="240" w:lineRule="auto"/>
      <w:ind w:left="1200"/>
    </w:pPr>
    <w:rPr>
      <w:rFonts w:ascii="Times New Roman" w:eastAsia="Times New Roman" w:hAnsi="Times New Roman" w:cs="Times New Roman"/>
      <w:sz w:val="20"/>
      <w:szCs w:val="24"/>
      <w:lang w:val="en-US" w:eastAsia="ar-SA"/>
    </w:rPr>
  </w:style>
  <w:style w:type="paragraph" w:styleId="TOC8">
    <w:name w:val="toc 8"/>
    <w:basedOn w:val="Normal"/>
    <w:next w:val="Normal"/>
    <w:rsid w:val="003B69E6"/>
    <w:pPr>
      <w:widowControl w:val="0"/>
      <w:suppressAutoHyphens/>
      <w:autoSpaceDE w:val="0"/>
      <w:spacing w:after="0" w:line="240" w:lineRule="auto"/>
      <w:ind w:left="1440"/>
    </w:pPr>
    <w:rPr>
      <w:rFonts w:ascii="Times New Roman" w:eastAsia="Times New Roman" w:hAnsi="Times New Roman" w:cs="Times New Roman"/>
      <w:sz w:val="20"/>
      <w:szCs w:val="24"/>
      <w:lang w:val="en-US" w:eastAsia="ar-SA"/>
    </w:rPr>
  </w:style>
  <w:style w:type="paragraph" w:styleId="TOC9">
    <w:name w:val="toc 9"/>
    <w:basedOn w:val="Normal"/>
    <w:next w:val="Normal"/>
    <w:rsid w:val="003B69E6"/>
    <w:pPr>
      <w:widowControl w:val="0"/>
      <w:suppressAutoHyphens/>
      <w:autoSpaceDE w:val="0"/>
      <w:spacing w:after="0" w:line="240" w:lineRule="auto"/>
      <w:ind w:left="1680"/>
    </w:pPr>
    <w:rPr>
      <w:rFonts w:ascii="Times New Roman" w:eastAsia="Times New Roman" w:hAnsi="Times New Roman" w:cs="Times New Roman"/>
      <w:sz w:val="20"/>
      <w:szCs w:val="24"/>
      <w:lang w:val="en-US" w:eastAsia="ar-SA"/>
    </w:rPr>
  </w:style>
  <w:style w:type="character" w:customStyle="1" w:styleId="NotedebasdepageCar">
    <w:name w:val="Note de bas de page Car"/>
    <w:locked/>
    <w:rsid w:val="003B69E6"/>
    <w:rPr>
      <w:rFonts w:cs="Times New Roman"/>
      <w:lang w:val="en-US" w:eastAsia="ar-SA" w:bidi="ar-SA"/>
    </w:rPr>
  </w:style>
  <w:style w:type="paragraph" w:customStyle="1" w:styleId="H2">
    <w:name w:val="H2"/>
    <w:basedOn w:val="Normal"/>
    <w:next w:val="Normal"/>
    <w:link w:val="H2Char"/>
    <w:rsid w:val="003B69E6"/>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3B69E6"/>
    <w:pPr>
      <w:spacing w:after="160"/>
      <w:ind w:left="720" w:hanging="360"/>
    </w:pPr>
    <w:rPr>
      <w:rFonts w:ascii="Arial" w:hAnsi="Arial" w:cs="Arial"/>
      <w:sz w:val="22"/>
      <w:szCs w:val="22"/>
    </w:rPr>
  </w:style>
  <w:style w:type="paragraph" w:customStyle="1" w:styleId="ListNumberFirst">
    <w:name w:val="List Number First"/>
    <w:basedOn w:val="WW-ListNumber"/>
    <w:next w:val="WW-ListNumber"/>
    <w:rsid w:val="003B69E6"/>
    <w:pPr>
      <w:spacing w:before="80"/>
    </w:pPr>
  </w:style>
  <w:style w:type="paragraph" w:customStyle="1" w:styleId="PolemonlistN">
    <w:name w:val="PolemonlistN"/>
    <w:basedOn w:val="WW-ListNumber"/>
    <w:rsid w:val="003B69E6"/>
    <w:pPr>
      <w:ind w:left="619" w:hanging="259"/>
    </w:pPr>
    <w:rPr>
      <w:rFonts w:ascii="Times New Roman" w:hAnsi="Times New Roman" w:cs="Times New Roman"/>
      <w:lang w:val="el-GR"/>
    </w:rPr>
  </w:style>
  <w:style w:type="paragraph" w:customStyle="1" w:styleId="PolemonlistN1">
    <w:name w:val="PolemonlistN1"/>
    <w:basedOn w:val="PolemonlistN"/>
    <w:rsid w:val="003B69E6"/>
    <w:pPr>
      <w:ind w:left="1800" w:hanging="360"/>
    </w:pPr>
  </w:style>
  <w:style w:type="paragraph" w:customStyle="1" w:styleId="PolemonNormal">
    <w:name w:val="PolemonNormal"/>
    <w:basedOn w:val="Normal"/>
    <w:rsid w:val="003B69E6"/>
    <w:pPr>
      <w:suppressAutoHyphens/>
      <w:autoSpaceDE w:val="0"/>
      <w:spacing w:after="0" w:line="240" w:lineRule="auto"/>
    </w:pPr>
    <w:rPr>
      <w:rFonts w:ascii="Times New Roman" w:eastAsia="Times New Roman" w:hAnsi="Times New Roman" w:cs="Times New Roman"/>
      <w:lang w:val="en-US" w:eastAsia="ar-SA"/>
    </w:rPr>
  </w:style>
  <w:style w:type="paragraph" w:customStyle="1" w:styleId="PolemonSxolio">
    <w:name w:val="PolemonSxolio"/>
    <w:basedOn w:val="Normal"/>
    <w:rsid w:val="003B69E6"/>
    <w:pPr>
      <w:suppressAutoHyphens/>
      <w:autoSpaceDE w:val="0"/>
      <w:spacing w:after="0" w:line="240" w:lineRule="auto"/>
      <w:ind w:left="360" w:hanging="360"/>
    </w:pPr>
    <w:rPr>
      <w:rFonts w:ascii="Times New Roman" w:eastAsia="Times New Roman" w:hAnsi="Times New Roman" w:cs="Times New Roman"/>
      <w:spacing w:val="20"/>
      <w:lang w:val="el-GR" w:eastAsia="ar-SA"/>
    </w:rPr>
  </w:style>
  <w:style w:type="paragraph" w:customStyle="1" w:styleId="proCode">
    <w:name w:val="proCode"/>
    <w:basedOn w:val="Normal"/>
    <w:next w:val="PolemonNormal"/>
    <w:rsid w:val="003B69E6"/>
    <w:pPr>
      <w:suppressAutoHyphens/>
      <w:autoSpaceDE w:val="0"/>
      <w:spacing w:after="0" w:line="240" w:lineRule="auto"/>
    </w:pPr>
    <w:rPr>
      <w:rFonts w:ascii="Times New Roman" w:eastAsia="Times New Roman" w:hAnsi="Times New Roman" w:cs="Times New Roman"/>
      <w:b/>
      <w:bCs/>
      <w:caps/>
      <w:sz w:val="20"/>
      <w:szCs w:val="24"/>
      <w:lang w:val="en-US" w:eastAsia="ar-SA"/>
    </w:rPr>
  </w:style>
  <w:style w:type="paragraph" w:customStyle="1" w:styleId="WW-CommentText">
    <w:name w:val="WW-Comment Text"/>
    <w:basedOn w:val="Normal"/>
    <w:rsid w:val="003B69E6"/>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3B69E6"/>
    <w:pPr>
      <w:widowControl w:val="0"/>
      <w:suppressAutoHyphens/>
      <w:autoSpaceDE w:val="0"/>
      <w:spacing w:after="0" w:line="240" w:lineRule="auto"/>
      <w:jc w:val="both"/>
    </w:pPr>
    <w:rPr>
      <w:rFonts w:ascii="Times New Roman" w:eastAsia="Times New Roman" w:hAnsi="Times New Roman" w:cs="Times New Roman"/>
      <w:color w:val="000000"/>
      <w:sz w:val="20"/>
      <w:szCs w:val="20"/>
      <w:lang w:val="en-US" w:eastAsia="ar-SA"/>
    </w:rPr>
  </w:style>
  <w:style w:type="paragraph" w:customStyle="1" w:styleId="WW-NormalWeb">
    <w:name w:val="WW-Normal (Web)"/>
    <w:basedOn w:val="Normal"/>
    <w:rsid w:val="003B69E6"/>
    <w:pPr>
      <w:suppressAutoHyphens/>
      <w:autoSpaceDE w:val="0"/>
      <w:spacing w:before="100" w:after="100" w:line="240" w:lineRule="auto"/>
    </w:pPr>
    <w:rPr>
      <w:rFonts w:ascii="Times" w:eastAsia="Times New Roman" w:hAnsi="Times" w:cs="Arial Unicode MS"/>
      <w:sz w:val="20"/>
      <w:szCs w:val="20"/>
      <w:lang w:eastAsia="ar-SA"/>
    </w:rPr>
  </w:style>
  <w:style w:type="paragraph" w:customStyle="1" w:styleId="WW-BodyText2">
    <w:name w:val="WW-Body Text 2"/>
    <w:basedOn w:val="Normal"/>
    <w:rsid w:val="003B69E6"/>
    <w:pPr>
      <w:suppressAutoHyphens/>
      <w:autoSpaceDE w:val="0"/>
      <w:spacing w:after="0" w:line="240" w:lineRule="auto"/>
      <w:jc w:val="both"/>
    </w:pPr>
    <w:rPr>
      <w:rFonts w:ascii="Times New Roman" w:eastAsia="Times New Roman" w:hAnsi="Times New Roman" w:cs="Times New Roman"/>
      <w:sz w:val="20"/>
      <w:szCs w:val="24"/>
      <w:lang w:val="en-US" w:eastAsia="ar-SA"/>
    </w:rPr>
  </w:style>
  <w:style w:type="paragraph" w:styleId="Title">
    <w:name w:val="Title"/>
    <w:basedOn w:val="Normal"/>
    <w:next w:val="Subtitle"/>
    <w:link w:val="TitleChar"/>
    <w:qFormat/>
    <w:rsid w:val="003B69E6"/>
    <w:pPr>
      <w:suppressAutoHyphens/>
      <w:spacing w:after="0" w:line="240" w:lineRule="auto"/>
      <w:jc w:val="center"/>
    </w:pPr>
    <w:rPr>
      <w:rFonts w:ascii="Times New Roman" w:eastAsia="Times New Roman" w:hAnsi="Times New Roman" w:cs="Times New Roman"/>
      <w:sz w:val="40"/>
      <w:szCs w:val="24"/>
      <w:lang w:eastAsia="ar-SA"/>
    </w:rPr>
  </w:style>
  <w:style w:type="character" w:customStyle="1" w:styleId="TitleChar">
    <w:name w:val="Title Char"/>
    <w:basedOn w:val="DefaultParagraphFont"/>
    <w:link w:val="Title"/>
    <w:rsid w:val="003B69E6"/>
    <w:rPr>
      <w:rFonts w:ascii="Times New Roman" w:eastAsia="Times New Roman" w:hAnsi="Times New Roman" w:cs="Times New Roman"/>
      <w:sz w:val="40"/>
      <w:szCs w:val="24"/>
      <w:lang w:val="en-GB" w:eastAsia="ar-SA"/>
    </w:rPr>
  </w:style>
  <w:style w:type="character" w:customStyle="1" w:styleId="TitreCar">
    <w:name w:val="Titre Car"/>
    <w:locked/>
    <w:rsid w:val="003B69E6"/>
    <w:rPr>
      <w:rFonts w:ascii="Cambria" w:hAnsi="Cambria" w:cs="Times New Roman"/>
      <w:b/>
      <w:bCs/>
      <w:kern w:val="28"/>
      <w:sz w:val="32"/>
      <w:szCs w:val="32"/>
      <w:lang w:val="en-US" w:eastAsia="ar-SA" w:bidi="ar-SA"/>
    </w:rPr>
  </w:style>
  <w:style w:type="paragraph" w:styleId="Subtitle">
    <w:name w:val="Subtitle"/>
    <w:basedOn w:val="Normal"/>
    <w:next w:val="BodyText"/>
    <w:link w:val="SubtitleChar"/>
    <w:qFormat/>
    <w:rsid w:val="003B69E6"/>
    <w:pPr>
      <w:suppressAutoHyphens/>
      <w:spacing w:after="0" w:line="240" w:lineRule="auto"/>
      <w:jc w:val="center"/>
    </w:pPr>
    <w:rPr>
      <w:rFonts w:ascii="Times New Roman" w:eastAsia="Times New Roman" w:hAnsi="Times New Roman" w:cs="Times New Roman"/>
      <w:sz w:val="52"/>
      <w:szCs w:val="24"/>
      <w:lang w:eastAsia="ar-SA"/>
    </w:rPr>
  </w:style>
  <w:style w:type="character" w:customStyle="1" w:styleId="SubtitleChar">
    <w:name w:val="Subtitle Char"/>
    <w:basedOn w:val="DefaultParagraphFont"/>
    <w:link w:val="Subtitle"/>
    <w:rsid w:val="003B69E6"/>
    <w:rPr>
      <w:rFonts w:ascii="Times New Roman" w:eastAsia="Times New Roman" w:hAnsi="Times New Roman" w:cs="Times New Roman"/>
      <w:sz w:val="52"/>
      <w:szCs w:val="24"/>
      <w:lang w:val="en-GB" w:eastAsia="ar-SA"/>
    </w:rPr>
  </w:style>
  <w:style w:type="character" w:customStyle="1" w:styleId="Sous-titreCar">
    <w:name w:val="Sous-titre Car"/>
    <w:locked/>
    <w:rsid w:val="003B69E6"/>
    <w:rPr>
      <w:rFonts w:ascii="Cambria" w:hAnsi="Cambria" w:cs="Times New Roman"/>
      <w:sz w:val="24"/>
      <w:szCs w:val="24"/>
      <w:lang w:val="en-US" w:eastAsia="ar-SA" w:bidi="ar-SA"/>
    </w:rPr>
  </w:style>
  <w:style w:type="paragraph" w:customStyle="1" w:styleId="H3">
    <w:name w:val="H3"/>
    <w:basedOn w:val="Normal"/>
    <w:next w:val="Normal"/>
    <w:rsid w:val="003B69E6"/>
    <w:pPr>
      <w:keepNext/>
      <w:suppressAutoHyphens/>
      <w:spacing w:before="100" w:after="100" w:line="240" w:lineRule="auto"/>
    </w:pPr>
    <w:rPr>
      <w:rFonts w:ascii="Times New Roman" w:eastAsia="Times New Roman" w:hAnsi="Times New Roman" w:cs="Times New Roman"/>
      <w:b/>
      <w:sz w:val="28"/>
      <w:szCs w:val="24"/>
      <w:lang w:val="fr-FR" w:eastAsia="ar-SA"/>
    </w:rPr>
  </w:style>
  <w:style w:type="paragraph" w:customStyle="1" w:styleId="H4">
    <w:name w:val="H4"/>
    <w:basedOn w:val="Normal"/>
    <w:next w:val="Normal"/>
    <w:rsid w:val="003B69E6"/>
    <w:pPr>
      <w:keepNext/>
      <w:suppressAutoHyphens/>
      <w:spacing w:before="100" w:after="100" w:line="240" w:lineRule="auto"/>
    </w:pPr>
    <w:rPr>
      <w:rFonts w:ascii="Times New Roman" w:eastAsia="Times New Roman" w:hAnsi="Times New Roman" w:cs="Times New Roman"/>
      <w:b/>
      <w:sz w:val="20"/>
      <w:szCs w:val="24"/>
      <w:lang w:val="fr-FR" w:eastAsia="ar-SA"/>
    </w:rPr>
  </w:style>
  <w:style w:type="paragraph" w:customStyle="1" w:styleId="H1">
    <w:name w:val="H1"/>
    <w:basedOn w:val="Normal"/>
    <w:next w:val="Normal"/>
    <w:rsid w:val="003B69E6"/>
    <w:pPr>
      <w:keepNext/>
      <w:suppressAutoHyphens/>
      <w:spacing w:before="100" w:after="100" w:line="240" w:lineRule="auto"/>
    </w:pPr>
    <w:rPr>
      <w:rFonts w:ascii="Times New Roman" w:eastAsia="Times New Roman" w:hAnsi="Times New Roman" w:cs="Times New Roman"/>
      <w:b/>
      <w:kern w:val="1"/>
      <w:sz w:val="48"/>
      <w:szCs w:val="24"/>
      <w:lang w:val="fr-FR" w:eastAsia="ar-SA"/>
    </w:rPr>
  </w:style>
  <w:style w:type="paragraph" w:customStyle="1" w:styleId="BalloonText1">
    <w:name w:val="Balloon Text1"/>
    <w:basedOn w:val="Normal"/>
    <w:rsid w:val="003B69E6"/>
    <w:pPr>
      <w:widowControl w:val="0"/>
      <w:suppressAutoHyphens/>
      <w:autoSpaceDE w:val="0"/>
      <w:spacing w:after="0" w:line="240" w:lineRule="auto"/>
    </w:pPr>
    <w:rPr>
      <w:rFonts w:ascii="Tahoma" w:eastAsia="Times New Roman" w:hAnsi="Tahoma" w:cs="Courier"/>
      <w:sz w:val="16"/>
      <w:szCs w:val="16"/>
      <w:lang w:val="en-US" w:eastAsia="ar-SA"/>
    </w:rPr>
  </w:style>
  <w:style w:type="paragraph" w:customStyle="1" w:styleId="CommentSubject1">
    <w:name w:val="Comment Subject1"/>
    <w:basedOn w:val="WW-CommentText"/>
    <w:next w:val="WW-CommentText"/>
    <w:rsid w:val="003B69E6"/>
    <w:pPr>
      <w:widowControl w:val="0"/>
    </w:pPr>
    <w:rPr>
      <w:rFonts w:ascii="Times New Roman" w:hAnsi="Times New Roman" w:cs="Times New Roman"/>
      <w:b/>
      <w:bCs/>
      <w:lang w:val="en-US"/>
    </w:rPr>
  </w:style>
  <w:style w:type="paragraph" w:customStyle="1" w:styleId="NormalEnglish">
    <w:name w:val="Normal_English"/>
    <w:basedOn w:val="Normal"/>
    <w:rsid w:val="003B69E6"/>
    <w:pPr>
      <w:suppressAutoHyphens/>
      <w:spacing w:after="0" w:line="240" w:lineRule="auto"/>
    </w:pPr>
    <w:rPr>
      <w:rFonts w:ascii="Times New Roman" w:eastAsia="Times New Roman" w:hAnsi="Times New Roman" w:cs="Times New Roman"/>
      <w:sz w:val="20"/>
      <w:szCs w:val="24"/>
      <w:lang w:val="en-US" w:eastAsia="ar-SA"/>
    </w:rPr>
  </w:style>
  <w:style w:type="paragraph" w:styleId="EndnoteText">
    <w:name w:val="endnote text"/>
    <w:basedOn w:val="Normal"/>
    <w:link w:val="EndnoteTextChar"/>
    <w:semiHidden/>
    <w:rsid w:val="003B69E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character" w:customStyle="1" w:styleId="EndnoteTextChar">
    <w:name w:val="Endnote Text Char"/>
    <w:basedOn w:val="DefaultParagraphFont"/>
    <w:link w:val="EndnoteText"/>
    <w:rsid w:val="003B69E6"/>
    <w:rPr>
      <w:rFonts w:ascii="Times New Roman" w:eastAsia="Times New Roman" w:hAnsi="Times New Roman" w:cs="Times New Roman"/>
      <w:sz w:val="20"/>
      <w:szCs w:val="24"/>
      <w:lang w:eastAsia="ar-SA"/>
    </w:rPr>
  </w:style>
  <w:style w:type="character" w:customStyle="1" w:styleId="NotedefinCar">
    <w:name w:val="Note de fin Car"/>
    <w:semiHidden/>
    <w:locked/>
    <w:rsid w:val="003B69E6"/>
    <w:rPr>
      <w:rFonts w:cs="Times New Roman"/>
      <w:sz w:val="20"/>
      <w:szCs w:val="20"/>
      <w:lang w:val="en-US" w:eastAsia="ar-SA" w:bidi="ar-SA"/>
    </w:rPr>
  </w:style>
  <w:style w:type="paragraph" w:customStyle="1" w:styleId="WW-DocumentMap">
    <w:name w:val="WW-Document Map"/>
    <w:basedOn w:val="Normal"/>
    <w:rsid w:val="003B69E6"/>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3B69E6"/>
    <w:pPr>
      <w:suppressAutoHyphens/>
      <w:autoSpaceDE w:val="0"/>
      <w:spacing w:before="100" w:after="100" w:line="240" w:lineRule="auto"/>
    </w:pPr>
    <w:rPr>
      <w:rFonts w:ascii="Times" w:eastAsia="Times New Roman" w:hAnsi="Times" w:cs="Arial Unicode MS"/>
      <w:sz w:val="20"/>
      <w:szCs w:val="20"/>
      <w:lang w:eastAsia="ar-SA"/>
    </w:rPr>
  </w:style>
  <w:style w:type="paragraph" w:customStyle="1" w:styleId="Textedebulles1">
    <w:name w:val="Texte de bulles1"/>
    <w:basedOn w:val="Normal"/>
    <w:rsid w:val="003B69E6"/>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3B69E6"/>
    <w:pPr>
      <w:widowControl w:val="0"/>
    </w:pPr>
    <w:rPr>
      <w:rFonts w:ascii="Times New Roman" w:hAnsi="Times New Roman" w:cs="Times New Roman"/>
      <w:b/>
      <w:bCs/>
      <w:lang w:val="en-US"/>
    </w:rPr>
  </w:style>
  <w:style w:type="paragraph" w:styleId="Index1">
    <w:name w:val="index 1"/>
    <w:basedOn w:val="Normal"/>
    <w:next w:val="Normal"/>
    <w:semiHidden/>
    <w:rsid w:val="003B69E6"/>
    <w:pPr>
      <w:widowControl w:val="0"/>
      <w:suppressAutoHyphens/>
      <w:autoSpaceDE w:val="0"/>
      <w:spacing w:after="0" w:line="240" w:lineRule="auto"/>
      <w:ind w:left="240" w:hanging="240"/>
    </w:pPr>
    <w:rPr>
      <w:rFonts w:ascii="Times New Roman" w:eastAsia="Times New Roman" w:hAnsi="Times New Roman" w:cs="Times New Roman"/>
      <w:sz w:val="20"/>
      <w:szCs w:val="24"/>
      <w:lang w:val="en-US" w:eastAsia="ar-SA"/>
    </w:rPr>
  </w:style>
  <w:style w:type="paragraph" w:customStyle="1" w:styleId="Paragraphedeliste1">
    <w:name w:val="Paragraphe de liste1"/>
    <w:basedOn w:val="Normal"/>
    <w:rsid w:val="003B69E6"/>
    <w:pPr>
      <w:widowControl w:val="0"/>
      <w:suppressAutoHyphens/>
      <w:autoSpaceDE w:val="0"/>
      <w:spacing w:after="0" w:line="240" w:lineRule="auto"/>
      <w:ind w:left="720"/>
    </w:pPr>
    <w:rPr>
      <w:rFonts w:ascii="Times New Roman" w:eastAsia="Times New Roman" w:hAnsi="Times New Roman" w:cs="Times New Roman"/>
      <w:sz w:val="24"/>
      <w:szCs w:val="24"/>
      <w:lang w:val="en-US" w:eastAsia="ar-SA"/>
    </w:rPr>
  </w:style>
  <w:style w:type="paragraph" w:customStyle="1" w:styleId="Head1">
    <w:name w:val="Head1"/>
    <w:basedOn w:val="Normal"/>
    <w:rsid w:val="003B69E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paragraph" w:customStyle="1" w:styleId="WW-HTMLPreformatted">
    <w:name w:val="WW-HTML Preformatted"/>
    <w:basedOn w:val="Normal"/>
    <w:rsid w:val="003B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3B69E6"/>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3B69E6"/>
    <w:pPr>
      <w:widowControl w:val="0"/>
    </w:pPr>
    <w:rPr>
      <w:rFonts w:ascii="Times New Roman" w:hAnsi="Times New Roman" w:cs="Times New Roman"/>
      <w:b/>
      <w:bCs/>
      <w:lang w:val="en-US"/>
    </w:rPr>
  </w:style>
  <w:style w:type="paragraph" w:customStyle="1" w:styleId="cardTitle">
    <w:name w:val="cardTitle"/>
    <w:basedOn w:val="Normal"/>
    <w:rsid w:val="003B69E6"/>
    <w:pPr>
      <w:widowControl w:val="0"/>
      <w:tabs>
        <w:tab w:val="num" w:pos="360"/>
      </w:tabs>
      <w:suppressAutoHyphens/>
      <w:autoSpaceDE w:val="0"/>
      <w:spacing w:after="0" w:line="240" w:lineRule="auto"/>
    </w:pPr>
    <w:rPr>
      <w:rFonts w:ascii="Verdana" w:eastAsia="Times New Roman" w:hAnsi="Verdana" w:cs="Times New Roman"/>
      <w:b/>
      <w:sz w:val="20"/>
      <w:szCs w:val="24"/>
      <w:lang w:val="en-US" w:eastAsia="ar-SA"/>
    </w:rPr>
  </w:style>
  <w:style w:type="paragraph" w:customStyle="1" w:styleId="StyleCaptionNotBoldItalic">
    <w:name w:val="Style Caption + Not Bold Italic"/>
    <w:basedOn w:val="Caption1"/>
    <w:rsid w:val="003B69E6"/>
    <w:rPr>
      <w:b w:val="0"/>
      <w:bCs w:val="0"/>
      <w:i/>
      <w:iCs/>
      <w:sz w:val="16"/>
    </w:rPr>
  </w:style>
  <w:style w:type="paragraph" w:customStyle="1" w:styleId="StyleFirstline0cm">
    <w:name w:val="Style First line:  0 cm"/>
    <w:basedOn w:val="Normal"/>
    <w:rsid w:val="003B69E6"/>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StyleHeading2Before6ptAfter6pt">
    <w:name w:val="Style Heading 2 + Before:  6 pt After:  6 pt"/>
    <w:basedOn w:val="Heading1"/>
    <w:next w:val="Normal"/>
    <w:rsid w:val="003B69E6"/>
    <w:pPr>
      <w:keepLines w:val="0"/>
      <w:widowControl w:val="0"/>
      <w:suppressAutoHyphens/>
      <w:autoSpaceDE w:val="0"/>
      <w:spacing w:before="120" w:after="120" w:line="240" w:lineRule="auto"/>
    </w:pPr>
    <w:rPr>
      <w:rFonts w:ascii="Times New Roman" w:eastAsia="Times New Roman" w:hAnsi="Times New Roman" w:cs="Times New Roman"/>
      <w:b/>
      <w:bCs/>
      <w:iCs/>
      <w:color w:val="auto"/>
      <w:kern w:val="1"/>
      <w:sz w:val="28"/>
      <w:szCs w:val="20"/>
      <w:lang w:val="en-US" w:eastAsia="ar-SA"/>
    </w:rPr>
  </w:style>
  <w:style w:type="paragraph" w:customStyle="1" w:styleId="StyleHeading5Bold">
    <w:name w:val="Style Heading 5 + Bold"/>
    <w:basedOn w:val="Heading5"/>
    <w:rsid w:val="003B69E6"/>
    <w:pPr>
      <w:widowControl w:val="0"/>
      <w:spacing w:before="120" w:after="120"/>
      <w:ind w:firstLine="0"/>
      <w:jc w:val="center"/>
    </w:pPr>
    <w:rPr>
      <w:rFonts w:ascii="Comic Sans MS" w:hAnsi="Comic Sans MS" w:cs="Arial"/>
      <w:b/>
      <w:bCs/>
      <w:i/>
      <w:szCs w:val="25"/>
      <w:lang w:val="el-GR"/>
    </w:rPr>
  </w:style>
  <w:style w:type="paragraph" w:customStyle="1" w:styleId="WW-TableofFigures">
    <w:name w:val="WW-Table of Figures"/>
    <w:basedOn w:val="Normal"/>
    <w:next w:val="Normal"/>
    <w:rsid w:val="003B69E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paragraph" w:customStyle="1" w:styleId="TableContents">
    <w:name w:val="Table Contents"/>
    <w:basedOn w:val="BodyText"/>
    <w:rsid w:val="003B69E6"/>
    <w:pPr>
      <w:suppressLineNumbers/>
      <w:suppressAutoHyphens/>
      <w:autoSpaceDN/>
      <w:jc w:val="left"/>
    </w:pPr>
    <w:rPr>
      <w:rFonts w:cs="MS Hei"/>
      <w:lang w:val="en-US" w:eastAsia="ar-SA"/>
    </w:rPr>
  </w:style>
  <w:style w:type="paragraph" w:customStyle="1" w:styleId="TableHeading">
    <w:name w:val="Table Heading"/>
    <w:basedOn w:val="TableContents"/>
    <w:rsid w:val="003B69E6"/>
    <w:pPr>
      <w:jc w:val="center"/>
    </w:pPr>
    <w:rPr>
      <w:b/>
      <w:bCs/>
      <w:i/>
      <w:iCs/>
    </w:rPr>
  </w:style>
  <w:style w:type="paragraph" w:customStyle="1" w:styleId="Framecontents">
    <w:name w:val="Frame contents"/>
    <w:basedOn w:val="BodyText"/>
    <w:rsid w:val="003B69E6"/>
    <w:pPr>
      <w:suppressAutoHyphens/>
      <w:autoSpaceDN/>
      <w:jc w:val="left"/>
    </w:pPr>
    <w:rPr>
      <w:rFonts w:cs="MS Hei"/>
      <w:lang w:val="en-US" w:eastAsia="ar-SA"/>
    </w:rPr>
  </w:style>
  <w:style w:type="paragraph" w:styleId="DocumentMap">
    <w:name w:val="Document Map"/>
    <w:basedOn w:val="Normal"/>
    <w:link w:val="DocumentMapChar"/>
    <w:rsid w:val="003B69E6"/>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3B69E6"/>
    <w:rPr>
      <w:rFonts w:ascii="Tahoma" w:eastAsia="Times New Roman" w:hAnsi="Tahoma" w:cs="Tahoma"/>
      <w:sz w:val="20"/>
      <w:szCs w:val="20"/>
      <w:shd w:val="clear" w:color="auto" w:fill="000080"/>
      <w:lang w:eastAsia="ar-SA"/>
    </w:rPr>
  </w:style>
  <w:style w:type="character" w:customStyle="1" w:styleId="ExplorateurdedocumentsCar">
    <w:name w:val="Explorateur de documents Car"/>
    <w:semiHidden/>
    <w:locked/>
    <w:rsid w:val="003B69E6"/>
    <w:rPr>
      <w:rFonts w:cs="Times New Roman"/>
      <w:sz w:val="2"/>
      <w:lang w:val="en-US" w:eastAsia="ar-SA" w:bidi="ar-SA"/>
    </w:rPr>
  </w:style>
  <w:style w:type="character" w:customStyle="1" w:styleId="TextedebullesCar">
    <w:name w:val="Texte de bulles Car"/>
    <w:semiHidden/>
    <w:locked/>
    <w:rsid w:val="003B69E6"/>
    <w:rPr>
      <w:rFonts w:cs="Times New Roman"/>
      <w:sz w:val="2"/>
      <w:lang w:val="en-US" w:eastAsia="ar-SA" w:bidi="ar-SA"/>
    </w:rPr>
  </w:style>
  <w:style w:type="character" w:customStyle="1" w:styleId="PrformatHTMLCar">
    <w:name w:val="Préformaté HTML Car"/>
    <w:semiHidden/>
    <w:locked/>
    <w:rsid w:val="003B69E6"/>
    <w:rPr>
      <w:rFonts w:ascii="Courier New" w:hAnsi="Courier New" w:cs="Courier New"/>
      <w:sz w:val="20"/>
      <w:szCs w:val="20"/>
      <w:lang w:val="en-US" w:eastAsia="ar-SA" w:bidi="ar-SA"/>
    </w:rPr>
  </w:style>
  <w:style w:type="paragraph" w:styleId="BodyTextIndent3">
    <w:name w:val="Body Text Indent 3"/>
    <w:basedOn w:val="Normal"/>
    <w:link w:val="BodyTextIndent3Char"/>
    <w:rsid w:val="003B69E6"/>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3B69E6"/>
    <w:rPr>
      <w:rFonts w:ascii="Times New Roman" w:eastAsia="Times New Roman" w:hAnsi="Times New Roman" w:cs="Times New Roman"/>
      <w:sz w:val="16"/>
      <w:szCs w:val="16"/>
      <w:lang w:eastAsia="ar-SA"/>
    </w:rPr>
  </w:style>
  <w:style w:type="character" w:customStyle="1" w:styleId="Retraitcorpsdetexte3Car">
    <w:name w:val="Retrait corps de texte 3 Car"/>
    <w:semiHidden/>
    <w:locked/>
    <w:rsid w:val="003B69E6"/>
    <w:rPr>
      <w:rFonts w:cs="Times New Roman"/>
      <w:sz w:val="16"/>
      <w:szCs w:val="16"/>
      <w:lang w:val="en-US" w:eastAsia="ar-SA" w:bidi="ar-SA"/>
    </w:rPr>
  </w:style>
  <w:style w:type="paragraph" w:styleId="BodyText2">
    <w:name w:val="Body Text 2"/>
    <w:basedOn w:val="Normal"/>
    <w:link w:val="BodyText2Char"/>
    <w:rsid w:val="003B69E6"/>
    <w:pPr>
      <w:widowControl w:val="0"/>
      <w:suppressAutoHyphens/>
      <w:autoSpaceDE w:val="0"/>
      <w:spacing w:after="120" w:line="480" w:lineRule="auto"/>
    </w:pPr>
    <w:rPr>
      <w:rFonts w:ascii="Times New Roman" w:eastAsia="Times New Roman" w:hAnsi="Times New Roman" w:cs="Times New Roman"/>
      <w:sz w:val="20"/>
      <w:szCs w:val="24"/>
      <w:lang w:val="en-US" w:eastAsia="ar-SA"/>
    </w:rPr>
  </w:style>
  <w:style w:type="character" w:customStyle="1" w:styleId="BodyText2Char">
    <w:name w:val="Body Text 2 Char"/>
    <w:basedOn w:val="DefaultParagraphFont"/>
    <w:link w:val="BodyText2"/>
    <w:rsid w:val="003B69E6"/>
    <w:rPr>
      <w:rFonts w:ascii="Times New Roman" w:eastAsia="Times New Roman" w:hAnsi="Times New Roman" w:cs="Times New Roman"/>
      <w:sz w:val="20"/>
      <w:szCs w:val="24"/>
      <w:lang w:eastAsia="ar-SA"/>
    </w:rPr>
  </w:style>
  <w:style w:type="character" w:customStyle="1" w:styleId="Corpsdetexte2Car">
    <w:name w:val="Corps de texte 2 Car"/>
    <w:semiHidden/>
    <w:locked/>
    <w:rsid w:val="003B69E6"/>
    <w:rPr>
      <w:rFonts w:cs="Times New Roman"/>
      <w:sz w:val="24"/>
      <w:szCs w:val="24"/>
      <w:lang w:val="en-US" w:eastAsia="ar-SA" w:bidi="ar-SA"/>
    </w:rPr>
  </w:style>
  <w:style w:type="paragraph" w:styleId="ListNumber">
    <w:name w:val="List Number"/>
    <w:basedOn w:val="List"/>
    <w:rsid w:val="003B69E6"/>
    <w:pPr>
      <w:suppressAutoHyphens w:val="0"/>
      <w:autoSpaceDN w:val="0"/>
      <w:spacing w:after="160"/>
      <w:ind w:left="720" w:hanging="360"/>
    </w:pPr>
    <w:rPr>
      <w:rFonts w:ascii="Arial" w:hAnsi="Arial" w:cs="Arial"/>
      <w:sz w:val="22"/>
      <w:szCs w:val="22"/>
      <w:lang w:eastAsia="en-US"/>
    </w:rPr>
  </w:style>
  <w:style w:type="character" w:customStyle="1" w:styleId="CommentaireCar">
    <w:name w:val="Commentaire Car"/>
    <w:semiHidden/>
    <w:locked/>
    <w:rsid w:val="003B69E6"/>
    <w:rPr>
      <w:rFonts w:cs="Times New Roman"/>
      <w:sz w:val="20"/>
      <w:szCs w:val="20"/>
      <w:lang w:val="en-US" w:eastAsia="ar-SA" w:bidi="ar-SA"/>
    </w:rPr>
  </w:style>
  <w:style w:type="paragraph" w:styleId="BodyText3">
    <w:name w:val="Body Text 3"/>
    <w:basedOn w:val="Normal"/>
    <w:link w:val="BodyText3Char"/>
    <w:rsid w:val="003B69E6"/>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rPr>
  </w:style>
  <w:style w:type="character" w:customStyle="1" w:styleId="BodyText3Char">
    <w:name w:val="Body Text 3 Char"/>
    <w:basedOn w:val="DefaultParagraphFont"/>
    <w:link w:val="BodyText3"/>
    <w:rsid w:val="003B69E6"/>
    <w:rPr>
      <w:rFonts w:ascii="Times New Roman" w:eastAsia="Times New Roman" w:hAnsi="Times New Roman" w:cs="Times New Roman"/>
      <w:color w:val="000000"/>
      <w:sz w:val="20"/>
      <w:szCs w:val="20"/>
    </w:rPr>
  </w:style>
  <w:style w:type="character" w:customStyle="1" w:styleId="Corpsdetexte3Car">
    <w:name w:val="Corps de texte 3 Car"/>
    <w:semiHidden/>
    <w:locked/>
    <w:rsid w:val="003B69E6"/>
    <w:rPr>
      <w:rFonts w:cs="Times New Roman"/>
      <w:sz w:val="16"/>
      <w:szCs w:val="16"/>
      <w:lang w:val="en-US" w:eastAsia="ar-SA" w:bidi="ar-SA"/>
    </w:rPr>
  </w:style>
  <w:style w:type="character" w:styleId="HTMLCite">
    <w:name w:val="HTML Cite"/>
    <w:rsid w:val="003B69E6"/>
    <w:rPr>
      <w:rFonts w:cs="Times New Roman"/>
      <w:i/>
    </w:rPr>
  </w:style>
  <w:style w:type="character" w:customStyle="1" w:styleId="page">
    <w:name w:val="page"/>
    <w:rsid w:val="003B69E6"/>
    <w:rPr>
      <w:rFonts w:cs="Times New Roman"/>
    </w:rPr>
  </w:style>
  <w:style w:type="character" w:customStyle="1" w:styleId="spelle">
    <w:name w:val="spelle"/>
    <w:rsid w:val="003B69E6"/>
    <w:rPr>
      <w:rFonts w:cs="Times New Roman"/>
    </w:rPr>
  </w:style>
  <w:style w:type="character" w:customStyle="1" w:styleId="moz-txt-tag">
    <w:name w:val="moz-txt-tag"/>
    <w:rsid w:val="003B69E6"/>
    <w:rPr>
      <w:rFonts w:cs="Times New Roman"/>
    </w:rPr>
  </w:style>
  <w:style w:type="paragraph" w:customStyle="1" w:styleId="paragrapgtext">
    <w:name w:val="paragrapg_text"/>
    <w:basedOn w:val="Normal"/>
    <w:rsid w:val="003B69E6"/>
    <w:pPr>
      <w:spacing w:before="100" w:beforeAutospacing="1" w:after="100" w:afterAutospacing="1" w:line="240" w:lineRule="auto"/>
    </w:pPr>
    <w:rPr>
      <w:rFonts w:ascii="Verdana" w:eastAsia="Times New Roman" w:hAnsi="Verdana" w:cs="Times New Roman"/>
      <w:color w:val="003366"/>
      <w:sz w:val="20"/>
      <w:szCs w:val="20"/>
      <w:lang w:val="en-US" w:eastAsia="ko-KR"/>
    </w:rPr>
  </w:style>
  <w:style w:type="character" w:customStyle="1" w:styleId="ObjetducommentaireCar">
    <w:name w:val="Objet du commentaire Car"/>
    <w:semiHidden/>
    <w:locked/>
    <w:rsid w:val="003B69E6"/>
    <w:rPr>
      <w:rFonts w:cs="Times New Roman"/>
      <w:b/>
      <w:bCs/>
      <w:sz w:val="20"/>
      <w:szCs w:val="20"/>
      <w:lang w:val="en-US" w:eastAsia="ar-SA" w:bidi="ar-SA"/>
    </w:rPr>
  </w:style>
  <w:style w:type="paragraph" w:styleId="TableofFigures">
    <w:name w:val="table of figures"/>
    <w:basedOn w:val="Normal"/>
    <w:next w:val="Normal"/>
    <w:semiHidden/>
    <w:rsid w:val="003B69E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paragraph" w:customStyle="1" w:styleId="Revision1">
    <w:name w:val="Revision1"/>
    <w:hidden/>
    <w:semiHidden/>
    <w:rsid w:val="003B69E6"/>
    <w:pPr>
      <w:spacing w:after="0" w:line="240" w:lineRule="auto"/>
    </w:pPr>
    <w:rPr>
      <w:rFonts w:ascii="Times New Roman" w:eastAsia="Times New Roman" w:hAnsi="Times New Roman" w:cs="Times New Roman"/>
      <w:sz w:val="20"/>
      <w:szCs w:val="24"/>
      <w:lang w:eastAsia="ar-SA"/>
    </w:rPr>
  </w:style>
  <w:style w:type="paragraph" w:customStyle="1" w:styleId="ListParagraph1">
    <w:name w:val="List Paragraph1"/>
    <w:basedOn w:val="Normal"/>
    <w:rsid w:val="003B69E6"/>
    <w:pPr>
      <w:widowControl w:val="0"/>
      <w:suppressAutoHyphens/>
      <w:autoSpaceDE w:val="0"/>
      <w:spacing w:after="0" w:line="240" w:lineRule="auto"/>
      <w:ind w:left="720"/>
      <w:contextualSpacing/>
    </w:pPr>
    <w:rPr>
      <w:rFonts w:ascii="Times New Roman" w:eastAsia="Times New Roman" w:hAnsi="Times New Roman" w:cs="Times New Roman"/>
      <w:sz w:val="20"/>
      <w:szCs w:val="24"/>
      <w:lang w:val="en-US" w:eastAsia="ar-SA"/>
    </w:rPr>
  </w:style>
  <w:style w:type="paragraph" w:styleId="Revision">
    <w:name w:val="Revision"/>
    <w:hidden/>
    <w:rsid w:val="003B69E6"/>
    <w:pPr>
      <w:spacing w:after="0" w:line="240" w:lineRule="auto"/>
    </w:pPr>
    <w:rPr>
      <w:rFonts w:ascii="Times New Roman" w:eastAsia="Times New Roman" w:hAnsi="Times New Roman" w:cs="Times New Roman"/>
      <w:sz w:val="20"/>
      <w:szCs w:val="24"/>
      <w:lang w:eastAsia="ar-SA"/>
    </w:rPr>
  </w:style>
  <w:style w:type="paragraph" w:customStyle="1" w:styleId="HeaderFooter">
    <w:name w:val="Header &amp; Footer"/>
    <w:rsid w:val="003B69E6"/>
    <w:pPr>
      <w:spacing w:after="0" w:line="240" w:lineRule="auto"/>
    </w:pPr>
    <w:rPr>
      <w:rFonts w:ascii="Helvetica Neue" w:eastAsia="Arial Unicode MS" w:hAnsi="Helvetica Neue" w:cs="Arial Unicode MS"/>
      <w:color w:val="000000"/>
      <w:kern w:val="1"/>
      <w:sz w:val="24"/>
      <w:szCs w:val="24"/>
      <w:u w:color="000000"/>
      <w:lang w:val="fr-FR" w:eastAsia="hi-IN" w:bidi="hi-IN"/>
    </w:rPr>
  </w:style>
  <w:style w:type="paragraph" w:customStyle="1" w:styleId="BodyA">
    <w:name w:val="Body A"/>
    <w:rsid w:val="003B69E6"/>
    <w:pPr>
      <w:spacing w:after="0" w:line="240" w:lineRule="auto"/>
    </w:pPr>
    <w:rPr>
      <w:rFonts w:ascii="Helvetica Neue" w:eastAsia="Helvetica Neue" w:hAnsi="Helvetica Neue" w:cs="Helvetica Neue"/>
      <w:color w:val="000000"/>
      <w:kern w:val="1"/>
      <w:sz w:val="20"/>
      <w:szCs w:val="20"/>
      <w:u w:color="000000"/>
      <w:lang w:val="fr-FR" w:eastAsia="hi-IN" w:bidi="hi-IN"/>
    </w:rPr>
  </w:style>
  <w:style w:type="paragraph" w:customStyle="1" w:styleId="WW-Default">
    <w:name w:val="WW-Default"/>
    <w:rsid w:val="003B69E6"/>
    <w:pPr>
      <w:spacing w:after="0" w:line="240" w:lineRule="auto"/>
    </w:pPr>
    <w:rPr>
      <w:rFonts w:ascii="Helvetica Neue" w:eastAsia="Arial Unicode MS" w:hAnsi="Helvetica Neue" w:cs="Arial Unicode MS"/>
      <w:color w:val="000000"/>
      <w:kern w:val="1"/>
      <w:u w:color="000000"/>
      <w:lang w:val="fr-FR" w:eastAsia="hi-IN" w:bidi="hi-IN"/>
    </w:rPr>
  </w:style>
  <w:style w:type="paragraph" w:customStyle="1" w:styleId="N1">
    <w:name w:val="N1"/>
    <w:basedOn w:val="Normal"/>
    <w:link w:val="N1Car"/>
    <w:rsid w:val="00DB7C44"/>
    <w:pPr>
      <w:keepLines/>
      <w:suppressAutoHyphens/>
      <w:spacing w:before="180" w:after="0" w:line="300" w:lineRule="exact"/>
    </w:pPr>
    <w:rPr>
      <w:rFonts w:ascii="Times New Roman" w:eastAsia="Times New Roman" w:hAnsi="Times New Roman" w:cs="Times New Roman"/>
      <w:sz w:val="20"/>
      <w:szCs w:val="24"/>
      <w:lang w:eastAsia="el-GR"/>
    </w:rPr>
  </w:style>
  <w:style w:type="paragraph" w:customStyle="1" w:styleId="D0">
    <w:name w:val="D0"/>
    <w:basedOn w:val="Normal"/>
    <w:rsid w:val="00DB7C44"/>
    <w:pPr>
      <w:keepLines/>
      <w:tabs>
        <w:tab w:val="left" w:pos="1985"/>
      </w:tabs>
      <w:suppressAutoHyphens/>
      <w:spacing w:before="180" w:after="0" w:line="300" w:lineRule="exact"/>
    </w:pPr>
    <w:rPr>
      <w:rFonts w:ascii="Times New Roman" w:eastAsia="Times New Roman" w:hAnsi="Times New Roman" w:cs="Times New Roman"/>
      <w:sz w:val="20"/>
      <w:szCs w:val="24"/>
      <w:lang w:eastAsia="el-GR"/>
    </w:rPr>
  </w:style>
  <w:style w:type="paragraph" w:customStyle="1" w:styleId="D1puce">
    <w:name w:val="D1 à puce"/>
    <w:basedOn w:val="D1"/>
    <w:rsid w:val="00DB7C44"/>
    <w:pPr>
      <w:tabs>
        <w:tab w:val="clear" w:pos="3828"/>
        <w:tab w:val="left" w:pos="539"/>
        <w:tab w:val="left" w:pos="757"/>
      </w:tabs>
    </w:pPr>
  </w:style>
  <w:style w:type="paragraph" w:customStyle="1" w:styleId="D1">
    <w:name w:val="D1"/>
    <w:basedOn w:val="Normal"/>
    <w:rsid w:val="00DB7C44"/>
    <w:pPr>
      <w:keepLines/>
      <w:tabs>
        <w:tab w:val="left" w:pos="3828"/>
      </w:tabs>
      <w:suppressAutoHyphens/>
      <w:spacing w:after="0" w:line="300" w:lineRule="exact"/>
      <w:ind w:left="539" w:hanging="142"/>
    </w:pPr>
    <w:rPr>
      <w:rFonts w:ascii="Times New Roman" w:eastAsia="Times New Roman" w:hAnsi="Times New Roman" w:cs="Times New Roman"/>
      <w:sz w:val="20"/>
      <w:szCs w:val="24"/>
      <w:lang w:eastAsia="el-GR"/>
    </w:rPr>
  </w:style>
  <w:style w:type="paragraph" w:customStyle="1" w:styleId="D1avpuce">
    <w:name w:val="D1av à puce"/>
    <w:basedOn w:val="D1av"/>
    <w:rsid w:val="00DB7C44"/>
    <w:pPr>
      <w:tabs>
        <w:tab w:val="clear" w:pos="3828"/>
        <w:tab w:val="left" w:pos="539"/>
        <w:tab w:val="left" w:pos="757"/>
      </w:tabs>
      <w:ind w:left="227" w:firstLine="170"/>
    </w:pPr>
  </w:style>
  <w:style w:type="paragraph" w:customStyle="1" w:styleId="D1av">
    <w:name w:val="D1av"/>
    <w:basedOn w:val="D1"/>
    <w:next w:val="D1"/>
    <w:rsid w:val="00DB7C44"/>
    <w:pPr>
      <w:spacing w:before="120"/>
    </w:pPr>
  </w:style>
  <w:style w:type="paragraph" w:customStyle="1" w:styleId="1">
    <w:name w:val="Στυλ1"/>
    <w:basedOn w:val="Normal"/>
    <w:rsid w:val="00DB7C44"/>
    <w:pPr>
      <w:suppressAutoHyphens/>
      <w:spacing w:after="0" w:line="240" w:lineRule="auto"/>
    </w:pPr>
    <w:rPr>
      <w:rFonts w:ascii="Times New Roman" w:eastAsia="Times New Roman" w:hAnsi="Times New Roman" w:cs="Times New Roman"/>
      <w:sz w:val="24"/>
      <w:szCs w:val="24"/>
      <w:lang w:val="el-GR" w:eastAsia="el-GR"/>
    </w:rPr>
  </w:style>
  <w:style w:type="paragraph" w:customStyle="1" w:styleId="para1">
    <w:name w:val="para:1"/>
    <w:rsid w:val="00DB7C44"/>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line="240" w:lineRule="auto"/>
      <w:ind w:left="144" w:right="-576"/>
      <w:jc w:val="both"/>
    </w:pPr>
    <w:rPr>
      <w:rFonts w:ascii="Helvetica" w:eastAsia="Times New Roman" w:hAnsi="Helvetica" w:cs="Helvetica"/>
      <w:sz w:val="20"/>
      <w:szCs w:val="20"/>
    </w:rPr>
  </w:style>
  <w:style w:type="paragraph" w:customStyle="1" w:styleId="PARAG2">
    <w:name w:val="PARAG. 2"/>
    <w:basedOn w:val="Normal"/>
    <w:rsid w:val="00DB7C44"/>
    <w:pPr>
      <w:widowControl w:val="0"/>
      <w:suppressAutoHyphens/>
      <w:spacing w:before="240" w:after="0" w:line="240" w:lineRule="auto"/>
      <w:ind w:left="709"/>
    </w:pPr>
    <w:rPr>
      <w:rFonts w:ascii="Times New Roman" w:eastAsia="Times New Roman" w:hAnsi="Times New Roman" w:cs="Times New Roman"/>
      <w:lang w:val="fr-FR"/>
    </w:rPr>
  </w:style>
  <w:style w:type="paragraph" w:customStyle="1" w:styleId="6x2cell">
    <w:name w:val="6x2:cell"/>
    <w:rsid w:val="00DB7C44"/>
    <w:pPr>
      <w:widowControl w:val="0"/>
      <w:tabs>
        <w:tab w:val="left" w:pos="0"/>
        <w:tab w:val="left" w:pos="720"/>
        <w:tab w:val="left" w:pos="1440"/>
        <w:tab w:val="left" w:pos="2160"/>
      </w:tabs>
      <w:suppressAutoHyphens/>
      <w:spacing w:before="13" w:after="38" w:line="244" w:lineRule="auto"/>
    </w:pPr>
    <w:rPr>
      <w:rFonts w:ascii="Helvetica" w:eastAsia="Times New Roman" w:hAnsi="Helvetica" w:cs="Helvetica"/>
    </w:rPr>
  </w:style>
  <w:style w:type="paragraph" w:customStyle="1" w:styleId="texte1">
    <w:name w:val="texte1"/>
    <w:basedOn w:val="Normal"/>
    <w:rsid w:val="00DB7C44"/>
    <w:pPr>
      <w:suppressAutoHyphens/>
      <w:spacing w:before="120" w:after="0" w:line="240" w:lineRule="auto"/>
      <w:ind w:left="1134"/>
    </w:pPr>
    <w:rPr>
      <w:rFonts w:ascii="Times New Roman" w:eastAsia="Times New Roman" w:hAnsi="Times New Roman" w:cs="Times New Roman"/>
      <w:lang w:val="fr-FR" w:eastAsia="el-GR"/>
    </w:rPr>
  </w:style>
  <w:style w:type="paragraph" w:customStyle="1" w:styleId="Exemple">
    <w:name w:val="Exemple"/>
    <w:basedOn w:val="Normal"/>
    <w:rsid w:val="00DB7C44"/>
    <w:pPr>
      <w:pBdr>
        <w:top w:val="dotted" w:sz="6" w:space="0" w:color="00000A"/>
        <w:left w:val="dotted" w:sz="6" w:space="6" w:color="00000A"/>
        <w:bottom w:val="dotted" w:sz="6" w:space="6" w:color="00000A"/>
        <w:right w:val="dotted" w:sz="6" w:space="6" w:color="00000A"/>
      </w:pBdr>
      <w:suppressAutoHyphens/>
      <w:spacing w:before="120" w:after="0" w:line="240" w:lineRule="auto"/>
      <w:ind w:left="301" w:right="210"/>
    </w:pPr>
    <w:rPr>
      <w:rFonts w:ascii="Times New Roman" w:eastAsia="Times New Roman" w:hAnsi="Times New Roman" w:cs="Times New Roman"/>
      <w:sz w:val="20"/>
      <w:szCs w:val="24"/>
      <w:lang w:eastAsia="el-GR"/>
    </w:rPr>
  </w:style>
  <w:style w:type="paragraph" w:customStyle="1" w:styleId="Conseil2">
    <w:name w:val="Conseil 2"/>
    <w:basedOn w:val="Normal"/>
    <w:autoRedefine/>
    <w:rsid w:val="00DB7C44"/>
    <w:pPr>
      <w:suppressAutoHyphens/>
      <w:spacing w:after="0" w:line="360" w:lineRule="atLeast"/>
      <w:ind w:left="860" w:right="260"/>
    </w:pPr>
    <w:rPr>
      <w:rFonts w:ascii="Times New Roman" w:eastAsia="Times New Roman" w:hAnsi="Times New Roman" w:cs="Times New Roman"/>
      <w:i/>
      <w:iCs/>
      <w:sz w:val="24"/>
      <w:szCs w:val="24"/>
      <w:lang w:val="fr-FR" w:eastAsia="el-GR"/>
    </w:rPr>
  </w:style>
  <w:style w:type="paragraph" w:customStyle="1" w:styleId="Conseil1">
    <w:name w:val="Conseil 1"/>
    <w:basedOn w:val="Normal"/>
    <w:next w:val="Normal"/>
    <w:rsid w:val="00DB7C44"/>
    <w:pPr>
      <w:suppressAutoHyphens/>
      <w:spacing w:before="120" w:after="0" w:line="360" w:lineRule="atLeast"/>
      <w:ind w:right="260"/>
    </w:pPr>
    <w:rPr>
      <w:rFonts w:ascii="Times New Roman" w:eastAsia="Times New Roman" w:hAnsi="Times New Roman" w:cs="Times New Roman"/>
      <w:i/>
      <w:iCs/>
      <w:sz w:val="24"/>
      <w:szCs w:val="24"/>
      <w:lang w:val="fr-FR" w:eastAsia="el-GR"/>
    </w:rPr>
  </w:style>
  <w:style w:type="paragraph" w:customStyle="1" w:styleId="HTMLBody">
    <w:name w:val="HTML Body"/>
    <w:rsid w:val="00DB7C44"/>
    <w:pPr>
      <w:suppressAutoHyphens/>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DB7C44"/>
    <w:rPr>
      <w:rFonts w:ascii="Courier New" w:hAnsi="Courier New"/>
      <w:sz w:val="20"/>
    </w:rPr>
  </w:style>
  <w:style w:type="paragraph" w:customStyle="1" w:styleId="DocumentReference">
    <w:name w:val="DocumentReference"/>
    <w:basedOn w:val="Normal"/>
    <w:rsid w:val="00DB7C44"/>
    <w:pPr>
      <w:widowControl w:val="0"/>
      <w:tabs>
        <w:tab w:val="left" w:pos="495"/>
      </w:tabs>
      <w:suppressAutoHyphens/>
      <w:spacing w:after="0" w:line="240" w:lineRule="auto"/>
      <w:ind w:left="493" w:hanging="493"/>
    </w:pPr>
    <w:rPr>
      <w:rFonts w:ascii="Times New Roman" w:eastAsia="Times New Roman" w:hAnsi="Times New Roman" w:cs="Times New Roman"/>
    </w:rPr>
  </w:style>
  <w:style w:type="paragraph" w:customStyle="1" w:styleId="shortdistance">
    <w:name w:val="short distance"/>
    <w:basedOn w:val="Normal"/>
    <w:rsid w:val="00DB7C44"/>
    <w:pPr>
      <w:keepLines/>
      <w:tabs>
        <w:tab w:val="left" w:pos="10206"/>
      </w:tabs>
      <w:suppressAutoHyphens/>
      <w:spacing w:after="0" w:line="120" w:lineRule="exact"/>
      <w:jc w:val="center"/>
    </w:pPr>
    <w:rPr>
      <w:rFonts w:ascii="Times" w:eastAsia="Times New Roman" w:hAnsi="Times" w:cs="Times"/>
      <w:sz w:val="20"/>
      <w:szCs w:val="24"/>
      <w:lang w:eastAsia="el-GR"/>
    </w:rPr>
  </w:style>
  <w:style w:type="paragraph" w:customStyle="1" w:styleId="Fragment">
    <w:name w:val="Fragment"/>
    <w:basedOn w:val="Normal"/>
    <w:rsid w:val="00DB7C44"/>
    <w:pPr>
      <w:suppressAutoHyphens/>
      <w:spacing w:before="120" w:after="0" w:line="240" w:lineRule="auto"/>
    </w:pPr>
    <w:rPr>
      <w:rFonts w:ascii="Times New Roman" w:eastAsia="Times New Roman" w:hAnsi="Times New Roman" w:cs="Times New Roman"/>
      <w:sz w:val="24"/>
      <w:szCs w:val="24"/>
      <w:lang w:eastAsia="el-GR"/>
    </w:rPr>
  </w:style>
  <w:style w:type="paragraph" w:customStyle="1" w:styleId="para10">
    <w:name w:val="para1"/>
    <w:basedOn w:val="Normal"/>
    <w:rsid w:val="00DB7C44"/>
    <w:pPr>
      <w:tabs>
        <w:tab w:val="left" w:pos="360"/>
      </w:tabs>
      <w:suppressAutoHyphens/>
      <w:spacing w:after="240" w:line="440" w:lineRule="exact"/>
      <w:ind w:left="360" w:hanging="360"/>
    </w:pPr>
    <w:rPr>
      <w:rFonts w:ascii="Times New Roman" w:eastAsia="Times New Roman" w:hAnsi="Times New Roman" w:cs="Times New Roman"/>
      <w:sz w:val="28"/>
      <w:szCs w:val="28"/>
      <w:lang w:eastAsia="el-GR"/>
    </w:rPr>
  </w:style>
  <w:style w:type="paragraph" w:customStyle="1" w:styleId="para2">
    <w:name w:val="para2"/>
    <w:basedOn w:val="BodyTextIndent2"/>
    <w:rsid w:val="00DB7C44"/>
    <w:pPr>
      <w:suppressAutoHyphens/>
      <w:autoSpaceDE/>
      <w:autoSpaceDN/>
      <w:spacing w:after="240" w:line="440" w:lineRule="exact"/>
      <w:ind w:left="1413" w:firstLine="0"/>
    </w:pPr>
    <w:rPr>
      <w:sz w:val="28"/>
      <w:szCs w:val="28"/>
      <w:lang w:eastAsia="el-GR"/>
    </w:rPr>
  </w:style>
  <w:style w:type="paragraph" w:customStyle="1" w:styleId="numparg">
    <w:name w:val="numparg"/>
    <w:basedOn w:val="Heading1"/>
    <w:rsid w:val="00DB7C44"/>
    <w:pPr>
      <w:keepLines w:val="0"/>
      <w:suppressAutoHyphens/>
      <w:spacing w:before="480" w:after="120" w:line="240" w:lineRule="auto"/>
    </w:pPr>
    <w:rPr>
      <w:rFonts w:ascii="Times" w:eastAsia="SimSun" w:hAnsi="Times" w:cs="Times"/>
      <w:b/>
      <w:bCs/>
      <w:caps/>
      <w:color w:val="auto"/>
      <w:kern w:val="1"/>
      <w:u w:val="single"/>
      <w:lang w:val="en-US"/>
    </w:rPr>
  </w:style>
  <w:style w:type="paragraph" w:customStyle="1" w:styleId="box">
    <w:name w:val="box"/>
    <w:basedOn w:val="Normal"/>
    <w:rsid w:val="00DB7C44"/>
    <w:pPr>
      <w:suppressAutoHyphens/>
      <w:spacing w:before="120" w:after="120" w:line="240" w:lineRule="auto"/>
    </w:pPr>
    <w:rPr>
      <w:rFonts w:ascii="Times" w:eastAsia="Times New Roman" w:hAnsi="Times" w:cs="Times"/>
      <w:sz w:val="32"/>
      <w:szCs w:val="32"/>
      <w:lang w:eastAsia="el-GR"/>
    </w:rPr>
  </w:style>
  <w:style w:type="paragraph" w:customStyle="1" w:styleId="elucidation">
    <w:name w:val="elucidation"/>
    <w:basedOn w:val="Normal"/>
    <w:autoRedefine/>
    <w:rsid w:val="00DB7C44"/>
    <w:pPr>
      <w:suppressAutoHyphens/>
      <w:spacing w:after="0" w:line="240" w:lineRule="auto"/>
    </w:pPr>
    <w:rPr>
      <w:rFonts w:ascii="Times New Roman" w:eastAsia="SimSun" w:hAnsi="Times New Roman" w:cs="Times New Roman"/>
      <w:spacing w:val="-3"/>
      <w:lang w:eastAsia="fi-FI"/>
    </w:rPr>
  </w:style>
  <w:style w:type="character" w:customStyle="1" w:styleId="N1Car">
    <w:name w:val="N1 Car"/>
    <w:link w:val="N1"/>
    <w:locked/>
    <w:rsid w:val="00DB7C44"/>
    <w:rPr>
      <w:rFonts w:ascii="Times New Roman" w:eastAsia="Times New Roman" w:hAnsi="Times New Roman" w:cs="Times New Roman"/>
      <w:sz w:val="20"/>
      <w:szCs w:val="24"/>
      <w:lang w:val="en-GB" w:eastAsia="el-GR"/>
    </w:rPr>
  </w:style>
  <w:style w:type="paragraph" w:customStyle="1" w:styleId="Hints">
    <w:name w:val="Hints"/>
    <w:basedOn w:val="Normal"/>
    <w:rsid w:val="00DB7C44"/>
    <w:pPr>
      <w:suppressAutoHyphens/>
      <w:spacing w:after="0" w:line="240" w:lineRule="auto"/>
    </w:pPr>
    <w:rPr>
      <w:rFonts w:ascii="Times New Roman" w:eastAsia="Times New Roman" w:hAnsi="Times New Roman" w:cs="Times New Roman"/>
      <w:color w:val="5F5F5F"/>
      <w:sz w:val="20"/>
      <w:szCs w:val="24"/>
      <w:lang w:val="en-US"/>
    </w:rPr>
  </w:style>
  <w:style w:type="paragraph" w:customStyle="1" w:styleId="NoteLevel21">
    <w:name w:val="Note Level 21"/>
    <w:basedOn w:val="Normal"/>
    <w:rsid w:val="00DB7C44"/>
    <w:pPr>
      <w:keepNext/>
      <w:suppressAutoHyphens/>
      <w:spacing w:after="0" w:line="240" w:lineRule="auto"/>
    </w:pPr>
    <w:rPr>
      <w:rFonts w:ascii="Verdana" w:eastAsia="Times New Roman" w:hAnsi="Verdana" w:cs="Verdana"/>
      <w:sz w:val="20"/>
      <w:szCs w:val="24"/>
      <w:lang w:eastAsia="el-GR"/>
    </w:rPr>
  </w:style>
  <w:style w:type="paragraph" w:customStyle="1" w:styleId="TOCHeading1">
    <w:name w:val="TOC Heading1"/>
    <w:basedOn w:val="Heading1"/>
    <w:next w:val="Normal"/>
    <w:rsid w:val="00DB7C44"/>
    <w:pPr>
      <w:suppressAutoHyphens/>
      <w:spacing w:before="480" w:line="276" w:lineRule="auto"/>
    </w:pPr>
    <w:rPr>
      <w:rFonts w:ascii="Cambria" w:eastAsia="MS Gothic" w:hAnsi="Cambria" w:cs="Cambria"/>
      <w:b/>
      <w:bCs/>
      <w:caps/>
      <w:color w:val="365F91"/>
      <w:sz w:val="28"/>
      <w:szCs w:val="28"/>
      <w:lang w:val="en-US"/>
    </w:rPr>
  </w:style>
  <w:style w:type="table" w:customStyle="1" w:styleId="Grilledutableau1">
    <w:name w:val="Grille du tableau1"/>
    <w:rsid w:val="00DB7C44"/>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DB7C44"/>
    <w:rPr>
      <w:b/>
    </w:rPr>
  </w:style>
  <w:style w:type="paragraph" w:customStyle="1" w:styleId="ColorfulList-Accent11">
    <w:name w:val="Colorful List - Accent 11"/>
    <w:basedOn w:val="Normal"/>
    <w:rsid w:val="00DB7C44"/>
    <w:pPr>
      <w:suppressAutoHyphens/>
      <w:spacing w:after="0" w:line="240" w:lineRule="auto"/>
      <w:ind w:left="720"/>
    </w:pPr>
    <w:rPr>
      <w:rFonts w:ascii="Times New Roman" w:eastAsia="Times New Roman" w:hAnsi="Times New Roman" w:cs="Times New Roman"/>
      <w:sz w:val="20"/>
      <w:szCs w:val="24"/>
      <w:lang w:eastAsia="el-GR"/>
    </w:rPr>
  </w:style>
  <w:style w:type="character" w:customStyle="1" w:styleId="apple-converted-space">
    <w:name w:val="apple-converted-space"/>
    <w:rsid w:val="00DB7C44"/>
    <w:rPr>
      <w:rFonts w:cs="Times New Roman"/>
    </w:rPr>
  </w:style>
  <w:style w:type="paragraph" w:customStyle="1" w:styleId="Farvetliste-fremhvningsfarve11">
    <w:name w:val="Farvet liste - fremhævningsfarve 11"/>
    <w:basedOn w:val="Normal"/>
    <w:rsid w:val="00DB7C44"/>
    <w:pPr>
      <w:suppressAutoHyphens/>
      <w:spacing w:after="0" w:line="240" w:lineRule="auto"/>
      <w:ind w:left="720"/>
    </w:pPr>
    <w:rPr>
      <w:rFonts w:ascii="Times New Roman" w:eastAsia="Times New Roman" w:hAnsi="Times New Roman" w:cs="Times New Roman"/>
      <w:sz w:val="20"/>
      <w:szCs w:val="24"/>
      <w:lang w:eastAsia="el-GR"/>
    </w:rPr>
  </w:style>
  <w:style w:type="character" w:customStyle="1" w:styleId="secondary-bf1">
    <w:name w:val="secondary-bf1"/>
    <w:rsid w:val="00DB7C44"/>
    <w:rPr>
      <w:b/>
      <w:i/>
      <w:vanish/>
      <w:color w:val="00000A"/>
      <w:sz w:val="16"/>
    </w:rPr>
  </w:style>
  <w:style w:type="character" w:customStyle="1" w:styleId="Caractresdenotedebasdepage">
    <w:name w:val="Caractères de note de bas de page"/>
    <w:rsid w:val="00DB7C44"/>
    <w:rPr>
      <w:vertAlign w:val="superscript"/>
    </w:rPr>
  </w:style>
  <w:style w:type="table" w:customStyle="1" w:styleId="Grilledutableau2">
    <w:name w:val="Grille du tableau2"/>
    <w:rsid w:val="00DB7C44"/>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DB7C44"/>
    <w:pPr>
      <w:autoSpaceDE/>
      <w:spacing w:before="240" w:after="60"/>
    </w:pPr>
    <w:rPr>
      <w:lang w:val="en-US" w:eastAsia="en-US"/>
    </w:rPr>
  </w:style>
  <w:style w:type="paragraph" w:customStyle="1" w:styleId="Style2">
    <w:name w:val="Style2"/>
    <w:basedOn w:val="H2"/>
    <w:link w:val="Style2Char"/>
    <w:rsid w:val="00DB7C44"/>
    <w:pPr>
      <w:autoSpaceDE/>
    </w:pPr>
    <w:rPr>
      <w:rFonts w:ascii="Arial" w:hAnsi="Arial" w:cs="Arial"/>
    </w:rPr>
  </w:style>
  <w:style w:type="character" w:customStyle="1" w:styleId="H2Char">
    <w:name w:val="H2 Char"/>
    <w:link w:val="H2"/>
    <w:locked/>
    <w:rsid w:val="00DB7C44"/>
    <w:rPr>
      <w:rFonts w:ascii="Times New Roman" w:eastAsia="Times New Roman" w:hAnsi="Times New Roman" w:cs="Times New Roman"/>
      <w:b/>
      <w:bCs/>
      <w:sz w:val="36"/>
      <w:szCs w:val="36"/>
      <w:lang w:val="fr-CH" w:eastAsia="ar-SA"/>
    </w:rPr>
  </w:style>
  <w:style w:type="character" w:customStyle="1" w:styleId="Style1Char">
    <w:name w:val="Style1 Char"/>
    <w:link w:val="Style1"/>
    <w:locked/>
    <w:rsid w:val="00DB7C44"/>
    <w:rPr>
      <w:rFonts w:ascii="Times New Roman" w:eastAsia="Times New Roman" w:hAnsi="Times New Roman" w:cs="Times New Roman"/>
      <w:b/>
      <w:bCs/>
      <w:sz w:val="36"/>
      <w:szCs w:val="36"/>
    </w:rPr>
  </w:style>
  <w:style w:type="character" w:customStyle="1" w:styleId="Style2Char">
    <w:name w:val="Style2 Char"/>
    <w:link w:val="Style2"/>
    <w:locked/>
    <w:rsid w:val="00DB7C44"/>
    <w:rPr>
      <w:rFonts w:ascii="Arial" w:eastAsia="Times New Roman" w:hAnsi="Arial" w:cs="Arial"/>
      <w:b/>
      <w:bCs/>
      <w:sz w:val="36"/>
      <w:szCs w:val="36"/>
      <w:lang w:val="fr-CH" w:eastAsia="ar-SA"/>
    </w:rPr>
  </w:style>
  <w:style w:type="paragraph" w:styleId="PlainText">
    <w:name w:val="Plain Text"/>
    <w:basedOn w:val="Normal"/>
    <w:link w:val="PlainTextChar"/>
    <w:rsid w:val="00DB7C44"/>
    <w:pPr>
      <w:suppressAutoHyphens/>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DB7C44"/>
    <w:rPr>
      <w:rFonts w:ascii="Consolas" w:eastAsia="Times New Roman" w:hAnsi="Consolas" w:cs="Times New Roman"/>
      <w:sz w:val="21"/>
      <w:szCs w:val="21"/>
      <w:lang w:val="el-GR" w:eastAsia="el-GR"/>
    </w:rPr>
  </w:style>
  <w:style w:type="numbering" w:customStyle="1" w:styleId="NoList1">
    <w:name w:val="No List1"/>
    <w:next w:val="NoList"/>
    <w:uiPriority w:val="99"/>
    <w:semiHidden/>
    <w:unhideWhenUsed/>
    <w:rsid w:val="00DB7C44"/>
  </w:style>
  <w:style w:type="table" w:customStyle="1" w:styleId="TableGrid1">
    <w:name w:val="Table Grid1"/>
    <w:basedOn w:val="TableNormal"/>
    <w:next w:val="TableGrid"/>
    <w:rsid w:val="00DB7C44"/>
    <w:pPr>
      <w:widowControl w:val="0"/>
      <w:autoSpaceDE w:val="0"/>
      <w:autoSpaceDN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DB7C44"/>
    <w:pPr>
      <w:suppressAutoHyphens/>
      <w:spacing w:after="0" w:line="240" w:lineRule="auto"/>
      <w:jc w:val="both"/>
    </w:pPr>
    <w:rPr>
      <w:rFonts w:ascii="Calibri" w:eastAsia="Calibri" w:hAnsi="Calibri" w:cs="Times New Roman"/>
      <w:lang w:val="en-US" w:eastAsia="el-GR"/>
    </w:rPr>
  </w:style>
  <w:style w:type="character" w:customStyle="1" w:styleId="MMNotesZchn">
    <w:name w:val="MM Notes Zchn"/>
    <w:link w:val="MMNotes"/>
    <w:rsid w:val="00DB7C44"/>
    <w:rPr>
      <w:rFonts w:ascii="Calibri" w:eastAsia="Calibri" w:hAnsi="Calibri" w:cs="Times New Roman"/>
      <w:lang w:eastAsia="el-GR"/>
    </w:rPr>
  </w:style>
  <w:style w:type="paragraph" w:customStyle="1" w:styleId="MMRelationship">
    <w:name w:val="MM Relationship"/>
    <w:basedOn w:val="Normal"/>
    <w:link w:val="MMRelationshipZchn"/>
    <w:rsid w:val="00DB7C44"/>
    <w:pPr>
      <w:suppressAutoHyphens/>
      <w:spacing w:before="180" w:after="180" w:line="240" w:lineRule="auto"/>
      <w:jc w:val="both"/>
    </w:pPr>
    <w:rPr>
      <w:rFonts w:ascii="Calibri" w:eastAsia="Calibri" w:hAnsi="Calibri" w:cs="Times New Roman"/>
      <w:lang w:val="de-DE" w:eastAsia="el-GR"/>
    </w:rPr>
  </w:style>
  <w:style w:type="character" w:customStyle="1" w:styleId="MMRelationshipZchn">
    <w:name w:val="MM Relationship Zchn"/>
    <w:link w:val="MMRelationship"/>
    <w:rsid w:val="00DB7C44"/>
    <w:rPr>
      <w:rFonts w:ascii="Calibri" w:eastAsia="Calibri" w:hAnsi="Calibri" w:cs="Times New Roman"/>
      <w:lang w:val="de-DE" w:eastAsia="el-GR"/>
    </w:rPr>
  </w:style>
  <w:style w:type="character" w:styleId="HTMLCode">
    <w:name w:val="HTML Code"/>
    <w:basedOn w:val="DefaultParagraphFont"/>
    <w:rsid w:val="00DB7C44"/>
    <w:rPr>
      <w:rFonts w:ascii="Courier New" w:eastAsia="Times New Roman" w:hAnsi="Courier New" w:cs="Courier New"/>
      <w:sz w:val="20"/>
      <w:szCs w:val="20"/>
    </w:rPr>
  </w:style>
  <w:style w:type="character" w:styleId="BookTitle">
    <w:name w:val="Book Title"/>
    <w:uiPriority w:val="33"/>
    <w:qFormat/>
    <w:rsid w:val="00DB7C44"/>
    <w:rPr>
      <w:b/>
      <w:bCs/>
      <w:smallCaps/>
      <w:spacing w:val="5"/>
    </w:rPr>
  </w:style>
  <w:style w:type="character" w:customStyle="1" w:styleId="fn">
    <w:name w:val="fn"/>
    <w:basedOn w:val="DefaultParagraphFont"/>
    <w:rsid w:val="00DB7C44"/>
  </w:style>
  <w:style w:type="character" w:customStyle="1" w:styleId="Subtitle1">
    <w:name w:val="Subtitle1"/>
    <w:basedOn w:val="DefaultParagraphFont"/>
    <w:rsid w:val="00DB7C44"/>
  </w:style>
  <w:style w:type="paragraph" w:customStyle="1" w:styleId="Style3">
    <w:name w:val="Style3"/>
    <w:basedOn w:val="Normal"/>
    <w:link w:val="Style3Char"/>
    <w:qFormat/>
    <w:rsid w:val="00DB7C44"/>
    <w:pPr>
      <w:suppressAutoHyphens/>
      <w:spacing w:after="0" w:line="312" w:lineRule="atLeast"/>
      <w:textAlignment w:val="baseline"/>
    </w:pPr>
    <w:rPr>
      <w:rFonts w:ascii="Times New Roman" w:eastAsia="Times New Roman" w:hAnsi="Times New Roman" w:cs="Times New Roman"/>
      <w:sz w:val="20"/>
      <w:szCs w:val="20"/>
      <w:lang w:val="en-US" w:eastAsia="el-GR"/>
    </w:rPr>
  </w:style>
  <w:style w:type="character" w:customStyle="1" w:styleId="author">
    <w:name w:val="author"/>
    <w:basedOn w:val="DefaultParagraphFont"/>
    <w:rsid w:val="00DB7C44"/>
  </w:style>
  <w:style w:type="character" w:customStyle="1" w:styleId="Style3Char">
    <w:name w:val="Style3 Char"/>
    <w:basedOn w:val="DefaultParagraphFont"/>
    <w:link w:val="Style3"/>
    <w:rsid w:val="00DB7C44"/>
    <w:rPr>
      <w:rFonts w:ascii="Times New Roman" w:eastAsia="Times New Roman" w:hAnsi="Times New Roman" w:cs="Times New Roman"/>
      <w:sz w:val="20"/>
      <w:szCs w:val="20"/>
      <w:lang w:eastAsia="el-GR"/>
    </w:rPr>
  </w:style>
  <w:style w:type="character" w:customStyle="1" w:styleId="pubyear">
    <w:name w:val="pubyear"/>
    <w:basedOn w:val="DefaultParagraphFont"/>
    <w:rsid w:val="00DB7C44"/>
  </w:style>
  <w:style w:type="character" w:customStyle="1" w:styleId="articletitle">
    <w:name w:val="articletitle"/>
    <w:basedOn w:val="DefaultParagraphFont"/>
    <w:rsid w:val="00DB7C44"/>
  </w:style>
  <w:style w:type="character" w:customStyle="1" w:styleId="journaltitle">
    <w:name w:val="journaltitle"/>
    <w:basedOn w:val="DefaultParagraphFont"/>
    <w:rsid w:val="00DB7C44"/>
  </w:style>
  <w:style w:type="character" w:customStyle="1" w:styleId="vol">
    <w:name w:val="vol"/>
    <w:basedOn w:val="DefaultParagraphFont"/>
    <w:rsid w:val="00DB7C44"/>
  </w:style>
  <w:style w:type="character" w:customStyle="1" w:styleId="citedissue">
    <w:name w:val="citedissue"/>
    <w:basedOn w:val="DefaultParagraphFont"/>
    <w:rsid w:val="00DB7C44"/>
  </w:style>
  <w:style w:type="character" w:customStyle="1" w:styleId="pagefirst">
    <w:name w:val="pagefirst"/>
    <w:basedOn w:val="DefaultParagraphFont"/>
    <w:rsid w:val="00DB7C44"/>
  </w:style>
  <w:style w:type="character" w:customStyle="1" w:styleId="pagelast">
    <w:name w:val="pagelast"/>
    <w:basedOn w:val="DefaultParagraphFont"/>
    <w:rsid w:val="00DB7C44"/>
  </w:style>
  <w:style w:type="character" w:customStyle="1" w:styleId="PageNumber1">
    <w:name w:val="Page Number1"/>
    <w:rsid w:val="00DB7C44"/>
    <w:rPr>
      <w:rFonts w:cs="Times New Roman"/>
    </w:rPr>
  </w:style>
  <w:style w:type="character" w:customStyle="1" w:styleId="CommentReference1">
    <w:name w:val="Comment Reference1"/>
    <w:basedOn w:val="DefaultParagraphFont"/>
    <w:rsid w:val="00DB7C44"/>
    <w:rPr>
      <w:sz w:val="16"/>
      <w:szCs w:val="16"/>
    </w:rPr>
  </w:style>
  <w:style w:type="character" w:customStyle="1" w:styleId="FootnoteReference1">
    <w:name w:val="Footnote Reference1"/>
    <w:basedOn w:val="DefaultParagraphFont"/>
    <w:rsid w:val="00DB7C44"/>
    <w:rPr>
      <w:vertAlign w:val="superscript"/>
    </w:rPr>
  </w:style>
  <w:style w:type="character" w:customStyle="1" w:styleId="EndnoteReference1">
    <w:name w:val="Endnote Reference1"/>
    <w:rsid w:val="00DB7C44"/>
    <w:rPr>
      <w:rFonts w:cs="Times New Roman"/>
      <w:vertAlign w:val="superscript"/>
    </w:rPr>
  </w:style>
  <w:style w:type="character" w:customStyle="1" w:styleId="ListLabel1">
    <w:name w:val="ListLabel 1"/>
    <w:rsid w:val="00DB7C44"/>
    <w:rPr>
      <w:rFonts w:cs="Times New Roman"/>
    </w:rPr>
  </w:style>
  <w:style w:type="character" w:customStyle="1" w:styleId="ListLabel2">
    <w:name w:val="ListLabel 2"/>
    <w:rsid w:val="00DB7C44"/>
    <w:rPr>
      <w:rFonts w:cs="Times New Roman"/>
    </w:rPr>
  </w:style>
  <w:style w:type="character" w:customStyle="1" w:styleId="ListLabel3">
    <w:name w:val="ListLabel 3"/>
    <w:rsid w:val="00DB7C44"/>
    <w:rPr>
      <w:color w:val="00000A"/>
    </w:rPr>
  </w:style>
  <w:style w:type="character" w:customStyle="1" w:styleId="ListLabel4">
    <w:name w:val="ListLabel 4"/>
    <w:rsid w:val="00DB7C44"/>
    <w:rPr>
      <w:rFonts w:cs="Times New Roman"/>
    </w:rPr>
  </w:style>
  <w:style w:type="character" w:customStyle="1" w:styleId="ListLabel5">
    <w:name w:val="ListLabel 5"/>
    <w:rsid w:val="00DB7C44"/>
    <w:rPr>
      <w:rFonts w:cs="Times New Roman"/>
    </w:rPr>
  </w:style>
  <w:style w:type="character" w:customStyle="1" w:styleId="ListLabel6">
    <w:name w:val="ListLabel 6"/>
    <w:rsid w:val="00DB7C44"/>
    <w:rPr>
      <w:rFonts w:cs="Times New Roman"/>
    </w:rPr>
  </w:style>
  <w:style w:type="character" w:customStyle="1" w:styleId="ListLabel7">
    <w:name w:val="ListLabel 7"/>
    <w:rsid w:val="00DB7C44"/>
    <w:rPr>
      <w:rFonts w:cs="Times New Roman"/>
    </w:rPr>
  </w:style>
  <w:style w:type="character" w:customStyle="1" w:styleId="ListLabel8">
    <w:name w:val="ListLabel 8"/>
    <w:rsid w:val="00DB7C44"/>
    <w:rPr>
      <w:rFonts w:cs="Times New Roman"/>
    </w:rPr>
  </w:style>
  <w:style w:type="character" w:customStyle="1" w:styleId="ListLabel9">
    <w:name w:val="ListLabel 9"/>
    <w:rsid w:val="00DB7C44"/>
    <w:rPr>
      <w:rFonts w:cs="Times New Roman"/>
    </w:rPr>
  </w:style>
  <w:style w:type="character" w:customStyle="1" w:styleId="ListLabel10">
    <w:name w:val="ListLabel 10"/>
    <w:rsid w:val="00DB7C44"/>
    <w:rPr>
      <w:rFonts w:cs="Times New Roman"/>
    </w:rPr>
  </w:style>
  <w:style w:type="character" w:customStyle="1" w:styleId="ListLabel11">
    <w:name w:val="ListLabel 11"/>
    <w:rsid w:val="00DB7C44"/>
    <w:rPr>
      <w:rFonts w:cs="Times New Roman"/>
    </w:rPr>
  </w:style>
  <w:style w:type="character" w:customStyle="1" w:styleId="ListLabel12">
    <w:name w:val="ListLabel 12"/>
    <w:rsid w:val="00DB7C44"/>
    <w:rPr>
      <w:rFonts w:cs="Times New Roman"/>
    </w:rPr>
  </w:style>
  <w:style w:type="character" w:customStyle="1" w:styleId="ListLabel13">
    <w:name w:val="ListLabel 13"/>
    <w:rsid w:val="00DB7C44"/>
    <w:rPr>
      <w:rFonts w:cs="Times New Roman"/>
    </w:rPr>
  </w:style>
  <w:style w:type="character" w:customStyle="1" w:styleId="ListLabel14">
    <w:name w:val="ListLabel 14"/>
    <w:rsid w:val="00DB7C44"/>
    <w:rPr>
      <w:rFonts w:cs="Times New Roman"/>
    </w:rPr>
  </w:style>
  <w:style w:type="character" w:customStyle="1" w:styleId="ListLabel15">
    <w:name w:val="ListLabel 15"/>
    <w:rsid w:val="00DB7C44"/>
    <w:rPr>
      <w:rFonts w:cs="Times New Roman"/>
    </w:rPr>
  </w:style>
  <w:style w:type="character" w:customStyle="1" w:styleId="ListLabel16">
    <w:name w:val="ListLabel 16"/>
    <w:rsid w:val="00DB7C44"/>
    <w:rPr>
      <w:rFonts w:cs="Times New Roman"/>
    </w:rPr>
  </w:style>
  <w:style w:type="character" w:customStyle="1" w:styleId="ListLabel17">
    <w:name w:val="ListLabel 17"/>
    <w:rsid w:val="00DB7C44"/>
    <w:rPr>
      <w:rFonts w:cs="Times New Roman"/>
    </w:rPr>
  </w:style>
  <w:style w:type="character" w:customStyle="1" w:styleId="ListLabel18">
    <w:name w:val="ListLabel 18"/>
    <w:rsid w:val="00DB7C44"/>
    <w:rPr>
      <w:rFonts w:cs="Times New Roman"/>
    </w:rPr>
  </w:style>
  <w:style w:type="character" w:customStyle="1" w:styleId="ListLabel19">
    <w:name w:val="ListLabel 19"/>
    <w:rsid w:val="00DB7C44"/>
    <w:rPr>
      <w:rFonts w:cs="Times New Roman"/>
    </w:rPr>
  </w:style>
  <w:style w:type="character" w:customStyle="1" w:styleId="ListLabel20">
    <w:name w:val="ListLabel 20"/>
    <w:rsid w:val="00DB7C44"/>
    <w:rPr>
      <w:rFonts w:cs="Times New Roman"/>
    </w:rPr>
  </w:style>
  <w:style w:type="character" w:customStyle="1" w:styleId="ListLabel21">
    <w:name w:val="ListLabel 21"/>
    <w:rsid w:val="00DB7C44"/>
    <w:rPr>
      <w:rFonts w:cs="Times New Roman"/>
    </w:rPr>
  </w:style>
  <w:style w:type="character" w:customStyle="1" w:styleId="ListLabel22">
    <w:name w:val="ListLabel 22"/>
    <w:rsid w:val="00DB7C44"/>
    <w:rPr>
      <w:rFonts w:cs="Times New Roman"/>
    </w:rPr>
  </w:style>
  <w:style w:type="character" w:customStyle="1" w:styleId="ListLabel23">
    <w:name w:val="ListLabel 23"/>
    <w:rsid w:val="00DB7C44"/>
    <w:rPr>
      <w:rFonts w:cs="Times New Roman"/>
    </w:rPr>
  </w:style>
  <w:style w:type="character" w:customStyle="1" w:styleId="ListLabel24">
    <w:name w:val="ListLabel 24"/>
    <w:rsid w:val="00DB7C44"/>
    <w:rPr>
      <w:rFonts w:cs="Times New Roman"/>
    </w:rPr>
  </w:style>
  <w:style w:type="character" w:customStyle="1" w:styleId="ListLabel25">
    <w:name w:val="ListLabel 25"/>
    <w:rsid w:val="00DB7C44"/>
    <w:rPr>
      <w:rFonts w:cs="Times New Roman"/>
    </w:rPr>
  </w:style>
  <w:style w:type="character" w:customStyle="1" w:styleId="ListLabel26">
    <w:name w:val="ListLabel 26"/>
    <w:rsid w:val="00DB7C44"/>
    <w:rPr>
      <w:rFonts w:cs="Times New Roman"/>
    </w:rPr>
  </w:style>
  <w:style w:type="character" w:customStyle="1" w:styleId="ListLabel27">
    <w:name w:val="ListLabel 27"/>
    <w:rsid w:val="00DB7C44"/>
    <w:rPr>
      <w:rFonts w:cs="Times New Roman"/>
    </w:rPr>
  </w:style>
  <w:style w:type="character" w:customStyle="1" w:styleId="ListLabel28">
    <w:name w:val="ListLabel 28"/>
    <w:rsid w:val="00DB7C44"/>
    <w:rPr>
      <w:rFonts w:cs="Times New Roman"/>
    </w:rPr>
  </w:style>
  <w:style w:type="character" w:customStyle="1" w:styleId="ListLabel29">
    <w:name w:val="ListLabel 29"/>
    <w:rsid w:val="00DB7C44"/>
    <w:rPr>
      <w:rFonts w:cs="Times New Roman"/>
    </w:rPr>
  </w:style>
  <w:style w:type="character" w:customStyle="1" w:styleId="ListLabel30">
    <w:name w:val="ListLabel 30"/>
    <w:rsid w:val="00DB7C44"/>
    <w:rPr>
      <w:rFonts w:cs="Times New Roman"/>
    </w:rPr>
  </w:style>
  <w:style w:type="character" w:customStyle="1" w:styleId="ListLabel31">
    <w:name w:val="ListLabel 31"/>
    <w:rsid w:val="00DB7C44"/>
    <w:rPr>
      <w:rFonts w:cs="Times New Roman"/>
    </w:rPr>
  </w:style>
  <w:style w:type="character" w:customStyle="1" w:styleId="ListLabel32">
    <w:name w:val="ListLabel 32"/>
    <w:rsid w:val="00DB7C44"/>
    <w:rPr>
      <w:sz w:val="20"/>
    </w:rPr>
  </w:style>
  <w:style w:type="character" w:customStyle="1" w:styleId="ListLabel33">
    <w:name w:val="ListLabel 33"/>
    <w:rsid w:val="00DB7C44"/>
    <w:rPr>
      <w:rFonts w:cs="Times New Roman"/>
    </w:rPr>
  </w:style>
  <w:style w:type="character" w:customStyle="1" w:styleId="ListLabel34">
    <w:name w:val="ListLabel 34"/>
    <w:rsid w:val="00DB7C44"/>
    <w:rPr>
      <w:rFonts w:cs="Courier New"/>
    </w:rPr>
  </w:style>
  <w:style w:type="character" w:customStyle="1" w:styleId="ListLabel35">
    <w:name w:val="ListLabel 35"/>
    <w:rsid w:val="00DB7C44"/>
    <w:rPr>
      <w:rFonts w:cs="Times New Roman"/>
    </w:rPr>
  </w:style>
  <w:style w:type="character" w:customStyle="1" w:styleId="ListLabel36">
    <w:name w:val="ListLabel 36"/>
    <w:rsid w:val="00DB7C44"/>
    <w:rPr>
      <w:rFonts w:cs="Times New Roman"/>
    </w:rPr>
  </w:style>
  <w:style w:type="character" w:customStyle="1" w:styleId="ListLabel37">
    <w:name w:val="ListLabel 37"/>
    <w:rsid w:val="00DB7C44"/>
    <w:rPr>
      <w:rFonts w:cs="Courier New"/>
    </w:rPr>
  </w:style>
  <w:style w:type="character" w:customStyle="1" w:styleId="ListLabel38">
    <w:name w:val="ListLabel 38"/>
    <w:rsid w:val="00DB7C44"/>
    <w:rPr>
      <w:rFonts w:cs="Times New Roman"/>
    </w:rPr>
  </w:style>
  <w:style w:type="character" w:customStyle="1" w:styleId="ListLabel39">
    <w:name w:val="ListLabel 39"/>
    <w:rsid w:val="00DB7C44"/>
    <w:rPr>
      <w:rFonts w:cs="Times New Roman"/>
    </w:rPr>
  </w:style>
  <w:style w:type="character" w:customStyle="1" w:styleId="ListLabel40">
    <w:name w:val="ListLabel 40"/>
    <w:rsid w:val="00DB7C44"/>
    <w:rPr>
      <w:rFonts w:cs="Courier New"/>
    </w:rPr>
  </w:style>
  <w:style w:type="character" w:customStyle="1" w:styleId="ListLabel41">
    <w:name w:val="ListLabel 41"/>
    <w:rsid w:val="00DB7C44"/>
    <w:rPr>
      <w:rFonts w:cs="Times New Roman"/>
    </w:rPr>
  </w:style>
  <w:style w:type="character" w:customStyle="1" w:styleId="ListLabel42">
    <w:name w:val="ListLabel 42"/>
    <w:rsid w:val="00DB7C44"/>
    <w:rPr>
      <w:rFonts w:eastAsia="Times New Roman" w:cs="Arial"/>
    </w:rPr>
  </w:style>
  <w:style w:type="character" w:customStyle="1" w:styleId="ListLabel43">
    <w:name w:val="ListLabel 43"/>
    <w:rsid w:val="00DB7C44"/>
    <w:rPr>
      <w:rFonts w:cs="Courier New"/>
    </w:rPr>
  </w:style>
  <w:style w:type="character" w:customStyle="1" w:styleId="ListLabel44">
    <w:name w:val="ListLabel 44"/>
    <w:rsid w:val="00DB7C44"/>
    <w:rPr>
      <w:rFonts w:cs="Courier New"/>
    </w:rPr>
  </w:style>
  <w:style w:type="character" w:customStyle="1" w:styleId="ListLabel45">
    <w:name w:val="ListLabel 45"/>
    <w:rsid w:val="00DB7C44"/>
    <w:rPr>
      <w:rFonts w:cs="Courier New"/>
    </w:rPr>
  </w:style>
  <w:style w:type="character" w:customStyle="1" w:styleId="ListLabel46">
    <w:name w:val="ListLabel 46"/>
    <w:rsid w:val="00DB7C44"/>
    <w:rPr>
      <w:rFonts w:cs="Times New Roman"/>
    </w:rPr>
  </w:style>
  <w:style w:type="character" w:customStyle="1" w:styleId="ListLabel47">
    <w:name w:val="ListLabel 47"/>
    <w:rsid w:val="00DB7C44"/>
    <w:rPr>
      <w:rFonts w:cs="Courier New"/>
    </w:rPr>
  </w:style>
  <w:style w:type="character" w:customStyle="1" w:styleId="ListLabel48">
    <w:name w:val="ListLabel 48"/>
    <w:rsid w:val="00DB7C44"/>
    <w:rPr>
      <w:rFonts w:cs="Times New Roman"/>
    </w:rPr>
  </w:style>
  <w:style w:type="character" w:customStyle="1" w:styleId="ListLabel49">
    <w:name w:val="ListLabel 49"/>
    <w:rsid w:val="00DB7C44"/>
    <w:rPr>
      <w:rFonts w:cs="Times New Roman"/>
    </w:rPr>
  </w:style>
  <w:style w:type="character" w:customStyle="1" w:styleId="ListLabel50">
    <w:name w:val="ListLabel 50"/>
    <w:rsid w:val="00DB7C44"/>
    <w:rPr>
      <w:rFonts w:cs="Courier New"/>
    </w:rPr>
  </w:style>
  <w:style w:type="character" w:customStyle="1" w:styleId="ListLabel51">
    <w:name w:val="ListLabel 51"/>
    <w:rsid w:val="00DB7C44"/>
    <w:rPr>
      <w:rFonts w:cs="Times New Roman"/>
    </w:rPr>
  </w:style>
  <w:style w:type="character" w:customStyle="1" w:styleId="ListLabel52">
    <w:name w:val="ListLabel 52"/>
    <w:rsid w:val="00DB7C44"/>
    <w:rPr>
      <w:rFonts w:cs="Times New Roman"/>
    </w:rPr>
  </w:style>
  <w:style w:type="character" w:customStyle="1" w:styleId="ListLabel53">
    <w:name w:val="ListLabel 53"/>
    <w:rsid w:val="00DB7C44"/>
    <w:rPr>
      <w:rFonts w:cs="Courier New"/>
    </w:rPr>
  </w:style>
  <w:style w:type="character" w:customStyle="1" w:styleId="ListLabel54">
    <w:name w:val="ListLabel 54"/>
    <w:rsid w:val="00DB7C44"/>
    <w:rPr>
      <w:rFonts w:cs="Times New Roman"/>
    </w:rPr>
  </w:style>
  <w:style w:type="character" w:customStyle="1" w:styleId="ListLabel55">
    <w:name w:val="ListLabel 55"/>
    <w:rsid w:val="00DB7C44"/>
    <w:rPr>
      <w:rFonts w:cs="Times New Roman"/>
    </w:rPr>
  </w:style>
  <w:style w:type="character" w:customStyle="1" w:styleId="ListLabel56">
    <w:name w:val="ListLabel 56"/>
    <w:rsid w:val="00DB7C44"/>
    <w:rPr>
      <w:rFonts w:cs="Courier New"/>
    </w:rPr>
  </w:style>
  <w:style w:type="character" w:customStyle="1" w:styleId="ListLabel57">
    <w:name w:val="ListLabel 57"/>
    <w:rsid w:val="00DB7C44"/>
    <w:rPr>
      <w:rFonts w:cs="Times New Roman"/>
    </w:rPr>
  </w:style>
  <w:style w:type="character" w:customStyle="1" w:styleId="ListLabel58">
    <w:name w:val="ListLabel 58"/>
    <w:rsid w:val="00DB7C44"/>
    <w:rPr>
      <w:rFonts w:cs="Times New Roman"/>
    </w:rPr>
  </w:style>
  <w:style w:type="character" w:customStyle="1" w:styleId="ListLabel59">
    <w:name w:val="ListLabel 59"/>
    <w:rsid w:val="00DB7C44"/>
    <w:rPr>
      <w:rFonts w:cs="Courier New"/>
    </w:rPr>
  </w:style>
  <w:style w:type="character" w:customStyle="1" w:styleId="ListLabel60">
    <w:name w:val="ListLabel 60"/>
    <w:rsid w:val="00DB7C44"/>
    <w:rPr>
      <w:rFonts w:cs="Times New Roman"/>
    </w:rPr>
  </w:style>
  <w:style w:type="character" w:customStyle="1" w:styleId="ListLabel61">
    <w:name w:val="ListLabel 61"/>
    <w:rsid w:val="00DB7C44"/>
    <w:rPr>
      <w:rFonts w:cs="Times New Roman"/>
    </w:rPr>
  </w:style>
  <w:style w:type="character" w:customStyle="1" w:styleId="ListLabel62">
    <w:name w:val="ListLabel 62"/>
    <w:rsid w:val="00DB7C44"/>
    <w:rPr>
      <w:rFonts w:cs="Courier New"/>
    </w:rPr>
  </w:style>
  <w:style w:type="character" w:customStyle="1" w:styleId="ListLabel63">
    <w:name w:val="ListLabel 63"/>
    <w:rsid w:val="00DB7C44"/>
    <w:rPr>
      <w:rFonts w:cs="Times New Roman"/>
    </w:rPr>
  </w:style>
  <w:style w:type="character" w:customStyle="1" w:styleId="ListLabel64">
    <w:name w:val="ListLabel 64"/>
    <w:rsid w:val="00DB7C44"/>
    <w:rPr>
      <w:rFonts w:cs="Times New Roman"/>
    </w:rPr>
  </w:style>
  <w:style w:type="character" w:customStyle="1" w:styleId="ListLabel65">
    <w:name w:val="ListLabel 65"/>
    <w:rsid w:val="00DB7C44"/>
    <w:rPr>
      <w:rFonts w:cs="Courier New"/>
    </w:rPr>
  </w:style>
  <w:style w:type="character" w:customStyle="1" w:styleId="ListLabel66">
    <w:name w:val="ListLabel 66"/>
    <w:rsid w:val="00DB7C44"/>
    <w:rPr>
      <w:rFonts w:cs="Times New Roman"/>
    </w:rPr>
  </w:style>
  <w:style w:type="character" w:customStyle="1" w:styleId="ListLabel67">
    <w:name w:val="ListLabel 67"/>
    <w:rsid w:val="00DB7C44"/>
    <w:rPr>
      <w:rFonts w:cs="Times New Roman"/>
    </w:rPr>
  </w:style>
  <w:style w:type="character" w:customStyle="1" w:styleId="ListLabel68">
    <w:name w:val="ListLabel 68"/>
    <w:rsid w:val="00DB7C44"/>
    <w:rPr>
      <w:rFonts w:cs="Courier New"/>
    </w:rPr>
  </w:style>
  <w:style w:type="character" w:customStyle="1" w:styleId="ListLabel69">
    <w:name w:val="ListLabel 69"/>
    <w:rsid w:val="00DB7C44"/>
    <w:rPr>
      <w:rFonts w:cs="Times New Roman"/>
    </w:rPr>
  </w:style>
  <w:style w:type="character" w:customStyle="1" w:styleId="ListLabel70">
    <w:name w:val="ListLabel 70"/>
    <w:rsid w:val="00DB7C44"/>
    <w:rPr>
      <w:rFonts w:cs="Times New Roman"/>
    </w:rPr>
  </w:style>
  <w:style w:type="character" w:customStyle="1" w:styleId="ListLabel71">
    <w:name w:val="ListLabel 71"/>
    <w:rsid w:val="00DB7C44"/>
    <w:rPr>
      <w:rFonts w:cs="Courier New"/>
    </w:rPr>
  </w:style>
  <w:style w:type="character" w:customStyle="1" w:styleId="ListLabel72">
    <w:name w:val="ListLabel 72"/>
    <w:rsid w:val="00DB7C44"/>
    <w:rPr>
      <w:rFonts w:cs="Times New Roman"/>
    </w:rPr>
  </w:style>
  <w:style w:type="character" w:customStyle="1" w:styleId="ListLabel73">
    <w:name w:val="ListLabel 73"/>
    <w:rsid w:val="00DB7C44"/>
    <w:rPr>
      <w:rFonts w:cs="Times New Roman"/>
    </w:rPr>
  </w:style>
  <w:style w:type="character" w:customStyle="1" w:styleId="ListLabel74">
    <w:name w:val="ListLabel 74"/>
    <w:rsid w:val="00DB7C44"/>
    <w:rPr>
      <w:rFonts w:cs="Courier New"/>
    </w:rPr>
  </w:style>
  <w:style w:type="character" w:customStyle="1" w:styleId="ListLabel75">
    <w:name w:val="ListLabel 75"/>
    <w:rsid w:val="00DB7C44"/>
    <w:rPr>
      <w:rFonts w:cs="Times New Roman"/>
    </w:rPr>
  </w:style>
  <w:style w:type="character" w:customStyle="1" w:styleId="ListLabel76">
    <w:name w:val="ListLabel 76"/>
    <w:rsid w:val="00DB7C44"/>
    <w:rPr>
      <w:rFonts w:cs="Times New Roman"/>
    </w:rPr>
  </w:style>
  <w:style w:type="character" w:customStyle="1" w:styleId="ListLabel77">
    <w:name w:val="ListLabel 77"/>
    <w:rsid w:val="00DB7C44"/>
    <w:rPr>
      <w:rFonts w:cs="Courier New"/>
    </w:rPr>
  </w:style>
  <w:style w:type="character" w:customStyle="1" w:styleId="ListLabel78">
    <w:name w:val="ListLabel 78"/>
    <w:rsid w:val="00DB7C44"/>
    <w:rPr>
      <w:rFonts w:cs="Times New Roman"/>
    </w:rPr>
  </w:style>
  <w:style w:type="character" w:customStyle="1" w:styleId="ListLabel79">
    <w:name w:val="ListLabel 79"/>
    <w:rsid w:val="00DB7C44"/>
    <w:rPr>
      <w:rFonts w:cs="Times New Roman"/>
    </w:rPr>
  </w:style>
  <w:style w:type="character" w:customStyle="1" w:styleId="ListLabel80">
    <w:name w:val="ListLabel 80"/>
    <w:rsid w:val="00DB7C44"/>
    <w:rPr>
      <w:rFonts w:cs="Courier New"/>
    </w:rPr>
  </w:style>
  <w:style w:type="character" w:customStyle="1" w:styleId="ListLabel81">
    <w:name w:val="ListLabel 81"/>
    <w:rsid w:val="00DB7C44"/>
    <w:rPr>
      <w:rFonts w:cs="Times New Roman"/>
    </w:rPr>
  </w:style>
  <w:style w:type="character" w:customStyle="1" w:styleId="ListLabel82">
    <w:name w:val="ListLabel 82"/>
    <w:rsid w:val="00DB7C44"/>
    <w:rPr>
      <w:rFonts w:cs="Courier New"/>
    </w:rPr>
  </w:style>
  <w:style w:type="character" w:customStyle="1" w:styleId="ListLabel83">
    <w:name w:val="ListLabel 83"/>
    <w:rsid w:val="00DB7C44"/>
    <w:rPr>
      <w:rFonts w:cs="Courier New"/>
    </w:rPr>
  </w:style>
  <w:style w:type="character" w:customStyle="1" w:styleId="ListLabel84">
    <w:name w:val="ListLabel 84"/>
    <w:rsid w:val="00DB7C44"/>
    <w:rPr>
      <w:rFonts w:cs="Courier New"/>
    </w:rPr>
  </w:style>
  <w:style w:type="character" w:customStyle="1" w:styleId="ListLabel85">
    <w:name w:val="ListLabel 85"/>
    <w:rsid w:val="00DB7C44"/>
    <w:rPr>
      <w:rFonts w:cs="Times New Roman"/>
    </w:rPr>
  </w:style>
  <w:style w:type="character" w:customStyle="1" w:styleId="ListLabel86">
    <w:name w:val="ListLabel 86"/>
    <w:rsid w:val="00DB7C44"/>
    <w:rPr>
      <w:rFonts w:cs="Times New Roman"/>
    </w:rPr>
  </w:style>
  <w:style w:type="character" w:customStyle="1" w:styleId="ListLabel87">
    <w:name w:val="ListLabel 87"/>
    <w:rsid w:val="00DB7C44"/>
    <w:rPr>
      <w:rFonts w:cs="Courier New"/>
    </w:rPr>
  </w:style>
  <w:style w:type="character" w:customStyle="1" w:styleId="ListLabel88">
    <w:name w:val="ListLabel 88"/>
    <w:rsid w:val="00DB7C44"/>
    <w:rPr>
      <w:rFonts w:cs="Times New Roman"/>
    </w:rPr>
  </w:style>
  <w:style w:type="character" w:customStyle="1" w:styleId="ListLabel89">
    <w:name w:val="ListLabel 89"/>
    <w:rsid w:val="00DB7C44"/>
    <w:rPr>
      <w:rFonts w:cs="Times New Roman"/>
    </w:rPr>
  </w:style>
  <w:style w:type="character" w:customStyle="1" w:styleId="ListLabel90">
    <w:name w:val="ListLabel 90"/>
    <w:rsid w:val="00DB7C44"/>
    <w:rPr>
      <w:rFonts w:cs="Courier New"/>
    </w:rPr>
  </w:style>
  <w:style w:type="character" w:customStyle="1" w:styleId="ListLabel91">
    <w:name w:val="ListLabel 91"/>
    <w:rsid w:val="00DB7C44"/>
    <w:rPr>
      <w:rFonts w:cs="Times New Roman"/>
    </w:rPr>
  </w:style>
  <w:style w:type="character" w:customStyle="1" w:styleId="ListLabel92">
    <w:name w:val="ListLabel 92"/>
    <w:rsid w:val="00DB7C44"/>
    <w:rPr>
      <w:rFonts w:cs="Times New Roman"/>
    </w:rPr>
  </w:style>
  <w:style w:type="character" w:customStyle="1" w:styleId="ListLabel93">
    <w:name w:val="ListLabel 93"/>
    <w:rsid w:val="00DB7C44"/>
    <w:rPr>
      <w:rFonts w:cs="Courier New"/>
    </w:rPr>
  </w:style>
  <w:style w:type="character" w:customStyle="1" w:styleId="ListLabel94">
    <w:name w:val="ListLabel 94"/>
    <w:rsid w:val="00DB7C44"/>
    <w:rPr>
      <w:rFonts w:cs="Times New Roman"/>
    </w:rPr>
  </w:style>
  <w:style w:type="character" w:customStyle="1" w:styleId="ListLabel95">
    <w:name w:val="ListLabel 95"/>
    <w:rsid w:val="00DB7C44"/>
    <w:rPr>
      <w:rFonts w:cs="Times New Roman"/>
    </w:rPr>
  </w:style>
  <w:style w:type="character" w:customStyle="1" w:styleId="ListLabel96">
    <w:name w:val="ListLabel 96"/>
    <w:rsid w:val="00DB7C44"/>
    <w:rPr>
      <w:rFonts w:cs="Courier New"/>
    </w:rPr>
  </w:style>
  <w:style w:type="character" w:customStyle="1" w:styleId="ListLabel97">
    <w:name w:val="ListLabel 97"/>
    <w:rsid w:val="00DB7C44"/>
    <w:rPr>
      <w:rFonts w:cs="Times New Roman"/>
    </w:rPr>
  </w:style>
  <w:style w:type="character" w:customStyle="1" w:styleId="ListLabel98">
    <w:name w:val="ListLabel 98"/>
    <w:rsid w:val="00DB7C44"/>
    <w:rPr>
      <w:rFonts w:cs="Times New Roman"/>
    </w:rPr>
  </w:style>
  <w:style w:type="character" w:customStyle="1" w:styleId="ListLabel99">
    <w:name w:val="ListLabel 99"/>
    <w:rsid w:val="00DB7C44"/>
    <w:rPr>
      <w:rFonts w:cs="Courier New"/>
    </w:rPr>
  </w:style>
  <w:style w:type="character" w:customStyle="1" w:styleId="ListLabel100">
    <w:name w:val="ListLabel 100"/>
    <w:rsid w:val="00DB7C44"/>
    <w:rPr>
      <w:rFonts w:cs="Times New Roman"/>
    </w:rPr>
  </w:style>
  <w:style w:type="character" w:customStyle="1" w:styleId="ListLabel101">
    <w:name w:val="ListLabel 101"/>
    <w:rsid w:val="00DB7C44"/>
    <w:rPr>
      <w:rFonts w:cs="Times New Roman"/>
    </w:rPr>
  </w:style>
  <w:style w:type="character" w:customStyle="1" w:styleId="ListLabel102">
    <w:name w:val="ListLabel 102"/>
    <w:rsid w:val="00DB7C44"/>
    <w:rPr>
      <w:rFonts w:cs="Courier New"/>
    </w:rPr>
  </w:style>
  <w:style w:type="character" w:customStyle="1" w:styleId="ListLabel103">
    <w:name w:val="ListLabel 103"/>
    <w:rsid w:val="00DB7C44"/>
    <w:rPr>
      <w:rFonts w:cs="Times New Roman"/>
    </w:rPr>
  </w:style>
  <w:style w:type="character" w:customStyle="1" w:styleId="ListLabel104">
    <w:name w:val="ListLabel 104"/>
    <w:rsid w:val="00DB7C44"/>
    <w:rPr>
      <w:rFonts w:cs="Times New Roman"/>
    </w:rPr>
  </w:style>
  <w:style w:type="character" w:customStyle="1" w:styleId="ListLabel105">
    <w:name w:val="ListLabel 105"/>
    <w:rsid w:val="00DB7C44"/>
    <w:rPr>
      <w:rFonts w:cs="Courier New"/>
    </w:rPr>
  </w:style>
  <w:style w:type="character" w:customStyle="1" w:styleId="ListLabel106">
    <w:name w:val="ListLabel 106"/>
    <w:rsid w:val="00DB7C44"/>
    <w:rPr>
      <w:rFonts w:cs="Times New Roman"/>
    </w:rPr>
  </w:style>
  <w:style w:type="character" w:customStyle="1" w:styleId="ListLabel107">
    <w:name w:val="ListLabel 107"/>
    <w:rsid w:val="00DB7C44"/>
    <w:rPr>
      <w:rFonts w:cs="Times New Roman"/>
    </w:rPr>
  </w:style>
  <w:style w:type="character" w:customStyle="1" w:styleId="ListLabel108">
    <w:name w:val="ListLabel 108"/>
    <w:rsid w:val="00DB7C44"/>
    <w:rPr>
      <w:rFonts w:cs="Courier New"/>
    </w:rPr>
  </w:style>
  <w:style w:type="character" w:customStyle="1" w:styleId="ListLabel109">
    <w:name w:val="ListLabel 109"/>
    <w:rsid w:val="00DB7C44"/>
    <w:rPr>
      <w:rFonts w:cs="Times New Roman"/>
    </w:rPr>
  </w:style>
  <w:style w:type="character" w:customStyle="1" w:styleId="ListLabel110">
    <w:name w:val="ListLabel 110"/>
    <w:rsid w:val="00DB7C44"/>
    <w:rPr>
      <w:rFonts w:cs="Times New Roman"/>
    </w:rPr>
  </w:style>
  <w:style w:type="character" w:customStyle="1" w:styleId="ListLabel111">
    <w:name w:val="ListLabel 111"/>
    <w:rsid w:val="00DB7C44"/>
    <w:rPr>
      <w:rFonts w:cs="Courier New"/>
    </w:rPr>
  </w:style>
  <w:style w:type="character" w:customStyle="1" w:styleId="ListLabel112">
    <w:name w:val="ListLabel 112"/>
    <w:rsid w:val="00DB7C44"/>
    <w:rPr>
      <w:rFonts w:cs="Times New Roman"/>
    </w:rPr>
  </w:style>
  <w:style w:type="character" w:customStyle="1" w:styleId="ListLabel113">
    <w:name w:val="ListLabel 113"/>
    <w:rsid w:val="00DB7C44"/>
    <w:rPr>
      <w:rFonts w:cs="Times New Roman"/>
    </w:rPr>
  </w:style>
  <w:style w:type="character" w:customStyle="1" w:styleId="ListLabel114">
    <w:name w:val="ListLabel 114"/>
    <w:rsid w:val="00DB7C44"/>
    <w:rPr>
      <w:rFonts w:cs="Courier New"/>
    </w:rPr>
  </w:style>
  <w:style w:type="character" w:customStyle="1" w:styleId="ListLabel115">
    <w:name w:val="ListLabel 115"/>
    <w:rsid w:val="00DB7C44"/>
    <w:rPr>
      <w:rFonts w:cs="Times New Roman"/>
    </w:rPr>
  </w:style>
  <w:style w:type="character" w:customStyle="1" w:styleId="ListLabel116">
    <w:name w:val="ListLabel 116"/>
    <w:rsid w:val="00DB7C44"/>
    <w:rPr>
      <w:rFonts w:cs="Times New Roman"/>
    </w:rPr>
  </w:style>
  <w:style w:type="character" w:customStyle="1" w:styleId="ListLabel117">
    <w:name w:val="ListLabel 117"/>
    <w:rsid w:val="00DB7C44"/>
    <w:rPr>
      <w:rFonts w:cs="Courier New"/>
    </w:rPr>
  </w:style>
  <w:style w:type="character" w:customStyle="1" w:styleId="ListLabel118">
    <w:name w:val="ListLabel 118"/>
    <w:rsid w:val="00DB7C44"/>
    <w:rPr>
      <w:rFonts w:cs="Times New Roman"/>
    </w:rPr>
  </w:style>
  <w:style w:type="character" w:customStyle="1" w:styleId="ListLabel119">
    <w:name w:val="ListLabel 119"/>
    <w:rsid w:val="00DB7C44"/>
    <w:rPr>
      <w:rFonts w:cs="Times New Roman"/>
    </w:rPr>
  </w:style>
  <w:style w:type="character" w:customStyle="1" w:styleId="ListLabel120">
    <w:name w:val="ListLabel 120"/>
    <w:rsid w:val="00DB7C44"/>
    <w:rPr>
      <w:rFonts w:cs="Courier New"/>
    </w:rPr>
  </w:style>
  <w:style w:type="character" w:customStyle="1" w:styleId="ListLabel121">
    <w:name w:val="ListLabel 121"/>
    <w:rsid w:val="00DB7C44"/>
    <w:rPr>
      <w:rFonts w:cs="Times New Roman"/>
    </w:rPr>
  </w:style>
  <w:style w:type="character" w:customStyle="1" w:styleId="ListLabel122">
    <w:name w:val="ListLabel 122"/>
    <w:rsid w:val="00DB7C44"/>
    <w:rPr>
      <w:sz w:val="20"/>
    </w:rPr>
  </w:style>
  <w:style w:type="character" w:customStyle="1" w:styleId="ListLabel123">
    <w:name w:val="ListLabel 123"/>
    <w:rsid w:val="00DB7C44"/>
    <w:rPr>
      <w:sz w:val="20"/>
    </w:rPr>
  </w:style>
  <w:style w:type="character" w:customStyle="1" w:styleId="ListLabel124">
    <w:name w:val="ListLabel 124"/>
    <w:rsid w:val="00DB7C44"/>
    <w:rPr>
      <w:sz w:val="20"/>
    </w:rPr>
  </w:style>
  <w:style w:type="character" w:customStyle="1" w:styleId="ListLabel125">
    <w:name w:val="ListLabel 125"/>
    <w:rsid w:val="00DB7C44"/>
    <w:rPr>
      <w:sz w:val="20"/>
    </w:rPr>
  </w:style>
  <w:style w:type="character" w:customStyle="1" w:styleId="ListLabel126">
    <w:name w:val="ListLabel 126"/>
    <w:rsid w:val="00DB7C44"/>
    <w:rPr>
      <w:sz w:val="20"/>
    </w:rPr>
  </w:style>
  <w:style w:type="character" w:customStyle="1" w:styleId="ListLabel127">
    <w:name w:val="ListLabel 127"/>
    <w:rsid w:val="00DB7C44"/>
    <w:rPr>
      <w:sz w:val="20"/>
    </w:rPr>
  </w:style>
  <w:style w:type="character" w:customStyle="1" w:styleId="ListLabel128">
    <w:name w:val="ListLabel 128"/>
    <w:rsid w:val="00DB7C44"/>
    <w:rPr>
      <w:sz w:val="20"/>
    </w:rPr>
  </w:style>
  <w:style w:type="character" w:customStyle="1" w:styleId="ListLabel129">
    <w:name w:val="ListLabel 129"/>
    <w:rsid w:val="00DB7C44"/>
    <w:rPr>
      <w:sz w:val="20"/>
    </w:rPr>
  </w:style>
  <w:style w:type="character" w:customStyle="1" w:styleId="ListLabel130">
    <w:name w:val="ListLabel 130"/>
    <w:rsid w:val="00DB7C44"/>
    <w:rPr>
      <w:sz w:val="20"/>
    </w:rPr>
  </w:style>
  <w:style w:type="character" w:customStyle="1" w:styleId="ListLabel131">
    <w:name w:val="ListLabel 131"/>
    <w:rsid w:val="00DB7C44"/>
    <w:rPr>
      <w:rFonts w:cs="Times New Roman"/>
    </w:rPr>
  </w:style>
  <w:style w:type="character" w:customStyle="1" w:styleId="ListLabel132">
    <w:name w:val="ListLabel 132"/>
    <w:rsid w:val="00DB7C44"/>
    <w:rPr>
      <w:rFonts w:cs="Courier New"/>
    </w:rPr>
  </w:style>
  <w:style w:type="character" w:customStyle="1" w:styleId="ListLabel133">
    <w:name w:val="ListLabel 133"/>
    <w:rsid w:val="00DB7C44"/>
    <w:rPr>
      <w:rFonts w:cs="Times New Roman"/>
    </w:rPr>
  </w:style>
  <w:style w:type="character" w:customStyle="1" w:styleId="ListLabel134">
    <w:name w:val="ListLabel 134"/>
    <w:rsid w:val="00DB7C44"/>
    <w:rPr>
      <w:rFonts w:cs="Times New Roman"/>
    </w:rPr>
  </w:style>
  <w:style w:type="character" w:customStyle="1" w:styleId="ListLabel135">
    <w:name w:val="ListLabel 135"/>
    <w:rsid w:val="00DB7C44"/>
    <w:rPr>
      <w:rFonts w:cs="Courier New"/>
    </w:rPr>
  </w:style>
  <w:style w:type="character" w:customStyle="1" w:styleId="ListLabel136">
    <w:name w:val="ListLabel 136"/>
    <w:rsid w:val="00DB7C44"/>
    <w:rPr>
      <w:rFonts w:cs="Times New Roman"/>
    </w:rPr>
  </w:style>
  <w:style w:type="character" w:customStyle="1" w:styleId="ListLabel137">
    <w:name w:val="ListLabel 137"/>
    <w:rsid w:val="00DB7C44"/>
    <w:rPr>
      <w:rFonts w:cs="Times New Roman"/>
    </w:rPr>
  </w:style>
  <w:style w:type="character" w:customStyle="1" w:styleId="ListLabel138">
    <w:name w:val="ListLabel 138"/>
    <w:rsid w:val="00DB7C44"/>
    <w:rPr>
      <w:rFonts w:cs="Courier New"/>
    </w:rPr>
  </w:style>
  <w:style w:type="character" w:customStyle="1" w:styleId="ListLabel139">
    <w:name w:val="ListLabel 139"/>
    <w:rsid w:val="00DB7C44"/>
    <w:rPr>
      <w:rFonts w:cs="Times New Roman"/>
    </w:rPr>
  </w:style>
  <w:style w:type="character" w:customStyle="1" w:styleId="IndexLink">
    <w:name w:val="Index Link"/>
    <w:rsid w:val="00DB7C44"/>
  </w:style>
  <w:style w:type="character" w:customStyle="1" w:styleId="Bullets">
    <w:name w:val="Bullets"/>
    <w:rsid w:val="00DB7C44"/>
    <w:rPr>
      <w:rFonts w:ascii="OpenSymbol" w:eastAsia="OpenSymbol" w:hAnsi="OpenSymbol" w:cs="OpenSymbol"/>
    </w:rPr>
  </w:style>
  <w:style w:type="paragraph" w:customStyle="1" w:styleId="CommentText1">
    <w:name w:val="Comment Text1"/>
    <w:basedOn w:val="Normal"/>
    <w:rsid w:val="00DB7C44"/>
    <w:pPr>
      <w:suppressAutoHyphens/>
      <w:spacing w:after="0" w:line="240" w:lineRule="auto"/>
    </w:pPr>
    <w:rPr>
      <w:rFonts w:ascii="Times New Roman" w:eastAsia="Times New Roman" w:hAnsi="Times New Roman" w:cs="Times New Roman"/>
      <w:sz w:val="20"/>
      <w:szCs w:val="20"/>
      <w:lang w:eastAsia="el-GR"/>
    </w:rPr>
  </w:style>
  <w:style w:type="paragraph" w:customStyle="1" w:styleId="Caption2">
    <w:name w:val="Caption2"/>
    <w:basedOn w:val="Normal"/>
    <w:next w:val="Normal"/>
    <w:rsid w:val="00DB7C44"/>
    <w:pPr>
      <w:suppressAutoHyphens/>
      <w:spacing w:before="120" w:after="120" w:line="240" w:lineRule="auto"/>
      <w:jc w:val="center"/>
    </w:pPr>
    <w:rPr>
      <w:rFonts w:ascii="Times New Roman" w:eastAsia="Times New Roman" w:hAnsi="Times New Roman" w:cs="Times New Roman"/>
      <w:sz w:val="20"/>
      <w:szCs w:val="24"/>
      <w:lang w:eastAsia="el-GR"/>
    </w:rPr>
  </w:style>
  <w:style w:type="paragraph" w:customStyle="1" w:styleId="FootnoteText1">
    <w:name w:val="Footnote Text1"/>
    <w:basedOn w:val="Normal"/>
    <w:rsid w:val="00DB7C44"/>
    <w:pPr>
      <w:widowControl w:val="0"/>
      <w:suppressAutoHyphens/>
      <w:spacing w:after="0" w:line="240" w:lineRule="auto"/>
      <w:jc w:val="both"/>
    </w:pPr>
    <w:rPr>
      <w:rFonts w:ascii="Times New Roman" w:eastAsia="Times New Roman" w:hAnsi="Times New Roman" w:cs="Times New Roman"/>
      <w:sz w:val="20"/>
      <w:szCs w:val="20"/>
    </w:rPr>
  </w:style>
  <w:style w:type="paragraph" w:customStyle="1" w:styleId="TableofFigures1">
    <w:name w:val="Table of Figures1"/>
    <w:basedOn w:val="Normal"/>
    <w:next w:val="Normal"/>
    <w:rsid w:val="00DB7C44"/>
    <w:pPr>
      <w:suppressAutoHyphens/>
      <w:spacing w:after="110" w:line="312" w:lineRule="atLeast"/>
      <w:ind w:left="400" w:hanging="400"/>
    </w:pPr>
    <w:rPr>
      <w:rFonts w:ascii="Times New Roman" w:eastAsia="Times New Roman" w:hAnsi="Times New Roman" w:cs="Times New Roman"/>
      <w:sz w:val="20"/>
      <w:szCs w:val="24"/>
      <w:lang w:val="en-US"/>
    </w:rPr>
  </w:style>
  <w:style w:type="paragraph" w:customStyle="1" w:styleId="CommentSubject2">
    <w:name w:val="Comment Subject2"/>
    <w:basedOn w:val="CommentText1"/>
    <w:rsid w:val="00DB7C44"/>
    <w:rPr>
      <w:b/>
      <w:bCs/>
    </w:rPr>
  </w:style>
  <w:style w:type="paragraph" w:customStyle="1" w:styleId="EndnoteText1">
    <w:name w:val="Endnote Text1"/>
    <w:basedOn w:val="Normal"/>
    <w:rsid w:val="00DB7C44"/>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customStyle="1" w:styleId="Index11">
    <w:name w:val="Index 11"/>
    <w:basedOn w:val="Normal"/>
    <w:next w:val="Normal"/>
    <w:autoRedefine/>
    <w:rsid w:val="00DB7C44"/>
    <w:pPr>
      <w:widowControl w:val="0"/>
      <w:suppressAutoHyphens/>
      <w:spacing w:after="0" w:line="240" w:lineRule="auto"/>
      <w:ind w:left="240" w:hanging="240"/>
    </w:pPr>
    <w:rPr>
      <w:rFonts w:ascii="Times New Roman" w:eastAsia="Times New Roman" w:hAnsi="Times New Roman" w:cs="Times New Roman"/>
      <w:sz w:val="20"/>
      <w:szCs w:val="24"/>
      <w:lang w:val="en-US" w:eastAsia="ar-SA"/>
    </w:rPr>
  </w:style>
  <w:style w:type="paragraph" w:customStyle="1" w:styleId="FrameContents0">
    <w:name w:val="Frame Contents"/>
    <w:basedOn w:val="BodyText"/>
    <w:rsid w:val="00DB7C44"/>
    <w:pPr>
      <w:suppressAutoHyphens/>
      <w:autoSpaceDE/>
      <w:autoSpaceDN/>
      <w:jc w:val="left"/>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054">
      <w:bodyDiv w:val="1"/>
      <w:marLeft w:val="0"/>
      <w:marRight w:val="0"/>
      <w:marTop w:val="0"/>
      <w:marBottom w:val="0"/>
      <w:divBdr>
        <w:top w:val="none" w:sz="0" w:space="0" w:color="auto"/>
        <w:left w:val="none" w:sz="0" w:space="0" w:color="auto"/>
        <w:bottom w:val="none" w:sz="0" w:space="0" w:color="auto"/>
        <w:right w:val="none" w:sz="0" w:space="0" w:color="auto"/>
      </w:divBdr>
    </w:div>
    <w:div w:id="200746917">
      <w:bodyDiv w:val="1"/>
      <w:marLeft w:val="0"/>
      <w:marRight w:val="0"/>
      <w:marTop w:val="0"/>
      <w:marBottom w:val="0"/>
      <w:divBdr>
        <w:top w:val="none" w:sz="0" w:space="0" w:color="auto"/>
        <w:left w:val="none" w:sz="0" w:space="0" w:color="auto"/>
        <w:bottom w:val="none" w:sz="0" w:space="0" w:color="auto"/>
        <w:right w:val="none" w:sz="0" w:space="0" w:color="auto"/>
      </w:divBdr>
      <w:divsChild>
        <w:div w:id="267659825">
          <w:marLeft w:val="0"/>
          <w:marRight w:val="0"/>
          <w:marTop w:val="0"/>
          <w:marBottom w:val="0"/>
          <w:divBdr>
            <w:top w:val="none" w:sz="0" w:space="0" w:color="auto"/>
            <w:left w:val="none" w:sz="0" w:space="0" w:color="auto"/>
            <w:bottom w:val="none" w:sz="0" w:space="0" w:color="auto"/>
            <w:right w:val="none" w:sz="0" w:space="0" w:color="auto"/>
          </w:divBdr>
        </w:div>
        <w:div w:id="697199301">
          <w:marLeft w:val="0"/>
          <w:marRight w:val="0"/>
          <w:marTop w:val="0"/>
          <w:marBottom w:val="0"/>
          <w:divBdr>
            <w:top w:val="none" w:sz="0" w:space="0" w:color="auto"/>
            <w:left w:val="none" w:sz="0" w:space="0" w:color="auto"/>
            <w:bottom w:val="none" w:sz="0" w:space="0" w:color="auto"/>
            <w:right w:val="none" w:sz="0" w:space="0" w:color="auto"/>
          </w:divBdr>
        </w:div>
        <w:div w:id="491071061">
          <w:marLeft w:val="0"/>
          <w:marRight w:val="0"/>
          <w:marTop w:val="0"/>
          <w:marBottom w:val="0"/>
          <w:divBdr>
            <w:top w:val="none" w:sz="0" w:space="0" w:color="auto"/>
            <w:left w:val="none" w:sz="0" w:space="0" w:color="auto"/>
            <w:bottom w:val="none" w:sz="0" w:space="0" w:color="auto"/>
            <w:right w:val="none" w:sz="0" w:space="0" w:color="auto"/>
          </w:divBdr>
        </w:div>
        <w:div w:id="350952906">
          <w:marLeft w:val="0"/>
          <w:marRight w:val="0"/>
          <w:marTop w:val="0"/>
          <w:marBottom w:val="0"/>
          <w:divBdr>
            <w:top w:val="none" w:sz="0" w:space="0" w:color="auto"/>
            <w:left w:val="none" w:sz="0" w:space="0" w:color="auto"/>
            <w:bottom w:val="none" w:sz="0" w:space="0" w:color="auto"/>
            <w:right w:val="none" w:sz="0" w:space="0" w:color="auto"/>
          </w:divBdr>
        </w:div>
        <w:div w:id="1843471068">
          <w:marLeft w:val="0"/>
          <w:marRight w:val="0"/>
          <w:marTop w:val="0"/>
          <w:marBottom w:val="0"/>
          <w:divBdr>
            <w:top w:val="none" w:sz="0" w:space="0" w:color="auto"/>
            <w:left w:val="none" w:sz="0" w:space="0" w:color="auto"/>
            <w:bottom w:val="none" w:sz="0" w:space="0" w:color="auto"/>
            <w:right w:val="none" w:sz="0" w:space="0" w:color="auto"/>
          </w:divBdr>
        </w:div>
        <w:div w:id="1717267431">
          <w:marLeft w:val="0"/>
          <w:marRight w:val="0"/>
          <w:marTop w:val="0"/>
          <w:marBottom w:val="0"/>
          <w:divBdr>
            <w:top w:val="none" w:sz="0" w:space="0" w:color="auto"/>
            <w:left w:val="none" w:sz="0" w:space="0" w:color="auto"/>
            <w:bottom w:val="none" w:sz="0" w:space="0" w:color="auto"/>
            <w:right w:val="none" w:sz="0" w:space="0" w:color="auto"/>
          </w:divBdr>
        </w:div>
        <w:div w:id="735785142">
          <w:marLeft w:val="0"/>
          <w:marRight w:val="0"/>
          <w:marTop w:val="0"/>
          <w:marBottom w:val="0"/>
          <w:divBdr>
            <w:top w:val="none" w:sz="0" w:space="0" w:color="auto"/>
            <w:left w:val="none" w:sz="0" w:space="0" w:color="auto"/>
            <w:bottom w:val="none" w:sz="0" w:space="0" w:color="auto"/>
            <w:right w:val="none" w:sz="0" w:space="0" w:color="auto"/>
          </w:divBdr>
        </w:div>
        <w:div w:id="1459378657">
          <w:marLeft w:val="0"/>
          <w:marRight w:val="0"/>
          <w:marTop w:val="0"/>
          <w:marBottom w:val="0"/>
          <w:divBdr>
            <w:top w:val="none" w:sz="0" w:space="0" w:color="auto"/>
            <w:left w:val="none" w:sz="0" w:space="0" w:color="auto"/>
            <w:bottom w:val="none" w:sz="0" w:space="0" w:color="auto"/>
            <w:right w:val="none" w:sz="0" w:space="0" w:color="auto"/>
          </w:divBdr>
        </w:div>
        <w:div w:id="811488138">
          <w:marLeft w:val="0"/>
          <w:marRight w:val="0"/>
          <w:marTop w:val="0"/>
          <w:marBottom w:val="0"/>
          <w:divBdr>
            <w:top w:val="none" w:sz="0" w:space="0" w:color="auto"/>
            <w:left w:val="none" w:sz="0" w:space="0" w:color="auto"/>
            <w:bottom w:val="none" w:sz="0" w:space="0" w:color="auto"/>
            <w:right w:val="none" w:sz="0" w:space="0" w:color="auto"/>
          </w:divBdr>
        </w:div>
        <w:div w:id="2002584749">
          <w:marLeft w:val="0"/>
          <w:marRight w:val="0"/>
          <w:marTop w:val="0"/>
          <w:marBottom w:val="0"/>
          <w:divBdr>
            <w:top w:val="none" w:sz="0" w:space="0" w:color="auto"/>
            <w:left w:val="none" w:sz="0" w:space="0" w:color="auto"/>
            <w:bottom w:val="none" w:sz="0" w:space="0" w:color="auto"/>
            <w:right w:val="none" w:sz="0" w:space="0" w:color="auto"/>
          </w:divBdr>
        </w:div>
        <w:div w:id="1616129788">
          <w:marLeft w:val="0"/>
          <w:marRight w:val="0"/>
          <w:marTop w:val="0"/>
          <w:marBottom w:val="0"/>
          <w:divBdr>
            <w:top w:val="none" w:sz="0" w:space="0" w:color="auto"/>
            <w:left w:val="none" w:sz="0" w:space="0" w:color="auto"/>
            <w:bottom w:val="none" w:sz="0" w:space="0" w:color="auto"/>
            <w:right w:val="none" w:sz="0" w:space="0" w:color="auto"/>
          </w:divBdr>
        </w:div>
        <w:div w:id="258219421">
          <w:marLeft w:val="0"/>
          <w:marRight w:val="0"/>
          <w:marTop w:val="0"/>
          <w:marBottom w:val="0"/>
          <w:divBdr>
            <w:top w:val="none" w:sz="0" w:space="0" w:color="auto"/>
            <w:left w:val="none" w:sz="0" w:space="0" w:color="auto"/>
            <w:bottom w:val="none" w:sz="0" w:space="0" w:color="auto"/>
            <w:right w:val="none" w:sz="0" w:space="0" w:color="auto"/>
          </w:divBdr>
        </w:div>
        <w:div w:id="561453116">
          <w:marLeft w:val="0"/>
          <w:marRight w:val="0"/>
          <w:marTop w:val="0"/>
          <w:marBottom w:val="0"/>
          <w:divBdr>
            <w:top w:val="none" w:sz="0" w:space="0" w:color="auto"/>
            <w:left w:val="none" w:sz="0" w:space="0" w:color="auto"/>
            <w:bottom w:val="none" w:sz="0" w:space="0" w:color="auto"/>
            <w:right w:val="none" w:sz="0" w:space="0" w:color="auto"/>
          </w:divBdr>
        </w:div>
        <w:div w:id="1232043249">
          <w:marLeft w:val="0"/>
          <w:marRight w:val="0"/>
          <w:marTop w:val="0"/>
          <w:marBottom w:val="0"/>
          <w:divBdr>
            <w:top w:val="none" w:sz="0" w:space="0" w:color="auto"/>
            <w:left w:val="none" w:sz="0" w:space="0" w:color="auto"/>
            <w:bottom w:val="none" w:sz="0" w:space="0" w:color="auto"/>
            <w:right w:val="none" w:sz="0" w:space="0" w:color="auto"/>
          </w:divBdr>
        </w:div>
        <w:div w:id="1580167696">
          <w:marLeft w:val="0"/>
          <w:marRight w:val="0"/>
          <w:marTop w:val="0"/>
          <w:marBottom w:val="0"/>
          <w:divBdr>
            <w:top w:val="none" w:sz="0" w:space="0" w:color="auto"/>
            <w:left w:val="none" w:sz="0" w:space="0" w:color="auto"/>
            <w:bottom w:val="none" w:sz="0" w:space="0" w:color="auto"/>
            <w:right w:val="none" w:sz="0" w:space="0" w:color="auto"/>
          </w:divBdr>
        </w:div>
      </w:divsChild>
    </w:div>
    <w:div w:id="591864592">
      <w:bodyDiv w:val="1"/>
      <w:marLeft w:val="0"/>
      <w:marRight w:val="0"/>
      <w:marTop w:val="0"/>
      <w:marBottom w:val="0"/>
      <w:divBdr>
        <w:top w:val="none" w:sz="0" w:space="0" w:color="auto"/>
        <w:left w:val="none" w:sz="0" w:space="0" w:color="auto"/>
        <w:bottom w:val="none" w:sz="0" w:space="0" w:color="auto"/>
        <w:right w:val="none" w:sz="0" w:space="0" w:color="auto"/>
      </w:divBdr>
    </w:div>
    <w:div w:id="670914881">
      <w:bodyDiv w:val="1"/>
      <w:marLeft w:val="0"/>
      <w:marRight w:val="0"/>
      <w:marTop w:val="0"/>
      <w:marBottom w:val="0"/>
      <w:divBdr>
        <w:top w:val="none" w:sz="0" w:space="0" w:color="auto"/>
        <w:left w:val="none" w:sz="0" w:space="0" w:color="auto"/>
        <w:bottom w:val="none" w:sz="0" w:space="0" w:color="auto"/>
        <w:right w:val="none" w:sz="0" w:space="0" w:color="auto"/>
      </w:divBdr>
    </w:div>
    <w:div w:id="777407650">
      <w:bodyDiv w:val="1"/>
      <w:marLeft w:val="0"/>
      <w:marRight w:val="0"/>
      <w:marTop w:val="0"/>
      <w:marBottom w:val="0"/>
      <w:divBdr>
        <w:top w:val="none" w:sz="0" w:space="0" w:color="auto"/>
        <w:left w:val="none" w:sz="0" w:space="0" w:color="auto"/>
        <w:bottom w:val="none" w:sz="0" w:space="0" w:color="auto"/>
        <w:right w:val="none" w:sz="0" w:space="0" w:color="auto"/>
      </w:divBdr>
    </w:div>
    <w:div w:id="872886069">
      <w:bodyDiv w:val="1"/>
      <w:marLeft w:val="0"/>
      <w:marRight w:val="0"/>
      <w:marTop w:val="0"/>
      <w:marBottom w:val="0"/>
      <w:divBdr>
        <w:top w:val="none" w:sz="0" w:space="0" w:color="auto"/>
        <w:left w:val="none" w:sz="0" w:space="0" w:color="auto"/>
        <w:bottom w:val="none" w:sz="0" w:space="0" w:color="auto"/>
        <w:right w:val="none" w:sz="0" w:space="0" w:color="auto"/>
      </w:divBdr>
    </w:div>
    <w:div w:id="941953576">
      <w:bodyDiv w:val="1"/>
      <w:marLeft w:val="0"/>
      <w:marRight w:val="0"/>
      <w:marTop w:val="0"/>
      <w:marBottom w:val="0"/>
      <w:divBdr>
        <w:top w:val="none" w:sz="0" w:space="0" w:color="auto"/>
        <w:left w:val="none" w:sz="0" w:space="0" w:color="auto"/>
        <w:bottom w:val="none" w:sz="0" w:space="0" w:color="auto"/>
        <w:right w:val="none" w:sz="0" w:space="0" w:color="auto"/>
      </w:divBdr>
    </w:div>
    <w:div w:id="952051199">
      <w:bodyDiv w:val="1"/>
      <w:marLeft w:val="0"/>
      <w:marRight w:val="0"/>
      <w:marTop w:val="0"/>
      <w:marBottom w:val="0"/>
      <w:divBdr>
        <w:top w:val="none" w:sz="0" w:space="0" w:color="auto"/>
        <w:left w:val="none" w:sz="0" w:space="0" w:color="auto"/>
        <w:bottom w:val="none" w:sz="0" w:space="0" w:color="auto"/>
        <w:right w:val="none" w:sz="0" w:space="0" w:color="auto"/>
      </w:divBdr>
      <w:divsChild>
        <w:div w:id="925841531">
          <w:marLeft w:val="0"/>
          <w:marRight w:val="0"/>
          <w:marTop w:val="0"/>
          <w:marBottom w:val="0"/>
          <w:divBdr>
            <w:top w:val="none" w:sz="0" w:space="0" w:color="auto"/>
            <w:left w:val="none" w:sz="0" w:space="0" w:color="auto"/>
            <w:bottom w:val="none" w:sz="0" w:space="0" w:color="auto"/>
            <w:right w:val="none" w:sz="0" w:space="0" w:color="auto"/>
          </w:divBdr>
        </w:div>
        <w:div w:id="1373850082">
          <w:marLeft w:val="0"/>
          <w:marRight w:val="0"/>
          <w:marTop w:val="0"/>
          <w:marBottom w:val="0"/>
          <w:divBdr>
            <w:top w:val="none" w:sz="0" w:space="0" w:color="auto"/>
            <w:left w:val="none" w:sz="0" w:space="0" w:color="auto"/>
            <w:bottom w:val="none" w:sz="0" w:space="0" w:color="auto"/>
            <w:right w:val="none" w:sz="0" w:space="0" w:color="auto"/>
          </w:divBdr>
        </w:div>
        <w:div w:id="2013409238">
          <w:marLeft w:val="0"/>
          <w:marRight w:val="0"/>
          <w:marTop w:val="0"/>
          <w:marBottom w:val="0"/>
          <w:divBdr>
            <w:top w:val="none" w:sz="0" w:space="0" w:color="auto"/>
            <w:left w:val="none" w:sz="0" w:space="0" w:color="auto"/>
            <w:bottom w:val="none" w:sz="0" w:space="0" w:color="auto"/>
            <w:right w:val="none" w:sz="0" w:space="0" w:color="auto"/>
          </w:divBdr>
        </w:div>
      </w:divsChild>
    </w:div>
    <w:div w:id="1117872703">
      <w:bodyDiv w:val="1"/>
      <w:marLeft w:val="0"/>
      <w:marRight w:val="0"/>
      <w:marTop w:val="0"/>
      <w:marBottom w:val="0"/>
      <w:divBdr>
        <w:top w:val="none" w:sz="0" w:space="0" w:color="auto"/>
        <w:left w:val="none" w:sz="0" w:space="0" w:color="auto"/>
        <w:bottom w:val="none" w:sz="0" w:space="0" w:color="auto"/>
        <w:right w:val="none" w:sz="0" w:space="0" w:color="auto"/>
      </w:divBdr>
    </w:div>
    <w:div w:id="1301617022">
      <w:bodyDiv w:val="1"/>
      <w:marLeft w:val="0"/>
      <w:marRight w:val="0"/>
      <w:marTop w:val="0"/>
      <w:marBottom w:val="0"/>
      <w:divBdr>
        <w:top w:val="none" w:sz="0" w:space="0" w:color="auto"/>
        <w:left w:val="none" w:sz="0" w:space="0" w:color="auto"/>
        <w:bottom w:val="none" w:sz="0" w:space="0" w:color="auto"/>
        <w:right w:val="none" w:sz="0" w:space="0" w:color="auto"/>
      </w:divBdr>
    </w:div>
    <w:div w:id="1735276396">
      <w:bodyDiv w:val="1"/>
      <w:marLeft w:val="0"/>
      <w:marRight w:val="0"/>
      <w:marTop w:val="0"/>
      <w:marBottom w:val="0"/>
      <w:divBdr>
        <w:top w:val="none" w:sz="0" w:space="0" w:color="auto"/>
        <w:left w:val="none" w:sz="0" w:space="0" w:color="auto"/>
        <w:bottom w:val="none" w:sz="0" w:space="0" w:color="auto"/>
        <w:right w:val="none" w:sz="0" w:space="0" w:color="auto"/>
      </w:divBdr>
    </w:div>
    <w:div w:id="1852983660">
      <w:bodyDiv w:val="1"/>
      <w:marLeft w:val="0"/>
      <w:marRight w:val="0"/>
      <w:marTop w:val="0"/>
      <w:marBottom w:val="0"/>
      <w:divBdr>
        <w:top w:val="none" w:sz="0" w:space="0" w:color="auto"/>
        <w:left w:val="none" w:sz="0" w:space="0" w:color="auto"/>
        <w:bottom w:val="none" w:sz="0" w:space="0" w:color="auto"/>
        <w:right w:val="none" w:sz="0" w:space="0" w:color="auto"/>
      </w:divBdr>
    </w:div>
    <w:div w:id="1884442592">
      <w:bodyDiv w:val="1"/>
      <w:marLeft w:val="0"/>
      <w:marRight w:val="0"/>
      <w:marTop w:val="0"/>
      <w:marBottom w:val="0"/>
      <w:divBdr>
        <w:top w:val="none" w:sz="0" w:space="0" w:color="auto"/>
        <w:left w:val="none" w:sz="0" w:space="0" w:color="auto"/>
        <w:bottom w:val="none" w:sz="0" w:space="0" w:color="auto"/>
        <w:right w:val="none" w:sz="0" w:space="0" w:color="auto"/>
      </w:divBdr>
    </w:div>
    <w:div w:id="20282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cidoc.ics.forth.gr/docs/cidoc_crm_version_4.0.pdf" TargetMode="External"/><Relationship Id="rId42" Type="http://schemas.openxmlformats.org/officeDocument/2006/relationships/hyperlink" Target="file:///C:\Users\bekiari\Documents\Projects(on%20alioure)\CIDOC-FRBR\2018-01-15%23Cologne\minutes\334%20CRMinf-reading_AK3.docx" TargetMode="External"/><Relationship Id="rId47" Type="http://schemas.openxmlformats.org/officeDocument/2006/relationships/hyperlink" Target="file:///C:\Users\bekiari\Documents\Projects(on%20alioure)\CIDOC-FRBR\2018-01-15%23Cologne\minutes\334%20CRMinf-reading_AK3.docx" TargetMode="External"/><Relationship Id="rId63" Type="http://schemas.openxmlformats.org/officeDocument/2006/relationships/hyperlink" Target="file:///C:\Users\bekiari\Documents\Projects(on%20alioure)\CIDOC-FRBR\2018-01-15%23Cologne\minutes\334%20CRMinf-reading_AK3.docx" TargetMode="External"/><Relationship Id="rId68" Type="http://schemas.openxmlformats.org/officeDocument/2006/relationships/hyperlink" Target="file:///C:\Users\bekiari\Documents\Projects(on%20alioure)\CIDOC-FRBR\2018-01-15%23Cologne\minutes\334%20CRMinf-reading_AK3.docx" TargetMode="External"/><Relationship Id="rId84" Type="http://schemas.openxmlformats.org/officeDocument/2006/relationships/hyperlink" Target="mailbox://C:/Users/bekiari/AppData/Roaming/Thunderbird/Profiles/xyho8tm5.default/Mail/Local%20Folders/CIDOC-FRBR.sbd/Issues%20CIDOCa31b0e59?number=117105231" TargetMode="External"/><Relationship Id="rId89" Type="http://schemas.openxmlformats.org/officeDocument/2006/relationships/hyperlink" Target="mailbox://C:/Users/bekiari/AppData/Roaming/Thunderbird/Profiles/xyho8tm5.default/Mail/Local%20Folders/CIDOC-FRBR.sbd/Issues%20CIDOCa31b0e59?number=117105231" TargetMode="External"/><Relationship Id="rId16" Type="http://schemas.openxmlformats.org/officeDocument/2006/relationships/hyperlink" Target="http://lccn.loc.gov/sh85082387" TargetMode="External"/><Relationship Id="rId11" Type="http://schemas.openxmlformats.org/officeDocument/2006/relationships/hyperlink" Target="file:///C:\Users\bekiari\Documents\Projects(on%20alioure)\CIDOC-FRBR\2018-01-15%23Cologne\day3\2018-01-15%23Cologne\ISSUES\338%20Excavation%20Area%20and%20plans\CRMarchaeo_v1.4.4_examples-1.docx" TargetMode="External"/><Relationship Id="rId32" Type="http://schemas.openxmlformats.org/officeDocument/2006/relationships/hyperlink" Target="file:///C:\Users\bekiari\Documents\Projects(on%20alioure)\CIDOC-FRBR\2018-01-15%23Cologne\minutes\334%20CRMinf-reading_AK3.docx" TargetMode="External"/><Relationship Id="rId37" Type="http://schemas.openxmlformats.org/officeDocument/2006/relationships/hyperlink" Target="file:///C:\Users\bekiari\Documents\Projects(on%20alioure)\CIDOC-FRBR\2018-01-15%23Cologne\minutes\334%20CRMinf-reading_AK3.docx" TargetMode="External"/><Relationship Id="rId53" Type="http://schemas.openxmlformats.org/officeDocument/2006/relationships/hyperlink" Target="file:///C:\Users\bekiari\Documents\Projects(on%20alioure)\CIDOC-FRBR\2018-01-15%23Cologne\minutes\334%20CRMinf-reading_AK3.docx" TargetMode="External"/><Relationship Id="rId58" Type="http://schemas.openxmlformats.org/officeDocument/2006/relationships/hyperlink" Target="file:///C:\Users\bekiari\Documents\Projects(on%20alioure)\CIDOC-FRBR\2018-01-15%23Cologne\minutes\334%20CRMinf-reading_AK3.docx" TargetMode="External"/><Relationship Id="rId74" Type="http://schemas.openxmlformats.org/officeDocument/2006/relationships/hyperlink" Target="imap://bekiari@mailhost.ics.forth.gr:993/fetch%3eUID%3e/INBOX%3e71636" TargetMode="External"/><Relationship Id="rId79" Type="http://schemas.openxmlformats.org/officeDocument/2006/relationships/hyperlink" Target="https://www.digitale-sammlungen.de/" TargetMode="External"/><Relationship Id="rId5" Type="http://schemas.openxmlformats.org/officeDocument/2006/relationships/webSettings" Target="webSettings.xml"/><Relationship Id="rId90" Type="http://schemas.openxmlformats.org/officeDocument/2006/relationships/hyperlink" Target="mailbox://C:/Users/bekiari/AppData/Roaming/Thunderbird/Profiles/xyho8tm5.default/Mail/Local%20Folders/CIDOC-FRBR.sbd/Issues%20CIDOCa31b0e59?number=117105231" TargetMode="External"/><Relationship Id="rId95" Type="http://schemas.openxmlformats.org/officeDocument/2006/relationships/theme" Target="theme/theme1.xml"/><Relationship Id="rId22" Type="http://schemas.openxmlformats.org/officeDocument/2006/relationships/hyperlink" Target="https://www.collinsdictionary.com/dictionary/english/poison" TargetMode="External"/><Relationship Id="rId27" Type="http://schemas.openxmlformats.org/officeDocument/2006/relationships/footer" Target="footer1.xml"/><Relationship Id="rId43" Type="http://schemas.openxmlformats.org/officeDocument/2006/relationships/hyperlink" Target="file:///C:\Users\bekiari\Documents\Projects(on%20alioure)\CIDOC-FRBR\2018-01-15%23Cologne\minutes\334%20CRMinf-reading_AK3.docx" TargetMode="External"/><Relationship Id="rId48" Type="http://schemas.openxmlformats.org/officeDocument/2006/relationships/hyperlink" Target="file:///C:\Users\bekiari\Documents\Projects(on%20alioure)\CIDOC-FRBR\2018-01-15%23Cologne\minutes\334%20CRMinf-reading_AK3.docx" TargetMode="External"/><Relationship Id="rId64" Type="http://schemas.openxmlformats.org/officeDocument/2006/relationships/hyperlink" Target="file:///C:\Users\bekiari\Documents\Projects(on%20alioure)\CIDOC-FRBR\2018-01-15%23Cologne\minutes\334%20CRMinf-reading_AK3.docx" TargetMode="External"/><Relationship Id="rId69" Type="http://schemas.openxmlformats.org/officeDocument/2006/relationships/hyperlink" Target="file:///C:\Users\bekiari\Documents\Projects(on%20alioure)\CIDOC-FRBR\2018-01-15%23Cologne\minutes\334%20CRMinf-reading_AK3.docx" TargetMode="External"/><Relationship Id="rId8" Type="http://schemas.openxmlformats.org/officeDocument/2006/relationships/hyperlink" Target="http://www.thomasinstitut.uni-koeln.de/11783.html" TargetMode="External"/><Relationship Id="rId51" Type="http://schemas.openxmlformats.org/officeDocument/2006/relationships/hyperlink" Target="file:///C:\Users\bekiari\Documents\Projects(on%20alioure)\CIDOC-FRBR\2018-01-15%23Cologne\minutes\334%20CRMinf-reading_AK3.docx" TargetMode="External"/><Relationship Id="rId72" Type="http://schemas.openxmlformats.org/officeDocument/2006/relationships/hyperlink" Target="file:///C:\Users\bekiari\Documents\Projects(on%20alioure)\CIDOC-FRBR\2018-01-15%23Cologne\minutes\334%20CRMinf-reading_AK3.docx" TargetMode="External"/><Relationship Id="rId80" Type="http://schemas.openxmlformats.org/officeDocument/2006/relationships/hyperlink" Target="mailbox://C:/Users/bekiari/AppData/Roaming/Thunderbird/Profiles/xyho8tm5.default/Mail/Local%20Folders/CIDOC-FRBR.sbd/Issues%20CIDOCa31b0e59?number=117105231" TargetMode="External"/><Relationship Id="rId85" Type="http://schemas.openxmlformats.org/officeDocument/2006/relationships/hyperlink" Target="mailbox://C:/Users/bekiari/AppData/Roaming/Thunderbird/Profiles/xyho8tm5.default/Mail/Local%20Folders/CIDOC-FRBR.sbd/Issues%20CIDOCa31b0e59?number=11710523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bekiari\Documents\Projects(on%20alioure)\CIDOC-FRBR\2018-01-15%23Cologne\day3\2018-01-15%23Cologne\ISSUES\338%20Excavation%20Area%20and%20plans\CRMarchaeo_v1.4.4_examples-1.docx" TargetMode="External"/><Relationship Id="rId17" Type="http://schemas.openxmlformats.org/officeDocument/2006/relationships/hyperlink" Target="https://upload.wikimedia.org/wikipedia/commons/thumb/c/c4/Maxwell%27sEquations.svg/500px-Maxwell%27sEquations.svg.png" TargetMode="External"/><Relationship Id="rId25" Type="http://schemas.openxmlformats.org/officeDocument/2006/relationships/hyperlink" Target="http://cidoc.ics.forth.gr/docs/cidoc_crm_version_4.0.pdf" TargetMode="External"/><Relationship Id="rId33" Type="http://schemas.openxmlformats.org/officeDocument/2006/relationships/hyperlink" Target="file:///C:\Users\bekiari\Documents\Projects(on%20alioure)\CIDOC-FRBR\2018-01-15%23Cologne\minutes\334%20CRMinf-reading_AK3.docx" TargetMode="External"/><Relationship Id="rId38" Type="http://schemas.openxmlformats.org/officeDocument/2006/relationships/hyperlink" Target="file:///C:\Users\bekiari\Documents\Projects(on%20alioure)\CIDOC-FRBR\2018-01-15%23Cologne\minutes\334%20CRMinf-reading_AK3.docx" TargetMode="External"/><Relationship Id="rId46" Type="http://schemas.openxmlformats.org/officeDocument/2006/relationships/hyperlink" Target="file:///C:\Users\bekiari\Documents\Projects(on%20alioure)\CIDOC-FRBR\2018-01-15%23Cologne\minutes\334%20CRMinf-reading_AK3.docx" TargetMode="External"/><Relationship Id="rId59" Type="http://schemas.openxmlformats.org/officeDocument/2006/relationships/hyperlink" Target="file:///C:\Users\bekiari\Documents\Projects(on%20alioure)\CIDOC-FRBR\2018-01-15%23Cologne\minutes\334%20CRMinf-reading_AK3.docx" TargetMode="External"/><Relationship Id="rId67" Type="http://schemas.openxmlformats.org/officeDocument/2006/relationships/hyperlink" Target="file:///C:\Users\bekiari\Documents\Projects(on%20alioure)\CIDOC-FRBR\2018-01-15%23Cologne\minutes\334%20CRMinf-reading_AK3.docx" TargetMode="External"/><Relationship Id="rId20" Type="http://schemas.openxmlformats.org/officeDocument/2006/relationships/hyperlink" Target="http://conferences.idealliance.org/extreme/html/2003/Lawton01/EML2003Lawton01.html" TargetMode="External"/><Relationship Id="rId41" Type="http://schemas.openxmlformats.org/officeDocument/2006/relationships/hyperlink" Target="file:///C:\Users\bekiari\Documents\Projects(on%20alioure)\CIDOC-FRBR\2018-01-15%23Cologne\minutes\334%20CRMinf-reading_AK3.docx" TargetMode="External"/><Relationship Id="rId54" Type="http://schemas.openxmlformats.org/officeDocument/2006/relationships/hyperlink" Target="file:///C:\Users\bekiari\Documents\Projects(on%20alioure)\CIDOC-FRBR\2018-01-15%23Cologne\minutes\334%20CRMinf-reading_AK3.docx" TargetMode="External"/><Relationship Id="rId62" Type="http://schemas.openxmlformats.org/officeDocument/2006/relationships/hyperlink" Target="file:///C:\Users\bekiari\Documents\Projects(on%20alioure)\CIDOC-FRBR\2018-01-15%23Cologne\minutes\334%20CRMinf-reading_AK3.docx" TargetMode="External"/><Relationship Id="rId70" Type="http://schemas.openxmlformats.org/officeDocument/2006/relationships/hyperlink" Target="file:///C:\Users\bekiari\Documents\Projects(on%20alioure)\CIDOC-FRBR\2018-01-15%23Cologne\minutes\334%20CRMinf-reading_AK3.docx" TargetMode="External"/><Relationship Id="rId75" Type="http://schemas.openxmlformats.org/officeDocument/2006/relationships/hyperlink" Target="imap://bekiari@mailhost.ics.forth.gr:993/fetch%3eUID%3e/INBOX%3e71636" TargetMode="External"/><Relationship Id="rId83" Type="http://schemas.openxmlformats.org/officeDocument/2006/relationships/hyperlink" Target="mailbox://C:/Users/bekiari/AppData/Roaming/Thunderbird/Profiles/xyho8tm5.default/Mail/Local%20Folders/CIDOC-FRBR.sbd/Issues%20CIDOCa31b0e59?number=117105231" TargetMode="External"/><Relationship Id="rId88" Type="http://schemas.openxmlformats.org/officeDocument/2006/relationships/hyperlink" Target="mailbox://C:/Users/bekiari/AppData/Roaming/Thunderbird/Profiles/xyho8tm5.default/Mail/Local%20Folders/CIDOC-FRBR.sbd/Issues%20CIDOCa31b0e59?number=117105231" TargetMode="External"/><Relationship Id="rId91" Type="http://schemas.openxmlformats.org/officeDocument/2006/relationships/hyperlink" Target="mailbox://C:/Users/bekiari/AppData/Roaming/Thunderbird/Profiles/xyho8tm5.default/Mail/Local%20Folders/CIDOC-FRBR.sbd/Issues%20CIDOCa31b0e59?number=117105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bekiari\Documents\Projects(on%20alioure)\CIDOC-FRBR\2018-01-15%23Cologne\day3\2018-01-15%23Cologne\ISSUES\314%20introductory%20text\CIDOC%20CRM%20Home%20Page%20Rewrite(GB).docx" TargetMode="External"/><Relationship Id="rId23" Type="http://schemas.openxmlformats.org/officeDocument/2006/relationships/hyperlink" Target="http://www.viaf.org/processed/PTBNP%7C20891" TargetMode="External"/><Relationship Id="rId28" Type="http://schemas.openxmlformats.org/officeDocument/2006/relationships/image" Target="media/image4.jpeg"/><Relationship Id="rId36" Type="http://schemas.openxmlformats.org/officeDocument/2006/relationships/hyperlink" Target="file:///C:\Users\bekiari\Documents\Projects(on%20alioure)\CIDOC-FRBR\2018-01-15%23Cologne\minutes\334%20CRMinf-reading_AK3.docx" TargetMode="External"/><Relationship Id="rId49" Type="http://schemas.openxmlformats.org/officeDocument/2006/relationships/hyperlink" Target="file:///C:\Users\bekiari\Documents\Projects(on%20alioure)\CIDOC-FRBR\2018-01-15%23Cologne\minutes\334%20CRMinf-reading_AK3.docx" TargetMode="External"/><Relationship Id="rId57" Type="http://schemas.openxmlformats.org/officeDocument/2006/relationships/hyperlink" Target="http://www.cidoc-crm.org/official_release_cidoc.html" TargetMode="External"/><Relationship Id="rId10" Type="http://schemas.openxmlformats.org/officeDocument/2006/relationships/image" Target="media/image2.png"/><Relationship Id="rId31" Type="http://schemas.openxmlformats.org/officeDocument/2006/relationships/hyperlink" Target="file:///C:\Users\bekiari\Documents\Projects(on%20alioure)\CIDOC-FRBR\2018-01-15%23Cologne\minutes\334%20CRMinf-reading_AK3.docx" TargetMode="External"/><Relationship Id="rId44" Type="http://schemas.openxmlformats.org/officeDocument/2006/relationships/hyperlink" Target="file:///C:\Users\bekiari\Documents\Projects(on%20alioure)\CIDOC-FRBR\2018-01-15%23Cologne\minutes\334%20CRMinf-reading_AK3.docx" TargetMode="External"/><Relationship Id="rId52" Type="http://schemas.openxmlformats.org/officeDocument/2006/relationships/hyperlink" Target="file:///C:\Users\bekiari\Documents\Projects(on%20alioure)\CIDOC-FRBR\2018-01-15%23Cologne\minutes\334%20CRMinf-reading_AK3.docx" TargetMode="External"/><Relationship Id="rId60" Type="http://schemas.openxmlformats.org/officeDocument/2006/relationships/hyperlink" Target="file:///C:\Users\bekiari\Documents\Projects(on%20alioure)\CIDOC-FRBR\2018-01-15%23Cologne\minutes\334%20CRMinf-reading_AK3.docx" TargetMode="External"/><Relationship Id="rId65" Type="http://schemas.openxmlformats.org/officeDocument/2006/relationships/hyperlink" Target="file:///C:\Users\bekiari\Documents\Projects(on%20alioure)\CIDOC-FRBR\2018-01-15%23Cologne\minutes\334%20CRMinf-reading_AK3.docx" TargetMode="External"/><Relationship Id="rId73" Type="http://schemas.openxmlformats.org/officeDocument/2006/relationships/hyperlink" Target="imap://bekiari@mailhost.ics.forth.gr:993/fetch%3eUID%3e/INBOX%3e71636" TargetMode="External"/><Relationship Id="rId78" Type="http://schemas.openxmlformats.org/officeDocument/2006/relationships/hyperlink" Target="mailbox://C:/Users/bekiari/AppData/Roaming/Thunderbird/Profiles/xyho8tm5.default/Mail/Local%20Folders/CIDOC-FRBR.sbd/Issues%20CIDOCa31b0e59?number=117105231" TargetMode="External"/><Relationship Id="rId81" Type="http://schemas.openxmlformats.org/officeDocument/2006/relationships/hyperlink" Target="mailbox://C:/Users/bekiari/AppData/Roaming/Thunderbird/Profiles/xyho8tm5.default/Mail/Local%20Folders/CIDOC-FRBR.sbd/Issues%20CIDOCa31b0e59?number=117105231" TargetMode="External"/><Relationship Id="rId86" Type="http://schemas.openxmlformats.org/officeDocument/2006/relationships/hyperlink" Target="mailbox://C:/Users/bekiari/AppData/Roaming/Thunderbird/Profiles/xyho8tm5.default/Mail/Local%20Folders/CIDOC-FRBR.sbd/Issues%20CIDOCa31b0e59?number=117105231" TargetMode="Externa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file:///C:\Users\bekiari\Documents\Projects(on%20alioure)\CIDOC-FRBR\2018-01-15%23Cologne\day3\2018-01-15%23Cologne\ISSUES\338%20Excavation%20Area%20and%20plans\CRMarchaeo_v1.4.4_examples-1.docx" TargetMode="External"/><Relationship Id="rId18" Type="http://schemas.openxmlformats.org/officeDocument/2006/relationships/comments" Target="comments.xml"/><Relationship Id="rId39" Type="http://schemas.openxmlformats.org/officeDocument/2006/relationships/hyperlink" Target="file:///C:\Users\bekiari\Documents\Projects(on%20alioure)\CIDOC-FRBR\2018-01-15%23Cologne\minutes\334%20CRMinf-reading_AK3.docx" TargetMode="External"/><Relationship Id="rId34" Type="http://schemas.openxmlformats.org/officeDocument/2006/relationships/hyperlink" Target="file:///C:\Users\bekiari\Documents\Projects(on%20alioure)\CIDOC-FRBR\2018-01-15%23Cologne\minutes\334%20CRMinf-reading_AK3.docx" TargetMode="External"/><Relationship Id="rId50" Type="http://schemas.openxmlformats.org/officeDocument/2006/relationships/hyperlink" Target="file:///C:\Users\bekiari\Documents\Projects(on%20alioure)\CIDOC-FRBR\2018-01-15%23Cologne\minutes\334%20CRMinf-reading_AK3.docx" TargetMode="External"/><Relationship Id="rId55" Type="http://schemas.openxmlformats.org/officeDocument/2006/relationships/hyperlink" Target="file:///C:\Users\bekiari\Documents\Projects(on%20alioure)\CIDOC-FRBR\2018-01-15%23Cologne\minutes\334%20CRMinf-reading_AK3.docx" TargetMode="External"/><Relationship Id="rId76" Type="http://schemas.openxmlformats.org/officeDocument/2006/relationships/hyperlink" Target="imap://bekiari@mailhost.ics.forth.gr:993/fetch%3eUID%3e/INBOX%3e71636" TargetMode="External"/><Relationship Id="rId7" Type="http://schemas.openxmlformats.org/officeDocument/2006/relationships/endnotes" Target="endnotes.xml"/><Relationship Id="rId71" Type="http://schemas.openxmlformats.org/officeDocument/2006/relationships/hyperlink" Target="http://dl.acm.org/citation.cfm?id=1921615"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file:///C:\Users\bekiari\Documents\Projects(on%20alioure)\CIDOC-FRBR\2018-01-15%23Cologne\minutes\334%20CRMinf-reading_AK3.docx" TargetMode="External"/><Relationship Id="rId24" Type="http://schemas.openxmlformats.org/officeDocument/2006/relationships/hyperlink" Target="http://catalogue.bnf.fr/ark:/12148/cb119547494/INTERMARC" TargetMode="External"/><Relationship Id="rId40" Type="http://schemas.openxmlformats.org/officeDocument/2006/relationships/hyperlink" Target="file:///C:\Users\bekiari\Documents\Projects(on%20alioure)\CIDOC-FRBR\2018-01-15%23Cologne\minutes\334%20CRMinf-reading_AK3.docx" TargetMode="External"/><Relationship Id="rId45" Type="http://schemas.openxmlformats.org/officeDocument/2006/relationships/hyperlink" Target="file:///C:\Users\bekiari\Documents\Projects(on%20alioure)\CIDOC-FRBR\2018-01-15%23Cologne\minutes\334%20CRMinf-reading_AK3.docx" TargetMode="External"/><Relationship Id="rId66" Type="http://schemas.openxmlformats.org/officeDocument/2006/relationships/hyperlink" Target="file:///C:\Users\bekiari\Documents\Projects(on%20alioure)\CIDOC-FRBR\2018-01-15%23Cologne\minutes\334%20CRMinf-reading_AK3.docx" TargetMode="External"/><Relationship Id="rId87" Type="http://schemas.openxmlformats.org/officeDocument/2006/relationships/hyperlink" Target="mailbox://C:/Users/bekiari/AppData/Roaming/Thunderbird/Profiles/xyho8tm5.default/Mail/Local%20Folders/CIDOC-FRBR.sbd/Issues%20CIDOCa31b0e59?number=117105231" TargetMode="External"/><Relationship Id="rId61" Type="http://schemas.openxmlformats.org/officeDocument/2006/relationships/hyperlink" Target="file:///C:\Users\bekiari\Documents\Projects(on%20alioure)\CIDOC-FRBR\2018-01-15%23Cologne\minutes\334%20CRMinf-reading_AK3.docx" TargetMode="External"/><Relationship Id="rId82" Type="http://schemas.openxmlformats.org/officeDocument/2006/relationships/hyperlink" Target="mailbox://C:/Users/bekiari/AppData/Roaming/Thunderbird/Profiles/xyho8tm5.default/Mail/Local%20Folders/CIDOC-FRBR.sbd/Issues%20CIDOCa31b0e59?number=117105231" TargetMode="External"/><Relationship Id="rId19" Type="http://schemas.microsoft.com/office/2011/relationships/commentsExtended" Target="commentsExtended.xml"/><Relationship Id="rId14" Type="http://schemas.openxmlformats.org/officeDocument/2006/relationships/hyperlink" Target="http://www.cidoc-crm.org/Issue/ID-320-quantification-of-properties-in-crminf" TargetMode="External"/><Relationship Id="rId30" Type="http://schemas.openxmlformats.org/officeDocument/2006/relationships/hyperlink" Target="file:///C:\Users\bekiari\Documents\Projects(on%20alioure)\CIDOC-FRBR\2018-01-15%23Cologne\minutes\334%20CRMinf-reading_AK3.docx" TargetMode="External"/><Relationship Id="rId35" Type="http://schemas.openxmlformats.org/officeDocument/2006/relationships/hyperlink" Target="file:///C:\Users\bekiari\Documents\Projects(on%20alioure)\CIDOC-FRBR\2018-01-15%23Cologne\minutes\334%20CRMinf-reading_AK3.docx" TargetMode="External"/><Relationship Id="rId56" Type="http://schemas.openxmlformats.org/officeDocument/2006/relationships/hyperlink" Target="file:///C:\Users\bekiari\Documents\Projects(on%20alioure)\CIDOC-FRBR\2018-01-15%23Cologne\minutes\334%20CRMinf-reading_AK3.docx" TargetMode="External"/><Relationship Id="rId77" Type="http://schemas.openxmlformats.org/officeDocument/2006/relationships/hyperlink" Target="mailbox://C:/Users/bekiari/AppData/Roaming/Thunderbird/Profiles/xyho8tm5.default/Mail/Local%20Folders/CIDOC-FRBR.sbd/Issues%20CIDOCa31b0e59?number=11710523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gr/search?tbo=p&amp;tbm=bks&amp;q=inauthor:%22Paul+G.+Marino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F6EE413-0848-4017-9F56-5970C5D7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107</Pages>
  <Words>32778</Words>
  <Characters>186838</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6</cp:revision>
  <cp:lastPrinted>2018-05-01T17:32:00Z</cp:lastPrinted>
  <dcterms:created xsi:type="dcterms:W3CDTF">2018-04-30T10:35:00Z</dcterms:created>
  <dcterms:modified xsi:type="dcterms:W3CDTF">2018-05-01T17:33:00Z</dcterms:modified>
</cp:coreProperties>
</file>