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1E" w:rsidRDefault="00801A76">
      <w:pPr>
        <w:pStyle w:val="Heading3"/>
        <w:spacing w:before="280" w:after="280"/>
      </w:pPr>
      <w:r>
        <w:softHyphen/>
      </w:r>
      <w:r>
        <w:softHyphen/>
      </w:r>
      <w:r w:rsidR="00510AE8">
        <w:t xml:space="preserve">Martin’s </w:t>
      </w:r>
      <w:bookmarkStart w:id="0" w:name="examples"/>
      <w:r w:rsidR="00510AE8">
        <w:t>Proposal</w:t>
      </w:r>
    </w:p>
    <w:p w:rsidR="00FA201E" w:rsidRDefault="00510AE8">
      <w:pPr>
        <w:pStyle w:val="Heading3"/>
        <w:rPr>
          <w:rFonts w:asciiTheme="minorHAnsi" w:hAnsiTheme="minorHAnsi" w:cstheme="minorHAnsi"/>
          <w:b w:val="0"/>
          <w:sz w:val="24"/>
          <w:szCs w:val="24"/>
        </w:rPr>
      </w:pPr>
      <w:r>
        <w:rPr>
          <w:rFonts w:asciiTheme="minorHAnsi" w:hAnsiTheme="minorHAnsi" w:cstheme="minorHAnsi"/>
          <w:b w:val="0"/>
          <w:sz w:val="24"/>
          <w:szCs w:val="24"/>
        </w:rPr>
        <w:t>I propose the following ontological distinctions:</w:t>
      </w:r>
    </w:p>
    <w:p w:rsidR="00FA201E" w:rsidRDefault="00510AE8">
      <w:pPr>
        <w:pStyle w:val="ListParagraph"/>
        <w:numPr>
          <w:ilvl w:val="0"/>
          <w:numId w:val="19"/>
        </w:numPr>
        <w:rPr>
          <w:b/>
          <w:i/>
          <w:sz w:val="24"/>
          <w:szCs w:val="24"/>
        </w:rPr>
      </w:pPr>
      <w:r>
        <w:rPr>
          <w:b/>
          <w:i/>
          <w:sz w:val="24"/>
          <w:szCs w:val="24"/>
        </w:rPr>
        <w:t>Formal Social Binding</w:t>
      </w:r>
    </w:p>
    <w:p w:rsidR="00FA201E" w:rsidRDefault="00510AE8">
      <w:pPr>
        <w:rPr>
          <w:sz w:val="24"/>
          <w:szCs w:val="24"/>
        </w:rPr>
      </w:pPr>
      <w:r>
        <w:rPr>
          <w:sz w:val="24"/>
          <w:szCs w:val="24"/>
        </w:rPr>
        <w:t>Domain: Actor</w:t>
      </w:r>
    </w:p>
    <w:p w:rsidR="00FA201E" w:rsidRDefault="00510AE8">
      <w:pPr>
        <w:rPr>
          <w:sz w:val="24"/>
          <w:szCs w:val="24"/>
        </w:rPr>
      </w:pPr>
      <w:r>
        <w:rPr>
          <w:sz w:val="24"/>
          <w:szCs w:val="24"/>
        </w:rPr>
        <w:t>Range: Actor</w:t>
      </w:r>
    </w:p>
    <w:p w:rsidR="00FA201E" w:rsidRDefault="00510AE8">
      <w:pPr>
        <w:rPr>
          <w:sz w:val="24"/>
          <w:szCs w:val="24"/>
        </w:rPr>
      </w:pPr>
      <w:r>
        <w:rPr>
          <w:sz w:val="24"/>
          <w:szCs w:val="24"/>
        </w:rPr>
        <w:t>A  “temporary social binding”, coming into existence and ending existence each by a unique event, normally a social decision, or events regarded by explicit social convention to initiate such a binding or to terminate it. It is the society or community’s convention and will or intention to acknowledge, obey to and possibly enforce consequences of such a binding that provides substance to it. Evidence of the initializing and terminating events is the evidence for its existence. They do not merge or split. The concept does not pertain to natural kinship relations, and those derived by rules from marriage or adoption.</w:t>
      </w:r>
    </w:p>
    <w:p w:rsidR="00FA201E" w:rsidRDefault="00510AE8">
      <w:pPr>
        <w:rPr>
          <w:sz w:val="24"/>
          <w:szCs w:val="24"/>
        </w:rPr>
      </w:pPr>
      <w:r>
        <w:rPr>
          <w:sz w:val="24"/>
          <w:szCs w:val="24"/>
        </w:rPr>
        <w:t xml:space="preserve">Witnesses referring to periods within the existence interval of the relationship must rely on the direct or indirect evidence that the relationship </w:t>
      </w:r>
      <w:proofErr w:type="gramStart"/>
      <w:r>
        <w:rPr>
          <w:sz w:val="24"/>
          <w:szCs w:val="24"/>
        </w:rPr>
        <w:t>was initiated and not yet terminated</w:t>
      </w:r>
      <w:proofErr w:type="gramEnd"/>
      <w:r>
        <w:rPr>
          <w:sz w:val="24"/>
          <w:szCs w:val="24"/>
        </w:rPr>
        <w:t xml:space="preserve">. Members of the society may remember the relationship or keep records. It </w:t>
      </w:r>
      <w:proofErr w:type="gramStart"/>
      <w:r>
        <w:rPr>
          <w:sz w:val="24"/>
          <w:szCs w:val="24"/>
        </w:rPr>
        <w:t>cannot be observed</w:t>
      </w:r>
      <w:proofErr w:type="gramEnd"/>
      <w:r>
        <w:rPr>
          <w:sz w:val="24"/>
          <w:szCs w:val="24"/>
        </w:rPr>
        <w:t xml:space="preserve"> in the narrower sense.</w:t>
      </w:r>
    </w:p>
    <w:p w:rsidR="00FA201E" w:rsidRDefault="00510AE8">
      <w:pPr>
        <w:rPr>
          <w:sz w:val="24"/>
          <w:szCs w:val="24"/>
        </w:rPr>
      </w:pPr>
      <w:r>
        <w:rPr>
          <w:sz w:val="24"/>
          <w:szCs w:val="24"/>
        </w:rPr>
        <w:t>This includes group membership, business contracts, adoption</w:t>
      </w:r>
      <w:proofErr w:type="gramStart"/>
      <w:r>
        <w:rPr>
          <w:sz w:val="24"/>
          <w:szCs w:val="24"/>
        </w:rPr>
        <w:t>?,</w:t>
      </w:r>
      <w:proofErr w:type="gramEnd"/>
      <w:r>
        <w:rPr>
          <w:sz w:val="24"/>
          <w:szCs w:val="24"/>
        </w:rPr>
        <w:t xml:space="preserve"> marriage? </w:t>
      </w:r>
    </w:p>
    <w:p w:rsidR="00FA201E" w:rsidRDefault="00510AE8">
      <w:pPr>
        <w:rPr>
          <w:sz w:val="24"/>
          <w:szCs w:val="24"/>
        </w:rPr>
      </w:pPr>
      <w:r>
        <w:rPr>
          <w:sz w:val="24"/>
          <w:szCs w:val="24"/>
        </w:rPr>
        <w:t>A kind of Temporal Entity that implies a temporally indeterminate property, or just an n-</w:t>
      </w:r>
      <w:proofErr w:type="spellStart"/>
      <w:r>
        <w:rPr>
          <w:sz w:val="24"/>
          <w:szCs w:val="24"/>
        </w:rPr>
        <w:t>ary</w:t>
      </w:r>
      <w:proofErr w:type="spellEnd"/>
      <w:r>
        <w:rPr>
          <w:sz w:val="24"/>
          <w:szCs w:val="24"/>
        </w:rPr>
        <w:t xml:space="preserve"> relationship (PC…).</w:t>
      </w:r>
    </w:p>
    <w:p w:rsidR="00FA201E" w:rsidRDefault="00510AE8">
      <w:pPr>
        <w:rPr>
          <w:sz w:val="24"/>
          <w:szCs w:val="24"/>
        </w:rPr>
      </w:pPr>
      <w:r>
        <w:rPr>
          <w:sz w:val="24"/>
          <w:szCs w:val="24"/>
        </w:rPr>
        <w:t>Includes:</w:t>
      </w:r>
    </w:p>
    <w:p w:rsidR="00FA201E" w:rsidRDefault="00510AE8">
      <w:pPr>
        <w:numPr>
          <w:ilvl w:val="0"/>
          <w:numId w:val="1"/>
        </w:numPr>
        <w:spacing w:beforeAutospacing="1" w:after="0" w:line="240" w:lineRule="auto"/>
      </w:pPr>
      <w:proofErr w:type="spellStart"/>
      <w:r>
        <w:rPr>
          <w:rFonts w:ascii="Times New Roman" w:eastAsia="Times New Roman" w:hAnsi="Times New Roman" w:cs="Times New Roman"/>
          <w:sz w:val="24"/>
          <w:szCs w:val="24"/>
        </w:rPr>
        <w:t>Valette</w:t>
      </w:r>
      <w:proofErr w:type="spellEnd"/>
      <w:r>
        <w:rPr>
          <w:rFonts w:ascii="Times New Roman" w:eastAsia="Times New Roman" w:hAnsi="Times New Roman" w:cs="Times New Roman"/>
          <w:sz w:val="24"/>
          <w:szCs w:val="24"/>
        </w:rPr>
        <w:t xml:space="preserve">, Simon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d'administration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chambre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d'un </w:t>
      </w:r>
      <w:proofErr w:type="spellStart"/>
      <w:r>
        <w:rPr>
          <w:rFonts w:ascii="Times New Roman" w:eastAsia="Times New Roman" w:hAnsi="Times New Roman" w:cs="Times New Roman"/>
          <w:sz w:val="24"/>
          <w:szCs w:val="24"/>
        </w:rPr>
        <w:t>syndicat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[Association de la </w:t>
      </w:r>
      <w:proofErr w:type="spellStart"/>
      <w:r>
        <w:rPr>
          <w:rFonts w:ascii="Times New Roman" w:eastAsia="Times New Roman" w:hAnsi="Times New Roman" w:cs="Times New Roman"/>
          <w:sz w:val="24"/>
          <w:szCs w:val="24"/>
        </w:rPr>
        <w:t>Fabrique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(1885) – </w:t>
      </w:r>
      <w:hyperlink r:id="rId5" w:tgtFrame="http://symogih.org/?q=information-record/135070">
        <w:r>
          <w:rPr>
            <w:rStyle w:val="LienInternet"/>
            <w:rFonts w:ascii="Times New Roman" w:eastAsia="Times New Roman" w:hAnsi="Times New Roman" w:cs="Times New Roman"/>
            <w:sz w:val="24"/>
            <w:szCs w:val="24"/>
          </w:rPr>
          <w:t>Info135070</w:t>
        </w:r>
      </w:hyperlink>
    </w:p>
    <w:p w:rsidR="00FA201E" w:rsidRDefault="00510AE8">
      <w:pPr>
        <w:numPr>
          <w:ilvl w:val="0"/>
          <w:numId w:val="1"/>
        </w:numPr>
        <w:spacing w:after="0" w:line="240" w:lineRule="auto"/>
      </w:pPr>
      <w:proofErr w:type="spellStart"/>
      <w:r>
        <w:rPr>
          <w:rFonts w:ascii="Times New Roman" w:eastAsia="Times New Roman" w:hAnsi="Times New Roman" w:cs="Times New Roman"/>
          <w:sz w:val="24"/>
          <w:szCs w:val="24"/>
        </w:rPr>
        <w:t>Altobelli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Ilario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w:t>
      </w:r>
      <w:proofErr w:type="spellStart"/>
      <w:r>
        <w:rPr>
          <w:rFonts w:ascii="Times New Roman" w:eastAsia="Times New Roman" w:hAnsi="Times New Roman" w:cs="Times New Roman"/>
          <w:sz w:val="24"/>
          <w:szCs w:val="24"/>
        </w:rPr>
        <w:t>Franciscains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conventuels</w:t>
      </w:r>
      <w:proofErr w:type="spellEnd"/>
      <w:r>
        <w:rPr>
          <w:rFonts w:ascii="Times New Roman" w:eastAsia="Times New Roman" w:hAnsi="Times New Roman" w:cs="Times New Roman"/>
          <w:sz w:val="24"/>
          <w:szCs w:val="24"/>
        </w:rPr>
        <w:t xml:space="preserve"> 1575-05-29 </w:t>
      </w:r>
      <w:hyperlink r:id="rId6" w:tgtFrame="http://symogih.org/?q=information-record/119569">
        <w:r>
          <w:rPr>
            <w:rStyle w:val="LienInternet"/>
            <w:rFonts w:ascii="Times New Roman" w:eastAsia="Times New Roman" w:hAnsi="Times New Roman" w:cs="Times New Roman"/>
            <w:sz w:val="24"/>
            <w:szCs w:val="24"/>
          </w:rPr>
          <w:t>Info119569</w:t>
        </w:r>
      </w:hyperlink>
    </w:p>
    <w:p w:rsidR="00FA201E" w:rsidRDefault="00510AE8">
      <w:pPr>
        <w:numPr>
          <w:ilvl w:val="0"/>
          <w:numId w:val="1"/>
        </w:numPr>
        <w:spacing w:after="0" w:line="240" w:lineRule="auto"/>
      </w:pPr>
      <w:proofErr w:type="spellStart"/>
      <w:r>
        <w:rPr>
          <w:rFonts w:ascii="Times New Roman" w:eastAsia="Times New Roman" w:hAnsi="Times New Roman" w:cs="Times New Roman"/>
          <w:sz w:val="24"/>
          <w:szCs w:val="24"/>
        </w:rPr>
        <w:t>Teissier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Emilien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Association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Echange</w:t>
      </w:r>
      <w:proofErr w:type="spellEnd"/>
      <w:r>
        <w:rPr>
          <w:rFonts w:ascii="Times New Roman" w:eastAsia="Times New Roman" w:hAnsi="Times New Roman" w:cs="Times New Roman"/>
          <w:sz w:val="24"/>
          <w:szCs w:val="24"/>
        </w:rPr>
        <w:t xml:space="preserve"> 1849-00-00 </w:t>
      </w:r>
      <w:hyperlink r:id="rId7" w:tgtFrame="http://symogih.org/?q=information-record/119344">
        <w:r>
          <w:rPr>
            <w:rStyle w:val="LienInternet"/>
            <w:rFonts w:ascii="Times New Roman" w:eastAsia="Times New Roman" w:hAnsi="Times New Roman" w:cs="Times New Roman"/>
            <w:sz w:val="24"/>
            <w:szCs w:val="24"/>
          </w:rPr>
          <w:t>Info119344</w:t>
        </w:r>
      </w:hyperlink>
    </w:p>
    <w:p w:rsidR="00FA201E" w:rsidRDefault="00510AE8">
      <w:pPr>
        <w:numPr>
          <w:ilvl w:val="0"/>
          <w:numId w:val="1"/>
        </w:numPr>
        <w:spacing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8" w:tgtFrame="http://symogih.org/?q=information-record/131318">
        <w:r>
          <w:rPr>
            <w:rStyle w:val="LienInternet"/>
            <w:rFonts w:ascii="Times New Roman" w:eastAsia="Times New Roman" w:hAnsi="Times New Roman" w:cs="Times New Roman"/>
            <w:sz w:val="24"/>
            <w:szCs w:val="24"/>
          </w:rPr>
          <w:t>Info131318</w:t>
        </w:r>
      </w:hyperlink>
    </w:p>
    <w:p w:rsidR="00FA201E" w:rsidRDefault="00510AE8">
      <w:pPr>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fait </w:t>
      </w:r>
      <w:proofErr w:type="spellStart"/>
      <w:r>
        <w:rPr>
          <w:rFonts w:ascii="Times New Roman" w:eastAsia="Times New Roman" w:hAnsi="Times New Roman" w:cs="Times New Roman"/>
          <w:sz w:val="24"/>
          <w:szCs w:val="24"/>
        </w:rPr>
        <w:t>partie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groupe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Bianchini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Férier</w:t>
      </w:r>
      <w:proofErr w:type="spellEnd"/>
      <w:r>
        <w:rPr>
          <w:rFonts w:ascii="Times New Roman" w:eastAsia="Times New Roman" w:hAnsi="Times New Roman" w:cs="Times New Roman"/>
          <w:sz w:val="24"/>
          <w:szCs w:val="24"/>
        </w:rPr>
        <w:t xml:space="preserve"> 1942-1955 Info47228</w:t>
      </w:r>
    </w:p>
    <w:p w:rsidR="00FA201E" w:rsidRDefault="00510A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Bureau des hospices; </w:t>
      </w:r>
      <w:proofErr w:type="spellStart"/>
      <w:r>
        <w:rPr>
          <w:rFonts w:ascii="Times New Roman" w:eastAsia="Times New Roman" w:hAnsi="Times New Roman" w:cs="Times New Roman"/>
          <w:sz w:val="24"/>
          <w:szCs w:val="24"/>
        </w:rPr>
        <w:t>Intérieur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ministère</w:t>
      </w:r>
      <w:proofErr w:type="spellEnd"/>
      <w:r>
        <w:rPr>
          <w:rFonts w:ascii="Times New Roman" w:eastAsia="Times New Roman" w:hAnsi="Times New Roman" w:cs="Times New Roman"/>
          <w:sz w:val="24"/>
          <w:szCs w:val="24"/>
        </w:rPr>
        <w:t xml:space="preserve"> de l') France - </w:t>
      </w:r>
      <w:proofErr w:type="spellStart"/>
      <w:r>
        <w:rPr>
          <w:rFonts w:ascii="Times New Roman" w:eastAsia="Times New Roman" w:hAnsi="Times New Roman" w:cs="Times New Roman"/>
          <w:sz w:val="24"/>
          <w:szCs w:val="24"/>
        </w:rPr>
        <w:t>Rattachement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institution 1849p Info73536</w:t>
      </w:r>
    </w:p>
    <w:p w:rsidR="00FA201E" w:rsidRPr="00801A76" w:rsidRDefault="00510AE8">
      <w:pPr>
        <w:numPr>
          <w:ilvl w:val="0"/>
          <w:numId w:val="1"/>
        </w:numPr>
        <w:spacing w:after="0" w:line="240" w:lineRule="auto"/>
        <w:rPr>
          <w:lang w:val="de-DE"/>
        </w:rPr>
      </w:pPr>
      <w:r>
        <w:rPr>
          <w:rFonts w:ascii="Times New Roman" w:eastAsia="Times New Roman" w:hAnsi="Times New Roman" w:cs="Times New Roman"/>
          <w:sz w:val="24"/>
          <w:szCs w:val="24"/>
          <w:lang w:val="de-DE"/>
        </w:rPr>
        <w:t xml:space="preserve">Hangest, Germain d' - Affecté au 70e RI 1904-10-00-1905-10-00 </w:t>
      </w:r>
      <w:r>
        <w:fldChar w:fldCharType="begin"/>
      </w:r>
      <w:r w:rsidRPr="00801A76">
        <w:rPr>
          <w:lang w:val="de-DE"/>
        </w:rPr>
        <w:instrText xml:space="preserve"> HYPERLINK "http://symogih.org/?q=information-record/88946" \t "http://symogih.org/?q=information-record/88946" \h </w:instrText>
      </w:r>
      <w:r>
        <w:fldChar w:fldCharType="separate"/>
      </w:r>
      <w:r>
        <w:rPr>
          <w:rStyle w:val="LienInternet"/>
          <w:rFonts w:ascii="Times New Roman" w:eastAsia="Times New Roman" w:hAnsi="Times New Roman" w:cs="Times New Roman"/>
          <w:sz w:val="24"/>
          <w:szCs w:val="24"/>
          <w:lang w:val="de-DE"/>
        </w:rPr>
        <w:t>Info88946</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Belgique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 de); Cool, August - </w:t>
      </w:r>
      <w:proofErr w:type="spellStart"/>
      <w:r>
        <w:rPr>
          <w:rFonts w:ascii="Times New Roman" w:eastAsia="Times New Roman" w:hAnsi="Times New Roman" w:cs="Times New Roman"/>
          <w:sz w:val="24"/>
          <w:szCs w:val="24"/>
        </w:rPr>
        <w:t>Nationalité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w:t>
      </w:r>
      <w:proofErr w:type="spellEnd"/>
      <w:r>
        <w:rPr>
          <w:rFonts w:ascii="Times New Roman" w:eastAsia="Times New Roman" w:hAnsi="Times New Roman" w:cs="Times New Roman"/>
          <w:sz w:val="24"/>
          <w:szCs w:val="24"/>
        </w:rPr>
        <w:t xml:space="preserve"> 1903-08-28 – Info92307</w:t>
      </w:r>
    </w:p>
    <w:p w:rsidR="00FA201E" w:rsidRDefault="00FA201E">
      <w:pPr>
        <w:numPr>
          <w:ilvl w:val="0"/>
          <w:numId w:val="1"/>
        </w:numPr>
        <w:spacing w:afterAutospacing="1" w:line="240" w:lineRule="auto"/>
        <w:rPr>
          <w:rFonts w:ascii="Times New Roman" w:eastAsia="Times New Roman" w:hAnsi="Times New Roman" w:cs="Times New Roman"/>
          <w:sz w:val="24"/>
          <w:szCs w:val="24"/>
        </w:rPr>
      </w:pPr>
    </w:p>
    <w:p w:rsidR="00FA201E" w:rsidRDefault="00510AE8">
      <w:pPr>
        <w:rPr>
          <w:sz w:val="24"/>
          <w:szCs w:val="24"/>
        </w:rPr>
      </w:pPr>
      <w:r>
        <w:rPr>
          <w:sz w:val="24"/>
          <w:szCs w:val="24"/>
        </w:rPr>
        <w:t xml:space="preserve">Similarly, </w:t>
      </w:r>
    </w:p>
    <w:p w:rsidR="00FA201E" w:rsidRDefault="00510AE8">
      <w:pPr>
        <w:pStyle w:val="ListParagraph"/>
        <w:numPr>
          <w:ilvl w:val="0"/>
          <w:numId w:val="19"/>
        </w:numPr>
        <w:rPr>
          <w:b/>
          <w:i/>
          <w:sz w:val="24"/>
          <w:szCs w:val="24"/>
        </w:rPr>
      </w:pPr>
      <w:r>
        <w:rPr>
          <w:b/>
          <w:i/>
          <w:sz w:val="24"/>
          <w:szCs w:val="24"/>
        </w:rPr>
        <w:lastRenderedPageBreak/>
        <w:t>Rights of Use, Ownership, power of disposal</w:t>
      </w:r>
    </w:p>
    <w:p w:rsidR="00FA201E" w:rsidRDefault="00510AE8">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Actor</w:t>
      </w:r>
    </w:p>
    <w:p w:rsidR="00FA201E" w:rsidRDefault="00DD76C1">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Range: Thing</w:t>
      </w:r>
    </w:p>
    <w:p w:rsidR="00FA201E" w:rsidRDefault="00510AE8">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 as above, only for “Legal Objects”. May be there is a general sense of a formal social relation that is based on initiation/termination, without requiring a continued activity in order to exist. </w:t>
      </w:r>
    </w:p>
    <w:p w:rsidR="00FA201E" w:rsidRDefault="00510AE8">
      <w:pPr>
        <w:numPr>
          <w:ilvl w:val="0"/>
          <w:numId w:val="5"/>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Barthélémy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Isidore</w:t>
      </w:r>
      <w:proofErr w:type="spellEnd"/>
      <w:r>
        <w:rPr>
          <w:rFonts w:ascii="Times New Roman" w:eastAsia="Times New Roman" w:hAnsi="Times New Roman" w:cs="Times New Roman"/>
          <w:sz w:val="24"/>
          <w:szCs w:val="24"/>
        </w:rPr>
        <w:t xml:space="preserve"> Isaac - </w:t>
      </w:r>
      <w:proofErr w:type="spellStart"/>
      <w:r>
        <w:rPr>
          <w:rFonts w:ascii="Times New Roman" w:eastAsia="Times New Roman" w:hAnsi="Times New Roman" w:cs="Times New Roman"/>
          <w:sz w:val="24"/>
          <w:szCs w:val="24"/>
        </w:rPr>
        <w:t>Propriétaire</w:t>
      </w:r>
      <w:proofErr w:type="spellEnd"/>
      <w:r>
        <w:rPr>
          <w:rFonts w:ascii="Times New Roman" w:eastAsia="Times New Roman" w:hAnsi="Times New Roman" w:cs="Times New Roman"/>
          <w:sz w:val="24"/>
          <w:szCs w:val="24"/>
        </w:rPr>
        <w:t xml:space="preserve"> du château de Saint-</w:t>
      </w:r>
      <w:proofErr w:type="spellStart"/>
      <w:r>
        <w:rPr>
          <w:rFonts w:ascii="Times New Roman" w:eastAsia="Times New Roman" w:hAnsi="Times New Roman" w:cs="Times New Roman"/>
          <w:sz w:val="24"/>
          <w:szCs w:val="24"/>
        </w:rPr>
        <w:t>Fonds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Gleizé</w:t>
      </w:r>
      <w:proofErr w:type="spellEnd"/>
      <w:r>
        <w:rPr>
          <w:rFonts w:ascii="Times New Roman" w:eastAsia="Times New Roman" w:hAnsi="Times New Roman" w:cs="Times New Roman"/>
          <w:sz w:val="24"/>
          <w:szCs w:val="24"/>
        </w:rPr>
        <w:t>, Rhône, France) (1899) - Info15377</w:t>
      </w:r>
    </w:p>
    <w:p w:rsidR="00FA201E" w:rsidRDefault="00FA201E">
      <w:pPr>
        <w:spacing w:beforeAutospacing="1" w:afterAutospacing="1" w:line="240" w:lineRule="auto"/>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Social Function (</w:t>
      </w:r>
      <w:proofErr w:type="spellStart"/>
      <w:r>
        <w:rPr>
          <w:rFonts w:eastAsia="Times New Roman" w:cstheme="minorHAnsi"/>
          <w:b/>
          <w:bCs/>
          <w:i/>
          <w:sz w:val="24"/>
          <w:szCs w:val="24"/>
        </w:rPr>
        <w:t>exercice</w:t>
      </w:r>
      <w:proofErr w:type="spellEnd"/>
      <w:r>
        <w:rPr>
          <w:rFonts w:eastAsia="Times New Roman" w:cstheme="minorHAnsi"/>
          <w:b/>
          <w:bCs/>
          <w:i/>
          <w:sz w:val="24"/>
          <w:szCs w:val="24"/>
        </w:rPr>
        <w:t xml:space="preserve"> de la ) </w:t>
      </w:r>
      <w:proofErr w:type="spellStart"/>
      <w:r>
        <w:rPr>
          <w:rFonts w:eastAsia="Times New Roman" w:cstheme="minorHAnsi"/>
          <w:b/>
          <w:bCs/>
          <w:i/>
          <w:sz w:val="24"/>
          <w:szCs w:val="24"/>
        </w:rPr>
        <w:t>IsA</w:t>
      </w:r>
      <w:proofErr w:type="spellEnd"/>
      <w:r>
        <w:rPr>
          <w:rFonts w:eastAsia="Times New Roman" w:cstheme="minorHAnsi"/>
          <w:b/>
          <w:bCs/>
          <w:i/>
          <w:sz w:val="24"/>
          <w:szCs w:val="24"/>
        </w:rPr>
        <w:t xml:space="preserve"> E7 Activity</w:t>
      </w:r>
    </w:p>
    <w:p w:rsidR="00FA201E" w:rsidRDefault="00510AE8">
      <w:pPr>
        <w:spacing w:beforeAutospacing="1"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An extended activity providing a social service for a Group of a type foreseen by the statutes of a Group. It </w:t>
      </w:r>
      <w:r>
        <w:rPr>
          <w:sz w:val="24"/>
          <w:szCs w:val="24"/>
        </w:rPr>
        <w:t xml:space="preserve">comes into existence and ends existence each by a unique event, normally a social decision, or events regarded by explicit social convention to initiate such a binding or to terminate it. It requires explicit acceptance of the provider of the service to execute it. Having accepted but not becoming active </w:t>
      </w:r>
      <w:proofErr w:type="gramStart"/>
      <w:r>
        <w:rPr>
          <w:sz w:val="24"/>
          <w:szCs w:val="24"/>
        </w:rPr>
        <w:t>would still be considered</w:t>
      </w:r>
      <w:proofErr w:type="gramEnd"/>
      <w:r>
        <w:rPr>
          <w:sz w:val="24"/>
          <w:szCs w:val="24"/>
        </w:rPr>
        <w:t xml:space="preserve"> activity for the sake of recall.</w:t>
      </w:r>
    </w:p>
    <w:p w:rsidR="00FA201E" w:rsidRDefault="00510AE8">
      <w:pPr>
        <w:numPr>
          <w:ilvl w:val="0"/>
          <w:numId w:val="1"/>
        </w:numPr>
        <w:spacing w:beforeAutospacing="1" w:after="0" w:line="240" w:lineRule="auto"/>
      </w:pPr>
      <w:proofErr w:type="spellStart"/>
      <w:r>
        <w:rPr>
          <w:rFonts w:ascii="Times New Roman" w:eastAsia="Times New Roman" w:hAnsi="Times New Roman" w:cs="Times New Roman"/>
          <w:sz w:val="24"/>
          <w:szCs w:val="24"/>
        </w:rPr>
        <w:t>Gallamini</w:t>
      </w:r>
      <w:proofErr w:type="spellEnd"/>
      <w:r>
        <w:rPr>
          <w:rFonts w:ascii="Times New Roman" w:eastAsia="Times New Roman" w:hAnsi="Times New Roman" w:cs="Times New Roman"/>
          <w:sz w:val="24"/>
          <w:szCs w:val="24"/>
        </w:rPr>
        <w:t xml:space="preserve">, Agostino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Maître du </w:t>
      </w:r>
      <w:proofErr w:type="spellStart"/>
      <w:r>
        <w:rPr>
          <w:rFonts w:ascii="Times New Roman" w:eastAsia="Times New Roman" w:hAnsi="Times New Roman" w:cs="Times New Roman"/>
          <w:sz w:val="24"/>
          <w:szCs w:val="24"/>
        </w:rPr>
        <w:t>Sacré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Palais</w:t>
      </w:r>
      <w:proofErr w:type="spellEnd"/>
      <w:r>
        <w:rPr>
          <w:rFonts w:ascii="Times New Roman" w:eastAsia="Times New Roman" w:hAnsi="Times New Roman" w:cs="Times New Roman"/>
          <w:sz w:val="24"/>
          <w:szCs w:val="24"/>
        </w:rPr>
        <w:t xml:space="preserve"> (1607-07 r) - </w:t>
      </w:r>
      <w:hyperlink r:id="rId9" w:tgtFrame="http://symogih.org/?q=information-record/218">
        <w:r>
          <w:rPr>
            <w:rStyle w:val="LienInternet"/>
            <w:rFonts w:ascii="Times New Roman" w:eastAsia="Times New Roman" w:hAnsi="Times New Roman" w:cs="Times New Roman"/>
            <w:sz w:val="24"/>
            <w:szCs w:val="24"/>
          </w:rPr>
          <w:t>Info218</w:t>
        </w:r>
      </w:hyperlink>
    </w:p>
    <w:p w:rsidR="00FA201E" w:rsidRDefault="00510AE8">
      <w:pPr>
        <w:numPr>
          <w:ilvl w:val="0"/>
          <w:numId w:val="1"/>
        </w:numPr>
        <w:spacing w:afterAutospacing="1" w:line="240" w:lineRule="auto"/>
      </w:pPr>
      <w:proofErr w:type="spellStart"/>
      <w:r>
        <w:rPr>
          <w:rFonts w:ascii="Times New Roman" w:eastAsia="Times New Roman" w:hAnsi="Times New Roman" w:cs="Times New Roman"/>
          <w:sz w:val="24"/>
          <w:szCs w:val="24"/>
        </w:rPr>
        <w:t>Landoz</w:t>
      </w:r>
      <w:proofErr w:type="spellEnd"/>
      <w:r>
        <w:rPr>
          <w:rFonts w:ascii="Times New Roman" w:eastAsia="Times New Roman" w:hAnsi="Times New Roman" w:cs="Times New Roman"/>
          <w:sz w:val="24"/>
          <w:szCs w:val="24"/>
        </w:rPr>
        <w:t xml:space="preserve">, François Louis - </w:t>
      </w:r>
      <w:proofErr w:type="spellStart"/>
      <w:r>
        <w:rPr>
          <w:rFonts w:ascii="Times New Roman" w:eastAsia="Times New Roman" w:hAnsi="Times New Roman" w:cs="Times New Roman"/>
          <w:sz w:val="24"/>
          <w:szCs w:val="24"/>
        </w:rPr>
        <w:t>Président</w:t>
      </w:r>
      <w:proofErr w:type="spellEnd"/>
      <w:r>
        <w:rPr>
          <w:rFonts w:ascii="Times New Roman" w:eastAsia="Times New Roman" w:hAnsi="Times New Roman" w:cs="Times New Roman"/>
          <w:sz w:val="24"/>
          <w:szCs w:val="24"/>
        </w:rPr>
        <w:t xml:space="preserve"> du tribunal de commerce de Lyon 1801-00-00-1806-00-00 </w:t>
      </w:r>
      <w:hyperlink r:id="rId10" w:tgtFrame="http://symogih.org/?q=information-record/9294">
        <w:r>
          <w:rPr>
            <w:rStyle w:val="LienInternet"/>
            <w:rFonts w:ascii="Times New Roman" w:eastAsia="Times New Roman" w:hAnsi="Times New Roman" w:cs="Times New Roman"/>
            <w:sz w:val="24"/>
            <w:szCs w:val="24"/>
          </w:rPr>
          <w:t>Info9294</w:t>
        </w:r>
      </w:hyperlink>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proofErr w:type="spellStart"/>
      <w:r>
        <w:rPr>
          <w:rFonts w:eastAsia="Times New Roman" w:cstheme="minorHAnsi"/>
          <w:b/>
          <w:bCs/>
          <w:i/>
          <w:sz w:val="24"/>
          <w:szCs w:val="24"/>
        </w:rPr>
        <w:t>Posséder</w:t>
      </w:r>
      <w:proofErr w:type="spellEnd"/>
      <w:r>
        <w:rPr>
          <w:rFonts w:eastAsia="Times New Roman" w:cstheme="minorHAnsi"/>
          <w:b/>
          <w:bCs/>
          <w:i/>
          <w:sz w:val="24"/>
          <w:szCs w:val="24"/>
        </w:rPr>
        <w:t xml:space="preserve"> </w:t>
      </w:r>
      <w:proofErr w:type="spellStart"/>
      <w:r>
        <w:rPr>
          <w:rFonts w:eastAsia="Times New Roman" w:cstheme="minorHAnsi"/>
          <w:b/>
          <w:bCs/>
          <w:i/>
          <w:sz w:val="24"/>
          <w:szCs w:val="24"/>
        </w:rPr>
        <w:t>une</w:t>
      </w:r>
      <w:proofErr w:type="spellEnd"/>
      <w:r>
        <w:rPr>
          <w:rFonts w:eastAsia="Times New Roman" w:cstheme="minorHAnsi"/>
          <w:b/>
          <w:bCs/>
          <w:i/>
          <w:sz w:val="24"/>
          <w:szCs w:val="24"/>
        </w:rPr>
        <w:t xml:space="preserve"> </w:t>
      </w:r>
      <w:proofErr w:type="spellStart"/>
      <w:r>
        <w:rPr>
          <w:rFonts w:eastAsia="Times New Roman" w:cstheme="minorHAnsi"/>
          <w:b/>
          <w:bCs/>
          <w:i/>
          <w:sz w:val="24"/>
          <w:szCs w:val="24"/>
        </w:rPr>
        <w:t>qualité</w:t>
      </w:r>
      <w:proofErr w:type="spellEnd"/>
      <w:r>
        <w:rPr>
          <w:rFonts w:eastAsia="Times New Roman" w:cstheme="minorHAnsi"/>
          <w:b/>
          <w:bCs/>
          <w:i/>
          <w:sz w:val="24"/>
          <w:szCs w:val="24"/>
        </w:rPr>
        <w:t xml:space="preserve"> – Acquired social role? Undirected social role?</w:t>
      </w:r>
    </w:p>
    <w:p w:rsidR="00FA201E" w:rsidRDefault="00FA201E">
      <w:pPr>
        <w:pStyle w:val="ListParagraph"/>
        <w:spacing w:beforeAutospacing="1" w:afterAutospacing="1" w:line="240" w:lineRule="auto"/>
        <w:ind w:left="0"/>
        <w:outlineLvl w:val="3"/>
        <w:rPr>
          <w:rFonts w:eastAsia="Times New Roman" w:cstheme="minorHAnsi"/>
          <w:bCs/>
          <w:sz w:val="24"/>
          <w:szCs w:val="24"/>
        </w:rPr>
      </w:pPr>
    </w:p>
    <w:p w:rsidR="00FA201E" w:rsidRDefault="00510AE8">
      <w:pPr>
        <w:pStyle w:val="ListParagraph"/>
        <w:spacing w:beforeAutospacing="1" w:afterAutospacing="1" w:line="240" w:lineRule="auto"/>
        <w:ind w:left="0"/>
        <w:outlineLvl w:val="3"/>
        <w:rPr>
          <w:rFonts w:eastAsia="Times New Roman" w:cstheme="minorHAnsi"/>
          <w:bCs/>
          <w:sz w:val="24"/>
          <w:szCs w:val="24"/>
        </w:rPr>
      </w:pPr>
      <w:r>
        <w:rPr>
          <w:rFonts w:eastAsia="Times New Roman" w:cstheme="minorHAnsi"/>
          <w:bCs/>
          <w:sz w:val="24"/>
          <w:szCs w:val="24"/>
        </w:rPr>
        <w:t>A kind of type (</w:t>
      </w:r>
      <w:proofErr w:type="spellStart"/>
      <w:r>
        <w:rPr>
          <w:rFonts w:eastAsia="Times New Roman" w:cstheme="minorHAnsi"/>
          <w:bCs/>
          <w:sz w:val="24"/>
          <w:szCs w:val="24"/>
        </w:rPr>
        <w:t>IsA</w:t>
      </w:r>
      <w:proofErr w:type="spellEnd"/>
      <w:r>
        <w:rPr>
          <w:rFonts w:eastAsia="Times New Roman" w:cstheme="minorHAnsi"/>
          <w:bCs/>
          <w:sz w:val="24"/>
          <w:szCs w:val="24"/>
        </w:rPr>
        <w:t xml:space="preserve"> E55 Type), plus a temporal extension of P2_has_type. To distinguish social roles from capabilities. The individual role </w:t>
      </w:r>
      <w:proofErr w:type="gramStart"/>
      <w:r>
        <w:rPr>
          <w:rFonts w:eastAsia="Times New Roman" w:cstheme="minorHAnsi"/>
          <w:bCs/>
          <w:sz w:val="24"/>
          <w:szCs w:val="24"/>
        </w:rPr>
        <w:t>is based</w:t>
      </w:r>
      <w:proofErr w:type="gramEnd"/>
      <w:r>
        <w:rPr>
          <w:rFonts w:eastAsia="Times New Roman" w:cstheme="minorHAnsi"/>
          <w:bCs/>
          <w:sz w:val="24"/>
          <w:szCs w:val="24"/>
        </w:rPr>
        <w:t xml:space="preserve"> on the categorical agreement of the community or its ruling class to respect these types, and is not based on any particular relationship.</w:t>
      </w:r>
    </w:p>
    <w:p w:rsidR="00FA201E" w:rsidRPr="00801A76" w:rsidRDefault="00510AE8">
      <w:pPr>
        <w:numPr>
          <w:ilvl w:val="0"/>
          <w:numId w:val="3"/>
        </w:numPr>
        <w:spacing w:beforeAutospacing="1" w:after="0" w:line="240" w:lineRule="auto"/>
        <w:rPr>
          <w:lang w:val="de-DE"/>
        </w:rPr>
      </w:pPr>
      <w:r>
        <w:rPr>
          <w:rFonts w:ascii="Times New Roman" w:eastAsia="Times New Roman" w:hAnsi="Times New Roman" w:cs="Times New Roman"/>
          <w:sz w:val="24"/>
          <w:szCs w:val="24"/>
          <w:lang w:val="de-DE"/>
        </w:rPr>
        <w:t xml:space="preserve">Ducôté, Benoît - Chevalier de la Légion d'honneur 1892-01-26 </w:t>
      </w:r>
      <w:r>
        <w:fldChar w:fldCharType="begin"/>
      </w:r>
      <w:r w:rsidRPr="00801A76">
        <w:rPr>
          <w:lang w:val="de-DE"/>
        </w:rPr>
        <w:instrText xml:space="preserve"> HYPERLINK "http://symogih.org/?q=information-record/15439" \t "http://symogih.org/?q=information-record/15439" \h </w:instrText>
      </w:r>
      <w:r>
        <w:fldChar w:fldCharType="separate"/>
      </w:r>
      <w:r>
        <w:rPr>
          <w:rStyle w:val="LienInternet"/>
          <w:rFonts w:ascii="Times New Roman" w:eastAsia="Times New Roman" w:hAnsi="Times New Roman" w:cs="Times New Roman"/>
          <w:sz w:val="24"/>
          <w:szCs w:val="24"/>
          <w:lang w:val="de-DE"/>
        </w:rPr>
        <w:t>Info15439</w:t>
      </w:r>
      <w:r>
        <w:rPr>
          <w:rStyle w:val="LienInternet"/>
          <w:rFonts w:ascii="Times New Roman" w:eastAsia="Times New Roman" w:hAnsi="Times New Roman" w:cs="Times New Roman"/>
          <w:sz w:val="24"/>
          <w:szCs w:val="24"/>
          <w:lang w:val="de-DE"/>
        </w:rPr>
        <w:fldChar w:fldCharType="end"/>
      </w:r>
    </w:p>
    <w:p w:rsidR="00FA201E" w:rsidRPr="00801A76" w:rsidRDefault="00510AE8">
      <w:pPr>
        <w:numPr>
          <w:ilvl w:val="0"/>
          <w:numId w:val="3"/>
        </w:numPr>
        <w:spacing w:afterAutospacing="1" w:line="240" w:lineRule="auto"/>
        <w:rPr>
          <w:lang w:val="de-DE"/>
        </w:rPr>
      </w:pPr>
      <w:r>
        <w:rPr>
          <w:rFonts w:ascii="Times New Roman" w:eastAsia="Times New Roman" w:hAnsi="Times New Roman" w:cs="Times New Roman"/>
          <w:sz w:val="24"/>
          <w:szCs w:val="24"/>
          <w:lang w:val="de-DE"/>
        </w:rPr>
        <w:t xml:space="preserve">écuyer; La Sausse, Pierre - Posséder une qualité 1782-00-00 </w:t>
      </w:r>
      <w:r>
        <w:fldChar w:fldCharType="begin"/>
      </w:r>
      <w:r w:rsidRPr="00801A76">
        <w:rPr>
          <w:lang w:val="de-DE"/>
        </w:rPr>
        <w:instrText xml:space="preserve"> HYPERLINK "http://symogih.org/?q=information-record/91888" \t "http://symogih.org/?q=information-record/91888" \h </w:instrText>
      </w:r>
      <w:r>
        <w:fldChar w:fldCharType="separate"/>
      </w:r>
      <w:r>
        <w:rPr>
          <w:rStyle w:val="LienInternet"/>
          <w:rFonts w:ascii="Times New Roman" w:eastAsia="Times New Roman" w:hAnsi="Times New Roman" w:cs="Times New Roman"/>
          <w:sz w:val="24"/>
          <w:szCs w:val="24"/>
          <w:lang w:val="de-DE"/>
        </w:rPr>
        <w:t>Info91888</w:t>
      </w:r>
      <w:r>
        <w:rPr>
          <w:rStyle w:val="LienInternet"/>
          <w:rFonts w:ascii="Times New Roman" w:eastAsia="Times New Roman" w:hAnsi="Times New Roman" w:cs="Times New Roman"/>
          <w:sz w:val="24"/>
          <w:szCs w:val="24"/>
          <w:lang w:val="de-DE"/>
        </w:rPr>
        <w:fldChar w:fldCharType="end"/>
      </w: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proofErr w:type="gramStart"/>
      <w:r>
        <w:rPr>
          <w:rFonts w:eastAsia="Times New Roman" w:cstheme="minorHAnsi"/>
          <w:b/>
          <w:bCs/>
          <w:i/>
          <w:sz w:val="24"/>
          <w:szCs w:val="24"/>
        </w:rPr>
        <w:t>Bilateral ?</w:t>
      </w:r>
      <w:proofErr w:type="gramEnd"/>
      <w:r>
        <w:rPr>
          <w:rFonts w:eastAsia="Times New Roman" w:cstheme="minorHAnsi"/>
          <w:b/>
          <w:bCs/>
          <w:i/>
          <w:sz w:val="24"/>
          <w:szCs w:val="24"/>
        </w:rPr>
        <w:t xml:space="preserve"> Continued Social Interaction</w:t>
      </w:r>
    </w:p>
    <w:p w:rsidR="00FA201E" w:rsidRDefault="00510AE8">
      <w:pPr>
        <w:spacing w:beforeAutospacing="1" w:afterAutospacing="1" w:line="240" w:lineRule="auto"/>
        <w:outlineLvl w:val="3"/>
        <w:rPr>
          <w:rFonts w:eastAsia="Times New Roman" w:cstheme="minorHAnsi"/>
          <w:bCs/>
          <w:sz w:val="24"/>
          <w:szCs w:val="24"/>
        </w:rPr>
      </w:pPr>
      <w:r>
        <w:rPr>
          <w:rFonts w:eastAsia="Times New Roman" w:cstheme="minorHAnsi"/>
          <w:bCs/>
          <w:sz w:val="24"/>
          <w:szCs w:val="24"/>
        </w:rPr>
        <w:t xml:space="preserve">An extended activity. </w:t>
      </w:r>
      <w:proofErr w:type="spellStart"/>
      <w:r>
        <w:rPr>
          <w:rFonts w:eastAsia="Times New Roman" w:cstheme="minorHAnsi"/>
          <w:bCs/>
          <w:sz w:val="24"/>
          <w:szCs w:val="24"/>
        </w:rPr>
        <w:t>IsA</w:t>
      </w:r>
      <w:proofErr w:type="spellEnd"/>
      <w:r>
        <w:rPr>
          <w:rFonts w:eastAsia="Times New Roman" w:cstheme="minorHAnsi"/>
          <w:bCs/>
          <w:sz w:val="24"/>
          <w:szCs w:val="24"/>
        </w:rPr>
        <w:t xml:space="preserve"> E7 Activity</w:t>
      </w:r>
    </w:p>
    <w:p w:rsidR="00FA201E" w:rsidRDefault="00510AE8">
      <w:pPr>
        <w:numPr>
          <w:ilvl w:val="0"/>
          <w:numId w:val="4"/>
        </w:numPr>
        <w:spacing w:beforeAutospacing="1"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11" w:tgtFrame="http://symogih.org/?q=information-record/131318">
        <w:r>
          <w:rPr>
            <w:rStyle w:val="LienInternet"/>
            <w:rFonts w:ascii="Times New Roman" w:eastAsia="Times New Roman" w:hAnsi="Times New Roman" w:cs="Times New Roman"/>
            <w:sz w:val="24"/>
            <w:szCs w:val="24"/>
          </w:rPr>
          <w:t>Info131318</w:t>
        </w:r>
      </w:hyperlink>
    </w:p>
    <w:p w:rsidR="00FA201E" w:rsidRDefault="00510AE8">
      <w:pPr>
        <w:numPr>
          <w:ilvl w:val="0"/>
          <w:numId w:val="4"/>
        </w:numPr>
        <w:spacing w:after="0" w:line="240" w:lineRule="auto"/>
      </w:pPr>
      <w:r>
        <w:rPr>
          <w:rFonts w:ascii="Times New Roman" w:eastAsia="Times New Roman" w:hAnsi="Times New Roman" w:cs="Times New Roman"/>
          <w:sz w:val="24"/>
          <w:szCs w:val="24"/>
        </w:rPr>
        <w:t xml:space="preserve">Galilei, Galileo - Durant </w:t>
      </w:r>
      <w:proofErr w:type="spellStart"/>
      <w:r>
        <w:rPr>
          <w:rFonts w:ascii="Times New Roman" w:eastAsia="Times New Roman" w:hAnsi="Times New Roman" w:cs="Times New Roman"/>
          <w:sz w:val="24"/>
          <w:szCs w:val="24"/>
        </w:rPr>
        <w:t>plusieurs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années</w:t>
      </w:r>
      <w:proofErr w:type="spellEnd"/>
      <w:r>
        <w:rPr>
          <w:rFonts w:ascii="Times New Roman" w:eastAsia="Times New Roman" w:hAnsi="Times New Roman" w:cs="Times New Roman"/>
          <w:sz w:val="24"/>
          <w:szCs w:val="24"/>
        </w:rPr>
        <w:t xml:space="preserve">, Galileo Galilei a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liaison avec Marina </w:t>
      </w:r>
      <w:proofErr w:type="spellStart"/>
      <w:r>
        <w:rPr>
          <w:rFonts w:ascii="Times New Roman" w:eastAsia="Times New Roman" w:hAnsi="Times New Roman" w:cs="Times New Roman"/>
          <w:sz w:val="24"/>
          <w:szCs w:val="24"/>
        </w:rPr>
        <w:t>Gamba</w:t>
      </w:r>
      <w:proofErr w:type="spellEnd"/>
      <w:r>
        <w:rPr>
          <w:rFonts w:ascii="Times New Roman" w:eastAsia="Times New Roman" w:hAnsi="Times New Roman" w:cs="Times New Roman"/>
          <w:sz w:val="24"/>
          <w:szCs w:val="24"/>
        </w:rPr>
        <w:t xml:space="preserve"> 1599-00-00 1610-00-00 </w:t>
      </w:r>
      <w:hyperlink r:id="rId12" w:tgtFrame="http://symogih.org/?q=information-record/1355">
        <w:r>
          <w:rPr>
            <w:rStyle w:val="LienInternet"/>
            <w:rFonts w:ascii="Times New Roman" w:eastAsia="Times New Roman" w:hAnsi="Times New Roman" w:cs="Times New Roman"/>
            <w:sz w:val="24"/>
            <w:szCs w:val="24"/>
          </w:rPr>
          <w:t>Info1355</w:t>
        </w:r>
      </w:hyperlink>
    </w:p>
    <w:p w:rsidR="00FA201E" w:rsidRDefault="00510AE8">
      <w:pPr>
        <w:numPr>
          <w:ilvl w:val="0"/>
          <w:numId w:val="4"/>
        </w:numPr>
        <w:spacing w:after="0" w:line="240" w:lineRule="auto"/>
      </w:pPr>
      <w:r>
        <w:rPr>
          <w:rFonts w:ascii="Times New Roman" w:eastAsia="Times New Roman" w:hAnsi="Times New Roman" w:cs="Times New Roman"/>
          <w:sz w:val="24"/>
          <w:szCs w:val="24"/>
        </w:rPr>
        <w:lastRenderedPageBreak/>
        <w:t xml:space="preserve">Galilei, Galileo; Lippi, Cesare - da </w:t>
      </w:r>
      <w:proofErr w:type="spellStart"/>
      <w:r>
        <w:rPr>
          <w:rFonts w:ascii="Times New Roman" w:eastAsia="Times New Roman" w:hAnsi="Times New Roman" w:cs="Times New Roman"/>
          <w:sz w:val="24"/>
          <w:szCs w:val="24"/>
        </w:rPr>
        <w:t>Mordano</w:t>
      </w:r>
      <w:proofErr w:type="spellEnd"/>
      <w:r>
        <w:rPr>
          <w:rFonts w:ascii="Times New Roman" w:eastAsia="Times New Roman" w:hAnsi="Times New Roman" w:cs="Times New Roman"/>
          <w:sz w:val="24"/>
          <w:szCs w:val="24"/>
        </w:rPr>
        <w:t xml:space="preserv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1607-00-00 </w:t>
      </w:r>
      <w:hyperlink r:id="rId13" w:tgtFrame="http://symogih.org/?q=information-record/119538">
        <w:r>
          <w:rPr>
            <w:rStyle w:val="LienInternet"/>
            <w:rFonts w:ascii="Times New Roman" w:eastAsia="Times New Roman" w:hAnsi="Times New Roman" w:cs="Times New Roman"/>
            <w:sz w:val="24"/>
            <w:szCs w:val="24"/>
          </w:rPr>
          <w:t>Info119538</w:t>
        </w:r>
      </w:hyperlink>
    </w:p>
    <w:p w:rsidR="00FA201E" w:rsidRDefault="00510AE8">
      <w:pPr>
        <w:numPr>
          <w:ilvl w:val="0"/>
          <w:numId w:val="4"/>
        </w:numPr>
        <w:spacing w:afterAutospacing="1" w:line="240" w:lineRule="auto"/>
      </w:pPr>
      <w:r>
        <w:rPr>
          <w:rFonts w:ascii="Times New Roman" w:eastAsia="Times New Roman" w:hAnsi="Times New Roman" w:cs="Times New Roman"/>
          <w:sz w:val="24"/>
          <w:szCs w:val="24"/>
        </w:rPr>
        <w:t xml:space="preserve">Galilei, Galileo; </w:t>
      </w:r>
      <w:proofErr w:type="spellStart"/>
      <w:r>
        <w:rPr>
          <w:rFonts w:ascii="Times New Roman" w:eastAsia="Times New Roman" w:hAnsi="Times New Roman" w:cs="Times New Roman"/>
          <w:sz w:val="24"/>
          <w:szCs w:val="24"/>
        </w:rPr>
        <w:t>Joyeuse</w:t>
      </w:r>
      <w:proofErr w:type="spellEnd"/>
      <w:r>
        <w:rPr>
          <w:rFonts w:ascii="Times New Roman" w:eastAsia="Times New Roman" w:hAnsi="Times New Roman" w:cs="Times New Roman"/>
          <w:sz w:val="24"/>
          <w:szCs w:val="24"/>
        </w:rPr>
        <w:t xml:space="preserve">, François de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1611-09-00 </w:t>
      </w:r>
      <w:hyperlink r:id="rId14" w:tgtFrame="http://symogih.org/?q=information-record/119538">
        <w:r>
          <w:rPr>
            <w:rStyle w:val="LienInternet"/>
            <w:rFonts w:ascii="Times New Roman" w:eastAsia="Times New Roman" w:hAnsi="Times New Roman" w:cs="Times New Roman"/>
            <w:sz w:val="24"/>
            <w:szCs w:val="24"/>
          </w:rPr>
          <w:t>Info118989</w:t>
        </w:r>
      </w:hyperlink>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proofErr w:type="spellStart"/>
      <w:r>
        <w:rPr>
          <w:rFonts w:eastAsia="Times New Roman" w:cstheme="minorHAnsi"/>
          <w:b/>
          <w:bCs/>
          <w:i/>
          <w:sz w:val="24"/>
          <w:szCs w:val="24"/>
        </w:rPr>
        <w:t>IsA</w:t>
      </w:r>
      <w:proofErr w:type="spellEnd"/>
      <w:r>
        <w:rPr>
          <w:rFonts w:eastAsia="Times New Roman" w:cstheme="minorHAnsi"/>
          <w:b/>
          <w:bCs/>
          <w:i/>
          <w:sz w:val="24"/>
          <w:szCs w:val="24"/>
        </w:rPr>
        <w:t xml:space="preserve"> E7 Activity</w:t>
      </w:r>
      <w:ins w:id="1" w:author="Martin Doerr" w:date="2018-05-23T10:58:00Z">
        <w:r w:rsidR="00DD76C1">
          <w:rPr>
            <w:rFonts w:eastAsia="Times New Roman" w:cstheme="minorHAnsi"/>
            <w:b/>
            <w:bCs/>
            <w:i/>
            <w:sz w:val="24"/>
            <w:szCs w:val="24"/>
          </w:rPr>
          <w:t xml:space="preserve"> (F51 in some cases)</w:t>
        </w:r>
      </w:ins>
    </w:p>
    <w:p w:rsidR="00FA201E" w:rsidRDefault="00510AE8">
      <w:pPr>
        <w:numPr>
          <w:ilvl w:val="0"/>
          <w:numId w:val="15"/>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Mercier, Pierre Jean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1875-11-04-1876-05-06 Info99821</w:t>
      </w:r>
    </w:p>
    <w:p w:rsidR="00FA201E" w:rsidRDefault="00510AE8">
      <w:pPr>
        <w:numPr>
          <w:ilvl w:val="0"/>
          <w:numId w:val="1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Germain</w:t>
      </w:r>
      <w:proofErr w:type="spellEnd"/>
      <w:r>
        <w:rPr>
          <w:rFonts w:ascii="Times New Roman" w:eastAsia="Times New Roman" w:hAnsi="Times New Roman" w:cs="Times New Roman"/>
          <w:sz w:val="24"/>
          <w:szCs w:val="24"/>
        </w:rPr>
        <w:t xml:space="preserve"> d'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1904-10-00-1905-10-00 Info88945</w:t>
      </w:r>
    </w:p>
    <w:p w:rsidR="00FA201E" w:rsidRDefault="00510AE8">
      <w:pPr>
        <w:numPr>
          <w:ilvl w:val="0"/>
          <w:numId w:val="15"/>
        </w:numPr>
        <w:spacing w:after="0" w:line="240" w:lineRule="auto"/>
      </w:pPr>
      <w:proofErr w:type="spellStart"/>
      <w:r>
        <w:rPr>
          <w:rFonts w:ascii="Times New Roman" w:eastAsia="Times New Roman" w:hAnsi="Times New Roman" w:cs="Times New Roman"/>
          <w:sz w:val="24"/>
          <w:szCs w:val="24"/>
        </w:rPr>
        <w:t>Ferradou</w:t>
      </w:r>
      <w:proofErr w:type="spellEnd"/>
      <w:r>
        <w:rPr>
          <w:rFonts w:ascii="Times New Roman" w:eastAsia="Times New Roman" w:hAnsi="Times New Roman" w:cs="Times New Roman"/>
          <w:sz w:val="24"/>
          <w:szCs w:val="24"/>
        </w:rPr>
        <w:t xml:space="preserve">, André, Marie, Charles - </w:t>
      </w:r>
      <w:proofErr w:type="spellStart"/>
      <w:r>
        <w:rPr>
          <w:rFonts w:ascii="Times New Roman" w:eastAsia="Times New Roman" w:hAnsi="Times New Roman" w:cs="Times New Roman"/>
          <w:sz w:val="24"/>
          <w:szCs w:val="24"/>
        </w:rPr>
        <w:t>Enseigne</w:t>
      </w:r>
      <w:proofErr w:type="spellEnd"/>
      <w:r>
        <w:rPr>
          <w:rFonts w:ascii="Times New Roman" w:eastAsia="Times New Roman" w:hAnsi="Times New Roman" w:cs="Times New Roman"/>
          <w:sz w:val="24"/>
          <w:szCs w:val="24"/>
        </w:rPr>
        <w:t xml:space="preserve"> : Histoire du droit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Faculté</w:t>
      </w:r>
      <w:proofErr w:type="spellEnd"/>
      <w:r>
        <w:rPr>
          <w:rFonts w:ascii="Times New Roman" w:eastAsia="Times New Roman" w:hAnsi="Times New Roman" w:cs="Times New Roman"/>
          <w:sz w:val="24"/>
          <w:szCs w:val="24"/>
        </w:rPr>
        <w:t xml:space="preserve"> de droit de Rennes 1898-07-26 1902-12-27 </w:t>
      </w:r>
      <w:hyperlink r:id="rId15" w:tgtFrame="http://symogih.org/?q=information-record/115262">
        <w:r>
          <w:rPr>
            <w:rStyle w:val="LienInternet"/>
            <w:rFonts w:ascii="Times New Roman" w:eastAsia="Times New Roman" w:hAnsi="Times New Roman" w:cs="Times New Roman"/>
            <w:sz w:val="24"/>
            <w:szCs w:val="24"/>
          </w:rPr>
          <w:t>Info115262</w:t>
        </w:r>
      </w:hyperlink>
    </w:p>
    <w:p w:rsidR="00FA201E" w:rsidRPr="00801A76" w:rsidRDefault="00510AE8">
      <w:pPr>
        <w:numPr>
          <w:ilvl w:val="0"/>
          <w:numId w:val="15"/>
        </w:numPr>
        <w:spacing w:after="0" w:line="240" w:lineRule="auto"/>
        <w:rPr>
          <w:lang w:val="de-DE"/>
        </w:rPr>
      </w:pPr>
      <w:r>
        <w:rPr>
          <w:rFonts w:ascii="Times New Roman" w:eastAsia="Times New Roman" w:hAnsi="Times New Roman" w:cs="Times New Roman"/>
          <w:sz w:val="24"/>
          <w:szCs w:val="24"/>
          <w:lang w:val="de-DE"/>
        </w:rPr>
        <w:t xml:space="preserve">Aldalur, José Antonio de - Enseigne : Philosophie 1716-00-00 1719-00-00 </w:t>
      </w:r>
      <w:r>
        <w:fldChar w:fldCharType="begin"/>
      </w:r>
      <w:r w:rsidRPr="00801A76">
        <w:rPr>
          <w:lang w:val="de-DE"/>
        </w:rPr>
        <w:instrText xml:space="preserve"> HYPERLINK "http://symogih.org/?q=information-record/31657" \t "http://symogih.org/?q=information-record/31657" \h </w:instrText>
      </w:r>
      <w:r>
        <w:fldChar w:fldCharType="separate"/>
      </w:r>
      <w:r>
        <w:rPr>
          <w:rStyle w:val="LienInternet"/>
          <w:rFonts w:ascii="Times New Roman" w:eastAsia="Times New Roman" w:hAnsi="Times New Roman" w:cs="Times New Roman"/>
          <w:sz w:val="24"/>
          <w:szCs w:val="24"/>
          <w:lang w:val="de-DE"/>
        </w:rPr>
        <w:t>Info31657</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5"/>
        </w:numPr>
        <w:spacing w:after="0"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Études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complémentaires</w:t>
      </w:r>
      <w:proofErr w:type="spellEnd"/>
      <w:r>
        <w:rPr>
          <w:rFonts w:ascii="Times New Roman" w:eastAsia="Times New Roman" w:hAnsi="Times New Roman" w:cs="Times New Roman"/>
          <w:sz w:val="24"/>
          <w:szCs w:val="24"/>
        </w:rPr>
        <w:t xml:space="preserve"> à Genève 1583-00-00 1584-00-00 </w:t>
      </w:r>
      <w:hyperlink r:id="rId16" w:tgtFrame="http://symogih.org/?q=information-record/118518">
        <w:r>
          <w:rPr>
            <w:rStyle w:val="LienInternet"/>
            <w:rFonts w:ascii="Times New Roman" w:eastAsia="Times New Roman" w:hAnsi="Times New Roman" w:cs="Times New Roman"/>
            <w:sz w:val="24"/>
            <w:szCs w:val="24"/>
          </w:rPr>
          <w:t>Info118518</w:t>
        </w:r>
      </w:hyperlink>
    </w:p>
    <w:p w:rsidR="00FA201E" w:rsidRPr="00801A76" w:rsidRDefault="00510AE8">
      <w:pPr>
        <w:numPr>
          <w:ilvl w:val="0"/>
          <w:numId w:val="15"/>
        </w:numPr>
        <w:spacing w:after="0" w:line="240" w:lineRule="auto"/>
        <w:rPr>
          <w:lang w:val="de-DE"/>
        </w:rPr>
      </w:pPr>
      <w:r>
        <w:rPr>
          <w:rFonts w:ascii="Times New Roman" w:eastAsia="Times New Roman" w:hAnsi="Times New Roman" w:cs="Times New Roman"/>
          <w:sz w:val="24"/>
          <w:szCs w:val="24"/>
          <w:lang w:val="de-DE"/>
        </w:rPr>
        <w:t xml:space="preserve">Hauvette, Henri - Études en Italie 1891-12-00 1893-10-00 </w:t>
      </w:r>
      <w:r>
        <w:fldChar w:fldCharType="begin"/>
      </w:r>
      <w:r w:rsidRPr="00801A76">
        <w:rPr>
          <w:lang w:val="de-DE"/>
        </w:rPr>
        <w:instrText xml:space="preserve"> HYPERLINK "http://symogih.org/?q=information-record/105948" \t "http://symogih.org/?q=information-record/105948" \h </w:instrText>
      </w:r>
      <w:r>
        <w:fldChar w:fldCharType="separate"/>
      </w:r>
      <w:r>
        <w:rPr>
          <w:rStyle w:val="LienInternet"/>
          <w:rFonts w:ascii="Times New Roman" w:eastAsia="Times New Roman" w:hAnsi="Times New Roman" w:cs="Times New Roman"/>
          <w:sz w:val="24"/>
          <w:szCs w:val="24"/>
          <w:lang w:val="de-DE"/>
        </w:rPr>
        <w:t>Info105948</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5"/>
        </w:numPr>
        <w:spacing w:after="0" w:line="240" w:lineRule="auto"/>
      </w:pPr>
      <w:r>
        <w:rPr>
          <w:rFonts w:ascii="Times New Roman" w:eastAsia="Times New Roman" w:hAnsi="Times New Roman" w:cs="Times New Roman"/>
          <w:sz w:val="24"/>
          <w:szCs w:val="24"/>
        </w:rPr>
        <w:t xml:space="preserve">Wallis, John - Formation: </w:t>
      </w:r>
      <w:proofErr w:type="spellStart"/>
      <w:r>
        <w:rPr>
          <w:rFonts w:ascii="Times New Roman" w:eastAsia="Times New Roman" w:hAnsi="Times New Roman" w:cs="Times New Roman"/>
          <w:sz w:val="24"/>
          <w:szCs w:val="24"/>
        </w:rPr>
        <w:t>Philosophie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Théologie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Emmanuel College (Cambridge) </w:t>
      </w:r>
      <w:hyperlink r:id="rId17" w:tgtFrame="http://symogih.org/?q=information-record/35517">
        <w:r>
          <w:rPr>
            <w:rStyle w:val="LienInternet"/>
            <w:rFonts w:ascii="Times New Roman" w:eastAsia="Times New Roman" w:hAnsi="Times New Roman" w:cs="Times New Roman"/>
            <w:sz w:val="24"/>
            <w:szCs w:val="24"/>
          </w:rPr>
          <w:t>Info35517</w:t>
        </w:r>
      </w:hyperlink>
    </w:p>
    <w:p w:rsidR="00FA201E" w:rsidRDefault="00510AE8">
      <w:pPr>
        <w:numPr>
          <w:ilvl w:val="0"/>
          <w:numId w:val="15"/>
        </w:numPr>
        <w:spacing w:afterAutospacing="1" w:line="240" w:lineRule="auto"/>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Coste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Assiste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Synode</w:t>
      </w:r>
      <w:proofErr w:type="spellEnd"/>
      <w:r>
        <w:rPr>
          <w:rFonts w:ascii="Times New Roman" w:eastAsia="Times New Roman" w:hAnsi="Times New Roman" w:cs="Times New Roman"/>
          <w:sz w:val="24"/>
          <w:szCs w:val="24"/>
        </w:rPr>
        <w:t xml:space="preserve"> national de </w:t>
      </w:r>
      <w:proofErr w:type="spellStart"/>
      <w:r>
        <w:rPr>
          <w:rFonts w:ascii="Times New Roman" w:eastAsia="Times New Roman" w:hAnsi="Times New Roman" w:cs="Times New Roman"/>
          <w:sz w:val="24"/>
          <w:szCs w:val="24"/>
        </w:rPr>
        <w:t>Vitré</w:t>
      </w:r>
      <w:proofErr w:type="spellEnd"/>
      <w:r>
        <w:rPr>
          <w:rFonts w:ascii="Times New Roman" w:eastAsia="Times New Roman" w:hAnsi="Times New Roman" w:cs="Times New Roman"/>
          <w:sz w:val="24"/>
          <w:szCs w:val="24"/>
        </w:rPr>
        <w:t xml:space="preserve">, 1617 1617-05-18 1617-06-18 </w:t>
      </w:r>
      <w:hyperlink r:id="rId18" w:tgtFrame="http://symogih.org/?q=information-record/96682">
        <w:r>
          <w:rPr>
            <w:rStyle w:val="LienInternet"/>
            <w:rFonts w:ascii="Times New Roman" w:eastAsia="Times New Roman" w:hAnsi="Times New Roman" w:cs="Times New Roman"/>
            <w:sz w:val="24"/>
            <w:szCs w:val="24"/>
          </w:rPr>
          <w:t>Info96682</w:t>
        </w:r>
      </w:hyperlink>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E93 Presence</w:t>
      </w:r>
    </w:p>
    <w:p w:rsidR="00FA201E" w:rsidRDefault="00510AE8">
      <w:pPr>
        <w:spacing w:beforeAutospacing="1" w:afterAutospacing="1" w:line="240" w:lineRule="auto"/>
        <w:ind w:left="36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t>Consiglieri, Paolo - Séjour à Venezia 1527-00-00 1536-00-00 Info95117</w:t>
      </w:r>
    </w:p>
    <w:p w:rsidR="00FA201E" w:rsidRDefault="00510AE8">
      <w:pPr>
        <w:numPr>
          <w:ilvl w:val="0"/>
          <w:numId w:val="17"/>
        </w:numPr>
        <w:spacing w:beforeAutospacing="1" w:afterAutospacing="1" w:line="240" w:lineRule="auto"/>
      </w:pPr>
      <w:proofErr w:type="spellStart"/>
      <w:r>
        <w:rPr>
          <w:rFonts w:ascii="Times New Roman" w:eastAsia="Times New Roman" w:hAnsi="Times New Roman" w:cs="Times New Roman"/>
          <w:sz w:val="24"/>
          <w:szCs w:val="24"/>
        </w:rPr>
        <w:t>Beccadelli</w:t>
      </w:r>
      <w:proofErr w:type="spellEnd"/>
      <w:r>
        <w:rPr>
          <w:rFonts w:ascii="Times New Roman" w:eastAsia="Times New Roman" w:hAnsi="Times New Roman" w:cs="Times New Roman"/>
          <w:sz w:val="24"/>
          <w:szCs w:val="24"/>
        </w:rPr>
        <w:t xml:space="preserve">, Ludovico - </w:t>
      </w:r>
      <w:proofErr w:type="spellStart"/>
      <w:r>
        <w:rPr>
          <w:rFonts w:ascii="Times New Roman" w:eastAsia="Times New Roman" w:hAnsi="Times New Roman" w:cs="Times New Roman"/>
          <w:sz w:val="24"/>
          <w:szCs w:val="24"/>
        </w:rPr>
        <w:t>Présence</w:t>
      </w:r>
      <w:proofErr w:type="spellEnd"/>
      <w:r>
        <w:rPr>
          <w:rFonts w:ascii="Times New Roman" w:eastAsia="Times New Roman" w:hAnsi="Times New Roman" w:cs="Times New Roman"/>
          <w:sz w:val="24"/>
          <w:szCs w:val="24"/>
        </w:rPr>
        <w:t xml:space="preserve"> 1561-09-00 1563-05-00 </w:t>
      </w:r>
      <w:hyperlink r:id="rId19" w:tgtFrame="http://symogih.org/?q=information-record/94606">
        <w:r>
          <w:rPr>
            <w:rStyle w:val="LienInternet"/>
            <w:rFonts w:ascii="Times New Roman" w:eastAsia="Times New Roman" w:hAnsi="Times New Roman" w:cs="Times New Roman"/>
            <w:sz w:val="24"/>
            <w:szCs w:val="24"/>
          </w:rPr>
          <w:t>Info94606</w:t>
        </w:r>
      </w:hyperlink>
    </w:p>
    <w:p w:rsidR="00FA201E" w:rsidRDefault="00510AE8">
      <w:pPr>
        <w:spacing w:beforeAutospacing="1"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May be “domicile” is not a presence in the narrower sense:</w:t>
      </w:r>
    </w:p>
    <w:p w:rsidR="00FA201E" w:rsidRDefault="00510AE8">
      <w:pPr>
        <w:numPr>
          <w:ilvl w:val="0"/>
          <w:numId w:val="6"/>
        </w:numPr>
        <w:spacing w:beforeAutospacing="1" w:afterAutospacing="1" w:line="240" w:lineRule="auto"/>
      </w:pPr>
      <w:proofErr w:type="spellStart"/>
      <w:r>
        <w:rPr>
          <w:rFonts w:ascii="Times New Roman" w:eastAsia="Times New Roman" w:hAnsi="Times New Roman" w:cs="Times New Roman"/>
          <w:sz w:val="24"/>
          <w:szCs w:val="24"/>
        </w:rPr>
        <w:t>Napoly</w:t>
      </w:r>
      <w:proofErr w:type="spellEnd"/>
      <w:r>
        <w:rPr>
          <w:rFonts w:ascii="Times New Roman" w:eastAsia="Times New Roman" w:hAnsi="Times New Roman" w:cs="Times New Roman"/>
          <w:sz w:val="24"/>
          <w:szCs w:val="24"/>
        </w:rPr>
        <w:t xml:space="preserve">, Claude - Domicile : rue de </w:t>
      </w:r>
      <w:proofErr w:type="spellStart"/>
      <w:r>
        <w:rPr>
          <w:rFonts w:ascii="Times New Roman" w:eastAsia="Times New Roman" w:hAnsi="Times New Roman" w:cs="Times New Roman"/>
          <w:sz w:val="24"/>
          <w:szCs w:val="24"/>
        </w:rPr>
        <w:t>l'Annonciade</w:t>
      </w:r>
      <w:proofErr w:type="spellEnd"/>
      <w:r>
        <w:rPr>
          <w:rFonts w:ascii="Times New Roman" w:eastAsia="Times New Roman" w:hAnsi="Times New Roman" w:cs="Times New Roman"/>
          <w:sz w:val="24"/>
          <w:szCs w:val="24"/>
        </w:rPr>
        <w:t xml:space="preserve">, n° 26, Lyon 1852-06-12–1852-06-12 </w:t>
      </w:r>
      <w:hyperlink r:id="rId20" w:tgtFrame="http://symogih.org/?q=information-record/119533">
        <w:r>
          <w:rPr>
            <w:rStyle w:val="LienInternet"/>
            <w:rFonts w:ascii="Times New Roman" w:eastAsia="Times New Roman" w:hAnsi="Times New Roman" w:cs="Times New Roman"/>
            <w:sz w:val="24"/>
            <w:szCs w:val="24"/>
          </w:rPr>
          <w:t>Info119533</w:t>
        </w:r>
      </w:hyperlink>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Illness</w:t>
      </w:r>
    </w:p>
    <w:p w:rsidR="00FA201E" w:rsidRDefault="00510AE8">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IsA</w:t>
      </w:r>
      <w:proofErr w:type="spellEnd"/>
      <w:r>
        <w:rPr>
          <w:rFonts w:ascii="Times New Roman" w:eastAsia="Times New Roman" w:hAnsi="Times New Roman" w:cs="Times New Roman"/>
          <w:sz w:val="24"/>
          <w:szCs w:val="24"/>
        </w:rPr>
        <w:t xml:space="preserve"> E5 Event, a natural process on the body. </w:t>
      </w:r>
    </w:p>
    <w:p w:rsidR="00FA201E" w:rsidRDefault="00FA201E">
      <w:pPr>
        <w:spacing w:beforeAutospacing="1" w:afterAutospacing="1" w:line="240" w:lineRule="auto"/>
        <w:ind w:left="720"/>
        <w:rPr>
          <w:rFonts w:ascii="Times New Roman" w:eastAsia="Times New Roman" w:hAnsi="Times New Roman" w:cs="Times New Roman"/>
          <w:sz w:val="24"/>
          <w:szCs w:val="24"/>
        </w:rPr>
      </w:pPr>
      <w:bookmarkStart w:id="2" w:name="_GoBack"/>
      <w:bookmarkEnd w:id="2"/>
    </w:p>
    <w:p w:rsidR="00FA201E" w:rsidRDefault="00510AE8">
      <w:pPr>
        <w:numPr>
          <w:ilvl w:val="0"/>
          <w:numId w:val="18"/>
        </w:numPr>
        <w:spacing w:beforeAutospacing="1" w:afterAutospacing="1"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devient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aveugle</w:t>
      </w:r>
      <w:proofErr w:type="spellEnd"/>
      <w:r>
        <w:rPr>
          <w:rFonts w:ascii="Times New Roman" w:eastAsia="Times New Roman" w:hAnsi="Times New Roman" w:cs="Times New Roman"/>
          <w:sz w:val="24"/>
          <w:szCs w:val="24"/>
        </w:rPr>
        <w:t xml:space="preserve"> 1622-00-00 1637-00-00 </w:t>
      </w:r>
      <w:hyperlink r:id="rId21" w:tgtFrame="http://symogih.org/?q=information-record/119785">
        <w:r>
          <w:rPr>
            <w:rStyle w:val="LienInternet"/>
            <w:rFonts w:ascii="Times New Roman" w:eastAsia="Times New Roman" w:hAnsi="Times New Roman" w:cs="Times New Roman"/>
            <w:sz w:val="24"/>
            <w:szCs w:val="24"/>
          </w:rPr>
          <w:t>Info119785</w:t>
        </w:r>
      </w:hyperlink>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P53 has former or current location (is former or current location of)</w:t>
      </w:r>
    </w:p>
    <w:p w:rsidR="00FA201E" w:rsidRDefault="00510AE8">
      <w:pPr>
        <w:numPr>
          <w:ilvl w:val="0"/>
          <w:numId w:val="18"/>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Grande </w:t>
      </w:r>
      <w:proofErr w:type="spellStart"/>
      <w:r>
        <w:rPr>
          <w:rFonts w:ascii="Times New Roman" w:eastAsia="Times New Roman" w:hAnsi="Times New Roman" w:cs="Times New Roman"/>
          <w:sz w:val="24"/>
          <w:szCs w:val="24"/>
        </w:rPr>
        <w:t>Haie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Forêt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Mormal</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1631 – Info111870</w:t>
      </w:r>
    </w:p>
    <w:p w:rsidR="00FA201E" w:rsidRDefault="00510AE8">
      <w:pPr>
        <w:numPr>
          <w:ilvl w:val="0"/>
          <w:numId w:val="1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Camposanto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Duché</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Modène</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1452r – Info93510</w:t>
      </w:r>
    </w:p>
    <w:p w:rsidR="00FA201E" w:rsidRDefault="00FA201E">
      <w:pPr>
        <w:numPr>
          <w:ilvl w:val="0"/>
          <w:numId w:val="18"/>
        </w:numPr>
        <w:spacing w:afterAutospacing="1" w:line="240" w:lineRule="auto"/>
        <w:rPr>
          <w:rFonts w:ascii="Times New Roman" w:eastAsia="Times New Roman" w:hAnsi="Times New Roman" w:cs="Times New Roman"/>
          <w:sz w:val="24"/>
          <w:szCs w:val="24"/>
        </w:rPr>
      </w:pPr>
    </w:p>
    <w:p w:rsidR="00FA201E" w:rsidRDefault="00FA201E">
      <w:pPr>
        <w:spacing w:beforeAutospacing="1" w:afterAutospacing="1" w:line="240" w:lineRule="auto"/>
        <w:rPr>
          <w:rFonts w:ascii="Times New Roman" w:eastAsia="Times New Roman" w:hAnsi="Times New Roman" w:cs="Times New Roman"/>
          <w:sz w:val="24"/>
          <w:szCs w:val="24"/>
        </w:rPr>
      </w:pPr>
    </w:p>
    <w:p w:rsidR="00FA201E" w:rsidRDefault="00510AE8">
      <w:pPr>
        <w:spacing w:beforeAutospacing="1"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Original Examples</w:t>
      </w:r>
      <w:bookmarkEnd w:id="0"/>
      <w:r>
        <w:rPr>
          <w:rFonts w:ascii="Times New Roman" w:eastAsia="Times New Roman" w:hAnsi="Times New Roman" w:cs="Times New Roman"/>
          <w:b/>
          <w:bCs/>
          <w:sz w:val="27"/>
          <w:szCs w:val="27"/>
        </w:rPr>
        <w:t xml:space="preserve"> by Francesco</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3" w:name="fonction_exercice_de_la"/>
      <w:bookmarkEnd w:id="3"/>
      <w:proofErr w:type="spellStart"/>
      <w:r>
        <w:rPr>
          <w:rFonts w:ascii="Times New Roman" w:eastAsia="Times New Roman" w:hAnsi="Times New Roman" w:cs="Times New Roman"/>
          <w:b/>
          <w:bCs/>
          <w:sz w:val="24"/>
          <w:szCs w:val="24"/>
        </w:rPr>
        <w:t>Fonction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exercice</w:t>
      </w:r>
      <w:proofErr w:type="spellEnd"/>
      <w:r>
        <w:rPr>
          <w:rFonts w:ascii="Times New Roman" w:eastAsia="Times New Roman" w:hAnsi="Times New Roman" w:cs="Times New Roman"/>
          <w:b/>
          <w:bCs/>
          <w:sz w:val="24"/>
          <w:szCs w:val="24"/>
        </w:rPr>
        <w:t xml:space="preserve"> de </w:t>
      </w:r>
      <w:proofErr w:type="gramStart"/>
      <w:r>
        <w:rPr>
          <w:rFonts w:ascii="Times New Roman" w:eastAsia="Times New Roman" w:hAnsi="Times New Roman" w:cs="Times New Roman"/>
          <w:b/>
          <w:bCs/>
          <w:sz w:val="24"/>
          <w:szCs w:val="24"/>
        </w:rPr>
        <w:t>la )</w:t>
      </w:r>
      <w:proofErr w:type="gramEnd"/>
    </w:p>
    <w:p w:rsidR="00FA201E" w:rsidRDefault="00540418">
      <w:pPr>
        <w:spacing w:beforeAutospacing="1" w:afterAutospacing="1" w:line="240" w:lineRule="auto"/>
      </w:pPr>
      <w:hyperlink r:id="rId22" w:tgtFrame="http://symogih.org/resource/TyIn7">
        <w:r w:rsidR="00510AE8">
          <w:rPr>
            <w:rStyle w:val="LienInternet"/>
            <w:rFonts w:ascii="Times New Roman" w:eastAsia="Times New Roman" w:hAnsi="Times New Roman" w:cs="Times New Roman"/>
            <w:sz w:val="24"/>
            <w:szCs w:val="24"/>
          </w:rPr>
          <w:t>TyIn7</w:t>
        </w:r>
      </w:hyperlink>
      <w:r w:rsidR="00510AE8">
        <w:rPr>
          <w:rFonts w:ascii="Times New Roman" w:eastAsia="Times New Roman" w:hAnsi="Times New Roman" w:cs="Times New Roman"/>
          <w:sz w:val="24"/>
          <w:szCs w:val="24"/>
        </w:rPr>
        <w:t xml:space="preserve"> </w:t>
      </w:r>
    </w:p>
    <w:p w:rsidR="00FA201E" w:rsidRDefault="00510AE8">
      <w:pPr>
        <w:numPr>
          <w:ilvl w:val="0"/>
          <w:numId w:val="1"/>
        </w:numPr>
        <w:spacing w:beforeAutospacing="1" w:afterAutospacing="1" w:line="240" w:lineRule="auto"/>
      </w:pPr>
      <w:proofErr w:type="spellStart"/>
      <w:r>
        <w:rPr>
          <w:rFonts w:ascii="Times New Roman" w:eastAsia="Times New Roman" w:hAnsi="Times New Roman" w:cs="Times New Roman"/>
          <w:sz w:val="24"/>
          <w:szCs w:val="24"/>
        </w:rPr>
        <w:t>Valette</w:t>
      </w:r>
      <w:proofErr w:type="spellEnd"/>
      <w:r>
        <w:rPr>
          <w:rFonts w:ascii="Times New Roman" w:eastAsia="Times New Roman" w:hAnsi="Times New Roman" w:cs="Times New Roman"/>
          <w:sz w:val="24"/>
          <w:szCs w:val="24"/>
        </w:rPr>
        <w:t xml:space="preserve">, Simon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d'administration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chambre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d'un </w:t>
      </w:r>
      <w:proofErr w:type="spellStart"/>
      <w:r>
        <w:rPr>
          <w:rFonts w:ascii="Times New Roman" w:eastAsia="Times New Roman" w:hAnsi="Times New Roman" w:cs="Times New Roman"/>
          <w:sz w:val="24"/>
          <w:szCs w:val="24"/>
        </w:rPr>
        <w:t>syndicat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[Association de la </w:t>
      </w:r>
      <w:proofErr w:type="spellStart"/>
      <w:r>
        <w:rPr>
          <w:rFonts w:ascii="Times New Roman" w:eastAsia="Times New Roman" w:hAnsi="Times New Roman" w:cs="Times New Roman"/>
          <w:sz w:val="24"/>
          <w:szCs w:val="24"/>
        </w:rPr>
        <w:t>Fabrique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(1885) – </w:t>
      </w:r>
      <w:hyperlink r:id="rId23" w:tgtFrame="http://symogih.org/?q=information-record/135070">
        <w:r>
          <w:rPr>
            <w:rStyle w:val="LienInternet"/>
            <w:rFonts w:ascii="Times New Roman" w:eastAsia="Times New Roman" w:hAnsi="Times New Roman" w:cs="Times New Roman"/>
            <w:sz w:val="24"/>
            <w:szCs w:val="24"/>
          </w:rPr>
          <w:t>Info135070</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4" w:name="etre_membre_d_un_acteur_collectif"/>
      <w:bookmarkEnd w:id="4"/>
      <w:proofErr w:type="spellStart"/>
      <w:r>
        <w:rPr>
          <w:rFonts w:ascii="Times New Roman" w:eastAsia="Times New Roman" w:hAnsi="Times New Roman" w:cs="Times New Roman"/>
          <w:b/>
          <w:bCs/>
          <w:sz w:val="24"/>
          <w:szCs w:val="24"/>
        </w:rPr>
        <w:t>Être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membre</w:t>
      </w:r>
      <w:proofErr w:type="spellEnd"/>
      <w:r>
        <w:rPr>
          <w:rFonts w:ascii="Times New Roman" w:eastAsia="Times New Roman" w:hAnsi="Times New Roman" w:cs="Times New Roman"/>
          <w:b/>
          <w:bCs/>
          <w:sz w:val="24"/>
          <w:szCs w:val="24"/>
        </w:rPr>
        <w:t xml:space="preserve"> d'un </w:t>
      </w:r>
      <w:proofErr w:type="spellStart"/>
      <w:r>
        <w:rPr>
          <w:rFonts w:ascii="Times New Roman" w:eastAsia="Times New Roman" w:hAnsi="Times New Roman" w:cs="Times New Roman"/>
          <w:b/>
          <w:bCs/>
          <w:sz w:val="24"/>
          <w:szCs w:val="24"/>
        </w:rPr>
        <w:t>acteur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collectif</w:t>
      </w:r>
      <w:proofErr w:type="spellEnd"/>
    </w:p>
    <w:p w:rsidR="00FA201E" w:rsidRDefault="00540418">
      <w:pPr>
        <w:spacing w:beforeAutospacing="1" w:afterAutospacing="1" w:line="240" w:lineRule="auto"/>
      </w:pPr>
      <w:hyperlink r:id="rId24" w:tgtFrame="http://symogih.org/resource/TyIn12">
        <w:r w:rsidR="00510AE8">
          <w:rPr>
            <w:rStyle w:val="LienInternet"/>
            <w:rFonts w:ascii="Times New Roman" w:eastAsia="Times New Roman" w:hAnsi="Times New Roman" w:cs="Times New Roman"/>
            <w:sz w:val="24"/>
            <w:szCs w:val="24"/>
          </w:rPr>
          <w:t>TyIn12</w:t>
        </w:r>
      </w:hyperlink>
      <w:r w:rsidR="00510AE8">
        <w:rPr>
          <w:rFonts w:ascii="Times New Roman" w:eastAsia="Times New Roman" w:hAnsi="Times New Roman" w:cs="Times New Roman"/>
          <w:sz w:val="24"/>
          <w:szCs w:val="24"/>
        </w:rPr>
        <w:t xml:space="preserve"> </w:t>
      </w:r>
    </w:p>
    <w:p w:rsidR="00FA201E" w:rsidRDefault="00510AE8">
      <w:pPr>
        <w:numPr>
          <w:ilvl w:val="0"/>
          <w:numId w:val="2"/>
        </w:numPr>
        <w:spacing w:beforeAutospacing="1" w:after="0" w:line="240" w:lineRule="auto"/>
      </w:pPr>
      <w:proofErr w:type="spellStart"/>
      <w:r>
        <w:rPr>
          <w:rFonts w:ascii="Times New Roman" w:eastAsia="Times New Roman" w:hAnsi="Times New Roman" w:cs="Times New Roman"/>
          <w:sz w:val="24"/>
          <w:szCs w:val="24"/>
        </w:rPr>
        <w:t>Altobelli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Ilario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w:t>
      </w:r>
      <w:proofErr w:type="spellStart"/>
      <w:r>
        <w:rPr>
          <w:rFonts w:ascii="Times New Roman" w:eastAsia="Times New Roman" w:hAnsi="Times New Roman" w:cs="Times New Roman"/>
          <w:sz w:val="24"/>
          <w:szCs w:val="24"/>
        </w:rPr>
        <w:t>Franciscains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conventuels</w:t>
      </w:r>
      <w:proofErr w:type="spellEnd"/>
      <w:r>
        <w:rPr>
          <w:rFonts w:ascii="Times New Roman" w:eastAsia="Times New Roman" w:hAnsi="Times New Roman" w:cs="Times New Roman"/>
          <w:sz w:val="24"/>
          <w:szCs w:val="24"/>
        </w:rPr>
        <w:t xml:space="preserve"> 1575-05-29 </w:t>
      </w:r>
      <w:hyperlink r:id="rId25" w:tgtFrame="http://symogih.org/?q=information-record/119569">
        <w:r>
          <w:rPr>
            <w:rStyle w:val="LienInternet"/>
            <w:rFonts w:ascii="Times New Roman" w:eastAsia="Times New Roman" w:hAnsi="Times New Roman" w:cs="Times New Roman"/>
            <w:sz w:val="24"/>
            <w:szCs w:val="24"/>
          </w:rPr>
          <w:t>Info119569</w:t>
        </w:r>
      </w:hyperlink>
    </w:p>
    <w:p w:rsidR="00FA201E" w:rsidRDefault="00510AE8">
      <w:pPr>
        <w:numPr>
          <w:ilvl w:val="0"/>
          <w:numId w:val="2"/>
        </w:numPr>
        <w:spacing w:afterAutospacing="1" w:line="240" w:lineRule="auto"/>
      </w:pPr>
      <w:proofErr w:type="spellStart"/>
      <w:r>
        <w:rPr>
          <w:rFonts w:ascii="Times New Roman" w:eastAsia="Times New Roman" w:hAnsi="Times New Roman" w:cs="Times New Roman"/>
          <w:sz w:val="24"/>
          <w:szCs w:val="24"/>
        </w:rPr>
        <w:t>Teissier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Emilien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Association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Echange</w:t>
      </w:r>
      <w:proofErr w:type="spellEnd"/>
      <w:r>
        <w:rPr>
          <w:rFonts w:ascii="Times New Roman" w:eastAsia="Times New Roman" w:hAnsi="Times New Roman" w:cs="Times New Roman"/>
          <w:sz w:val="24"/>
          <w:szCs w:val="24"/>
        </w:rPr>
        <w:t xml:space="preserve"> 1849-00-00 </w:t>
      </w:r>
      <w:hyperlink r:id="rId26" w:tgtFrame="http://symogih.org/?q=information-record/119344">
        <w:r>
          <w:rPr>
            <w:rStyle w:val="LienInternet"/>
            <w:rFonts w:ascii="Times New Roman" w:eastAsia="Times New Roman" w:hAnsi="Times New Roman" w:cs="Times New Roman"/>
            <w:sz w:val="24"/>
            <w:szCs w:val="24"/>
          </w:rPr>
          <w:t>Info119344</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5" w:name="posseder_une_qualite"/>
      <w:bookmarkEnd w:id="5"/>
      <w:proofErr w:type="spellStart"/>
      <w:r>
        <w:rPr>
          <w:rFonts w:ascii="Times New Roman" w:eastAsia="Times New Roman" w:hAnsi="Times New Roman" w:cs="Times New Roman"/>
          <w:b/>
          <w:bCs/>
          <w:sz w:val="24"/>
          <w:szCs w:val="24"/>
        </w:rPr>
        <w:t>Posséder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qualité</w:t>
      </w:r>
      <w:proofErr w:type="spellEnd"/>
    </w:p>
    <w:p w:rsidR="00FA201E" w:rsidRDefault="00540418">
      <w:pPr>
        <w:spacing w:beforeAutospacing="1" w:afterAutospacing="1" w:line="240" w:lineRule="auto"/>
      </w:pPr>
      <w:hyperlink r:id="rId27" w:tgtFrame="http://symogih.org/resource/TyIn130">
        <w:r w:rsidR="00510AE8">
          <w:rPr>
            <w:rStyle w:val="LienInternet"/>
            <w:rFonts w:ascii="Times New Roman" w:eastAsia="Times New Roman" w:hAnsi="Times New Roman" w:cs="Times New Roman"/>
            <w:sz w:val="24"/>
            <w:szCs w:val="24"/>
          </w:rPr>
          <w:t>TyIn130</w:t>
        </w:r>
      </w:hyperlink>
      <w:r w:rsidR="00510AE8">
        <w:rPr>
          <w:rFonts w:ascii="Times New Roman" w:eastAsia="Times New Roman" w:hAnsi="Times New Roman" w:cs="Times New Roman"/>
          <w:sz w:val="24"/>
          <w:szCs w:val="24"/>
        </w:rPr>
        <w:t xml:space="preserve"> </w:t>
      </w:r>
    </w:p>
    <w:p w:rsidR="00FA201E" w:rsidRPr="00801A76" w:rsidRDefault="00510AE8">
      <w:pPr>
        <w:numPr>
          <w:ilvl w:val="0"/>
          <w:numId w:val="3"/>
        </w:numPr>
        <w:spacing w:beforeAutospacing="1" w:after="0" w:line="240" w:lineRule="auto"/>
        <w:rPr>
          <w:lang w:val="de-DE"/>
        </w:rPr>
      </w:pPr>
      <w:r>
        <w:rPr>
          <w:rFonts w:ascii="Times New Roman" w:eastAsia="Times New Roman" w:hAnsi="Times New Roman" w:cs="Times New Roman"/>
          <w:sz w:val="24"/>
          <w:szCs w:val="24"/>
          <w:lang w:val="de-DE"/>
        </w:rPr>
        <w:t xml:space="preserve">Ducôté, Benoît - Chevalier de la Légion d'honneur 1892-01-26 </w:t>
      </w:r>
      <w:r>
        <w:fldChar w:fldCharType="begin"/>
      </w:r>
      <w:r w:rsidRPr="00801A76">
        <w:rPr>
          <w:lang w:val="de-DE"/>
        </w:rPr>
        <w:instrText xml:space="preserve"> HYPERLINK "http://symogih.org/?q=information-record/15439" \t "http://symogih.org/?q=information-record/15439" \h </w:instrText>
      </w:r>
      <w:r>
        <w:fldChar w:fldCharType="separate"/>
      </w:r>
      <w:r>
        <w:rPr>
          <w:rStyle w:val="LienInternet"/>
          <w:rFonts w:ascii="Times New Roman" w:eastAsia="Times New Roman" w:hAnsi="Times New Roman" w:cs="Times New Roman"/>
          <w:sz w:val="24"/>
          <w:szCs w:val="24"/>
          <w:lang w:val="de-DE"/>
        </w:rPr>
        <w:t>Info15439</w:t>
      </w:r>
      <w:r>
        <w:rPr>
          <w:rStyle w:val="LienInternet"/>
          <w:rFonts w:ascii="Times New Roman" w:eastAsia="Times New Roman" w:hAnsi="Times New Roman" w:cs="Times New Roman"/>
          <w:sz w:val="24"/>
          <w:szCs w:val="24"/>
          <w:lang w:val="de-DE"/>
        </w:rPr>
        <w:fldChar w:fldCharType="end"/>
      </w:r>
    </w:p>
    <w:p w:rsidR="00FA201E" w:rsidRPr="00801A76" w:rsidRDefault="00510AE8">
      <w:pPr>
        <w:numPr>
          <w:ilvl w:val="0"/>
          <w:numId w:val="3"/>
        </w:numPr>
        <w:spacing w:afterAutospacing="1" w:line="240" w:lineRule="auto"/>
        <w:rPr>
          <w:lang w:val="de-DE"/>
        </w:rPr>
      </w:pPr>
      <w:r>
        <w:rPr>
          <w:rFonts w:ascii="Times New Roman" w:eastAsia="Times New Roman" w:hAnsi="Times New Roman" w:cs="Times New Roman"/>
          <w:sz w:val="24"/>
          <w:szCs w:val="24"/>
          <w:lang w:val="de-DE"/>
        </w:rPr>
        <w:t xml:space="preserve">écuyer; La Sausse, Pierre - Posséder une qualité 1782-00-00 </w:t>
      </w:r>
      <w:r>
        <w:fldChar w:fldCharType="begin"/>
      </w:r>
      <w:r w:rsidRPr="00801A76">
        <w:rPr>
          <w:lang w:val="de-DE"/>
        </w:rPr>
        <w:instrText xml:space="preserve"> HYPERLINK "http://symogih.org/?q=information-record/91888" \t "http://symogih.org/?q=information-record/91888" \h </w:instrText>
      </w:r>
      <w:r>
        <w:fldChar w:fldCharType="separate"/>
      </w:r>
      <w:r>
        <w:rPr>
          <w:rStyle w:val="LienInternet"/>
          <w:rFonts w:ascii="Times New Roman" w:eastAsia="Times New Roman" w:hAnsi="Times New Roman" w:cs="Times New Roman"/>
          <w:sz w:val="24"/>
          <w:szCs w:val="24"/>
          <w:lang w:val="de-DE"/>
        </w:rPr>
        <w:t>Info91888</w:t>
      </w:r>
      <w:r>
        <w:rPr>
          <w:rStyle w:val="LienInternet"/>
          <w:rFonts w:ascii="Times New Roman" w:eastAsia="Times New Roman" w:hAnsi="Times New Roman" w:cs="Times New Roman"/>
          <w:sz w:val="24"/>
          <w:szCs w:val="24"/>
          <w:lang w:val="de-DE"/>
        </w:rPr>
        <w:fldChar w:fldCharType="end"/>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6" w:name="union_pendant_un_certain_laps_de_temps_d"/>
      <w:bookmarkEnd w:id="6"/>
      <w:r>
        <w:rPr>
          <w:rFonts w:ascii="Times New Roman" w:eastAsia="Times New Roman" w:hAnsi="Times New Roman" w:cs="Times New Roman"/>
          <w:b/>
          <w:bCs/>
          <w:sz w:val="24"/>
          <w:szCs w:val="24"/>
        </w:rPr>
        <w:t xml:space="preserve">Union (pendant </w:t>
      </w:r>
      <w:proofErr w:type="spellStart"/>
      <w:proofErr w:type="gramStart"/>
      <w:r>
        <w:rPr>
          <w:rFonts w:ascii="Times New Roman" w:eastAsia="Times New Roman" w:hAnsi="Times New Roman" w:cs="Times New Roman"/>
          <w:b/>
          <w:bCs/>
          <w:sz w:val="24"/>
          <w:szCs w:val="24"/>
        </w:rPr>
        <w:t>un</w:t>
      </w:r>
      <w:proofErr w:type="gramEnd"/>
      <w:r>
        <w:rPr>
          <w:rFonts w:ascii="Times New Roman" w:eastAsia="Times New Roman" w:hAnsi="Times New Roman" w:cs="Times New Roman"/>
          <w:b/>
          <w:bCs/>
          <w:sz w:val="24"/>
          <w:szCs w:val="24"/>
        </w:rPr>
        <w:t xml:space="preserve"> certain</w:t>
      </w:r>
      <w:proofErr w:type="spellEnd"/>
      <w:r>
        <w:rPr>
          <w:rFonts w:ascii="Times New Roman" w:eastAsia="Times New Roman" w:hAnsi="Times New Roman" w:cs="Times New Roman"/>
          <w:b/>
          <w:bCs/>
          <w:sz w:val="24"/>
          <w:szCs w:val="24"/>
        </w:rPr>
        <w:t xml:space="preserve"> laps de temps de </w:t>
      </w:r>
      <w:proofErr w:type="spellStart"/>
      <w:r>
        <w:rPr>
          <w:rFonts w:ascii="Times New Roman" w:eastAsia="Times New Roman" w:hAnsi="Times New Roman" w:cs="Times New Roman"/>
          <w:b/>
          <w:bCs/>
          <w:sz w:val="24"/>
          <w:szCs w:val="24"/>
        </w:rPr>
        <w:t>deux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personnes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pouvant</w:t>
      </w:r>
      <w:proofErr w:type="spellEnd"/>
      <w:r>
        <w:rPr>
          <w:rFonts w:ascii="Times New Roman" w:eastAsia="Times New Roman" w:hAnsi="Times New Roman" w:cs="Times New Roman"/>
          <w:b/>
          <w:bCs/>
          <w:sz w:val="24"/>
          <w:szCs w:val="24"/>
        </w:rPr>
        <w:t xml:space="preserve"> donner lieu à la naissance </w:t>
      </w:r>
      <w:proofErr w:type="spellStart"/>
      <w:r>
        <w:rPr>
          <w:rFonts w:ascii="Times New Roman" w:eastAsia="Times New Roman" w:hAnsi="Times New Roman" w:cs="Times New Roman"/>
          <w:b/>
          <w:bCs/>
          <w:sz w:val="24"/>
          <w:szCs w:val="24"/>
        </w:rPr>
        <w:t>d'enfants</w:t>
      </w:r>
      <w:proofErr w:type="spellEnd"/>
      <w:r>
        <w:rPr>
          <w:rFonts w:ascii="Times New Roman" w:eastAsia="Times New Roman" w:hAnsi="Times New Roman" w:cs="Times New Roman"/>
          <w:b/>
          <w:bCs/>
          <w:sz w:val="24"/>
          <w:szCs w:val="24"/>
        </w:rPr>
        <w:t>)</w:t>
      </w:r>
    </w:p>
    <w:p w:rsidR="00FA201E" w:rsidRDefault="00540418">
      <w:pPr>
        <w:spacing w:beforeAutospacing="1" w:afterAutospacing="1" w:line="240" w:lineRule="auto"/>
      </w:pPr>
      <w:hyperlink r:id="rId28" w:tgtFrame="http://symogih.org/resource/TyIn13">
        <w:r w:rsidR="00510AE8">
          <w:rPr>
            <w:rStyle w:val="LienInternet"/>
            <w:rFonts w:ascii="Times New Roman" w:eastAsia="Times New Roman" w:hAnsi="Times New Roman" w:cs="Times New Roman"/>
            <w:sz w:val="24"/>
            <w:szCs w:val="24"/>
          </w:rPr>
          <w:t>TyIn13</w:t>
        </w:r>
      </w:hyperlink>
      <w:r w:rsidR="00510AE8">
        <w:rPr>
          <w:rFonts w:ascii="Times New Roman" w:eastAsia="Times New Roman" w:hAnsi="Times New Roman" w:cs="Times New Roman"/>
          <w:sz w:val="24"/>
          <w:szCs w:val="24"/>
        </w:rPr>
        <w:t xml:space="preserve"> </w:t>
      </w:r>
    </w:p>
    <w:p w:rsidR="00FA201E" w:rsidRDefault="00510AE8">
      <w:pPr>
        <w:numPr>
          <w:ilvl w:val="0"/>
          <w:numId w:val="4"/>
        </w:numPr>
        <w:spacing w:beforeAutospacing="1"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29" w:tgtFrame="http://symogih.org/?q=information-record/131318">
        <w:r>
          <w:rPr>
            <w:rStyle w:val="LienInternet"/>
            <w:rFonts w:ascii="Times New Roman" w:eastAsia="Times New Roman" w:hAnsi="Times New Roman" w:cs="Times New Roman"/>
            <w:sz w:val="24"/>
            <w:szCs w:val="24"/>
          </w:rPr>
          <w:t>Info131318</w:t>
        </w:r>
      </w:hyperlink>
    </w:p>
    <w:p w:rsidR="00FA201E" w:rsidRDefault="00510AE8">
      <w:pPr>
        <w:numPr>
          <w:ilvl w:val="0"/>
          <w:numId w:val="4"/>
        </w:numPr>
        <w:spacing w:afterAutospacing="1" w:line="240" w:lineRule="auto"/>
      </w:pPr>
      <w:r>
        <w:rPr>
          <w:rFonts w:ascii="Times New Roman" w:eastAsia="Times New Roman" w:hAnsi="Times New Roman" w:cs="Times New Roman"/>
          <w:sz w:val="24"/>
          <w:szCs w:val="24"/>
        </w:rPr>
        <w:t xml:space="preserve">Galilei, Galileo - Durant </w:t>
      </w:r>
      <w:proofErr w:type="spellStart"/>
      <w:r>
        <w:rPr>
          <w:rFonts w:ascii="Times New Roman" w:eastAsia="Times New Roman" w:hAnsi="Times New Roman" w:cs="Times New Roman"/>
          <w:sz w:val="24"/>
          <w:szCs w:val="24"/>
        </w:rPr>
        <w:t>plusieurs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années</w:t>
      </w:r>
      <w:proofErr w:type="spellEnd"/>
      <w:r>
        <w:rPr>
          <w:rFonts w:ascii="Times New Roman" w:eastAsia="Times New Roman" w:hAnsi="Times New Roman" w:cs="Times New Roman"/>
          <w:sz w:val="24"/>
          <w:szCs w:val="24"/>
        </w:rPr>
        <w:t xml:space="preserve">, Galileo Galilei a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liaison avec Marina </w:t>
      </w:r>
      <w:proofErr w:type="spellStart"/>
      <w:r>
        <w:rPr>
          <w:rFonts w:ascii="Times New Roman" w:eastAsia="Times New Roman" w:hAnsi="Times New Roman" w:cs="Times New Roman"/>
          <w:sz w:val="24"/>
          <w:szCs w:val="24"/>
        </w:rPr>
        <w:t>Gamba</w:t>
      </w:r>
      <w:proofErr w:type="spellEnd"/>
      <w:r>
        <w:rPr>
          <w:rFonts w:ascii="Times New Roman" w:eastAsia="Times New Roman" w:hAnsi="Times New Roman" w:cs="Times New Roman"/>
          <w:sz w:val="24"/>
          <w:szCs w:val="24"/>
        </w:rPr>
        <w:t xml:space="preserve"> 1599-00-00 1610-00-00 </w:t>
      </w:r>
      <w:hyperlink r:id="rId30" w:tgtFrame="http://symogih.org/?q=information-record/1355">
        <w:r>
          <w:rPr>
            <w:rStyle w:val="LienInternet"/>
            <w:rFonts w:ascii="Times New Roman" w:eastAsia="Times New Roman" w:hAnsi="Times New Roman" w:cs="Times New Roman"/>
            <w:sz w:val="24"/>
            <w:szCs w:val="24"/>
          </w:rPr>
          <w:t>Info1355</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7" w:name="possession_d_un_bien"/>
      <w:bookmarkEnd w:id="7"/>
      <w:r>
        <w:rPr>
          <w:rFonts w:ascii="Times New Roman" w:eastAsia="Times New Roman" w:hAnsi="Times New Roman" w:cs="Times New Roman"/>
          <w:b/>
          <w:bCs/>
          <w:sz w:val="24"/>
          <w:szCs w:val="24"/>
        </w:rPr>
        <w:t xml:space="preserve">Possession (d'un </w:t>
      </w:r>
      <w:proofErr w:type="spellStart"/>
      <w:r>
        <w:rPr>
          <w:rFonts w:ascii="Times New Roman" w:eastAsia="Times New Roman" w:hAnsi="Times New Roman" w:cs="Times New Roman"/>
          <w:b/>
          <w:bCs/>
          <w:sz w:val="24"/>
          <w:szCs w:val="24"/>
        </w:rPr>
        <w:t>bien</w:t>
      </w:r>
      <w:proofErr w:type="spellEnd"/>
      <w:r>
        <w:rPr>
          <w:rFonts w:ascii="Times New Roman" w:eastAsia="Times New Roman" w:hAnsi="Times New Roman" w:cs="Times New Roman"/>
          <w:b/>
          <w:bCs/>
          <w:sz w:val="24"/>
          <w:szCs w:val="24"/>
        </w:rPr>
        <w:t>)</w:t>
      </w:r>
    </w:p>
    <w:p w:rsidR="00FA201E" w:rsidRDefault="00540418">
      <w:pPr>
        <w:spacing w:beforeAutospacing="1" w:afterAutospacing="1" w:line="240" w:lineRule="auto"/>
      </w:pPr>
      <w:hyperlink r:id="rId31" w:tgtFrame="http://symogih.org/resource/TyIn28">
        <w:r w:rsidR="00510AE8">
          <w:rPr>
            <w:rStyle w:val="LienInternet"/>
            <w:rFonts w:ascii="Times New Roman" w:eastAsia="Times New Roman" w:hAnsi="Times New Roman" w:cs="Times New Roman"/>
            <w:sz w:val="24"/>
            <w:szCs w:val="24"/>
          </w:rPr>
          <w:t>TyIn28</w:t>
        </w:r>
      </w:hyperlink>
      <w:r w:rsidR="00510AE8">
        <w:rPr>
          <w:rFonts w:ascii="Times New Roman" w:eastAsia="Times New Roman" w:hAnsi="Times New Roman" w:cs="Times New Roman"/>
          <w:sz w:val="24"/>
          <w:szCs w:val="24"/>
        </w:rPr>
        <w:t xml:space="preserve"> </w:t>
      </w:r>
    </w:p>
    <w:p w:rsidR="00FA201E" w:rsidRDefault="00510AE8">
      <w:pPr>
        <w:numPr>
          <w:ilvl w:val="0"/>
          <w:numId w:val="5"/>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Casati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Barthélémy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Isidore</w:t>
      </w:r>
      <w:proofErr w:type="spellEnd"/>
      <w:r>
        <w:rPr>
          <w:rFonts w:ascii="Times New Roman" w:eastAsia="Times New Roman" w:hAnsi="Times New Roman" w:cs="Times New Roman"/>
          <w:sz w:val="24"/>
          <w:szCs w:val="24"/>
        </w:rPr>
        <w:t xml:space="preserve"> Isaac - </w:t>
      </w:r>
      <w:proofErr w:type="spellStart"/>
      <w:r>
        <w:rPr>
          <w:rFonts w:ascii="Times New Roman" w:eastAsia="Times New Roman" w:hAnsi="Times New Roman" w:cs="Times New Roman"/>
          <w:sz w:val="24"/>
          <w:szCs w:val="24"/>
        </w:rPr>
        <w:t>Propriétaire</w:t>
      </w:r>
      <w:proofErr w:type="spellEnd"/>
      <w:r>
        <w:rPr>
          <w:rFonts w:ascii="Times New Roman" w:eastAsia="Times New Roman" w:hAnsi="Times New Roman" w:cs="Times New Roman"/>
          <w:sz w:val="24"/>
          <w:szCs w:val="24"/>
        </w:rPr>
        <w:t xml:space="preserve"> du château de Saint-</w:t>
      </w:r>
      <w:proofErr w:type="spellStart"/>
      <w:r>
        <w:rPr>
          <w:rFonts w:ascii="Times New Roman" w:eastAsia="Times New Roman" w:hAnsi="Times New Roman" w:cs="Times New Roman"/>
          <w:sz w:val="24"/>
          <w:szCs w:val="24"/>
        </w:rPr>
        <w:t>Fonds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Gleizé</w:t>
      </w:r>
      <w:proofErr w:type="spellEnd"/>
      <w:r>
        <w:rPr>
          <w:rFonts w:ascii="Times New Roman" w:eastAsia="Times New Roman" w:hAnsi="Times New Roman" w:cs="Times New Roman"/>
          <w:sz w:val="24"/>
          <w:szCs w:val="24"/>
        </w:rPr>
        <w:t>, Rhône, France) (1899) - Info15377</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8" w:name="localisation"/>
      <w:bookmarkEnd w:id="8"/>
      <w:proofErr w:type="spellStart"/>
      <w:r>
        <w:rPr>
          <w:rFonts w:ascii="Times New Roman" w:eastAsia="Times New Roman" w:hAnsi="Times New Roman" w:cs="Times New Roman"/>
          <w:b/>
          <w:bCs/>
          <w:sz w:val="24"/>
          <w:szCs w:val="24"/>
        </w:rPr>
        <w:t>Localisation</w:t>
      </w:r>
      <w:proofErr w:type="spellEnd"/>
    </w:p>
    <w:p w:rsidR="00FA201E" w:rsidRDefault="00540418">
      <w:pPr>
        <w:spacing w:beforeAutospacing="1" w:afterAutospacing="1" w:line="240" w:lineRule="auto"/>
      </w:pPr>
      <w:hyperlink r:id="rId32" w:tgtFrame="http://symogih.org/resource/TyIn36">
        <w:r w:rsidR="00510AE8">
          <w:rPr>
            <w:rStyle w:val="LienInternet"/>
            <w:rFonts w:ascii="Times New Roman" w:eastAsia="Times New Roman" w:hAnsi="Times New Roman" w:cs="Times New Roman"/>
            <w:sz w:val="24"/>
            <w:szCs w:val="24"/>
          </w:rPr>
          <w:t>TyIn36</w:t>
        </w:r>
      </w:hyperlink>
      <w:r w:rsidR="00510AE8">
        <w:rPr>
          <w:rFonts w:ascii="Times New Roman" w:eastAsia="Times New Roman" w:hAnsi="Times New Roman" w:cs="Times New Roman"/>
          <w:sz w:val="24"/>
          <w:szCs w:val="24"/>
        </w:rPr>
        <w:t xml:space="preserve"> </w:t>
      </w:r>
    </w:p>
    <w:p w:rsidR="00FA201E" w:rsidRDefault="00510AE8">
      <w:pPr>
        <w:numPr>
          <w:ilvl w:val="0"/>
          <w:numId w:val="6"/>
        </w:numPr>
        <w:spacing w:beforeAutospacing="1" w:afterAutospacing="1" w:line="240" w:lineRule="auto"/>
      </w:pPr>
      <w:proofErr w:type="spellStart"/>
      <w:r>
        <w:rPr>
          <w:rFonts w:ascii="Times New Roman" w:eastAsia="Times New Roman" w:hAnsi="Times New Roman" w:cs="Times New Roman"/>
          <w:sz w:val="24"/>
          <w:szCs w:val="24"/>
        </w:rPr>
        <w:t>Napoly</w:t>
      </w:r>
      <w:proofErr w:type="spellEnd"/>
      <w:r>
        <w:rPr>
          <w:rFonts w:ascii="Times New Roman" w:eastAsia="Times New Roman" w:hAnsi="Times New Roman" w:cs="Times New Roman"/>
          <w:sz w:val="24"/>
          <w:szCs w:val="24"/>
        </w:rPr>
        <w:t xml:space="preserve">, Claude - Domicile : rue de </w:t>
      </w:r>
      <w:proofErr w:type="spellStart"/>
      <w:r>
        <w:rPr>
          <w:rFonts w:ascii="Times New Roman" w:eastAsia="Times New Roman" w:hAnsi="Times New Roman" w:cs="Times New Roman"/>
          <w:sz w:val="24"/>
          <w:szCs w:val="24"/>
        </w:rPr>
        <w:t>l'Annonciade</w:t>
      </w:r>
      <w:proofErr w:type="spellEnd"/>
      <w:r>
        <w:rPr>
          <w:rFonts w:ascii="Times New Roman" w:eastAsia="Times New Roman" w:hAnsi="Times New Roman" w:cs="Times New Roman"/>
          <w:sz w:val="24"/>
          <w:szCs w:val="24"/>
        </w:rPr>
        <w:t xml:space="preserve">, n° 26, Lyon 1852-06-12–1852-06-12 </w:t>
      </w:r>
      <w:hyperlink r:id="rId33" w:tgtFrame="http://symogih.org/?q=information-record/119533">
        <w:r>
          <w:rPr>
            <w:rStyle w:val="LienInternet"/>
            <w:rFonts w:ascii="Times New Roman" w:eastAsia="Times New Roman" w:hAnsi="Times New Roman" w:cs="Times New Roman"/>
            <w:sz w:val="24"/>
            <w:szCs w:val="24"/>
          </w:rPr>
          <w:t>Info119533</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9" w:name="localisation_relative_d_un_lieu"/>
      <w:bookmarkEnd w:id="9"/>
      <w:proofErr w:type="spellStart"/>
      <w:r>
        <w:rPr>
          <w:rFonts w:ascii="Times New Roman" w:eastAsia="Times New Roman" w:hAnsi="Times New Roman" w:cs="Times New Roman"/>
          <w:b/>
          <w:bCs/>
          <w:sz w:val="24"/>
          <w:szCs w:val="24"/>
        </w:rPr>
        <w:t>Localisation</w:t>
      </w:r>
      <w:proofErr w:type="spellEnd"/>
      <w:r>
        <w:rPr>
          <w:rFonts w:ascii="Times New Roman" w:eastAsia="Times New Roman" w:hAnsi="Times New Roman" w:cs="Times New Roman"/>
          <w:b/>
          <w:bCs/>
          <w:sz w:val="24"/>
          <w:szCs w:val="24"/>
        </w:rPr>
        <w:t xml:space="preserve"> relative d'un lieu</w:t>
      </w:r>
    </w:p>
    <w:p w:rsidR="00FA201E" w:rsidRDefault="00540418">
      <w:pPr>
        <w:spacing w:beforeAutospacing="1" w:afterAutospacing="1" w:line="240" w:lineRule="auto"/>
      </w:pPr>
      <w:hyperlink r:id="rId34" w:tgtFrame="http://symogih.org/resource/TyIn140">
        <w:r w:rsidR="00510AE8">
          <w:rPr>
            <w:rStyle w:val="LienInternet"/>
            <w:rFonts w:ascii="Times New Roman" w:eastAsia="Times New Roman" w:hAnsi="Times New Roman" w:cs="Times New Roman"/>
            <w:sz w:val="24"/>
            <w:szCs w:val="24"/>
          </w:rPr>
          <w:t>TyIn140</w:t>
        </w:r>
      </w:hyperlink>
      <w:r w:rsidR="00510AE8">
        <w:rPr>
          <w:rFonts w:ascii="Times New Roman" w:eastAsia="Times New Roman" w:hAnsi="Times New Roman" w:cs="Times New Roman"/>
          <w:sz w:val="24"/>
          <w:szCs w:val="24"/>
        </w:rPr>
        <w:t xml:space="preserve"> </w:t>
      </w:r>
    </w:p>
    <w:p w:rsidR="00FA201E" w:rsidRDefault="00510AE8">
      <w:pPr>
        <w:numPr>
          <w:ilvl w:val="0"/>
          <w:numId w:val="7"/>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Grande </w:t>
      </w:r>
      <w:proofErr w:type="spellStart"/>
      <w:r>
        <w:rPr>
          <w:rFonts w:ascii="Times New Roman" w:eastAsia="Times New Roman" w:hAnsi="Times New Roman" w:cs="Times New Roman"/>
          <w:sz w:val="24"/>
          <w:szCs w:val="24"/>
        </w:rPr>
        <w:t>Haie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Forêt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Mormal</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1631 – Info111870</w:t>
      </w:r>
    </w:p>
    <w:p w:rsidR="00FA201E" w:rsidRDefault="00510AE8">
      <w:pPr>
        <w:numPr>
          <w:ilvl w:val="0"/>
          <w:numId w:val="7"/>
        </w:numPr>
        <w:spacing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Camposanto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Duché</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Modène</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1452r – Info93510</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0" w:name="sejour"/>
      <w:bookmarkEnd w:id="10"/>
      <w:proofErr w:type="spellStart"/>
      <w:r>
        <w:rPr>
          <w:rFonts w:ascii="Times New Roman" w:eastAsia="Times New Roman" w:hAnsi="Times New Roman" w:cs="Times New Roman"/>
          <w:b/>
          <w:bCs/>
          <w:sz w:val="24"/>
          <w:szCs w:val="24"/>
        </w:rPr>
        <w:t>Séjour</w:t>
      </w:r>
      <w:proofErr w:type="spellEnd"/>
    </w:p>
    <w:p w:rsidR="00FA201E" w:rsidRDefault="00540418">
      <w:pPr>
        <w:spacing w:beforeAutospacing="1" w:afterAutospacing="1" w:line="240" w:lineRule="auto"/>
      </w:pPr>
      <w:hyperlink r:id="rId35" w:tgtFrame="http://symogih.org/resource/TyIn138">
        <w:r w:rsidR="00510AE8">
          <w:rPr>
            <w:rStyle w:val="LienInternet"/>
            <w:rFonts w:ascii="Times New Roman" w:eastAsia="Times New Roman" w:hAnsi="Times New Roman" w:cs="Times New Roman"/>
            <w:sz w:val="24"/>
            <w:szCs w:val="24"/>
          </w:rPr>
          <w:t>TyIn138</w:t>
        </w:r>
      </w:hyperlink>
      <w:r w:rsidR="00510AE8">
        <w:rPr>
          <w:rFonts w:ascii="Times New Roman" w:eastAsia="Times New Roman" w:hAnsi="Times New Roman" w:cs="Times New Roman"/>
          <w:sz w:val="24"/>
          <w:szCs w:val="24"/>
        </w:rPr>
        <w:t xml:space="preserve"> </w:t>
      </w:r>
    </w:p>
    <w:p w:rsidR="00FA201E" w:rsidRDefault="00510AE8">
      <w:pPr>
        <w:numPr>
          <w:ilvl w:val="0"/>
          <w:numId w:val="8"/>
        </w:numPr>
        <w:spacing w:beforeAutospacing="1" w:afterAutospacing="1" w:line="240" w:lineRule="auto"/>
      </w:pPr>
      <w:r>
        <w:rPr>
          <w:rFonts w:ascii="Times New Roman" w:eastAsia="Times New Roman" w:hAnsi="Times New Roman" w:cs="Times New Roman"/>
          <w:sz w:val="24"/>
          <w:szCs w:val="24"/>
        </w:rPr>
        <w:t xml:space="preserve">Consiglieri, Paolo - </w:t>
      </w:r>
      <w:proofErr w:type="spellStart"/>
      <w:r>
        <w:rPr>
          <w:rFonts w:ascii="Times New Roman" w:eastAsia="Times New Roman" w:hAnsi="Times New Roman" w:cs="Times New Roman"/>
          <w:sz w:val="24"/>
          <w:szCs w:val="24"/>
        </w:rPr>
        <w:t>Séjour</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Venezia</w:t>
      </w:r>
      <w:proofErr w:type="spellEnd"/>
      <w:r>
        <w:rPr>
          <w:rFonts w:ascii="Times New Roman" w:eastAsia="Times New Roman" w:hAnsi="Times New Roman" w:cs="Times New Roman"/>
          <w:sz w:val="24"/>
          <w:szCs w:val="24"/>
        </w:rPr>
        <w:t xml:space="preserve"> 1527-00-00 1536-00-00 </w:t>
      </w:r>
      <w:hyperlink r:id="rId36" w:tgtFrame="http://symogih.org/?q=information-record/95117">
        <w:r>
          <w:rPr>
            <w:rStyle w:val="LienInternet"/>
            <w:rFonts w:ascii="Times New Roman" w:eastAsia="Times New Roman" w:hAnsi="Times New Roman" w:cs="Times New Roman"/>
            <w:sz w:val="24"/>
            <w:szCs w:val="24"/>
          </w:rPr>
          <w:t>Info95117</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1" w:name="rattachement_a_une_institution"/>
      <w:bookmarkEnd w:id="11"/>
      <w:proofErr w:type="spellStart"/>
      <w:r>
        <w:rPr>
          <w:rFonts w:ascii="Times New Roman" w:eastAsia="Times New Roman" w:hAnsi="Times New Roman" w:cs="Times New Roman"/>
          <w:b/>
          <w:bCs/>
          <w:sz w:val="24"/>
          <w:szCs w:val="24"/>
        </w:rPr>
        <w:t>Rattachement</w:t>
      </w:r>
      <w:proofErr w:type="spellEnd"/>
      <w:r>
        <w:rPr>
          <w:rFonts w:ascii="Times New Roman" w:eastAsia="Times New Roman" w:hAnsi="Times New Roman" w:cs="Times New Roman"/>
          <w:b/>
          <w:bCs/>
          <w:sz w:val="24"/>
          <w:szCs w:val="24"/>
        </w:rPr>
        <w:t xml:space="preserve"> à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 xml:space="preserve"> institution</w:t>
      </w:r>
    </w:p>
    <w:p w:rsidR="00FA201E" w:rsidRDefault="00540418">
      <w:pPr>
        <w:spacing w:beforeAutospacing="1" w:afterAutospacing="1" w:line="240" w:lineRule="auto"/>
      </w:pPr>
      <w:hyperlink r:id="rId37" w:tgtFrame="http://symogih.org/resource/TyIn137">
        <w:r w:rsidR="00510AE8">
          <w:rPr>
            <w:rStyle w:val="LienInternet"/>
            <w:rFonts w:ascii="Times New Roman" w:eastAsia="Times New Roman" w:hAnsi="Times New Roman" w:cs="Times New Roman"/>
            <w:sz w:val="24"/>
            <w:szCs w:val="24"/>
          </w:rPr>
          <w:t>TyIn137</w:t>
        </w:r>
      </w:hyperlink>
      <w:r w:rsidR="00510AE8">
        <w:rPr>
          <w:rFonts w:ascii="Times New Roman" w:eastAsia="Times New Roman" w:hAnsi="Times New Roman" w:cs="Times New Roman"/>
          <w:sz w:val="24"/>
          <w:szCs w:val="24"/>
        </w:rPr>
        <w:t xml:space="preserve"> </w:t>
      </w:r>
    </w:p>
    <w:p w:rsidR="00FA201E" w:rsidRDefault="00510AE8">
      <w:pPr>
        <w:numPr>
          <w:ilvl w:val="0"/>
          <w:numId w:val="9"/>
        </w:numPr>
        <w:spacing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fait </w:t>
      </w:r>
      <w:proofErr w:type="spellStart"/>
      <w:r>
        <w:rPr>
          <w:rFonts w:ascii="Times New Roman" w:eastAsia="Times New Roman" w:hAnsi="Times New Roman" w:cs="Times New Roman"/>
          <w:sz w:val="24"/>
          <w:szCs w:val="24"/>
        </w:rPr>
        <w:t>partie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groupe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Bianchini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Férier</w:t>
      </w:r>
      <w:proofErr w:type="spellEnd"/>
      <w:r>
        <w:rPr>
          <w:rFonts w:ascii="Times New Roman" w:eastAsia="Times New Roman" w:hAnsi="Times New Roman" w:cs="Times New Roman"/>
          <w:sz w:val="24"/>
          <w:szCs w:val="24"/>
        </w:rPr>
        <w:t xml:space="preserve"> 1942-1955 Info47228</w:t>
      </w:r>
    </w:p>
    <w:p w:rsidR="00FA201E" w:rsidRDefault="00510AE8">
      <w:pPr>
        <w:numPr>
          <w:ilvl w:val="0"/>
          <w:numId w:val="9"/>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Bureau des hospices; </w:t>
      </w:r>
      <w:proofErr w:type="spellStart"/>
      <w:r>
        <w:rPr>
          <w:rFonts w:ascii="Times New Roman" w:eastAsia="Times New Roman" w:hAnsi="Times New Roman" w:cs="Times New Roman"/>
          <w:sz w:val="24"/>
          <w:szCs w:val="24"/>
        </w:rPr>
        <w:t>Intérieur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ministère</w:t>
      </w:r>
      <w:proofErr w:type="spellEnd"/>
      <w:r>
        <w:rPr>
          <w:rFonts w:ascii="Times New Roman" w:eastAsia="Times New Roman" w:hAnsi="Times New Roman" w:cs="Times New Roman"/>
          <w:sz w:val="24"/>
          <w:szCs w:val="24"/>
        </w:rPr>
        <w:t xml:space="preserve"> de l') France - </w:t>
      </w:r>
      <w:proofErr w:type="spellStart"/>
      <w:r>
        <w:rPr>
          <w:rFonts w:ascii="Times New Roman" w:eastAsia="Times New Roman" w:hAnsi="Times New Roman" w:cs="Times New Roman"/>
          <w:sz w:val="24"/>
          <w:szCs w:val="24"/>
        </w:rPr>
        <w:t>Rattachement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institution 1849p Info73536</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2" w:name="relation_entre_personnes"/>
      <w:bookmarkEnd w:id="12"/>
      <w:r>
        <w:rPr>
          <w:rFonts w:ascii="Times New Roman" w:eastAsia="Times New Roman" w:hAnsi="Times New Roman" w:cs="Times New Roman"/>
          <w:b/>
          <w:bCs/>
          <w:sz w:val="24"/>
          <w:szCs w:val="24"/>
        </w:rPr>
        <w:t xml:space="preserve">Relation entre </w:t>
      </w:r>
      <w:proofErr w:type="spellStart"/>
      <w:r>
        <w:rPr>
          <w:rFonts w:ascii="Times New Roman" w:eastAsia="Times New Roman" w:hAnsi="Times New Roman" w:cs="Times New Roman"/>
          <w:b/>
          <w:bCs/>
          <w:sz w:val="24"/>
          <w:szCs w:val="24"/>
        </w:rPr>
        <w:t>personnes</w:t>
      </w:r>
      <w:proofErr w:type="spellEnd"/>
    </w:p>
    <w:p w:rsidR="00FA201E" w:rsidRDefault="00540418">
      <w:pPr>
        <w:spacing w:beforeAutospacing="1" w:afterAutospacing="1" w:line="240" w:lineRule="auto"/>
      </w:pPr>
      <w:hyperlink r:id="rId38" w:tgtFrame="http://symogih.org/resource/TyIn55">
        <w:r w:rsidR="00510AE8">
          <w:rPr>
            <w:rStyle w:val="LienInternet"/>
            <w:rFonts w:ascii="Times New Roman" w:eastAsia="Times New Roman" w:hAnsi="Times New Roman" w:cs="Times New Roman"/>
            <w:sz w:val="24"/>
            <w:szCs w:val="24"/>
          </w:rPr>
          <w:t>TyIn55</w:t>
        </w:r>
      </w:hyperlink>
      <w:r w:rsidR="00510AE8">
        <w:rPr>
          <w:rFonts w:ascii="Times New Roman" w:eastAsia="Times New Roman" w:hAnsi="Times New Roman" w:cs="Times New Roman"/>
          <w:sz w:val="24"/>
          <w:szCs w:val="24"/>
        </w:rPr>
        <w:t xml:space="preserve"> </w:t>
      </w:r>
    </w:p>
    <w:p w:rsidR="00FA201E" w:rsidRDefault="00510AE8">
      <w:pPr>
        <w:numPr>
          <w:ilvl w:val="0"/>
          <w:numId w:val="10"/>
        </w:numPr>
        <w:spacing w:beforeAutospacing="1" w:after="0" w:line="240" w:lineRule="auto"/>
      </w:pPr>
      <w:r>
        <w:rPr>
          <w:rFonts w:ascii="Times New Roman" w:eastAsia="Times New Roman" w:hAnsi="Times New Roman" w:cs="Times New Roman"/>
          <w:sz w:val="24"/>
          <w:szCs w:val="24"/>
        </w:rPr>
        <w:t xml:space="preserve">Galilei, Galileo; Lippi, Cesare - da </w:t>
      </w:r>
      <w:proofErr w:type="spellStart"/>
      <w:r>
        <w:rPr>
          <w:rFonts w:ascii="Times New Roman" w:eastAsia="Times New Roman" w:hAnsi="Times New Roman" w:cs="Times New Roman"/>
          <w:sz w:val="24"/>
          <w:szCs w:val="24"/>
        </w:rPr>
        <w:t>Mordano</w:t>
      </w:r>
      <w:proofErr w:type="spellEnd"/>
      <w:r>
        <w:rPr>
          <w:rFonts w:ascii="Times New Roman" w:eastAsia="Times New Roman" w:hAnsi="Times New Roman" w:cs="Times New Roman"/>
          <w:sz w:val="24"/>
          <w:szCs w:val="24"/>
        </w:rPr>
        <w:t xml:space="preserv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1607-00-00 </w:t>
      </w:r>
      <w:hyperlink r:id="rId39" w:tgtFrame="http://symogih.org/?q=information-record/119538">
        <w:r>
          <w:rPr>
            <w:rStyle w:val="LienInternet"/>
            <w:rFonts w:ascii="Times New Roman" w:eastAsia="Times New Roman" w:hAnsi="Times New Roman" w:cs="Times New Roman"/>
            <w:sz w:val="24"/>
            <w:szCs w:val="24"/>
          </w:rPr>
          <w:t>Info119538</w:t>
        </w:r>
      </w:hyperlink>
    </w:p>
    <w:p w:rsidR="00FA201E" w:rsidRDefault="00510AE8">
      <w:pPr>
        <w:numPr>
          <w:ilvl w:val="0"/>
          <w:numId w:val="10"/>
        </w:numPr>
        <w:spacing w:afterAutospacing="1" w:line="240" w:lineRule="auto"/>
      </w:pPr>
      <w:r>
        <w:rPr>
          <w:rFonts w:ascii="Times New Roman" w:eastAsia="Times New Roman" w:hAnsi="Times New Roman" w:cs="Times New Roman"/>
          <w:sz w:val="24"/>
          <w:szCs w:val="24"/>
        </w:rPr>
        <w:t xml:space="preserve">Galilei, Galileo; </w:t>
      </w:r>
      <w:proofErr w:type="spellStart"/>
      <w:r>
        <w:rPr>
          <w:rFonts w:ascii="Times New Roman" w:eastAsia="Times New Roman" w:hAnsi="Times New Roman" w:cs="Times New Roman"/>
          <w:sz w:val="24"/>
          <w:szCs w:val="24"/>
        </w:rPr>
        <w:t>Joyeuse</w:t>
      </w:r>
      <w:proofErr w:type="spellEnd"/>
      <w:r>
        <w:rPr>
          <w:rFonts w:ascii="Times New Roman" w:eastAsia="Times New Roman" w:hAnsi="Times New Roman" w:cs="Times New Roman"/>
          <w:sz w:val="24"/>
          <w:szCs w:val="24"/>
        </w:rPr>
        <w:t xml:space="preserve">, François de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1611-09-00 </w:t>
      </w:r>
      <w:hyperlink r:id="rId40" w:tgtFrame="http://symogih.org/?q=information-record/119538">
        <w:r>
          <w:rPr>
            <w:rStyle w:val="LienInternet"/>
            <w:rFonts w:ascii="Times New Roman" w:eastAsia="Times New Roman" w:hAnsi="Times New Roman" w:cs="Times New Roman"/>
            <w:sz w:val="24"/>
            <w:szCs w:val="24"/>
          </w:rPr>
          <w:t>Info118989</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3" w:name="location"/>
      <w:bookmarkEnd w:id="13"/>
      <w:r>
        <w:rPr>
          <w:rFonts w:ascii="Times New Roman" w:eastAsia="Times New Roman" w:hAnsi="Times New Roman" w:cs="Times New Roman"/>
          <w:b/>
          <w:bCs/>
          <w:sz w:val="24"/>
          <w:szCs w:val="24"/>
        </w:rPr>
        <w:t>Location</w:t>
      </w:r>
    </w:p>
    <w:p w:rsidR="00FA201E" w:rsidRDefault="00540418">
      <w:pPr>
        <w:spacing w:beforeAutospacing="1" w:afterAutospacing="1" w:line="240" w:lineRule="auto"/>
      </w:pPr>
      <w:hyperlink r:id="rId41" w:tgtFrame="http://symogih.org/resource/TyIn71">
        <w:r w:rsidR="00510AE8">
          <w:rPr>
            <w:rStyle w:val="LienInternet"/>
            <w:rFonts w:ascii="Times New Roman" w:eastAsia="Times New Roman" w:hAnsi="Times New Roman" w:cs="Times New Roman"/>
            <w:sz w:val="24"/>
            <w:szCs w:val="24"/>
          </w:rPr>
          <w:t>TyIn71</w:t>
        </w:r>
      </w:hyperlink>
      <w:r w:rsidR="00510AE8">
        <w:rPr>
          <w:rFonts w:ascii="Times New Roman" w:eastAsia="Times New Roman" w:hAnsi="Times New Roman" w:cs="Times New Roman"/>
          <w:sz w:val="24"/>
          <w:szCs w:val="24"/>
        </w:rPr>
        <w:t xml:space="preserve"> </w:t>
      </w:r>
    </w:p>
    <w:p w:rsidR="00FA201E" w:rsidRDefault="00510AE8">
      <w:pPr>
        <w:numPr>
          <w:ilvl w:val="0"/>
          <w:numId w:val="11"/>
        </w:numPr>
        <w:spacing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Maison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neuve</w:t>
      </w:r>
      <w:proofErr w:type="spellEnd"/>
      <w:r>
        <w:rPr>
          <w:rFonts w:ascii="Times New Roman" w:eastAsia="Times New Roman" w:hAnsi="Times New Roman" w:cs="Times New Roman"/>
          <w:sz w:val="24"/>
          <w:szCs w:val="24"/>
        </w:rPr>
        <w:t xml:space="preserve"> rue </w:t>
      </w:r>
      <w:proofErr w:type="spellStart"/>
      <w:r>
        <w:rPr>
          <w:rFonts w:ascii="Times New Roman" w:eastAsia="Times New Roman" w:hAnsi="Times New Roman" w:cs="Times New Roman"/>
          <w:sz w:val="24"/>
          <w:szCs w:val="24"/>
        </w:rPr>
        <w:t>Bellecordière</w:t>
      </w:r>
      <w:proofErr w:type="spellEnd"/>
      <w:r>
        <w:rPr>
          <w:rFonts w:ascii="Times New Roman" w:eastAsia="Times New Roman" w:hAnsi="Times New Roman" w:cs="Times New Roman"/>
          <w:sz w:val="24"/>
          <w:szCs w:val="24"/>
        </w:rPr>
        <w:t xml:space="preserve"> - Location 1744-08-17 Info92137</w:t>
      </w:r>
    </w:p>
    <w:p w:rsidR="00FA201E" w:rsidRDefault="00510AE8">
      <w:pPr>
        <w:numPr>
          <w:ilvl w:val="0"/>
          <w:numId w:val="11"/>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w:t>
      </w:r>
      <w:proofErr w:type="spellStart"/>
      <w:r>
        <w:rPr>
          <w:rFonts w:ascii="Times New Roman" w:eastAsia="Times New Roman" w:hAnsi="Times New Roman" w:cs="Times New Roman"/>
          <w:sz w:val="24"/>
          <w:szCs w:val="24"/>
        </w:rPr>
        <w:t>Estienne,Valioud</w:t>
      </w:r>
      <w:proofErr w:type="spellEnd"/>
      <w:r>
        <w:rPr>
          <w:rFonts w:ascii="Times New Roman" w:eastAsia="Times New Roman" w:hAnsi="Times New Roman" w:cs="Times New Roman"/>
          <w:sz w:val="24"/>
          <w:szCs w:val="24"/>
        </w:rPr>
        <w:t xml:space="preserve">, Etienne - </w:t>
      </w:r>
      <w:proofErr w:type="spellStart"/>
      <w:r>
        <w:rPr>
          <w:rFonts w:ascii="Times New Roman" w:eastAsia="Times New Roman" w:hAnsi="Times New Roman" w:cs="Times New Roman"/>
          <w:sz w:val="24"/>
          <w:szCs w:val="24"/>
        </w:rPr>
        <w:t>E.Marion</w:t>
      </w:r>
      <w:proofErr w:type="spellEnd"/>
      <w:r>
        <w:rPr>
          <w:rFonts w:ascii="Times New Roman" w:eastAsia="Times New Roman" w:hAnsi="Times New Roman" w:cs="Times New Roman"/>
          <w:sz w:val="24"/>
          <w:szCs w:val="24"/>
        </w:rPr>
        <w:t xml:space="preserve"> sous </w:t>
      </w:r>
      <w:proofErr w:type="spellStart"/>
      <w:r>
        <w:rPr>
          <w:rFonts w:ascii="Times New Roman" w:eastAsia="Times New Roman" w:hAnsi="Times New Roman" w:cs="Times New Roman"/>
          <w:sz w:val="24"/>
          <w:szCs w:val="24"/>
        </w:rPr>
        <w:t>loue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bien</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E.Valioud</w:t>
      </w:r>
      <w:proofErr w:type="spellEnd"/>
      <w:r>
        <w:rPr>
          <w:rFonts w:ascii="Times New Roman" w:eastAsia="Times New Roman" w:hAnsi="Times New Roman" w:cs="Times New Roman"/>
          <w:sz w:val="24"/>
          <w:szCs w:val="24"/>
        </w:rPr>
        <w:t xml:space="preserve"> 1697-1699 </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4" w:name="affectation_militaire_segment"/>
      <w:bookmarkEnd w:id="14"/>
      <w:r>
        <w:rPr>
          <w:rFonts w:ascii="Times New Roman" w:eastAsia="Times New Roman" w:hAnsi="Times New Roman" w:cs="Times New Roman"/>
          <w:b/>
          <w:bCs/>
          <w:sz w:val="24"/>
          <w:szCs w:val="24"/>
        </w:rPr>
        <w:t xml:space="preserve">Affectation </w:t>
      </w:r>
      <w:proofErr w:type="spellStart"/>
      <w:r>
        <w:rPr>
          <w:rFonts w:ascii="Times New Roman" w:eastAsia="Times New Roman" w:hAnsi="Times New Roman" w:cs="Times New Roman"/>
          <w:b/>
          <w:bCs/>
          <w:sz w:val="24"/>
          <w:szCs w:val="24"/>
        </w:rPr>
        <w:t>militaire</w:t>
      </w:r>
      <w:proofErr w:type="spellEnd"/>
      <w:r>
        <w:rPr>
          <w:rFonts w:ascii="Times New Roman" w:eastAsia="Times New Roman" w:hAnsi="Times New Roman" w:cs="Times New Roman"/>
          <w:b/>
          <w:bCs/>
          <w:sz w:val="24"/>
          <w:szCs w:val="24"/>
        </w:rPr>
        <w:t xml:space="preserve"> (segment)</w:t>
      </w:r>
    </w:p>
    <w:p w:rsidR="00FA201E" w:rsidRDefault="00540418">
      <w:pPr>
        <w:spacing w:beforeAutospacing="1" w:afterAutospacing="1" w:line="240" w:lineRule="auto"/>
      </w:pPr>
      <w:hyperlink r:id="rId42" w:tgtFrame="http://symogih.org/resource/TyIn77">
        <w:r w:rsidR="00510AE8">
          <w:rPr>
            <w:rStyle w:val="LienInternet"/>
            <w:rFonts w:ascii="Times New Roman" w:eastAsia="Times New Roman" w:hAnsi="Times New Roman" w:cs="Times New Roman"/>
            <w:sz w:val="24"/>
            <w:szCs w:val="24"/>
          </w:rPr>
          <w:t>TyIn77</w:t>
        </w:r>
      </w:hyperlink>
      <w:r w:rsidR="00510AE8">
        <w:rPr>
          <w:rFonts w:ascii="Times New Roman" w:eastAsia="Times New Roman" w:hAnsi="Times New Roman" w:cs="Times New Roman"/>
          <w:sz w:val="24"/>
          <w:szCs w:val="24"/>
        </w:rPr>
        <w:t xml:space="preserve"> </w:t>
      </w:r>
    </w:p>
    <w:p w:rsidR="00FA201E" w:rsidRPr="00801A76" w:rsidRDefault="00510AE8">
      <w:pPr>
        <w:numPr>
          <w:ilvl w:val="0"/>
          <w:numId w:val="12"/>
        </w:numPr>
        <w:spacing w:beforeAutospacing="1" w:afterAutospacing="1" w:line="240" w:lineRule="auto"/>
        <w:rPr>
          <w:lang w:val="de-DE"/>
        </w:rPr>
      </w:pPr>
      <w:r>
        <w:rPr>
          <w:rFonts w:ascii="Times New Roman" w:eastAsia="Times New Roman" w:hAnsi="Times New Roman" w:cs="Times New Roman"/>
          <w:sz w:val="24"/>
          <w:szCs w:val="24"/>
          <w:lang w:val="de-DE"/>
        </w:rPr>
        <w:t xml:space="preserve">Hangest, Germain d' - Affecté au 70e RI 1904-10-00-1905-10-00 </w:t>
      </w:r>
      <w:r>
        <w:fldChar w:fldCharType="begin"/>
      </w:r>
      <w:r w:rsidRPr="00801A76">
        <w:rPr>
          <w:lang w:val="de-DE"/>
        </w:rPr>
        <w:instrText xml:space="preserve"> HYPERLINK "http://symogih.org/?q=information-record/88946" \t "http://symogih.org/?q=information-record/88946" \h </w:instrText>
      </w:r>
      <w:r>
        <w:fldChar w:fldCharType="separate"/>
      </w:r>
      <w:r>
        <w:rPr>
          <w:rStyle w:val="LienInternet"/>
          <w:rFonts w:ascii="Times New Roman" w:eastAsia="Times New Roman" w:hAnsi="Times New Roman" w:cs="Times New Roman"/>
          <w:sz w:val="24"/>
          <w:szCs w:val="24"/>
          <w:lang w:val="de-DE"/>
        </w:rPr>
        <w:t>Info88946</w:t>
      </w:r>
      <w:r>
        <w:rPr>
          <w:rStyle w:val="LienInternet"/>
          <w:rFonts w:ascii="Times New Roman" w:eastAsia="Times New Roman" w:hAnsi="Times New Roman" w:cs="Times New Roman"/>
          <w:sz w:val="24"/>
          <w:szCs w:val="24"/>
          <w:lang w:val="de-DE"/>
        </w:rPr>
        <w:fldChar w:fldCharType="end"/>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5" w:name="service_militaire_actif_tyin88"/>
      <w:bookmarkEnd w:id="15"/>
      <w:r>
        <w:rPr>
          <w:rFonts w:ascii="Times New Roman" w:eastAsia="Times New Roman" w:hAnsi="Times New Roman" w:cs="Times New Roman"/>
          <w:b/>
          <w:bCs/>
          <w:sz w:val="24"/>
          <w:szCs w:val="24"/>
        </w:rPr>
        <w:t xml:space="preserve">Service </w:t>
      </w:r>
      <w:proofErr w:type="spellStart"/>
      <w:r>
        <w:rPr>
          <w:rFonts w:ascii="Times New Roman" w:eastAsia="Times New Roman" w:hAnsi="Times New Roman" w:cs="Times New Roman"/>
          <w:b/>
          <w:bCs/>
          <w:sz w:val="24"/>
          <w:szCs w:val="24"/>
        </w:rPr>
        <w:t>militaire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actif</w:t>
      </w:r>
      <w:proofErr w:type="spellEnd"/>
      <w:r>
        <w:rPr>
          <w:rFonts w:ascii="Times New Roman" w:eastAsia="Times New Roman" w:hAnsi="Times New Roman" w:cs="Times New Roman"/>
          <w:b/>
          <w:bCs/>
          <w:sz w:val="24"/>
          <w:szCs w:val="24"/>
        </w:rPr>
        <w:t xml:space="preserve"> – TyIn88</w:t>
      </w:r>
    </w:p>
    <w:p w:rsidR="00FA201E" w:rsidRDefault="00540418">
      <w:pPr>
        <w:spacing w:beforeAutospacing="1" w:afterAutospacing="1" w:line="240" w:lineRule="auto"/>
      </w:pPr>
      <w:hyperlink r:id="rId43" w:tgtFrame="http://symogih.org/resource/TyIn88">
        <w:r w:rsidR="00510AE8">
          <w:rPr>
            <w:rStyle w:val="LienInternet"/>
            <w:rFonts w:ascii="Times New Roman" w:eastAsia="Times New Roman" w:hAnsi="Times New Roman" w:cs="Times New Roman"/>
            <w:sz w:val="24"/>
            <w:szCs w:val="24"/>
          </w:rPr>
          <w:t>TyIn88</w:t>
        </w:r>
      </w:hyperlink>
      <w:r w:rsidR="00510AE8">
        <w:rPr>
          <w:rFonts w:ascii="Times New Roman" w:eastAsia="Times New Roman" w:hAnsi="Times New Roman" w:cs="Times New Roman"/>
          <w:sz w:val="24"/>
          <w:szCs w:val="24"/>
        </w:rPr>
        <w:t xml:space="preserve"> </w:t>
      </w:r>
    </w:p>
    <w:p w:rsidR="00FA201E" w:rsidRDefault="00510AE8">
      <w:pPr>
        <w:numPr>
          <w:ilvl w:val="0"/>
          <w:numId w:val="13"/>
        </w:numPr>
        <w:spacing w:beforeAutospacing="1" w:after="0" w:line="240" w:lineRule="auto"/>
      </w:pPr>
      <w:r>
        <w:rPr>
          <w:rFonts w:ascii="Times New Roman" w:eastAsia="Times New Roman" w:hAnsi="Times New Roman" w:cs="Times New Roman"/>
          <w:sz w:val="24"/>
          <w:szCs w:val="24"/>
        </w:rPr>
        <w:t xml:space="preserve">Mercier, Pierre Jean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1875-11-04-1876-05-06 </w:t>
      </w:r>
      <w:hyperlink r:id="rId44" w:tgtFrame="http://symogih.org/?q=information-record/88945">
        <w:r>
          <w:rPr>
            <w:rStyle w:val="LienInternet"/>
            <w:rFonts w:ascii="Times New Roman" w:eastAsia="Times New Roman" w:hAnsi="Times New Roman" w:cs="Times New Roman"/>
            <w:sz w:val="24"/>
            <w:szCs w:val="24"/>
          </w:rPr>
          <w:t>Info99821</w:t>
        </w:r>
      </w:hyperlink>
    </w:p>
    <w:p w:rsidR="00FA201E" w:rsidRDefault="00510AE8">
      <w:pPr>
        <w:numPr>
          <w:ilvl w:val="0"/>
          <w:numId w:val="13"/>
        </w:numPr>
        <w:spacing w:afterAutospacing="1" w:line="240" w:lineRule="auto"/>
      </w:pPr>
      <w:proofErr w:type="spellStart"/>
      <w:r>
        <w:rPr>
          <w:rFonts w:ascii="Times New Roman" w:eastAsia="Times New Roman" w:hAnsi="Times New Roman" w:cs="Times New Roman"/>
          <w:sz w:val="24"/>
          <w:szCs w:val="24"/>
        </w:rPr>
        <w:t>Hangest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Germain</w:t>
      </w:r>
      <w:proofErr w:type="spellEnd"/>
      <w:r>
        <w:rPr>
          <w:rFonts w:ascii="Times New Roman" w:eastAsia="Times New Roman" w:hAnsi="Times New Roman" w:cs="Times New Roman"/>
          <w:sz w:val="24"/>
          <w:szCs w:val="24"/>
        </w:rPr>
        <w:t xml:space="preserve"> d'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1904-10-00-1905-10-00 </w:t>
      </w:r>
      <w:hyperlink r:id="rId45" w:tgtFrame="http://symogih.org/?q=information-record/88945">
        <w:r>
          <w:rPr>
            <w:rStyle w:val="LienInternet"/>
            <w:rFonts w:ascii="Times New Roman" w:eastAsia="Times New Roman" w:hAnsi="Times New Roman" w:cs="Times New Roman"/>
            <w:sz w:val="24"/>
            <w:szCs w:val="24"/>
          </w:rPr>
          <w:t>Info88945</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6" w:name="nationalite_politique_tyin86"/>
      <w:bookmarkEnd w:id="16"/>
      <w:proofErr w:type="spellStart"/>
      <w:r>
        <w:rPr>
          <w:rFonts w:ascii="Times New Roman" w:eastAsia="Times New Roman" w:hAnsi="Times New Roman" w:cs="Times New Roman"/>
          <w:b/>
          <w:bCs/>
          <w:sz w:val="24"/>
          <w:szCs w:val="24"/>
        </w:rPr>
        <w:t>Nationalité</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politique</w:t>
      </w:r>
      <w:proofErr w:type="spellEnd"/>
      <w:r>
        <w:rPr>
          <w:rFonts w:ascii="Times New Roman" w:eastAsia="Times New Roman" w:hAnsi="Times New Roman" w:cs="Times New Roman"/>
          <w:b/>
          <w:bCs/>
          <w:sz w:val="24"/>
          <w:szCs w:val="24"/>
        </w:rPr>
        <w:t xml:space="preserve"> – TyIn86</w:t>
      </w:r>
    </w:p>
    <w:p w:rsidR="00FA201E" w:rsidRDefault="00540418">
      <w:pPr>
        <w:spacing w:beforeAutospacing="1" w:afterAutospacing="1" w:line="240" w:lineRule="auto"/>
      </w:pPr>
      <w:hyperlink r:id="rId46" w:tgtFrame="http://symogih.org/resource/TyIn86">
        <w:r w:rsidR="00510AE8">
          <w:rPr>
            <w:rStyle w:val="LienInternet"/>
            <w:rFonts w:ascii="Times New Roman" w:eastAsia="Times New Roman" w:hAnsi="Times New Roman" w:cs="Times New Roman"/>
            <w:sz w:val="24"/>
            <w:szCs w:val="24"/>
          </w:rPr>
          <w:t>TyIn86</w:t>
        </w:r>
      </w:hyperlink>
      <w:r w:rsidR="00510AE8">
        <w:rPr>
          <w:rFonts w:ascii="Times New Roman" w:eastAsia="Times New Roman" w:hAnsi="Times New Roman" w:cs="Times New Roman"/>
          <w:sz w:val="24"/>
          <w:szCs w:val="24"/>
        </w:rPr>
        <w:t xml:space="preserve"> </w:t>
      </w:r>
    </w:p>
    <w:p w:rsidR="00FA201E" w:rsidRDefault="00510AE8">
      <w:pPr>
        <w:numPr>
          <w:ilvl w:val="0"/>
          <w:numId w:val="14"/>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Belgique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 de); Cool, August - </w:t>
      </w:r>
      <w:proofErr w:type="spellStart"/>
      <w:r>
        <w:rPr>
          <w:rFonts w:ascii="Times New Roman" w:eastAsia="Times New Roman" w:hAnsi="Times New Roman" w:cs="Times New Roman"/>
          <w:sz w:val="24"/>
          <w:szCs w:val="24"/>
        </w:rPr>
        <w:t>Nationalité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w:t>
      </w:r>
      <w:proofErr w:type="spellEnd"/>
      <w:r>
        <w:rPr>
          <w:rFonts w:ascii="Times New Roman" w:eastAsia="Times New Roman" w:hAnsi="Times New Roman" w:cs="Times New Roman"/>
          <w:sz w:val="24"/>
          <w:szCs w:val="24"/>
        </w:rPr>
        <w:t xml:space="preserve"> 1903-08-28 – Info92307</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7" w:name="enseignement"/>
      <w:bookmarkEnd w:id="17"/>
      <w:proofErr w:type="spellStart"/>
      <w:r>
        <w:rPr>
          <w:rFonts w:ascii="Times New Roman" w:eastAsia="Times New Roman" w:hAnsi="Times New Roman" w:cs="Times New Roman"/>
          <w:b/>
          <w:bCs/>
          <w:sz w:val="24"/>
          <w:szCs w:val="24"/>
        </w:rPr>
        <w:t>Enseignement</w:t>
      </w:r>
      <w:proofErr w:type="spellEnd"/>
    </w:p>
    <w:p w:rsidR="00FA201E" w:rsidRDefault="00540418">
      <w:pPr>
        <w:spacing w:beforeAutospacing="1" w:afterAutospacing="1" w:line="240" w:lineRule="auto"/>
      </w:pPr>
      <w:hyperlink r:id="rId47" w:tgtFrame="http://symogih.org/resource/TyIn97">
        <w:r w:rsidR="00510AE8">
          <w:rPr>
            <w:rStyle w:val="LienInternet"/>
            <w:rFonts w:ascii="Times New Roman" w:eastAsia="Times New Roman" w:hAnsi="Times New Roman" w:cs="Times New Roman"/>
            <w:sz w:val="24"/>
            <w:szCs w:val="24"/>
          </w:rPr>
          <w:t>TyIn97</w:t>
        </w:r>
      </w:hyperlink>
      <w:r w:rsidR="00510AE8">
        <w:rPr>
          <w:rFonts w:ascii="Times New Roman" w:eastAsia="Times New Roman" w:hAnsi="Times New Roman" w:cs="Times New Roman"/>
          <w:sz w:val="24"/>
          <w:szCs w:val="24"/>
        </w:rPr>
        <w:t xml:space="preserve"> </w:t>
      </w:r>
    </w:p>
    <w:p w:rsidR="00FA201E" w:rsidRDefault="00510AE8">
      <w:pPr>
        <w:numPr>
          <w:ilvl w:val="0"/>
          <w:numId w:val="15"/>
        </w:numPr>
        <w:spacing w:beforeAutospacing="1" w:after="0" w:line="240" w:lineRule="auto"/>
      </w:pPr>
      <w:proofErr w:type="spellStart"/>
      <w:r>
        <w:rPr>
          <w:rFonts w:ascii="Times New Roman" w:eastAsia="Times New Roman" w:hAnsi="Times New Roman" w:cs="Times New Roman"/>
          <w:sz w:val="24"/>
          <w:szCs w:val="24"/>
        </w:rPr>
        <w:t>Ferradou</w:t>
      </w:r>
      <w:proofErr w:type="spellEnd"/>
      <w:r>
        <w:rPr>
          <w:rFonts w:ascii="Times New Roman" w:eastAsia="Times New Roman" w:hAnsi="Times New Roman" w:cs="Times New Roman"/>
          <w:sz w:val="24"/>
          <w:szCs w:val="24"/>
        </w:rPr>
        <w:t xml:space="preserve">, André, Marie, Charles - </w:t>
      </w:r>
      <w:proofErr w:type="spellStart"/>
      <w:r>
        <w:rPr>
          <w:rFonts w:ascii="Times New Roman" w:eastAsia="Times New Roman" w:hAnsi="Times New Roman" w:cs="Times New Roman"/>
          <w:sz w:val="24"/>
          <w:szCs w:val="24"/>
        </w:rPr>
        <w:t>Enseigne</w:t>
      </w:r>
      <w:proofErr w:type="spellEnd"/>
      <w:r>
        <w:rPr>
          <w:rFonts w:ascii="Times New Roman" w:eastAsia="Times New Roman" w:hAnsi="Times New Roman" w:cs="Times New Roman"/>
          <w:sz w:val="24"/>
          <w:szCs w:val="24"/>
        </w:rPr>
        <w:t xml:space="preserve"> : Histoire du droit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Faculté</w:t>
      </w:r>
      <w:proofErr w:type="spellEnd"/>
      <w:r>
        <w:rPr>
          <w:rFonts w:ascii="Times New Roman" w:eastAsia="Times New Roman" w:hAnsi="Times New Roman" w:cs="Times New Roman"/>
          <w:sz w:val="24"/>
          <w:szCs w:val="24"/>
        </w:rPr>
        <w:t xml:space="preserve"> de droit de Rennes 1898-07-26 1902-12-27 </w:t>
      </w:r>
      <w:hyperlink r:id="rId48" w:tgtFrame="http://symogih.org/?q=information-record/115262">
        <w:r>
          <w:rPr>
            <w:rStyle w:val="LienInternet"/>
            <w:rFonts w:ascii="Times New Roman" w:eastAsia="Times New Roman" w:hAnsi="Times New Roman" w:cs="Times New Roman"/>
            <w:sz w:val="24"/>
            <w:szCs w:val="24"/>
          </w:rPr>
          <w:t>Info115262</w:t>
        </w:r>
      </w:hyperlink>
    </w:p>
    <w:p w:rsidR="00FA201E" w:rsidRPr="00801A76" w:rsidRDefault="00510AE8">
      <w:pPr>
        <w:numPr>
          <w:ilvl w:val="0"/>
          <w:numId w:val="15"/>
        </w:numPr>
        <w:spacing w:afterAutospacing="1" w:line="240" w:lineRule="auto"/>
        <w:rPr>
          <w:lang w:val="de-DE"/>
        </w:rPr>
      </w:pPr>
      <w:r>
        <w:rPr>
          <w:rFonts w:ascii="Times New Roman" w:eastAsia="Times New Roman" w:hAnsi="Times New Roman" w:cs="Times New Roman"/>
          <w:sz w:val="24"/>
          <w:szCs w:val="24"/>
          <w:lang w:val="de-DE"/>
        </w:rPr>
        <w:t xml:space="preserve">Aldalur, José Antonio de - Enseigne : Philosophie 1716-00-00 1719-00-00 </w:t>
      </w:r>
      <w:r>
        <w:fldChar w:fldCharType="begin"/>
      </w:r>
      <w:r w:rsidRPr="00801A76">
        <w:rPr>
          <w:lang w:val="de-DE"/>
        </w:rPr>
        <w:instrText xml:space="preserve"> HYPERLINK "http://symogih.org/?q=information-record/31657" \t "http://symogih.org/?q=information-record/31657" \h </w:instrText>
      </w:r>
      <w:r>
        <w:fldChar w:fldCharType="separate"/>
      </w:r>
      <w:r>
        <w:rPr>
          <w:rStyle w:val="LienInternet"/>
          <w:rFonts w:ascii="Times New Roman" w:eastAsia="Times New Roman" w:hAnsi="Times New Roman" w:cs="Times New Roman"/>
          <w:sz w:val="24"/>
          <w:szCs w:val="24"/>
          <w:lang w:val="de-DE"/>
        </w:rPr>
        <w:t>Info31657</w:t>
      </w:r>
      <w:r>
        <w:rPr>
          <w:rStyle w:val="LienInternet"/>
          <w:rFonts w:ascii="Times New Roman" w:eastAsia="Times New Roman" w:hAnsi="Times New Roman" w:cs="Times New Roman"/>
          <w:sz w:val="24"/>
          <w:szCs w:val="24"/>
          <w:lang w:val="de-DE"/>
        </w:rPr>
        <w:fldChar w:fldCharType="end"/>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8" w:name="formation_suivre_une"/>
      <w:bookmarkEnd w:id="18"/>
      <w:r>
        <w:rPr>
          <w:rFonts w:ascii="Times New Roman" w:eastAsia="Times New Roman" w:hAnsi="Times New Roman" w:cs="Times New Roman"/>
          <w:b/>
          <w:bCs/>
          <w:sz w:val="24"/>
          <w:szCs w:val="24"/>
        </w:rPr>
        <w:t>Formation (</w:t>
      </w:r>
      <w:proofErr w:type="spellStart"/>
      <w:r>
        <w:rPr>
          <w:rFonts w:ascii="Times New Roman" w:eastAsia="Times New Roman" w:hAnsi="Times New Roman" w:cs="Times New Roman"/>
          <w:b/>
          <w:bCs/>
          <w:sz w:val="24"/>
          <w:szCs w:val="24"/>
        </w:rPr>
        <w:t>suivre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w:t>
      </w:r>
    </w:p>
    <w:p w:rsidR="00FA201E" w:rsidRDefault="00540418">
      <w:pPr>
        <w:spacing w:beforeAutospacing="1" w:afterAutospacing="1" w:line="240" w:lineRule="auto"/>
      </w:pPr>
      <w:hyperlink r:id="rId49" w:tgtFrame="http://symogih.org/resource/TyIn98">
        <w:r w:rsidR="00510AE8">
          <w:rPr>
            <w:rStyle w:val="LienInternet"/>
            <w:rFonts w:ascii="Times New Roman" w:eastAsia="Times New Roman" w:hAnsi="Times New Roman" w:cs="Times New Roman"/>
            <w:sz w:val="24"/>
            <w:szCs w:val="24"/>
          </w:rPr>
          <w:t>TyIn98</w:t>
        </w:r>
      </w:hyperlink>
      <w:r w:rsidR="00510AE8">
        <w:rPr>
          <w:rFonts w:ascii="Times New Roman" w:eastAsia="Times New Roman" w:hAnsi="Times New Roman" w:cs="Times New Roman"/>
          <w:sz w:val="24"/>
          <w:szCs w:val="24"/>
        </w:rPr>
        <w:t xml:space="preserve"> </w:t>
      </w:r>
    </w:p>
    <w:p w:rsidR="00FA201E" w:rsidRDefault="00510AE8">
      <w:pPr>
        <w:numPr>
          <w:ilvl w:val="0"/>
          <w:numId w:val="16"/>
        </w:numPr>
        <w:spacing w:beforeAutospacing="1" w:after="0"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Études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complémentaires</w:t>
      </w:r>
      <w:proofErr w:type="spellEnd"/>
      <w:r>
        <w:rPr>
          <w:rFonts w:ascii="Times New Roman" w:eastAsia="Times New Roman" w:hAnsi="Times New Roman" w:cs="Times New Roman"/>
          <w:sz w:val="24"/>
          <w:szCs w:val="24"/>
        </w:rPr>
        <w:t xml:space="preserve"> à Genève 1583-00-00 1584-00-00 </w:t>
      </w:r>
      <w:hyperlink r:id="rId50" w:tgtFrame="http://symogih.org/?q=information-record/118518">
        <w:r>
          <w:rPr>
            <w:rStyle w:val="LienInternet"/>
            <w:rFonts w:ascii="Times New Roman" w:eastAsia="Times New Roman" w:hAnsi="Times New Roman" w:cs="Times New Roman"/>
            <w:sz w:val="24"/>
            <w:szCs w:val="24"/>
          </w:rPr>
          <w:t>Info118518</w:t>
        </w:r>
      </w:hyperlink>
    </w:p>
    <w:p w:rsidR="00FA201E" w:rsidRPr="00801A76" w:rsidRDefault="00510AE8">
      <w:pPr>
        <w:numPr>
          <w:ilvl w:val="0"/>
          <w:numId w:val="16"/>
        </w:numPr>
        <w:spacing w:after="0" w:line="240" w:lineRule="auto"/>
        <w:rPr>
          <w:lang w:val="de-DE"/>
        </w:rPr>
      </w:pPr>
      <w:r>
        <w:rPr>
          <w:rFonts w:ascii="Times New Roman" w:eastAsia="Times New Roman" w:hAnsi="Times New Roman" w:cs="Times New Roman"/>
          <w:sz w:val="24"/>
          <w:szCs w:val="24"/>
          <w:lang w:val="de-DE"/>
        </w:rPr>
        <w:t xml:space="preserve">Hauvette, Henri - Études en Italie 1891-12-00 1893-10-00 </w:t>
      </w:r>
      <w:hyperlink r:id="rId51" w:tgtFrame="http://symogih.org/?q=information-record/105948">
        <w:r>
          <w:rPr>
            <w:rStyle w:val="LienInternet"/>
            <w:rFonts w:ascii="Times New Roman" w:eastAsia="Times New Roman" w:hAnsi="Times New Roman" w:cs="Times New Roman"/>
            <w:sz w:val="24"/>
            <w:szCs w:val="24"/>
            <w:lang w:val="de-DE"/>
          </w:rPr>
          <w:t>Info105948</w:t>
        </w:r>
      </w:hyperlink>
    </w:p>
    <w:p w:rsidR="00FA201E" w:rsidRDefault="00510AE8">
      <w:pPr>
        <w:numPr>
          <w:ilvl w:val="0"/>
          <w:numId w:val="16"/>
        </w:numPr>
        <w:spacing w:afterAutospacing="1" w:line="240" w:lineRule="auto"/>
      </w:pPr>
      <w:r>
        <w:rPr>
          <w:rFonts w:ascii="Times New Roman" w:eastAsia="Times New Roman" w:hAnsi="Times New Roman" w:cs="Times New Roman"/>
          <w:sz w:val="24"/>
          <w:szCs w:val="24"/>
        </w:rPr>
        <w:t xml:space="preserve">Wallis, John - Formation: </w:t>
      </w:r>
      <w:proofErr w:type="spellStart"/>
      <w:r>
        <w:rPr>
          <w:rFonts w:ascii="Times New Roman" w:eastAsia="Times New Roman" w:hAnsi="Times New Roman" w:cs="Times New Roman"/>
          <w:sz w:val="24"/>
          <w:szCs w:val="24"/>
        </w:rPr>
        <w:t>Philosophie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Théologie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Emmanuel College (Cambridge) </w:t>
      </w:r>
      <w:hyperlink r:id="rId52" w:tgtFrame="http://symogih.org/?q=information-record/35517">
        <w:r>
          <w:rPr>
            <w:rStyle w:val="LienInternet"/>
            <w:rFonts w:ascii="Times New Roman" w:eastAsia="Times New Roman" w:hAnsi="Times New Roman" w:cs="Times New Roman"/>
            <w:sz w:val="24"/>
            <w:szCs w:val="24"/>
          </w:rPr>
          <w:t>Info35517</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9" w:name="presence"/>
      <w:bookmarkEnd w:id="19"/>
      <w:proofErr w:type="spellStart"/>
      <w:r>
        <w:rPr>
          <w:rFonts w:ascii="Times New Roman" w:eastAsia="Times New Roman" w:hAnsi="Times New Roman" w:cs="Times New Roman"/>
          <w:b/>
          <w:bCs/>
          <w:sz w:val="24"/>
          <w:szCs w:val="24"/>
        </w:rPr>
        <w:t>Présence</w:t>
      </w:r>
      <w:proofErr w:type="spellEnd"/>
    </w:p>
    <w:p w:rsidR="00FA201E" w:rsidRDefault="00540418">
      <w:pPr>
        <w:spacing w:beforeAutospacing="1" w:afterAutospacing="1" w:line="240" w:lineRule="auto"/>
      </w:pPr>
      <w:hyperlink r:id="rId53" w:tgtFrame="http://symogih.org/resource/TyIn104">
        <w:r w:rsidR="00510AE8">
          <w:rPr>
            <w:rStyle w:val="LienInternet"/>
            <w:rFonts w:ascii="Times New Roman" w:eastAsia="Times New Roman" w:hAnsi="Times New Roman" w:cs="Times New Roman"/>
            <w:sz w:val="24"/>
            <w:szCs w:val="24"/>
          </w:rPr>
          <w:t>TyIn104</w:t>
        </w:r>
      </w:hyperlink>
      <w:r w:rsidR="00510AE8">
        <w:rPr>
          <w:rFonts w:ascii="Times New Roman" w:eastAsia="Times New Roman" w:hAnsi="Times New Roman" w:cs="Times New Roman"/>
          <w:sz w:val="24"/>
          <w:szCs w:val="24"/>
        </w:rPr>
        <w:t xml:space="preserve"> </w:t>
      </w:r>
    </w:p>
    <w:p w:rsidR="00FA201E" w:rsidRDefault="00510AE8">
      <w:pPr>
        <w:numPr>
          <w:ilvl w:val="0"/>
          <w:numId w:val="17"/>
        </w:numPr>
        <w:spacing w:beforeAutospacing="1" w:after="0" w:line="240" w:lineRule="auto"/>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Coste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Assiste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Synode</w:t>
      </w:r>
      <w:proofErr w:type="spellEnd"/>
      <w:r>
        <w:rPr>
          <w:rFonts w:ascii="Times New Roman" w:eastAsia="Times New Roman" w:hAnsi="Times New Roman" w:cs="Times New Roman"/>
          <w:sz w:val="24"/>
          <w:szCs w:val="24"/>
        </w:rPr>
        <w:t xml:space="preserve"> national de </w:t>
      </w:r>
      <w:proofErr w:type="spellStart"/>
      <w:r>
        <w:rPr>
          <w:rFonts w:ascii="Times New Roman" w:eastAsia="Times New Roman" w:hAnsi="Times New Roman" w:cs="Times New Roman"/>
          <w:sz w:val="24"/>
          <w:szCs w:val="24"/>
        </w:rPr>
        <w:t>Vitré</w:t>
      </w:r>
      <w:proofErr w:type="spellEnd"/>
      <w:r>
        <w:rPr>
          <w:rFonts w:ascii="Times New Roman" w:eastAsia="Times New Roman" w:hAnsi="Times New Roman" w:cs="Times New Roman"/>
          <w:sz w:val="24"/>
          <w:szCs w:val="24"/>
        </w:rPr>
        <w:t xml:space="preserve">, 1617 1617-05-18 1617-06-18 </w:t>
      </w:r>
      <w:hyperlink r:id="rId54" w:tgtFrame="http://symogih.org/?q=information-record/96682">
        <w:r>
          <w:rPr>
            <w:rStyle w:val="LienInternet"/>
            <w:rFonts w:ascii="Times New Roman" w:eastAsia="Times New Roman" w:hAnsi="Times New Roman" w:cs="Times New Roman"/>
            <w:sz w:val="24"/>
            <w:szCs w:val="24"/>
          </w:rPr>
          <w:t>Info96682</w:t>
        </w:r>
      </w:hyperlink>
    </w:p>
    <w:p w:rsidR="00FA201E" w:rsidRDefault="00510AE8">
      <w:pPr>
        <w:numPr>
          <w:ilvl w:val="0"/>
          <w:numId w:val="17"/>
        </w:numPr>
        <w:spacing w:afterAutospacing="1" w:line="240" w:lineRule="auto"/>
      </w:pPr>
      <w:proofErr w:type="spellStart"/>
      <w:r>
        <w:rPr>
          <w:rFonts w:ascii="Times New Roman" w:eastAsia="Times New Roman" w:hAnsi="Times New Roman" w:cs="Times New Roman"/>
          <w:sz w:val="24"/>
          <w:szCs w:val="24"/>
        </w:rPr>
        <w:lastRenderedPageBreak/>
        <w:t>Beccadelli</w:t>
      </w:r>
      <w:proofErr w:type="spellEnd"/>
      <w:r>
        <w:rPr>
          <w:rFonts w:ascii="Times New Roman" w:eastAsia="Times New Roman" w:hAnsi="Times New Roman" w:cs="Times New Roman"/>
          <w:sz w:val="24"/>
          <w:szCs w:val="24"/>
        </w:rPr>
        <w:t xml:space="preserve">, Ludovico - </w:t>
      </w:r>
      <w:proofErr w:type="spellStart"/>
      <w:r>
        <w:rPr>
          <w:rFonts w:ascii="Times New Roman" w:eastAsia="Times New Roman" w:hAnsi="Times New Roman" w:cs="Times New Roman"/>
          <w:sz w:val="24"/>
          <w:szCs w:val="24"/>
        </w:rPr>
        <w:t>Présence</w:t>
      </w:r>
      <w:proofErr w:type="spellEnd"/>
      <w:r>
        <w:rPr>
          <w:rFonts w:ascii="Times New Roman" w:eastAsia="Times New Roman" w:hAnsi="Times New Roman" w:cs="Times New Roman"/>
          <w:sz w:val="24"/>
          <w:szCs w:val="24"/>
        </w:rPr>
        <w:t xml:space="preserve"> 1561-09-00 1563-05-00 </w:t>
      </w:r>
      <w:hyperlink r:id="rId55" w:tgtFrame="http://symogih.org/?q=information-record/94606">
        <w:r>
          <w:rPr>
            <w:rStyle w:val="LienInternet"/>
            <w:rFonts w:ascii="Times New Roman" w:eastAsia="Times New Roman" w:hAnsi="Times New Roman" w:cs="Times New Roman"/>
            <w:sz w:val="24"/>
            <w:szCs w:val="24"/>
          </w:rPr>
          <w:t>Info94606</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20" w:name="maladie"/>
      <w:bookmarkEnd w:id="20"/>
      <w:proofErr w:type="spellStart"/>
      <w:r>
        <w:rPr>
          <w:rFonts w:ascii="Times New Roman" w:eastAsia="Times New Roman" w:hAnsi="Times New Roman" w:cs="Times New Roman"/>
          <w:b/>
          <w:bCs/>
          <w:sz w:val="24"/>
          <w:szCs w:val="24"/>
        </w:rPr>
        <w:t>Maladie</w:t>
      </w:r>
      <w:proofErr w:type="spellEnd"/>
    </w:p>
    <w:p w:rsidR="00FA201E" w:rsidRDefault="00540418">
      <w:pPr>
        <w:spacing w:beforeAutospacing="1" w:afterAutospacing="1" w:line="240" w:lineRule="auto"/>
      </w:pPr>
      <w:hyperlink r:id="rId56" w:tgtFrame="http://symogih.org/resource/TyIn104">
        <w:r w:rsidR="00510AE8">
          <w:rPr>
            <w:rStyle w:val="LienInternet"/>
            <w:rFonts w:ascii="Times New Roman" w:eastAsia="Times New Roman" w:hAnsi="Times New Roman" w:cs="Times New Roman"/>
            <w:sz w:val="24"/>
            <w:szCs w:val="24"/>
          </w:rPr>
          <w:t>TyIn112</w:t>
        </w:r>
      </w:hyperlink>
      <w:r w:rsidR="00510AE8">
        <w:rPr>
          <w:rFonts w:ascii="Times New Roman" w:eastAsia="Times New Roman" w:hAnsi="Times New Roman" w:cs="Times New Roman"/>
          <w:sz w:val="24"/>
          <w:szCs w:val="24"/>
        </w:rPr>
        <w:t xml:space="preserve"> </w:t>
      </w:r>
    </w:p>
    <w:p w:rsidR="00FA201E" w:rsidRDefault="00510AE8">
      <w:pPr>
        <w:numPr>
          <w:ilvl w:val="0"/>
          <w:numId w:val="18"/>
        </w:numPr>
        <w:spacing w:beforeAutospacing="1" w:afterAutospacing="1"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devient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aveugle</w:t>
      </w:r>
      <w:proofErr w:type="spellEnd"/>
      <w:r>
        <w:rPr>
          <w:rFonts w:ascii="Times New Roman" w:eastAsia="Times New Roman" w:hAnsi="Times New Roman" w:cs="Times New Roman"/>
          <w:sz w:val="24"/>
          <w:szCs w:val="24"/>
        </w:rPr>
        <w:t xml:space="preserve"> 1622-00-00 1637-00-00 </w:t>
      </w:r>
      <w:hyperlink r:id="rId57" w:tgtFrame="http://symogih.org/?q=information-record/119785">
        <w:r>
          <w:rPr>
            <w:rStyle w:val="LienInternet"/>
            <w:rFonts w:ascii="Times New Roman" w:eastAsia="Times New Roman" w:hAnsi="Times New Roman" w:cs="Times New Roman"/>
            <w:sz w:val="24"/>
            <w:szCs w:val="24"/>
          </w:rPr>
          <w:t>Info119785</w:t>
        </w:r>
      </w:hyperlink>
    </w:p>
    <w:p w:rsidR="00FA201E" w:rsidRDefault="00FA201E"/>
    <w:sectPr w:rsidR="00FA201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ans">
    <w:altName w:val="Arial"/>
    <w:charset w:val="00"/>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B5D"/>
    <w:multiLevelType w:val="multilevel"/>
    <w:tmpl w:val="959879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DD654B8"/>
    <w:multiLevelType w:val="multilevel"/>
    <w:tmpl w:val="A62EB8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4896463"/>
    <w:multiLevelType w:val="multilevel"/>
    <w:tmpl w:val="DAEC46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AFF3E9B"/>
    <w:multiLevelType w:val="multilevel"/>
    <w:tmpl w:val="0C9410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D2D4B47"/>
    <w:multiLevelType w:val="multilevel"/>
    <w:tmpl w:val="747415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07A7E27"/>
    <w:multiLevelType w:val="multilevel"/>
    <w:tmpl w:val="CBC0415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3521412"/>
    <w:multiLevelType w:val="multilevel"/>
    <w:tmpl w:val="5EE056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81F3B55"/>
    <w:multiLevelType w:val="multilevel"/>
    <w:tmpl w:val="DAD250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A96452E"/>
    <w:multiLevelType w:val="multilevel"/>
    <w:tmpl w:val="676053C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CE84097"/>
    <w:multiLevelType w:val="multilevel"/>
    <w:tmpl w:val="4BDA6B8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8287551"/>
    <w:multiLevelType w:val="multilevel"/>
    <w:tmpl w:val="C636BC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9C30823"/>
    <w:multiLevelType w:val="multilevel"/>
    <w:tmpl w:val="9F840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E35EDE"/>
    <w:multiLevelType w:val="multilevel"/>
    <w:tmpl w:val="4986E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1C7154"/>
    <w:multiLevelType w:val="multilevel"/>
    <w:tmpl w:val="FCA629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6B94CED"/>
    <w:multiLevelType w:val="multilevel"/>
    <w:tmpl w:val="E9E6A25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BFF06D7"/>
    <w:multiLevelType w:val="multilevel"/>
    <w:tmpl w:val="33DA81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7A1C520B"/>
    <w:multiLevelType w:val="multilevel"/>
    <w:tmpl w:val="7C900E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A5A1267"/>
    <w:multiLevelType w:val="multilevel"/>
    <w:tmpl w:val="5C1E54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7C104E89"/>
    <w:multiLevelType w:val="multilevel"/>
    <w:tmpl w:val="34D88F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D126182"/>
    <w:multiLevelType w:val="multilevel"/>
    <w:tmpl w:val="0C685C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0"/>
  </w:num>
  <w:num w:numId="2">
    <w:abstractNumId w:val="5"/>
  </w:num>
  <w:num w:numId="3">
    <w:abstractNumId w:val="14"/>
  </w:num>
  <w:num w:numId="4">
    <w:abstractNumId w:val="0"/>
  </w:num>
  <w:num w:numId="5">
    <w:abstractNumId w:val="9"/>
  </w:num>
  <w:num w:numId="6">
    <w:abstractNumId w:val="16"/>
  </w:num>
  <w:num w:numId="7">
    <w:abstractNumId w:val="19"/>
  </w:num>
  <w:num w:numId="8">
    <w:abstractNumId w:val="13"/>
  </w:num>
  <w:num w:numId="9">
    <w:abstractNumId w:val="6"/>
  </w:num>
  <w:num w:numId="10">
    <w:abstractNumId w:val="2"/>
  </w:num>
  <w:num w:numId="11">
    <w:abstractNumId w:val="8"/>
  </w:num>
  <w:num w:numId="12">
    <w:abstractNumId w:val="15"/>
  </w:num>
  <w:num w:numId="13">
    <w:abstractNumId w:val="7"/>
  </w:num>
  <w:num w:numId="14">
    <w:abstractNumId w:val="1"/>
  </w:num>
  <w:num w:numId="15">
    <w:abstractNumId w:val="4"/>
  </w:num>
  <w:num w:numId="16">
    <w:abstractNumId w:val="18"/>
  </w:num>
  <w:num w:numId="17">
    <w:abstractNumId w:val="3"/>
  </w:num>
  <w:num w:numId="18">
    <w:abstractNumId w:val="17"/>
  </w:num>
  <w:num w:numId="19">
    <w:abstractNumId w:val="11"/>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 Doerr">
    <w15:presenceInfo w15:providerId="None" w15:userId="Martin Do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1E"/>
    <w:rsid w:val="00510AE8"/>
    <w:rsid w:val="00540418"/>
    <w:rsid w:val="00801A76"/>
    <w:rsid w:val="00CB1378"/>
    <w:rsid w:val="00DD76C1"/>
    <w:rsid w:val="00FA201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7466"/>
  <w15:docId w15:val="{F7E34A1A-F86D-446A-80ED-D94B924A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A5"/>
    <w:pPr>
      <w:spacing w:after="160" w:line="259" w:lineRule="auto"/>
    </w:pPr>
  </w:style>
  <w:style w:type="paragraph" w:styleId="Heading3">
    <w:name w:val="heading 3"/>
    <w:basedOn w:val="Normal"/>
    <w:link w:val="Heading3Char"/>
    <w:uiPriority w:val="9"/>
    <w:qFormat/>
    <w:rsid w:val="00314399"/>
    <w:pPr>
      <w:spacing w:beforeAutospacing="1"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4399"/>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3143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qFormat/>
    <w:rsid w:val="00314399"/>
    <w:rPr>
      <w:rFonts w:ascii="Times New Roman" w:eastAsia="Times New Roman" w:hAnsi="Times New Roman" w:cs="Times New Roman"/>
      <w:b/>
      <w:bCs/>
      <w:sz w:val="24"/>
      <w:szCs w:val="24"/>
    </w:rPr>
  </w:style>
  <w:style w:type="character" w:customStyle="1" w:styleId="LienInternet">
    <w:name w:val="Lien Internet"/>
    <w:basedOn w:val="DefaultParagraphFont"/>
    <w:uiPriority w:val="99"/>
    <w:semiHidden/>
    <w:unhideWhenUsed/>
    <w:rsid w:val="00314399"/>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4"/>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4"/>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sz w:val="24"/>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Times New Roman" w:hAnsi="Times New Roman"/>
      <w:sz w:val="24"/>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Times New Roman" w:hAnsi="Times New Roman"/>
      <w:sz w:val="24"/>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Times New Roman" w:hAnsi="Times New Roman"/>
      <w:sz w:val="24"/>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Times New Roman" w:hAnsi="Times New Roman"/>
      <w:sz w:val="24"/>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Times New Roman" w:hAnsi="Times New Roman"/>
      <w:sz w:val="24"/>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Times New Roman" w:hAnsi="Times New Roman"/>
      <w:sz w:val="24"/>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Times New Roman" w:hAnsi="Times New Roman"/>
      <w:sz w:val="24"/>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Times New Roman" w:hAnsi="Times New Roman"/>
      <w:sz w:val="24"/>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paragraph" w:customStyle="1" w:styleId="Titre">
    <w:name w:val="Titre"/>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31439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mogih.org/?q=information-record/119538" TargetMode="External"/><Relationship Id="rId18" Type="http://schemas.openxmlformats.org/officeDocument/2006/relationships/hyperlink" Target="http://symogih.org/?q=information-record/96682" TargetMode="External"/><Relationship Id="rId26" Type="http://schemas.openxmlformats.org/officeDocument/2006/relationships/hyperlink" Target="http://symogih.org/?q=information-record/119344" TargetMode="External"/><Relationship Id="rId39" Type="http://schemas.openxmlformats.org/officeDocument/2006/relationships/hyperlink" Target="http://symogih.org/?q=information-record/119538" TargetMode="External"/><Relationship Id="rId21" Type="http://schemas.openxmlformats.org/officeDocument/2006/relationships/hyperlink" Target="http://symogih.org/?q=information-record/119785" TargetMode="External"/><Relationship Id="rId34" Type="http://schemas.openxmlformats.org/officeDocument/2006/relationships/hyperlink" Target="http://symogih.org/resource/TyIn140" TargetMode="External"/><Relationship Id="rId42" Type="http://schemas.openxmlformats.org/officeDocument/2006/relationships/hyperlink" Target="http://symogih.org/resource/TyIn77" TargetMode="External"/><Relationship Id="rId47" Type="http://schemas.openxmlformats.org/officeDocument/2006/relationships/hyperlink" Target="http://symogih.org/resource/TyIn97" TargetMode="External"/><Relationship Id="rId50" Type="http://schemas.openxmlformats.org/officeDocument/2006/relationships/hyperlink" Target="http://symogih.org/?q=information-record/118518" TargetMode="External"/><Relationship Id="rId55" Type="http://schemas.openxmlformats.org/officeDocument/2006/relationships/hyperlink" Target="http://symogih.org/?q=information-record/94606" TargetMode="External"/><Relationship Id="rId7" Type="http://schemas.openxmlformats.org/officeDocument/2006/relationships/hyperlink" Target="http://symogih.org/?q=information-record/119344" TargetMode="External"/><Relationship Id="rId2" Type="http://schemas.openxmlformats.org/officeDocument/2006/relationships/styles" Target="styles.xml"/><Relationship Id="rId16" Type="http://schemas.openxmlformats.org/officeDocument/2006/relationships/hyperlink" Target="http://symogih.org/?q=information-record/118518" TargetMode="External"/><Relationship Id="rId29" Type="http://schemas.openxmlformats.org/officeDocument/2006/relationships/hyperlink" Target="http://symogih.org/?q=information-record/131318" TargetMode="External"/><Relationship Id="rId11" Type="http://schemas.openxmlformats.org/officeDocument/2006/relationships/hyperlink" Target="http://symogih.org/?q=information-record/131318" TargetMode="External"/><Relationship Id="rId24" Type="http://schemas.openxmlformats.org/officeDocument/2006/relationships/hyperlink" Target="http://symogih.org/resource/TyIn12" TargetMode="External"/><Relationship Id="rId32" Type="http://schemas.openxmlformats.org/officeDocument/2006/relationships/hyperlink" Target="http://symogih.org/resource/TyIn36" TargetMode="External"/><Relationship Id="rId37" Type="http://schemas.openxmlformats.org/officeDocument/2006/relationships/hyperlink" Target="http://symogih.org/resource/TyIn137" TargetMode="External"/><Relationship Id="rId40" Type="http://schemas.openxmlformats.org/officeDocument/2006/relationships/hyperlink" Target="http://symogih.org/?q=information-record/119538" TargetMode="External"/><Relationship Id="rId45" Type="http://schemas.openxmlformats.org/officeDocument/2006/relationships/hyperlink" Target="http://symogih.org/?q=information-record/88945" TargetMode="External"/><Relationship Id="rId53" Type="http://schemas.openxmlformats.org/officeDocument/2006/relationships/hyperlink" Target="http://symogih.org/resource/TyIn104" TargetMode="External"/><Relationship Id="rId58" Type="http://schemas.openxmlformats.org/officeDocument/2006/relationships/fontTable" Target="fontTable.xml"/><Relationship Id="rId5" Type="http://schemas.openxmlformats.org/officeDocument/2006/relationships/hyperlink" Target="http://symogih.org/?q=information-record/135070" TargetMode="External"/><Relationship Id="rId19" Type="http://schemas.openxmlformats.org/officeDocument/2006/relationships/hyperlink" Target="http://symogih.org/?q=information-record/94606" TargetMode="External"/><Relationship Id="rId4" Type="http://schemas.openxmlformats.org/officeDocument/2006/relationships/webSettings" Target="webSettings.xml"/><Relationship Id="rId9" Type="http://schemas.openxmlformats.org/officeDocument/2006/relationships/hyperlink" Target="http://symogih.org/?q=information-record/218" TargetMode="External"/><Relationship Id="rId14" Type="http://schemas.openxmlformats.org/officeDocument/2006/relationships/hyperlink" Target="http://symogih.org/?q=information-record/119538" TargetMode="External"/><Relationship Id="rId22" Type="http://schemas.openxmlformats.org/officeDocument/2006/relationships/hyperlink" Target="http://symogih.org/resource/TyIn7" TargetMode="External"/><Relationship Id="rId27" Type="http://schemas.openxmlformats.org/officeDocument/2006/relationships/hyperlink" Target="http://symogih.org/resource/TyIn130" TargetMode="External"/><Relationship Id="rId30" Type="http://schemas.openxmlformats.org/officeDocument/2006/relationships/hyperlink" Target="http://symogih.org/?q=information-record/1355" TargetMode="External"/><Relationship Id="rId35" Type="http://schemas.openxmlformats.org/officeDocument/2006/relationships/hyperlink" Target="http://symogih.org/resource/TyIn138" TargetMode="External"/><Relationship Id="rId43" Type="http://schemas.openxmlformats.org/officeDocument/2006/relationships/hyperlink" Target="http://symogih.org/resource/TyIn88" TargetMode="External"/><Relationship Id="rId48" Type="http://schemas.openxmlformats.org/officeDocument/2006/relationships/hyperlink" Target="http://symogih.org/?q=information-record/115262" TargetMode="External"/><Relationship Id="rId56" Type="http://schemas.openxmlformats.org/officeDocument/2006/relationships/hyperlink" Target="http://symogih.org/resource/TyIn104" TargetMode="External"/><Relationship Id="rId8" Type="http://schemas.openxmlformats.org/officeDocument/2006/relationships/hyperlink" Target="http://symogih.org/?q=information-record/131318" TargetMode="External"/><Relationship Id="rId51" Type="http://schemas.openxmlformats.org/officeDocument/2006/relationships/hyperlink" Target="http://symogih.org/?q=information-record/105948" TargetMode="External"/><Relationship Id="rId3" Type="http://schemas.openxmlformats.org/officeDocument/2006/relationships/settings" Target="settings.xml"/><Relationship Id="rId12" Type="http://schemas.openxmlformats.org/officeDocument/2006/relationships/hyperlink" Target="http://symogih.org/?q=information-record/1355" TargetMode="External"/><Relationship Id="rId17" Type="http://schemas.openxmlformats.org/officeDocument/2006/relationships/hyperlink" Target="http://symogih.org/?q=information-record/35517" TargetMode="External"/><Relationship Id="rId25" Type="http://schemas.openxmlformats.org/officeDocument/2006/relationships/hyperlink" Target="http://symogih.org/?q=information-record/119569" TargetMode="External"/><Relationship Id="rId33" Type="http://schemas.openxmlformats.org/officeDocument/2006/relationships/hyperlink" Target="http://symogih.org/?q=information-record/119533" TargetMode="External"/><Relationship Id="rId38" Type="http://schemas.openxmlformats.org/officeDocument/2006/relationships/hyperlink" Target="http://symogih.org/resource/TyIn55" TargetMode="External"/><Relationship Id="rId46" Type="http://schemas.openxmlformats.org/officeDocument/2006/relationships/hyperlink" Target="http://symogih.org/resource/TyIn86" TargetMode="External"/><Relationship Id="rId59" Type="http://schemas.microsoft.com/office/2011/relationships/people" Target="people.xml"/><Relationship Id="rId20" Type="http://schemas.openxmlformats.org/officeDocument/2006/relationships/hyperlink" Target="http://symogih.org/?q=information-record/119533" TargetMode="External"/><Relationship Id="rId41" Type="http://schemas.openxmlformats.org/officeDocument/2006/relationships/hyperlink" Target="http://symogih.org/resource/TyIn71" TargetMode="External"/><Relationship Id="rId54" Type="http://schemas.openxmlformats.org/officeDocument/2006/relationships/hyperlink" Target="http://symogih.org/?q=information-record/96682" TargetMode="External"/><Relationship Id="rId1" Type="http://schemas.openxmlformats.org/officeDocument/2006/relationships/numbering" Target="numbering.xml"/><Relationship Id="rId6" Type="http://schemas.openxmlformats.org/officeDocument/2006/relationships/hyperlink" Target="http://symogih.org/?q=information-record/119569" TargetMode="External"/><Relationship Id="rId15" Type="http://schemas.openxmlformats.org/officeDocument/2006/relationships/hyperlink" Target="http://symogih.org/?q=information-record/115262" TargetMode="External"/><Relationship Id="rId23" Type="http://schemas.openxmlformats.org/officeDocument/2006/relationships/hyperlink" Target="http://symogih.org/?q=information-record/135070" TargetMode="External"/><Relationship Id="rId28" Type="http://schemas.openxmlformats.org/officeDocument/2006/relationships/hyperlink" Target="http://symogih.org/resource/TyIn13" TargetMode="External"/><Relationship Id="rId36" Type="http://schemas.openxmlformats.org/officeDocument/2006/relationships/hyperlink" Target="http://symogih.org/?q=information-record/95117" TargetMode="External"/><Relationship Id="rId49" Type="http://schemas.openxmlformats.org/officeDocument/2006/relationships/hyperlink" Target="http://symogih.org/resource/TyIn98" TargetMode="External"/><Relationship Id="rId57" Type="http://schemas.openxmlformats.org/officeDocument/2006/relationships/hyperlink" Target="http://symogih.org/?q=information-record/119785" TargetMode="External"/><Relationship Id="rId10" Type="http://schemas.openxmlformats.org/officeDocument/2006/relationships/hyperlink" Target="http://symogih.org/?q=information-record/9294" TargetMode="External"/><Relationship Id="rId31" Type="http://schemas.openxmlformats.org/officeDocument/2006/relationships/hyperlink" Target="http://symogih.org/resource/TyIn28" TargetMode="External"/><Relationship Id="rId44" Type="http://schemas.openxmlformats.org/officeDocument/2006/relationships/hyperlink" Target="http://symogih.org/?q=information-record/88945" TargetMode="External"/><Relationship Id="rId52" Type="http://schemas.openxmlformats.org/officeDocument/2006/relationships/hyperlink" Target="http://symogih.org/?q=information-record/3551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dc:description/>
  <cp:lastModifiedBy>Martin Doerr</cp:lastModifiedBy>
  <cp:revision>4</cp:revision>
  <dcterms:created xsi:type="dcterms:W3CDTF">2018-01-16T12:48:00Z</dcterms:created>
  <dcterms:modified xsi:type="dcterms:W3CDTF">2018-05-23T15:33:00Z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