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424" w:rsidRPr="0043028D" w:rsidRDefault="00912424" w:rsidP="00912424">
      <w:pPr>
        <w:pStyle w:val="Heading2"/>
      </w:pPr>
      <w:bookmarkStart w:id="0" w:name="_Toc37790010"/>
      <w:r>
        <w:t>About</w:t>
      </w:r>
      <w:r w:rsidRPr="0043028D">
        <w:t xml:space="preserve"> the </w:t>
      </w:r>
      <w:r>
        <w:t xml:space="preserve">logical </w:t>
      </w:r>
      <w:r w:rsidRPr="0043028D">
        <w:t>expressions of</w:t>
      </w:r>
      <w:r>
        <w:t xml:space="preserve"> the CIDOC CRM</w:t>
      </w:r>
      <w:bookmarkEnd w:id="0"/>
    </w:p>
    <w:p w:rsidR="00912424" w:rsidRDefault="00912424" w:rsidP="00912424"/>
    <w:p w:rsidR="00912424" w:rsidRDefault="00912424" w:rsidP="00912424">
      <w:r>
        <w:t xml:space="preserve">The present CIDOC CRM specifications are annotated with logical axioms, providing </w:t>
      </w:r>
      <w:proofErr w:type="gramStart"/>
      <w:r>
        <w:t>an alternative formal expressions</w:t>
      </w:r>
      <w:proofErr w:type="gramEnd"/>
      <w:r>
        <w:t xml:space="preserve"> of the CIDOC CRM ontology. This section briefly introduces the assumptions that are at the basis of the logical expression of the CIDOC CRM (for a fully detailed account of the logical expression of semantic data modelling, see </w:t>
      </w:r>
      <w:ins w:id="1" w:author="Christian-Emil Smith Ore" w:date="2020-05-21T13:09:00Z">
        <w:r w:rsidR="001B5EB5">
          <w:t>Reiter (1984)</w:t>
        </w:r>
      </w:ins>
      <w:del w:id="2" w:author="Christian-Emil Smith Ore" w:date="2020-05-21T13:09:00Z">
        <w:r w:rsidDel="001B5EB5">
          <w:delText>[1]</w:delText>
        </w:r>
      </w:del>
      <w:r>
        <w:rPr>
          <w:rStyle w:val="FootnoteReference"/>
        </w:rPr>
        <w:footnoteReference w:id="1"/>
      </w:r>
      <w:r>
        <w:t>).</w:t>
      </w:r>
    </w:p>
    <w:p w:rsidR="00912424" w:rsidRDefault="00912424" w:rsidP="00912424"/>
    <w:p w:rsidR="00912424" w:rsidRDefault="00912424" w:rsidP="00912424">
      <w:r>
        <w:t xml:space="preserve">The CIDOC CRM </w:t>
      </w:r>
      <w:proofErr w:type="gramStart"/>
      <w:r>
        <w:t>is expressed</w:t>
      </w:r>
      <w:proofErr w:type="gramEnd"/>
      <w:r>
        <w:t xml:space="preserve"> in terms of the primitives of semantic data modelling. As such, it consists of:</w:t>
      </w:r>
    </w:p>
    <w:p w:rsidR="00912424" w:rsidRDefault="00912424" w:rsidP="00912424"/>
    <w:p w:rsidR="00912424" w:rsidRDefault="00912424" w:rsidP="00912424">
      <w:pPr>
        <w:numPr>
          <w:ilvl w:val="0"/>
          <w:numId w:val="1"/>
        </w:numPr>
      </w:pPr>
      <w:r w:rsidRPr="007651E7">
        <w:rPr>
          <w:i/>
        </w:rPr>
        <w:t>classes</w:t>
      </w:r>
      <w:r>
        <w:rPr>
          <w:i/>
        </w:rPr>
        <w:t>,</w:t>
      </w:r>
      <w:r>
        <w:t xml:space="preserve"> which represent general notions in the domain of discourse, such as the CIDOC CRM class </w:t>
      </w:r>
      <w:r>
        <w:rPr>
          <w:i/>
        </w:rPr>
        <w:t>E21</w:t>
      </w:r>
      <w:r w:rsidRPr="007651E7">
        <w:rPr>
          <w:i/>
        </w:rPr>
        <w:t xml:space="preserve"> P</w:t>
      </w:r>
      <w:r>
        <w:rPr>
          <w:i/>
        </w:rPr>
        <w:t>erson</w:t>
      </w:r>
      <w:r>
        <w:t xml:space="preserve"> which represents the notion of person;</w:t>
      </w:r>
    </w:p>
    <w:p w:rsidR="00912424" w:rsidRDefault="00912424" w:rsidP="00912424">
      <w:pPr>
        <w:numPr>
          <w:ilvl w:val="0"/>
          <w:numId w:val="1"/>
        </w:numPr>
      </w:pPr>
      <w:proofErr w:type="gramStart"/>
      <w:r w:rsidRPr="00BB7C23">
        <w:rPr>
          <w:i/>
        </w:rPr>
        <w:t>properties</w:t>
      </w:r>
      <w:proofErr w:type="gramEnd"/>
      <w:r>
        <w:rPr>
          <w:i/>
        </w:rPr>
        <w:t>,</w:t>
      </w:r>
      <w:r>
        <w:t xml:space="preserve"> which represent the binary relations that link the individuals in the domain of discourse, such as the CIDOC CRM property </w:t>
      </w:r>
      <w:r w:rsidRPr="00BB7C23">
        <w:rPr>
          <w:i/>
        </w:rPr>
        <w:t xml:space="preserve">P152 has parent </w:t>
      </w:r>
      <w:r>
        <w:t>linking a person to one of the person’s parent.</w:t>
      </w:r>
    </w:p>
    <w:p w:rsidR="00912424" w:rsidRDefault="00912424" w:rsidP="00912424"/>
    <w:p w:rsidR="00912424" w:rsidRPr="00ED4FB9" w:rsidRDefault="00912424" w:rsidP="00912424">
      <w:r>
        <w:t xml:space="preserve">Classes and properties are used to express ontological knowledge by means of various kinds of constraints, such as sub-class/sub-property links, e.g., </w:t>
      </w:r>
      <w:r>
        <w:rPr>
          <w:i/>
        </w:rPr>
        <w:t>E21</w:t>
      </w:r>
      <w:r w:rsidRPr="007651E7">
        <w:rPr>
          <w:i/>
        </w:rPr>
        <w:t xml:space="preserve"> P</w:t>
      </w:r>
      <w:r>
        <w:rPr>
          <w:i/>
        </w:rPr>
        <w:t xml:space="preserve">erson </w:t>
      </w:r>
      <w:r>
        <w:t>is a sub-class of</w:t>
      </w:r>
      <w:r>
        <w:rPr>
          <w:i/>
        </w:rPr>
        <w:t xml:space="preserve"> E20 Biological Object</w:t>
      </w:r>
      <w:r>
        <w:t xml:space="preserve">, or domain/range constraints, e.g., the domain of </w:t>
      </w:r>
      <w:r w:rsidRPr="00BB7C23">
        <w:rPr>
          <w:i/>
        </w:rPr>
        <w:t>P152 has parent</w:t>
      </w:r>
      <w:r>
        <w:t xml:space="preserve"> is class </w:t>
      </w:r>
      <w:r>
        <w:rPr>
          <w:i/>
        </w:rPr>
        <w:t>E21</w:t>
      </w:r>
      <w:r w:rsidRPr="007651E7">
        <w:rPr>
          <w:i/>
        </w:rPr>
        <w:t xml:space="preserve"> P</w:t>
      </w:r>
      <w:r>
        <w:rPr>
          <w:i/>
        </w:rPr>
        <w:t>erson.</w:t>
      </w:r>
    </w:p>
    <w:p w:rsidR="00912424" w:rsidRDefault="00912424" w:rsidP="00912424"/>
    <w:p w:rsidR="00912424" w:rsidRDefault="00912424" w:rsidP="00912424">
      <w:r>
        <w:t xml:space="preserve">In contrast, first-order logic-based knowledge representation relies on a language for formally encoding an ontology. This language </w:t>
      </w:r>
      <w:proofErr w:type="gramStart"/>
      <w:r>
        <w:t>can be directly put</w:t>
      </w:r>
      <w:proofErr w:type="gramEnd"/>
      <w:r>
        <w:t xml:space="preserve"> in correspondence with semantic data modelling in a straightforward way:</w:t>
      </w:r>
    </w:p>
    <w:p w:rsidR="00912424" w:rsidRDefault="00912424" w:rsidP="00912424"/>
    <w:p w:rsidR="00912424" w:rsidRDefault="00912424" w:rsidP="00912424">
      <w:pPr>
        <w:numPr>
          <w:ilvl w:val="0"/>
          <w:numId w:val="2"/>
        </w:numPr>
      </w:pPr>
      <w:r>
        <w:t xml:space="preserve">classes are named by </w:t>
      </w:r>
      <w:r w:rsidRPr="00AC03AD">
        <w:rPr>
          <w:i/>
        </w:rPr>
        <w:t>unary predicate symbols</w:t>
      </w:r>
      <w:r w:rsidRPr="00ED4FB9">
        <w:t>;</w:t>
      </w:r>
      <w:r>
        <w:t xml:space="preserve"> conventionally, we use </w:t>
      </w:r>
      <w:r w:rsidRPr="00ED4FB9">
        <w:rPr>
          <w:rFonts w:ascii="Courier" w:hAnsi="Courier"/>
          <w:szCs w:val="20"/>
        </w:rPr>
        <w:t>E21</w:t>
      </w:r>
      <w:r w:rsidRPr="00ED4FB9">
        <w:t xml:space="preserve"> </w:t>
      </w:r>
      <w:r w:rsidRPr="001609AA">
        <w:rPr>
          <w:rFonts w:ascii="Cambria" w:hAnsi="Cambria"/>
          <w:szCs w:val="20"/>
        </w:rPr>
        <w:t xml:space="preserve">as the unary predicate symbol corresponding to class </w:t>
      </w:r>
      <w:r>
        <w:rPr>
          <w:i/>
        </w:rPr>
        <w:t>E21</w:t>
      </w:r>
      <w:r w:rsidRPr="007651E7">
        <w:rPr>
          <w:i/>
        </w:rPr>
        <w:t xml:space="preserve"> P</w:t>
      </w:r>
      <w:r>
        <w:rPr>
          <w:i/>
        </w:rPr>
        <w:t>erson</w:t>
      </w:r>
      <w:r>
        <w:t>;</w:t>
      </w:r>
    </w:p>
    <w:p w:rsidR="00912424" w:rsidRDefault="00912424" w:rsidP="00912424">
      <w:pPr>
        <w:numPr>
          <w:ilvl w:val="0"/>
          <w:numId w:val="2"/>
        </w:numPr>
      </w:pPr>
      <w:proofErr w:type="gramStart"/>
      <w:r>
        <w:t>properties</w:t>
      </w:r>
      <w:proofErr w:type="gramEnd"/>
      <w:r>
        <w:t xml:space="preserve"> are named by </w:t>
      </w:r>
      <w:r w:rsidRPr="00AC03AD">
        <w:rPr>
          <w:i/>
        </w:rPr>
        <w:t>binary predicate symbols</w:t>
      </w:r>
      <w:r w:rsidRPr="00ED4FB9">
        <w:t>;</w:t>
      </w:r>
      <w:r>
        <w:t xml:space="preserve"> conventionally, we use </w:t>
      </w:r>
      <w:r w:rsidRPr="00ED4FB9">
        <w:rPr>
          <w:rFonts w:ascii="Courier" w:hAnsi="Courier"/>
          <w:szCs w:val="20"/>
        </w:rPr>
        <w:t>P152</w:t>
      </w:r>
      <w:r w:rsidRPr="00ED4FB9">
        <w:t xml:space="preserve"> </w:t>
      </w:r>
      <w:r w:rsidRPr="001609AA">
        <w:rPr>
          <w:rFonts w:ascii="Cambria" w:hAnsi="Cambria"/>
          <w:szCs w:val="20"/>
        </w:rPr>
        <w:t xml:space="preserve">as the binary predicate symbol corresponding to property </w:t>
      </w:r>
      <w:r w:rsidRPr="00BB7C23">
        <w:rPr>
          <w:i/>
        </w:rPr>
        <w:t>P152 has parent</w:t>
      </w:r>
      <w:r>
        <w:rPr>
          <w:i/>
        </w:rPr>
        <w:t>.</w:t>
      </w:r>
    </w:p>
    <w:p w:rsidR="00912424" w:rsidRDefault="00912424" w:rsidP="00912424"/>
    <w:p w:rsidR="001719AC" w:rsidRDefault="00912424" w:rsidP="00912424">
      <w:pPr>
        <w:rPr>
          <w:ins w:id="7" w:author="Christian-Emil Smith Ore" w:date="2020-05-21T12:28:00Z"/>
        </w:rPr>
      </w:pPr>
      <w:r>
        <w:t xml:space="preserve">Ontology </w:t>
      </w:r>
      <w:proofErr w:type="gramStart"/>
      <w:r>
        <w:t>is expressed</w:t>
      </w:r>
      <w:proofErr w:type="gramEnd"/>
      <w:r>
        <w:t xml:space="preserve"> in logic by means of </w:t>
      </w:r>
      <w:r w:rsidRPr="00C34BAB">
        <w:rPr>
          <w:i/>
        </w:rPr>
        <w:t>logical axioms</w:t>
      </w:r>
      <w:r>
        <w:t xml:space="preserve">, which correspond to the constraints of semantic modelling. </w:t>
      </w:r>
      <w:ins w:id="8" w:author="Christian-Emil Smith Ore" w:date="2020-05-21T12:21:00Z">
        <w:r w:rsidR="001719AC">
          <w:t>In the definition</w:t>
        </w:r>
        <w:r w:rsidR="0063791E">
          <w:t xml:space="preserve"> </w:t>
        </w:r>
        <w:r w:rsidR="001719AC">
          <w:t xml:space="preserve">of </w:t>
        </w:r>
      </w:ins>
      <w:ins w:id="9" w:author="Christian-Emil Smith Ore" w:date="2020-05-21T12:23:00Z">
        <w:r w:rsidR="0063791E">
          <w:t xml:space="preserve">classes and properties of </w:t>
        </w:r>
      </w:ins>
      <w:ins w:id="10" w:author="Christian-Emil Smith Ore" w:date="2020-05-21T12:24:00Z">
        <w:r w:rsidR="0063791E">
          <w:t xml:space="preserve">the </w:t>
        </w:r>
      </w:ins>
      <w:ins w:id="11" w:author="Christian-Emil Smith Ore" w:date="2020-05-21T12:21:00Z">
        <w:r w:rsidR="001719AC">
          <w:t xml:space="preserve">CIDOC </w:t>
        </w:r>
        <w:proofErr w:type="gramStart"/>
        <w:r w:rsidR="001719AC">
          <w:t>CRM</w:t>
        </w:r>
        <w:proofErr w:type="gramEnd"/>
        <w:r w:rsidR="001719AC">
          <w:t xml:space="preserve"> the axioms are placed </w:t>
        </w:r>
      </w:ins>
      <w:ins w:id="12" w:author="Christian-Emil Smith Ore" w:date="2020-05-21T12:22:00Z">
        <w:r w:rsidR="0063791E">
          <w:t>under the heading ‘In first order logic</w:t>
        </w:r>
      </w:ins>
      <w:ins w:id="13" w:author="Christian-Emil Smith Ore" w:date="2020-05-21T12:23:00Z">
        <w:r w:rsidR="0063791E">
          <w:t xml:space="preserve">’. </w:t>
        </w:r>
      </w:ins>
      <w:ins w:id="14" w:author="Christian-Emil Smith Ore" w:date="2020-05-21T12:25:00Z">
        <w:r w:rsidR="0063791E">
          <w:t xml:space="preserve">There are several options for writing statements in first order logic. </w:t>
        </w:r>
      </w:ins>
      <w:ins w:id="15" w:author="Christian-Emil Smith Ore" w:date="2020-05-21T12:26:00Z">
        <w:r w:rsidR="0063791E">
          <w:t xml:space="preserve">In this </w:t>
        </w:r>
        <w:proofErr w:type="gramStart"/>
        <w:r w:rsidR="0063791E">
          <w:t>document</w:t>
        </w:r>
        <w:proofErr w:type="gramEnd"/>
        <w:r w:rsidR="0063791E">
          <w:t xml:space="preserve"> we use a standard compact notation widely used in text books and scientific papers. </w:t>
        </w:r>
      </w:ins>
      <w:ins w:id="16" w:author="Christian-Emil Smith Ore" w:date="2020-05-21T12:28:00Z">
        <w:r w:rsidR="0063791E">
          <w:t xml:space="preserve">The definition </w:t>
        </w:r>
        <w:proofErr w:type="gramStart"/>
        <w:r w:rsidR="0063791E">
          <w:t>is given</w:t>
        </w:r>
        <w:proofErr w:type="gramEnd"/>
        <w:r w:rsidR="0063791E">
          <w:t xml:space="preserve"> in the table below</w:t>
        </w:r>
      </w:ins>
      <w:ins w:id="17" w:author="Christian-Emil Smith Ore" w:date="2020-05-21T12:54:00Z">
        <w:r w:rsidR="003F4B52">
          <w:t>.</w:t>
        </w:r>
      </w:ins>
    </w:p>
    <w:p w:rsidR="0063791E" w:rsidRDefault="0063791E" w:rsidP="00912424">
      <w:pPr>
        <w:rPr>
          <w:ins w:id="18" w:author="Christian-Emil Smith Ore" w:date="2020-05-21T12:28:00Z"/>
        </w:rPr>
      </w:pPr>
    </w:p>
    <w:tbl>
      <w:tblPr>
        <w:tblStyle w:val="TableGrid"/>
        <w:tblW w:w="0" w:type="auto"/>
        <w:tblLook w:val="04A0" w:firstRow="1" w:lastRow="0" w:firstColumn="1" w:lastColumn="0" w:noHBand="0" w:noVBand="1"/>
        <w:tblPrChange w:id="19" w:author="Christian-Emil Smith Ore" w:date="2020-05-21T12:56:00Z">
          <w:tblPr>
            <w:tblStyle w:val="TableGrid"/>
            <w:tblW w:w="0" w:type="auto"/>
            <w:tblLook w:val="04A0" w:firstRow="1" w:lastRow="0" w:firstColumn="1" w:lastColumn="0" w:noHBand="0" w:noVBand="1"/>
          </w:tblPr>
        </w:tblPrChange>
      </w:tblPr>
      <w:tblGrid>
        <w:gridCol w:w="1129"/>
        <w:gridCol w:w="1378"/>
        <w:gridCol w:w="1050"/>
        <w:gridCol w:w="1733"/>
        <w:gridCol w:w="4060"/>
        <w:tblGridChange w:id="20">
          <w:tblGrid>
            <w:gridCol w:w="1413"/>
            <w:gridCol w:w="1276"/>
            <w:gridCol w:w="1276"/>
            <w:gridCol w:w="1842"/>
            <w:gridCol w:w="4819"/>
          </w:tblGrid>
        </w:tblGridChange>
      </w:tblGrid>
      <w:tr w:rsidR="003F4B52" w:rsidTr="003F4B52">
        <w:trPr>
          <w:ins w:id="21" w:author="Christian-Emil Smith Ore" w:date="2020-05-21T12:28:00Z"/>
        </w:trPr>
        <w:tc>
          <w:tcPr>
            <w:tcW w:w="1129" w:type="dxa"/>
            <w:tcPrChange w:id="22" w:author="Christian-Emil Smith Ore" w:date="2020-05-21T12:56:00Z">
              <w:tcPr>
                <w:tcW w:w="1413" w:type="dxa"/>
              </w:tcPr>
            </w:tcPrChange>
          </w:tcPr>
          <w:p w:rsidR="003F4B52" w:rsidRDefault="003F4B52" w:rsidP="00912424">
            <w:pPr>
              <w:rPr>
                <w:ins w:id="23" w:author="Christian-Emil Smith Ore" w:date="2020-05-21T12:28:00Z"/>
              </w:rPr>
            </w:pPr>
            <w:ins w:id="24" w:author="Christian-Emil Smith Ore" w:date="2020-05-21T12:28:00Z">
              <w:r>
                <w:t>Symbol</w:t>
              </w:r>
            </w:ins>
          </w:p>
        </w:tc>
        <w:tc>
          <w:tcPr>
            <w:tcW w:w="1379" w:type="dxa"/>
            <w:tcPrChange w:id="25" w:author="Christian-Emil Smith Ore" w:date="2020-05-21T12:56:00Z">
              <w:tcPr>
                <w:tcW w:w="1276" w:type="dxa"/>
              </w:tcPr>
            </w:tcPrChange>
          </w:tcPr>
          <w:p w:rsidR="003F4B52" w:rsidRDefault="003F4B52" w:rsidP="00912424">
            <w:pPr>
              <w:rPr>
                <w:ins w:id="26" w:author="Christian-Emil Smith Ore" w:date="2020-05-21T12:55:00Z"/>
              </w:rPr>
            </w:pPr>
            <w:ins w:id="27" w:author="Christian-Emil Smith Ore" w:date="2020-05-21T12:55:00Z">
              <w:r>
                <w:t>Name</w:t>
              </w:r>
            </w:ins>
          </w:p>
        </w:tc>
        <w:tc>
          <w:tcPr>
            <w:tcW w:w="1031" w:type="dxa"/>
            <w:tcPrChange w:id="28" w:author="Christian-Emil Smith Ore" w:date="2020-05-21T12:56:00Z">
              <w:tcPr>
                <w:tcW w:w="1276" w:type="dxa"/>
              </w:tcPr>
            </w:tcPrChange>
          </w:tcPr>
          <w:p w:rsidR="003F4B52" w:rsidRDefault="003F4B52" w:rsidP="00912424">
            <w:pPr>
              <w:rPr>
                <w:ins w:id="29" w:author="Christian-Emil Smith Ore" w:date="2020-05-21T12:28:00Z"/>
              </w:rPr>
            </w:pPr>
            <w:ins w:id="30" w:author="Christian-Emil Smith Ore" w:date="2020-05-21T12:29:00Z">
              <w:r>
                <w:t>reads</w:t>
              </w:r>
            </w:ins>
          </w:p>
        </w:tc>
        <w:tc>
          <w:tcPr>
            <w:tcW w:w="1739" w:type="dxa"/>
            <w:tcPrChange w:id="31" w:author="Christian-Emil Smith Ore" w:date="2020-05-21T12:56:00Z">
              <w:tcPr>
                <w:tcW w:w="1842" w:type="dxa"/>
              </w:tcPr>
            </w:tcPrChange>
          </w:tcPr>
          <w:p w:rsidR="003F4B52" w:rsidRDefault="003F4B52" w:rsidP="00912424">
            <w:pPr>
              <w:rPr>
                <w:ins w:id="32" w:author="Christian-Emil Smith Ore" w:date="2020-05-21T12:28:00Z"/>
              </w:rPr>
            </w:pPr>
            <w:proofErr w:type="spellStart"/>
            <w:ins w:id="33" w:author="Christian-Emil Smith Ore" w:date="2020-05-21T12:39:00Z">
              <w:r>
                <w:t>Reads</w:t>
              </w:r>
              <w:proofErr w:type="spellEnd"/>
              <w:r>
                <w:t xml:space="preserve"> 2</w:t>
              </w:r>
            </w:ins>
          </w:p>
        </w:tc>
        <w:tc>
          <w:tcPr>
            <w:tcW w:w="4072" w:type="dxa"/>
            <w:tcPrChange w:id="34" w:author="Christian-Emil Smith Ore" w:date="2020-05-21T12:56:00Z">
              <w:tcPr>
                <w:tcW w:w="4819" w:type="dxa"/>
              </w:tcPr>
            </w:tcPrChange>
          </w:tcPr>
          <w:p w:rsidR="003F4B52" w:rsidRDefault="003F4B52" w:rsidP="00912424">
            <w:pPr>
              <w:rPr>
                <w:ins w:id="35" w:author="Christian-Emil Smith Ore" w:date="2020-05-21T12:28:00Z"/>
              </w:rPr>
            </w:pPr>
            <w:ins w:id="36" w:author="Christian-Emil Smith Ore" w:date="2020-05-21T12:42:00Z">
              <w:r>
                <w:t xml:space="preserve">Truth </w:t>
              </w:r>
            </w:ins>
            <w:ins w:id="37" w:author="Christian-Emil Smith Ore" w:date="2020-05-21T12:43:00Z">
              <w:r>
                <w:t>value</w:t>
              </w:r>
            </w:ins>
          </w:p>
        </w:tc>
      </w:tr>
      <w:tr w:rsidR="003F4B52" w:rsidTr="003F4B52">
        <w:trPr>
          <w:ins w:id="38" w:author="Christian-Emil Smith Ore" w:date="2020-05-21T12:53:00Z"/>
        </w:trPr>
        <w:tc>
          <w:tcPr>
            <w:tcW w:w="1129" w:type="dxa"/>
            <w:tcPrChange w:id="39" w:author="Christian-Emil Smith Ore" w:date="2020-05-21T12:56:00Z">
              <w:tcPr>
                <w:tcW w:w="1413" w:type="dxa"/>
              </w:tcPr>
            </w:tcPrChange>
          </w:tcPr>
          <w:p w:rsidR="003F4B52" w:rsidRPr="008B6BBC" w:rsidRDefault="003F4B52" w:rsidP="00215F50">
            <w:pPr>
              <w:rPr>
                <w:ins w:id="40" w:author="Christian-Emil Smith Ore" w:date="2020-05-21T12:53:00Z"/>
                <w:rFonts w:ascii="Cambria Math" w:hAnsi="Cambria Math" w:cs="Cambria Math"/>
                <w:color w:val="202122"/>
                <w:szCs w:val="20"/>
                <w:shd w:val="clear" w:color="auto" w:fill="FFFFFF"/>
                <w:rPrChange w:id="41" w:author="Christian-Emil Smith Ore" w:date="2020-05-21T12:35:00Z">
                  <w:rPr>
                    <w:ins w:id="42" w:author="Christian-Emil Smith Ore" w:date="2020-05-21T12:53:00Z"/>
                    <w:rFonts w:ascii="Cambria Math" w:hAnsi="Cambria Math" w:cs="Cambria Math"/>
                    <w:color w:val="202122"/>
                    <w:szCs w:val="20"/>
                    <w:shd w:val="clear" w:color="auto" w:fill="FFFFFF"/>
                  </w:rPr>
                </w:rPrChange>
              </w:rPr>
            </w:pPr>
            <w:ins w:id="43" w:author="Christian-Emil Smith Ore" w:date="2020-05-21T12:53:00Z">
              <w:r>
                <w:rPr>
                  <w:rFonts w:ascii="Cambria Math" w:hAnsi="Cambria Math" w:cs="Cambria Math"/>
                  <w:color w:val="202122"/>
                  <w:szCs w:val="20"/>
                  <w:shd w:val="clear" w:color="auto" w:fill="FFFFFF"/>
                </w:rPr>
                <w:t>Operators</w:t>
              </w:r>
            </w:ins>
          </w:p>
        </w:tc>
        <w:tc>
          <w:tcPr>
            <w:tcW w:w="1379" w:type="dxa"/>
            <w:tcPrChange w:id="44" w:author="Christian-Emil Smith Ore" w:date="2020-05-21T12:56:00Z">
              <w:tcPr>
                <w:tcW w:w="1276" w:type="dxa"/>
              </w:tcPr>
            </w:tcPrChange>
          </w:tcPr>
          <w:p w:rsidR="003F4B52" w:rsidRDefault="003F4B52" w:rsidP="00215F50">
            <w:pPr>
              <w:rPr>
                <w:ins w:id="45" w:author="Christian-Emil Smith Ore" w:date="2020-05-21T12:55:00Z"/>
              </w:rPr>
            </w:pPr>
          </w:p>
        </w:tc>
        <w:tc>
          <w:tcPr>
            <w:tcW w:w="1031" w:type="dxa"/>
            <w:tcPrChange w:id="46" w:author="Christian-Emil Smith Ore" w:date="2020-05-21T12:56:00Z">
              <w:tcPr>
                <w:tcW w:w="1276" w:type="dxa"/>
              </w:tcPr>
            </w:tcPrChange>
          </w:tcPr>
          <w:p w:rsidR="003F4B52" w:rsidRDefault="003F4B52" w:rsidP="00215F50">
            <w:pPr>
              <w:rPr>
                <w:ins w:id="47" w:author="Christian-Emil Smith Ore" w:date="2020-05-21T12:53:00Z"/>
              </w:rPr>
            </w:pPr>
          </w:p>
        </w:tc>
        <w:tc>
          <w:tcPr>
            <w:tcW w:w="1739" w:type="dxa"/>
            <w:tcPrChange w:id="48" w:author="Christian-Emil Smith Ore" w:date="2020-05-21T12:56:00Z">
              <w:tcPr>
                <w:tcW w:w="1842" w:type="dxa"/>
              </w:tcPr>
            </w:tcPrChange>
          </w:tcPr>
          <w:p w:rsidR="003F4B52" w:rsidRDefault="003F4B52" w:rsidP="00215F50">
            <w:pPr>
              <w:rPr>
                <w:ins w:id="49" w:author="Christian-Emil Smith Ore" w:date="2020-05-21T12:53:00Z"/>
              </w:rPr>
            </w:pPr>
          </w:p>
        </w:tc>
        <w:tc>
          <w:tcPr>
            <w:tcW w:w="4072" w:type="dxa"/>
            <w:tcPrChange w:id="50" w:author="Christian-Emil Smith Ore" w:date="2020-05-21T12:56:00Z">
              <w:tcPr>
                <w:tcW w:w="4819" w:type="dxa"/>
              </w:tcPr>
            </w:tcPrChange>
          </w:tcPr>
          <w:p w:rsidR="003F4B52" w:rsidRPr="00215F50" w:rsidRDefault="003F4B52" w:rsidP="00215F50">
            <w:pPr>
              <w:rPr>
                <w:ins w:id="51" w:author="Christian-Emil Smith Ore" w:date="2020-05-21T12:53:00Z"/>
                <w:rStyle w:val="texhtml"/>
                <w:rFonts w:ascii="Cambria Math" w:hAnsi="Cambria Math"/>
                <w:color w:val="202122"/>
                <w:szCs w:val="20"/>
                <w:rPrChange w:id="52" w:author="Christian-Emil Smith Ore" w:date="2020-05-21T12:46:00Z">
                  <w:rPr>
                    <w:ins w:id="53" w:author="Christian-Emil Smith Ore" w:date="2020-05-21T12:53:00Z"/>
                    <w:rStyle w:val="texhtml"/>
                    <w:rFonts w:ascii="Cambria Math" w:hAnsi="Cambria Math"/>
                    <w:color w:val="202122"/>
                    <w:szCs w:val="20"/>
                  </w:rPr>
                </w:rPrChange>
              </w:rPr>
            </w:pPr>
          </w:p>
        </w:tc>
      </w:tr>
      <w:tr w:rsidR="003F4B52" w:rsidTr="003F4B52">
        <w:trPr>
          <w:ins w:id="54" w:author="Christian-Emil Smith Ore" w:date="2020-05-21T12:28:00Z"/>
        </w:trPr>
        <w:tc>
          <w:tcPr>
            <w:tcW w:w="1129" w:type="dxa"/>
            <w:tcPrChange w:id="55" w:author="Christian-Emil Smith Ore" w:date="2020-05-21T12:56:00Z">
              <w:tcPr>
                <w:tcW w:w="1413" w:type="dxa"/>
              </w:tcPr>
            </w:tcPrChange>
          </w:tcPr>
          <w:p w:rsidR="003F4B52" w:rsidRPr="008B6BBC" w:rsidRDefault="003F4B52" w:rsidP="00215F50">
            <w:pPr>
              <w:rPr>
                <w:ins w:id="56" w:author="Christian-Emil Smith Ore" w:date="2020-05-21T12:28:00Z"/>
                <w:szCs w:val="20"/>
                <w:rPrChange w:id="57" w:author="Christian-Emil Smith Ore" w:date="2020-05-21T12:35:00Z">
                  <w:rPr>
                    <w:ins w:id="58" w:author="Christian-Emil Smith Ore" w:date="2020-05-21T12:28:00Z"/>
                  </w:rPr>
                </w:rPrChange>
              </w:rPr>
            </w:pPr>
            <w:ins w:id="59" w:author="Christian-Emil Smith Ore" w:date="2020-05-21T12:35:00Z">
              <w:r w:rsidRPr="008B6BBC">
                <w:rPr>
                  <w:rFonts w:ascii="Cambria Math" w:hAnsi="Cambria Math" w:cs="Cambria Math"/>
                  <w:color w:val="202122"/>
                  <w:szCs w:val="20"/>
                  <w:shd w:val="clear" w:color="auto" w:fill="FFFFFF"/>
                  <w:rPrChange w:id="60" w:author="Christian-Emil Smith Ore" w:date="2020-05-21T12:35:00Z">
                    <w:rPr>
                      <w:rFonts w:ascii="Cambria Math" w:hAnsi="Cambria Math" w:cs="Cambria Math"/>
                      <w:color w:val="202122"/>
                      <w:sz w:val="25"/>
                      <w:szCs w:val="25"/>
                      <w:shd w:val="clear" w:color="auto" w:fill="FFFFFF"/>
                    </w:rPr>
                  </w:rPrChange>
                </w:rPr>
                <w:t>∧</w:t>
              </w:r>
            </w:ins>
          </w:p>
        </w:tc>
        <w:tc>
          <w:tcPr>
            <w:tcW w:w="1379" w:type="dxa"/>
            <w:tcPrChange w:id="61" w:author="Christian-Emil Smith Ore" w:date="2020-05-21T12:56:00Z">
              <w:tcPr>
                <w:tcW w:w="1276" w:type="dxa"/>
              </w:tcPr>
            </w:tcPrChange>
          </w:tcPr>
          <w:p w:rsidR="003F4B52" w:rsidRDefault="003F4B52" w:rsidP="00215F50">
            <w:pPr>
              <w:rPr>
                <w:ins w:id="62" w:author="Christian-Emil Smith Ore" w:date="2020-05-21T12:55:00Z"/>
              </w:rPr>
            </w:pPr>
            <w:ins w:id="63" w:author="Christian-Emil Smith Ore" w:date="2020-05-21T12:55:00Z">
              <w:r>
                <w:t>conjunction</w:t>
              </w:r>
            </w:ins>
          </w:p>
        </w:tc>
        <w:tc>
          <w:tcPr>
            <w:tcW w:w="1031" w:type="dxa"/>
            <w:tcPrChange w:id="64" w:author="Christian-Emil Smith Ore" w:date="2020-05-21T12:56:00Z">
              <w:tcPr>
                <w:tcW w:w="1276" w:type="dxa"/>
              </w:tcPr>
            </w:tcPrChange>
          </w:tcPr>
          <w:p w:rsidR="003F4B52" w:rsidRDefault="003F4B52" w:rsidP="00215F50">
            <w:pPr>
              <w:rPr>
                <w:ins w:id="65" w:author="Christian-Emil Smith Ore" w:date="2020-05-21T12:28:00Z"/>
              </w:rPr>
            </w:pPr>
            <w:ins w:id="66" w:author="Christian-Emil Smith Ore" w:date="2020-05-21T12:33:00Z">
              <w:r>
                <w:t>and</w:t>
              </w:r>
            </w:ins>
          </w:p>
        </w:tc>
        <w:tc>
          <w:tcPr>
            <w:tcW w:w="1739" w:type="dxa"/>
            <w:tcPrChange w:id="67" w:author="Christian-Emil Smith Ore" w:date="2020-05-21T12:56:00Z">
              <w:tcPr>
                <w:tcW w:w="1842" w:type="dxa"/>
              </w:tcPr>
            </w:tcPrChange>
          </w:tcPr>
          <w:p w:rsidR="003F4B52" w:rsidRDefault="003F4B52" w:rsidP="00215F50">
            <w:pPr>
              <w:rPr>
                <w:ins w:id="68" w:author="Christian-Emil Smith Ore" w:date="2020-05-21T12:28:00Z"/>
              </w:rPr>
            </w:pPr>
            <w:ins w:id="69" w:author="Christian-Emil Smith Ore" w:date="2020-05-21T12:39:00Z">
              <w:r>
                <w:t>and</w:t>
              </w:r>
            </w:ins>
          </w:p>
        </w:tc>
        <w:tc>
          <w:tcPr>
            <w:tcW w:w="4072" w:type="dxa"/>
            <w:tcPrChange w:id="70" w:author="Christian-Emil Smith Ore" w:date="2020-05-21T12:56:00Z">
              <w:tcPr>
                <w:tcW w:w="4819" w:type="dxa"/>
              </w:tcPr>
            </w:tcPrChange>
          </w:tcPr>
          <w:p w:rsidR="003F4B52" w:rsidRPr="00215F50" w:rsidRDefault="003F4B52" w:rsidP="00215F50">
            <w:pPr>
              <w:rPr>
                <w:ins w:id="71" w:author="Christian-Emil Smith Ore" w:date="2020-05-21T12:28:00Z"/>
                <w:rFonts w:ascii="Cambria Math" w:hAnsi="Cambria Math" w:cs="Arial"/>
                <w:color w:val="202122"/>
                <w:szCs w:val="20"/>
                <w:rPrChange w:id="72" w:author="Christian-Emil Smith Ore" w:date="2020-05-21T12:46:00Z">
                  <w:rPr>
                    <w:ins w:id="73" w:author="Christian-Emil Smith Ore" w:date="2020-05-21T12:28:00Z"/>
                  </w:rPr>
                </w:rPrChange>
              </w:rPr>
            </w:pPr>
            <w:ins w:id="74" w:author="Christian-Emil Smith Ore" w:date="2020-05-21T12:43:00Z">
              <w:r w:rsidRPr="00215F50">
                <w:rPr>
                  <w:rStyle w:val="texhtml"/>
                  <w:rFonts w:ascii="Cambria Math" w:hAnsi="Cambria Math"/>
                  <w:color w:val="202122"/>
                  <w:szCs w:val="20"/>
                  <w:rPrChange w:id="75" w:author="Christian-Emil Smith Ore" w:date="2020-05-21T12:46:00Z">
                    <w:rPr>
                      <w:rStyle w:val="texhtml"/>
                      <w:color w:val="202122"/>
                      <w:sz w:val="25"/>
                      <w:szCs w:val="25"/>
                    </w:rPr>
                  </w:rPrChange>
                </w:rPr>
                <w:t>¬</w:t>
              </w:r>
              <w:r w:rsidRPr="00215F50">
                <w:rPr>
                  <w:rStyle w:val="Emphasis"/>
                  <w:rFonts w:ascii="Cambria Math" w:hAnsi="Cambria Math"/>
                  <w:i w:val="0"/>
                  <w:color w:val="202122"/>
                  <w:szCs w:val="20"/>
                  <w:rPrChange w:id="76" w:author="Christian-Emil Smith Ore" w:date="2020-05-21T12:46:00Z">
                    <w:rPr>
                      <w:rStyle w:val="Emphasis"/>
                      <w:color w:val="202122"/>
                      <w:sz w:val="25"/>
                      <w:szCs w:val="25"/>
                    </w:rPr>
                  </w:rPrChange>
                </w:rPr>
                <w:t>φ</w:t>
              </w:r>
              <w:r w:rsidRPr="00215F50">
                <w:rPr>
                  <w:rFonts w:ascii="Cambria Math" w:hAnsi="Cambria Math" w:cs="Arial"/>
                  <w:color w:val="202122"/>
                  <w:szCs w:val="20"/>
                  <w:rPrChange w:id="77" w:author="Christian-Emil Smith Ore" w:date="2020-05-21T12:46:00Z">
                    <w:rPr>
                      <w:rFonts w:ascii="Arial" w:hAnsi="Arial" w:cs="Arial"/>
                      <w:color w:val="202122"/>
                      <w:sz w:val="21"/>
                      <w:szCs w:val="21"/>
                    </w:rPr>
                  </w:rPrChange>
                </w:rPr>
                <w:t> </w:t>
              </w:r>
            </w:ins>
            <w:ins w:id="78" w:author="Christian-Emil Smith Ore" w:date="2020-05-21T12:46:00Z">
              <w:r>
                <w:rPr>
                  <w:rFonts w:ascii="Cambria Math" w:hAnsi="Cambria Math" w:cs="Arial"/>
                  <w:color w:val="202122"/>
                  <w:szCs w:val="20"/>
                </w:rPr>
                <w:t xml:space="preserve"> is true </w:t>
              </w:r>
            </w:ins>
            <w:ins w:id="79" w:author="Christian-Emil Smith Ore" w:date="2020-05-21T12:43:00Z">
              <w:r w:rsidRPr="00215F50">
                <w:rPr>
                  <w:rFonts w:ascii="Cambria Math" w:hAnsi="Cambria Math" w:cs="Arial"/>
                  <w:color w:val="202122"/>
                  <w:szCs w:val="20"/>
                  <w:rPrChange w:id="80" w:author="Christian-Emil Smith Ore" w:date="2020-05-21T12:46:00Z">
                    <w:rPr>
                      <w:rFonts w:ascii="Arial" w:hAnsi="Arial" w:cs="Arial"/>
                      <w:color w:val="202122"/>
                      <w:sz w:val="21"/>
                      <w:szCs w:val="21"/>
                    </w:rPr>
                  </w:rPrChange>
                </w:rPr>
                <w:t>if and only if  </w:t>
              </w:r>
              <w:r w:rsidRPr="00215F50">
                <w:rPr>
                  <w:rStyle w:val="texhtml"/>
                  <w:rFonts w:ascii="Cambria Math" w:hAnsi="Cambria Math"/>
                  <w:iCs/>
                  <w:color w:val="202122"/>
                  <w:szCs w:val="20"/>
                  <w:rPrChange w:id="81" w:author="Christian-Emil Smith Ore" w:date="2020-05-21T12:46:00Z">
                    <w:rPr>
                      <w:rStyle w:val="texhtml"/>
                      <w:i/>
                      <w:iCs/>
                      <w:color w:val="202122"/>
                      <w:sz w:val="25"/>
                      <w:szCs w:val="25"/>
                    </w:rPr>
                  </w:rPrChange>
                </w:rPr>
                <w:t>φ</w:t>
              </w:r>
            </w:ins>
            <w:ins w:id="82" w:author="Christian-Emil Smith Ore" w:date="2020-05-21T12:47:00Z">
              <w:r>
                <w:rPr>
                  <w:rStyle w:val="texhtml"/>
                  <w:rFonts w:ascii="Cambria Math" w:hAnsi="Cambria Math"/>
                  <w:iCs/>
                  <w:color w:val="202122"/>
                  <w:szCs w:val="20"/>
                </w:rPr>
                <w:t xml:space="preserve"> is false</w:t>
              </w:r>
            </w:ins>
          </w:p>
        </w:tc>
      </w:tr>
      <w:tr w:rsidR="003F4B52" w:rsidTr="003F4B52">
        <w:trPr>
          <w:ins w:id="83" w:author="Christian-Emil Smith Ore" w:date="2020-05-21T12:28:00Z"/>
        </w:trPr>
        <w:tc>
          <w:tcPr>
            <w:tcW w:w="1129" w:type="dxa"/>
            <w:tcPrChange w:id="84" w:author="Christian-Emil Smith Ore" w:date="2020-05-21T12:56:00Z">
              <w:tcPr>
                <w:tcW w:w="1413" w:type="dxa"/>
              </w:tcPr>
            </w:tcPrChange>
          </w:tcPr>
          <w:p w:rsidR="003F4B52" w:rsidRPr="008B6BBC" w:rsidRDefault="003F4B52" w:rsidP="00215F50">
            <w:pPr>
              <w:rPr>
                <w:ins w:id="85" w:author="Christian-Emil Smith Ore" w:date="2020-05-21T12:28:00Z"/>
                <w:szCs w:val="20"/>
                <w:rPrChange w:id="86" w:author="Christian-Emil Smith Ore" w:date="2020-05-21T12:34:00Z">
                  <w:rPr>
                    <w:ins w:id="87" w:author="Christian-Emil Smith Ore" w:date="2020-05-21T12:28:00Z"/>
                  </w:rPr>
                </w:rPrChange>
              </w:rPr>
            </w:pPr>
            <w:ins w:id="88" w:author="Christian-Emil Smith Ore" w:date="2020-05-21T12:34:00Z">
              <w:r w:rsidRPr="008B6BBC">
                <w:rPr>
                  <w:rFonts w:ascii="Cambria Math" w:hAnsi="Cambria Math" w:cs="Cambria Math"/>
                  <w:color w:val="202122"/>
                  <w:szCs w:val="20"/>
                  <w:shd w:val="clear" w:color="auto" w:fill="FFFFFF"/>
                  <w:rPrChange w:id="89" w:author="Christian-Emil Smith Ore" w:date="2020-05-21T12:34:00Z">
                    <w:rPr>
                      <w:rFonts w:ascii="Cambria Math" w:hAnsi="Cambria Math" w:cs="Cambria Math"/>
                      <w:color w:val="202122"/>
                      <w:sz w:val="25"/>
                      <w:szCs w:val="25"/>
                      <w:shd w:val="clear" w:color="auto" w:fill="FFFFFF"/>
                    </w:rPr>
                  </w:rPrChange>
                </w:rPr>
                <w:t>∨</w:t>
              </w:r>
            </w:ins>
          </w:p>
        </w:tc>
        <w:tc>
          <w:tcPr>
            <w:tcW w:w="1379" w:type="dxa"/>
            <w:tcPrChange w:id="90" w:author="Christian-Emil Smith Ore" w:date="2020-05-21T12:56:00Z">
              <w:tcPr>
                <w:tcW w:w="1276" w:type="dxa"/>
              </w:tcPr>
            </w:tcPrChange>
          </w:tcPr>
          <w:p w:rsidR="003F4B52" w:rsidRDefault="003F4B52" w:rsidP="00215F50">
            <w:pPr>
              <w:rPr>
                <w:ins w:id="91" w:author="Christian-Emil Smith Ore" w:date="2020-05-21T12:55:00Z"/>
              </w:rPr>
            </w:pPr>
            <w:ins w:id="92" w:author="Christian-Emil Smith Ore" w:date="2020-05-21T12:55:00Z">
              <w:r>
                <w:t>disjunction</w:t>
              </w:r>
            </w:ins>
          </w:p>
        </w:tc>
        <w:tc>
          <w:tcPr>
            <w:tcW w:w="1031" w:type="dxa"/>
            <w:tcPrChange w:id="93" w:author="Christian-Emil Smith Ore" w:date="2020-05-21T12:56:00Z">
              <w:tcPr>
                <w:tcW w:w="1276" w:type="dxa"/>
              </w:tcPr>
            </w:tcPrChange>
          </w:tcPr>
          <w:p w:rsidR="003F4B52" w:rsidRDefault="003F4B52" w:rsidP="00215F50">
            <w:pPr>
              <w:rPr>
                <w:ins w:id="94" w:author="Christian-Emil Smith Ore" w:date="2020-05-21T12:28:00Z"/>
              </w:rPr>
            </w:pPr>
            <w:ins w:id="95" w:author="Christian-Emil Smith Ore" w:date="2020-05-21T12:35:00Z">
              <w:r>
                <w:t>or</w:t>
              </w:r>
            </w:ins>
          </w:p>
        </w:tc>
        <w:tc>
          <w:tcPr>
            <w:tcW w:w="1739" w:type="dxa"/>
            <w:tcPrChange w:id="96" w:author="Christian-Emil Smith Ore" w:date="2020-05-21T12:56:00Z">
              <w:tcPr>
                <w:tcW w:w="1842" w:type="dxa"/>
              </w:tcPr>
            </w:tcPrChange>
          </w:tcPr>
          <w:p w:rsidR="003F4B52" w:rsidRDefault="003F4B52" w:rsidP="00215F50">
            <w:pPr>
              <w:rPr>
                <w:ins w:id="97" w:author="Christian-Emil Smith Ore" w:date="2020-05-21T12:28:00Z"/>
              </w:rPr>
            </w:pPr>
            <w:ins w:id="98" w:author="Christian-Emil Smith Ore" w:date="2020-05-21T12:39:00Z">
              <w:r>
                <w:t>or</w:t>
              </w:r>
            </w:ins>
          </w:p>
        </w:tc>
        <w:tc>
          <w:tcPr>
            <w:tcW w:w="4072" w:type="dxa"/>
            <w:tcPrChange w:id="99" w:author="Christian-Emil Smith Ore" w:date="2020-05-21T12:56:00Z">
              <w:tcPr>
                <w:tcW w:w="4819" w:type="dxa"/>
              </w:tcPr>
            </w:tcPrChange>
          </w:tcPr>
          <w:p w:rsidR="003F4B52" w:rsidRPr="00215F50" w:rsidRDefault="003F4B52" w:rsidP="00215F50">
            <w:pPr>
              <w:rPr>
                <w:ins w:id="100" w:author="Christian-Emil Smith Ore" w:date="2020-05-21T12:44:00Z"/>
                <w:rFonts w:ascii="Cambria Math" w:hAnsi="Cambria Math" w:cs="Arial"/>
                <w:color w:val="202122"/>
                <w:szCs w:val="20"/>
                <w:rPrChange w:id="101" w:author="Christian-Emil Smith Ore" w:date="2020-05-21T12:46:00Z">
                  <w:rPr>
                    <w:ins w:id="102" w:author="Christian-Emil Smith Ore" w:date="2020-05-21T12:44:00Z"/>
                    <w:rFonts w:ascii="Cambria Math" w:hAnsi="Cambria Math" w:cs="Arial"/>
                    <w:color w:val="202122"/>
                    <w:szCs w:val="20"/>
                  </w:rPr>
                </w:rPrChange>
              </w:rPr>
            </w:pPr>
            <w:ins w:id="103" w:author="Christian-Emil Smith Ore" w:date="2020-05-21T12:43:00Z">
              <w:r w:rsidRPr="00215F50">
                <w:rPr>
                  <w:rStyle w:val="texhtml"/>
                  <w:rFonts w:ascii="Cambria Math" w:hAnsi="Cambria Math"/>
                  <w:color w:val="202122"/>
                  <w:szCs w:val="20"/>
                  <w:rPrChange w:id="104" w:author="Christian-Emil Smith Ore" w:date="2020-05-21T12:46:00Z">
                    <w:rPr>
                      <w:rStyle w:val="texhtml"/>
                      <w:color w:val="202122"/>
                      <w:sz w:val="25"/>
                      <w:szCs w:val="25"/>
                    </w:rPr>
                  </w:rPrChange>
                </w:rPr>
                <w:t>(</w:t>
              </w:r>
              <w:r w:rsidRPr="00215F50">
                <w:rPr>
                  <w:rStyle w:val="Emphasis"/>
                  <w:rFonts w:ascii="Cambria Math" w:hAnsi="Cambria Math"/>
                  <w:i w:val="0"/>
                  <w:color w:val="202122"/>
                  <w:szCs w:val="20"/>
                  <w:rPrChange w:id="105" w:author="Christian-Emil Smith Ore" w:date="2020-05-21T12:46:00Z">
                    <w:rPr>
                      <w:rStyle w:val="Emphasis"/>
                      <w:color w:val="202122"/>
                      <w:sz w:val="25"/>
                      <w:szCs w:val="25"/>
                    </w:rPr>
                  </w:rPrChange>
                </w:rPr>
                <w:t>φ</w:t>
              </w:r>
              <w:r w:rsidRPr="00215F50">
                <w:rPr>
                  <w:rStyle w:val="texhtml"/>
                  <w:rFonts w:ascii="Cambria Math" w:hAnsi="Cambria Math"/>
                  <w:color w:val="202122"/>
                  <w:szCs w:val="20"/>
                  <w:rPrChange w:id="106" w:author="Christian-Emil Smith Ore" w:date="2020-05-21T12:46:00Z">
                    <w:rPr>
                      <w:rStyle w:val="texhtml"/>
                      <w:color w:val="202122"/>
                      <w:sz w:val="25"/>
                      <w:szCs w:val="25"/>
                    </w:rPr>
                  </w:rPrChange>
                </w:rPr>
                <w:t> </w:t>
              </w:r>
              <w:r w:rsidRPr="00215F50">
                <w:rPr>
                  <w:rStyle w:val="texhtml"/>
                  <w:rFonts w:ascii="Cambria Math" w:hAnsi="Cambria Math" w:cs="Cambria Math"/>
                  <w:color w:val="202122"/>
                  <w:szCs w:val="20"/>
                  <w:rPrChange w:id="107" w:author="Christian-Emil Smith Ore" w:date="2020-05-21T12:46:00Z">
                    <w:rPr>
                      <w:rStyle w:val="texhtml"/>
                      <w:rFonts w:ascii="Cambria Math" w:hAnsi="Cambria Math" w:cs="Cambria Math"/>
                      <w:color w:val="202122"/>
                      <w:sz w:val="25"/>
                      <w:szCs w:val="25"/>
                    </w:rPr>
                  </w:rPrChange>
                </w:rPr>
                <w:t>∧</w:t>
              </w:r>
              <w:r w:rsidRPr="00215F50">
                <w:rPr>
                  <w:rStyle w:val="texhtml"/>
                  <w:rFonts w:ascii="Cambria Math" w:hAnsi="Cambria Math" w:cs="Calibri"/>
                  <w:color w:val="202122"/>
                  <w:szCs w:val="20"/>
                  <w:rPrChange w:id="108" w:author="Christian-Emil Smith Ore" w:date="2020-05-21T12:46:00Z">
                    <w:rPr>
                      <w:rStyle w:val="texhtml"/>
                      <w:rFonts w:ascii="Calibri" w:hAnsi="Calibri" w:cs="Calibri"/>
                      <w:color w:val="202122"/>
                      <w:sz w:val="25"/>
                      <w:szCs w:val="25"/>
                    </w:rPr>
                  </w:rPrChange>
                </w:rPr>
                <w:t> </w:t>
              </w:r>
              <w:r w:rsidRPr="00215F50">
                <w:rPr>
                  <w:rStyle w:val="Emphasis"/>
                  <w:rFonts w:ascii="Cambria Math" w:hAnsi="Cambria Math"/>
                  <w:i w:val="0"/>
                  <w:color w:val="202122"/>
                  <w:szCs w:val="20"/>
                  <w:rPrChange w:id="109" w:author="Christian-Emil Smith Ore" w:date="2020-05-21T12:46:00Z">
                    <w:rPr>
                      <w:rStyle w:val="Emphasis"/>
                      <w:color w:val="202122"/>
                      <w:sz w:val="25"/>
                      <w:szCs w:val="25"/>
                    </w:rPr>
                  </w:rPrChange>
                </w:rPr>
                <w:t>ψ</w:t>
              </w:r>
              <w:r w:rsidRPr="00215F50">
                <w:rPr>
                  <w:rStyle w:val="texhtml"/>
                  <w:rFonts w:ascii="Cambria Math" w:hAnsi="Cambria Math"/>
                  <w:color w:val="202122"/>
                  <w:szCs w:val="20"/>
                  <w:rPrChange w:id="110" w:author="Christian-Emil Smith Ore" w:date="2020-05-21T12:46:00Z">
                    <w:rPr>
                      <w:rStyle w:val="texhtml"/>
                      <w:color w:val="202122"/>
                      <w:sz w:val="25"/>
                      <w:szCs w:val="25"/>
                    </w:rPr>
                  </w:rPrChange>
                </w:rPr>
                <w:t>)</w:t>
              </w:r>
              <w:r w:rsidRPr="00215F50">
                <w:rPr>
                  <w:rFonts w:ascii="Cambria Math" w:hAnsi="Cambria Math" w:cs="Arial"/>
                  <w:color w:val="202122"/>
                  <w:szCs w:val="20"/>
                  <w:rPrChange w:id="111" w:author="Christian-Emil Smith Ore" w:date="2020-05-21T12:46:00Z">
                    <w:rPr>
                      <w:rFonts w:ascii="Arial" w:hAnsi="Arial" w:cs="Arial"/>
                      <w:color w:val="202122"/>
                      <w:sz w:val="21"/>
                      <w:szCs w:val="21"/>
                    </w:rPr>
                  </w:rPrChange>
                </w:rPr>
                <w:t> </w:t>
              </w:r>
            </w:ins>
            <w:ins w:id="112" w:author="Christian-Emil Smith Ore" w:date="2020-05-21T12:47:00Z">
              <w:r>
                <w:rPr>
                  <w:rFonts w:ascii="Cambria Math" w:hAnsi="Cambria Math" w:cs="Arial"/>
                  <w:color w:val="202122"/>
                  <w:szCs w:val="20"/>
                </w:rPr>
                <w:t>is true</w:t>
              </w:r>
            </w:ins>
          </w:p>
          <w:p w:rsidR="003F4B52" w:rsidRPr="00215F50" w:rsidRDefault="003F4B52" w:rsidP="00215F50">
            <w:pPr>
              <w:rPr>
                <w:ins w:id="113" w:author="Christian-Emil Smith Ore" w:date="2020-05-21T12:28:00Z"/>
                <w:rFonts w:ascii="Cambria Math" w:hAnsi="Cambria Math"/>
                <w:szCs w:val="20"/>
                <w:rPrChange w:id="114" w:author="Christian-Emil Smith Ore" w:date="2020-05-21T12:46:00Z">
                  <w:rPr>
                    <w:ins w:id="115" w:author="Christian-Emil Smith Ore" w:date="2020-05-21T12:28:00Z"/>
                  </w:rPr>
                </w:rPrChange>
              </w:rPr>
            </w:pPr>
            <w:ins w:id="116" w:author="Christian-Emil Smith Ore" w:date="2020-05-21T12:43:00Z">
              <w:r w:rsidRPr="00215F50">
                <w:rPr>
                  <w:rFonts w:ascii="Cambria Math" w:hAnsi="Cambria Math" w:cs="Arial"/>
                  <w:color w:val="202122"/>
                  <w:szCs w:val="20"/>
                  <w:rPrChange w:id="117" w:author="Christian-Emil Smith Ore" w:date="2020-05-21T12:46:00Z">
                    <w:rPr>
                      <w:rFonts w:ascii="Arial" w:hAnsi="Arial" w:cs="Arial"/>
                      <w:color w:val="202122"/>
                      <w:sz w:val="21"/>
                      <w:szCs w:val="21"/>
                    </w:rPr>
                  </w:rPrChange>
                </w:rPr>
                <w:t>if and only if both </w:t>
              </w:r>
              <w:r w:rsidRPr="00215F50">
                <w:rPr>
                  <w:rStyle w:val="texhtml"/>
                  <w:rFonts w:ascii="Cambria Math" w:hAnsi="Cambria Math"/>
                  <w:iCs/>
                  <w:color w:val="202122"/>
                  <w:szCs w:val="20"/>
                  <w:rPrChange w:id="118" w:author="Christian-Emil Smith Ore" w:date="2020-05-21T12:46:00Z">
                    <w:rPr>
                      <w:rStyle w:val="texhtml"/>
                      <w:i/>
                      <w:iCs/>
                      <w:color w:val="202122"/>
                      <w:sz w:val="25"/>
                      <w:szCs w:val="25"/>
                    </w:rPr>
                  </w:rPrChange>
                </w:rPr>
                <w:t>φ</w:t>
              </w:r>
              <w:r w:rsidRPr="00215F50">
                <w:rPr>
                  <w:rFonts w:ascii="Cambria Math" w:hAnsi="Cambria Math" w:cs="Arial"/>
                  <w:color w:val="202122"/>
                  <w:szCs w:val="20"/>
                  <w:rPrChange w:id="119" w:author="Christian-Emil Smith Ore" w:date="2020-05-21T12:46:00Z">
                    <w:rPr>
                      <w:rFonts w:ascii="Arial" w:hAnsi="Arial" w:cs="Arial"/>
                      <w:color w:val="202122"/>
                      <w:sz w:val="21"/>
                      <w:szCs w:val="21"/>
                    </w:rPr>
                  </w:rPrChange>
                </w:rPr>
                <w:t> and </w:t>
              </w:r>
              <w:r w:rsidRPr="00215F50">
                <w:rPr>
                  <w:rStyle w:val="texhtml"/>
                  <w:rFonts w:ascii="Cambria Math" w:hAnsi="Cambria Math"/>
                  <w:iCs/>
                  <w:color w:val="202122"/>
                  <w:szCs w:val="20"/>
                  <w:rPrChange w:id="120" w:author="Christian-Emil Smith Ore" w:date="2020-05-21T12:46:00Z">
                    <w:rPr>
                      <w:rStyle w:val="texhtml"/>
                      <w:i/>
                      <w:iCs/>
                      <w:color w:val="202122"/>
                      <w:sz w:val="25"/>
                      <w:szCs w:val="25"/>
                    </w:rPr>
                  </w:rPrChange>
                </w:rPr>
                <w:t>ψ</w:t>
              </w:r>
            </w:ins>
            <w:ins w:id="121" w:author="Christian-Emil Smith Ore" w:date="2020-05-21T12:47:00Z">
              <w:r>
                <w:rPr>
                  <w:rStyle w:val="texhtml"/>
                  <w:rFonts w:ascii="Cambria Math" w:hAnsi="Cambria Math"/>
                  <w:iCs/>
                  <w:color w:val="202122"/>
                  <w:szCs w:val="20"/>
                </w:rPr>
                <w:t xml:space="preserve"> are true</w:t>
              </w:r>
            </w:ins>
          </w:p>
        </w:tc>
      </w:tr>
      <w:tr w:rsidR="003F4B52" w:rsidTr="003F4B52">
        <w:trPr>
          <w:ins w:id="122" w:author="Christian-Emil Smith Ore" w:date="2020-05-21T12:28:00Z"/>
        </w:trPr>
        <w:tc>
          <w:tcPr>
            <w:tcW w:w="1129" w:type="dxa"/>
            <w:tcPrChange w:id="123" w:author="Christian-Emil Smith Ore" w:date="2020-05-21T12:56:00Z">
              <w:tcPr>
                <w:tcW w:w="1413" w:type="dxa"/>
              </w:tcPr>
            </w:tcPrChange>
          </w:tcPr>
          <w:p w:rsidR="003F4B52" w:rsidRPr="008B6BBC" w:rsidRDefault="003F4B52" w:rsidP="00215F50">
            <w:pPr>
              <w:rPr>
                <w:ins w:id="124" w:author="Christian-Emil Smith Ore" w:date="2020-05-21T12:28:00Z"/>
                <w:szCs w:val="20"/>
                <w:rPrChange w:id="125" w:author="Christian-Emil Smith Ore" w:date="2020-05-21T12:35:00Z">
                  <w:rPr>
                    <w:ins w:id="126" w:author="Christian-Emil Smith Ore" w:date="2020-05-21T12:28:00Z"/>
                  </w:rPr>
                </w:rPrChange>
              </w:rPr>
            </w:pPr>
            <w:ins w:id="127" w:author="Christian-Emil Smith Ore" w:date="2020-05-21T12:44:00Z">
              <w:r w:rsidRPr="00091031">
                <w:rPr>
                  <w:rStyle w:val="texhtml"/>
                  <w:rFonts w:ascii="Cambria Math" w:hAnsi="Cambria Math"/>
                  <w:color w:val="202122"/>
                  <w:szCs w:val="20"/>
                </w:rPr>
                <w:t>¬</w:t>
              </w:r>
            </w:ins>
          </w:p>
        </w:tc>
        <w:tc>
          <w:tcPr>
            <w:tcW w:w="1379" w:type="dxa"/>
            <w:tcPrChange w:id="128" w:author="Christian-Emil Smith Ore" w:date="2020-05-21T12:56:00Z">
              <w:tcPr>
                <w:tcW w:w="1276" w:type="dxa"/>
              </w:tcPr>
            </w:tcPrChange>
          </w:tcPr>
          <w:p w:rsidR="003F4B52" w:rsidRDefault="003F4B52" w:rsidP="00215F50">
            <w:pPr>
              <w:rPr>
                <w:ins w:id="129" w:author="Christian-Emil Smith Ore" w:date="2020-05-21T12:55:00Z"/>
              </w:rPr>
            </w:pPr>
            <w:ins w:id="130" w:author="Christian-Emil Smith Ore" w:date="2020-05-21T12:55:00Z">
              <w:r>
                <w:t>negation</w:t>
              </w:r>
            </w:ins>
          </w:p>
        </w:tc>
        <w:tc>
          <w:tcPr>
            <w:tcW w:w="1031" w:type="dxa"/>
            <w:tcPrChange w:id="131" w:author="Christian-Emil Smith Ore" w:date="2020-05-21T12:56:00Z">
              <w:tcPr>
                <w:tcW w:w="1276" w:type="dxa"/>
              </w:tcPr>
            </w:tcPrChange>
          </w:tcPr>
          <w:p w:rsidR="003F4B52" w:rsidRDefault="003F4B52" w:rsidP="00215F50">
            <w:pPr>
              <w:rPr>
                <w:ins w:id="132" w:author="Christian-Emil Smith Ore" w:date="2020-05-21T12:28:00Z"/>
              </w:rPr>
            </w:pPr>
            <w:ins w:id="133" w:author="Christian-Emil Smith Ore" w:date="2020-05-21T12:34:00Z">
              <w:r>
                <w:t>not</w:t>
              </w:r>
            </w:ins>
          </w:p>
        </w:tc>
        <w:tc>
          <w:tcPr>
            <w:tcW w:w="1739" w:type="dxa"/>
            <w:tcPrChange w:id="134" w:author="Christian-Emil Smith Ore" w:date="2020-05-21T12:56:00Z">
              <w:tcPr>
                <w:tcW w:w="1842" w:type="dxa"/>
              </w:tcPr>
            </w:tcPrChange>
          </w:tcPr>
          <w:p w:rsidR="003F4B52" w:rsidRDefault="003F4B52" w:rsidP="00215F50">
            <w:pPr>
              <w:rPr>
                <w:ins w:id="135" w:author="Christian-Emil Smith Ore" w:date="2020-05-21T12:28:00Z"/>
              </w:rPr>
            </w:pPr>
            <w:ins w:id="136" w:author="Christian-Emil Smith Ore" w:date="2020-05-21T12:39:00Z">
              <w:r>
                <w:t>not</w:t>
              </w:r>
            </w:ins>
          </w:p>
        </w:tc>
        <w:tc>
          <w:tcPr>
            <w:tcW w:w="4072" w:type="dxa"/>
            <w:tcPrChange w:id="137" w:author="Christian-Emil Smith Ore" w:date="2020-05-21T12:56:00Z">
              <w:tcPr>
                <w:tcW w:w="4819" w:type="dxa"/>
              </w:tcPr>
            </w:tcPrChange>
          </w:tcPr>
          <w:p w:rsidR="003F4B52" w:rsidRPr="00215F50" w:rsidRDefault="003F4B52" w:rsidP="00215F50">
            <w:pPr>
              <w:rPr>
                <w:ins w:id="138" w:author="Christian-Emil Smith Ore" w:date="2020-05-21T12:44:00Z"/>
                <w:rFonts w:ascii="Cambria Math" w:hAnsi="Cambria Math" w:cs="Arial"/>
                <w:color w:val="202122"/>
                <w:szCs w:val="20"/>
                <w:rPrChange w:id="139" w:author="Christian-Emil Smith Ore" w:date="2020-05-21T12:46:00Z">
                  <w:rPr>
                    <w:ins w:id="140" w:author="Christian-Emil Smith Ore" w:date="2020-05-21T12:44:00Z"/>
                    <w:rFonts w:ascii="Cambria Math" w:hAnsi="Cambria Math" w:cs="Arial"/>
                    <w:color w:val="202122"/>
                    <w:szCs w:val="20"/>
                  </w:rPr>
                </w:rPrChange>
              </w:rPr>
            </w:pPr>
            <w:ins w:id="141" w:author="Christian-Emil Smith Ore" w:date="2020-05-21T12:43:00Z">
              <w:r w:rsidRPr="00215F50">
                <w:rPr>
                  <w:rStyle w:val="texhtml"/>
                  <w:rFonts w:ascii="Cambria Math" w:hAnsi="Cambria Math"/>
                  <w:color w:val="202122"/>
                  <w:szCs w:val="20"/>
                  <w:rPrChange w:id="142" w:author="Christian-Emil Smith Ore" w:date="2020-05-21T12:46:00Z">
                    <w:rPr>
                      <w:rStyle w:val="texhtml"/>
                      <w:color w:val="202122"/>
                      <w:sz w:val="25"/>
                      <w:szCs w:val="25"/>
                    </w:rPr>
                  </w:rPrChange>
                </w:rPr>
                <w:t>(</w:t>
              </w:r>
              <w:r w:rsidRPr="00215F50">
                <w:rPr>
                  <w:rStyle w:val="Emphasis"/>
                  <w:rFonts w:ascii="Cambria Math" w:hAnsi="Cambria Math"/>
                  <w:i w:val="0"/>
                  <w:color w:val="202122"/>
                  <w:szCs w:val="20"/>
                  <w:rPrChange w:id="143" w:author="Christian-Emil Smith Ore" w:date="2020-05-21T12:46:00Z">
                    <w:rPr>
                      <w:rStyle w:val="Emphasis"/>
                      <w:color w:val="202122"/>
                      <w:sz w:val="25"/>
                      <w:szCs w:val="25"/>
                    </w:rPr>
                  </w:rPrChange>
                </w:rPr>
                <w:t>φ</w:t>
              </w:r>
              <w:r w:rsidRPr="00215F50">
                <w:rPr>
                  <w:rStyle w:val="texhtml"/>
                  <w:rFonts w:ascii="Cambria Math" w:hAnsi="Cambria Math"/>
                  <w:color w:val="202122"/>
                  <w:szCs w:val="20"/>
                  <w:rPrChange w:id="144" w:author="Christian-Emil Smith Ore" w:date="2020-05-21T12:46:00Z">
                    <w:rPr>
                      <w:rStyle w:val="texhtml"/>
                      <w:color w:val="202122"/>
                      <w:sz w:val="25"/>
                      <w:szCs w:val="25"/>
                    </w:rPr>
                  </w:rPrChange>
                </w:rPr>
                <w:t> </w:t>
              </w:r>
              <w:r w:rsidRPr="00215F50">
                <w:rPr>
                  <w:rStyle w:val="texhtml"/>
                  <w:rFonts w:ascii="Cambria Math" w:hAnsi="Cambria Math" w:cs="Cambria Math"/>
                  <w:color w:val="202122"/>
                  <w:szCs w:val="20"/>
                  <w:rPrChange w:id="145" w:author="Christian-Emil Smith Ore" w:date="2020-05-21T12:46:00Z">
                    <w:rPr>
                      <w:rStyle w:val="texhtml"/>
                      <w:rFonts w:ascii="Cambria Math" w:hAnsi="Cambria Math" w:cs="Cambria Math"/>
                      <w:color w:val="202122"/>
                      <w:sz w:val="25"/>
                      <w:szCs w:val="25"/>
                    </w:rPr>
                  </w:rPrChange>
                </w:rPr>
                <w:t>∨</w:t>
              </w:r>
              <w:r w:rsidRPr="00215F50">
                <w:rPr>
                  <w:rStyle w:val="texhtml"/>
                  <w:rFonts w:ascii="Cambria Math" w:hAnsi="Cambria Math" w:cs="Calibri"/>
                  <w:color w:val="202122"/>
                  <w:szCs w:val="20"/>
                  <w:rPrChange w:id="146" w:author="Christian-Emil Smith Ore" w:date="2020-05-21T12:46:00Z">
                    <w:rPr>
                      <w:rStyle w:val="texhtml"/>
                      <w:rFonts w:ascii="Calibri" w:hAnsi="Calibri" w:cs="Calibri"/>
                      <w:color w:val="202122"/>
                      <w:sz w:val="25"/>
                      <w:szCs w:val="25"/>
                    </w:rPr>
                  </w:rPrChange>
                </w:rPr>
                <w:t> </w:t>
              </w:r>
              <w:r w:rsidRPr="00215F50">
                <w:rPr>
                  <w:rStyle w:val="Emphasis"/>
                  <w:rFonts w:ascii="Cambria Math" w:hAnsi="Cambria Math"/>
                  <w:i w:val="0"/>
                  <w:color w:val="202122"/>
                  <w:szCs w:val="20"/>
                  <w:rPrChange w:id="147" w:author="Christian-Emil Smith Ore" w:date="2020-05-21T12:46:00Z">
                    <w:rPr>
                      <w:rStyle w:val="Emphasis"/>
                      <w:color w:val="202122"/>
                      <w:sz w:val="25"/>
                      <w:szCs w:val="25"/>
                    </w:rPr>
                  </w:rPrChange>
                </w:rPr>
                <w:t>ψ</w:t>
              </w:r>
              <w:r w:rsidRPr="00215F50">
                <w:rPr>
                  <w:rStyle w:val="texhtml"/>
                  <w:rFonts w:ascii="Cambria Math" w:hAnsi="Cambria Math"/>
                  <w:color w:val="202122"/>
                  <w:szCs w:val="20"/>
                  <w:rPrChange w:id="148" w:author="Christian-Emil Smith Ore" w:date="2020-05-21T12:46:00Z">
                    <w:rPr>
                      <w:rStyle w:val="texhtml"/>
                      <w:color w:val="202122"/>
                      <w:sz w:val="25"/>
                      <w:szCs w:val="25"/>
                    </w:rPr>
                  </w:rPrChange>
                </w:rPr>
                <w:t>)</w:t>
              </w:r>
              <w:r w:rsidRPr="00215F50">
                <w:rPr>
                  <w:rFonts w:ascii="Cambria Math" w:hAnsi="Cambria Math" w:cs="Arial"/>
                  <w:color w:val="202122"/>
                  <w:szCs w:val="20"/>
                  <w:rPrChange w:id="149" w:author="Christian-Emil Smith Ore" w:date="2020-05-21T12:46:00Z">
                    <w:rPr>
                      <w:rFonts w:ascii="Arial" w:hAnsi="Arial" w:cs="Arial"/>
                      <w:color w:val="202122"/>
                      <w:sz w:val="21"/>
                      <w:szCs w:val="21"/>
                    </w:rPr>
                  </w:rPrChange>
                </w:rPr>
                <w:t> </w:t>
              </w:r>
            </w:ins>
            <w:ins w:id="150" w:author="Christian-Emil Smith Ore" w:date="2020-05-21T12:47:00Z">
              <w:r>
                <w:rPr>
                  <w:rFonts w:ascii="Cambria Math" w:hAnsi="Cambria Math" w:cs="Arial"/>
                  <w:color w:val="202122"/>
                  <w:szCs w:val="20"/>
                </w:rPr>
                <w:t>is true</w:t>
              </w:r>
            </w:ins>
          </w:p>
          <w:p w:rsidR="003F4B52" w:rsidRPr="00215F50" w:rsidRDefault="003F4B52" w:rsidP="00215F50">
            <w:pPr>
              <w:rPr>
                <w:ins w:id="151" w:author="Christian-Emil Smith Ore" w:date="2020-05-21T12:28:00Z"/>
                <w:rFonts w:ascii="Cambria Math" w:hAnsi="Cambria Math"/>
                <w:szCs w:val="20"/>
                <w:rPrChange w:id="152" w:author="Christian-Emil Smith Ore" w:date="2020-05-21T12:46:00Z">
                  <w:rPr>
                    <w:ins w:id="153" w:author="Christian-Emil Smith Ore" w:date="2020-05-21T12:28:00Z"/>
                  </w:rPr>
                </w:rPrChange>
              </w:rPr>
              <w:pPrChange w:id="154" w:author="Christian-Emil Smith Ore" w:date="2020-05-21T12:47:00Z">
                <w:pPr/>
              </w:pPrChange>
            </w:pPr>
            <w:ins w:id="155" w:author="Christian-Emil Smith Ore" w:date="2020-05-21T12:43:00Z">
              <w:r>
                <w:rPr>
                  <w:rFonts w:ascii="Cambria Math" w:hAnsi="Cambria Math" w:cs="Arial"/>
                  <w:color w:val="202122"/>
                  <w:szCs w:val="20"/>
                  <w:rPrChange w:id="156" w:author="Christian-Emil Smith Ore" w:date="2020-05-21T12:46:00Z">
                    <w:rPr>
                      <w:rFonts w:ascii="Cambria Math" w:hAnsi="Cambria Math" w:cs="Arial"/>
                      <w:color w:val="202122"/>
                      <w:szCs w:val="20"/>
                    </w:rPr>
                  </w:rPrChange>
                </w:rPr>
                <w:t xml:space="preserve">if and only at least </w:t>
              </w:r>
              <w:r w:rsidRPr="00215F50">
                <w:rPr>
                  <w:rFonts w:ascii="Cambria Math" w:hAnsi="Cambria Math" w:cs="Arial"/>
                  <w:color w:val="202122"/>
                  <w:szCs w:val="20"/>
                  <w:rPrChange w:id="157" w:author="Christian-Emil Smith Ore" w:date="2020-05-21T12:46:00Z">
                    <w:rPr>
                      <w:rFonts w:ascii="Arial" w:hAnsi="Arial" w:cs="Arial"/>
                      <w:color w:val="202122"/>
                      <w:sz w:val="21"/>
                      <w:szCs w:val="21"/>
                    </w:rPr>
                  </w:rPrChange>
                </w:rPr>
                <w:t>one of either </w:t>
              </w:r>
              <w:r w:rsidRPr="00215F50">
                <w:rPr>
                  <w:rStyle w:val="texhtml"/>
                  <w:rFonts w:ascii="Cambria Math" w:hAnsi="Cambria Math"/>
                  <w:iCs/>
                  <w:color w:val="202122"/>
                  <w:szCs w:val="20"/>
                  <w:rPrChange w:id="158" w:author="Christian-Emil Smith Ore" w:date="2020-05-21T12:46:00Z">
                    <w:rPr>
                      <w:rStyle w:val="texhtml"/>
                      <w:i/>
                      <w:iCs/>
                      <w:color w:val="202122"/>
                      <w:sz w:val="25"/>
                      <w:szCs w:val="25"/>
                    </w:rPr>
                  </w:rPrChange>
                </w:rPr>
                <w:t>φ</w:t>
              </w:r>
              <w:r w:rsidRPr="00215F50">
                <w:rPr>
                  <w:rFonts w:ascii="Cambria Math" w:hAnsi="Cambria Math" w:cs="Arial"/>
                  <w:color w:val="202122"/>
                  <w:szCs w:val="20"/>
                  <w:rPrChange w:id="159" w:author="Christian-Emil Smith Ore" w:date="2020-05-21T12:46:00Z">
                    <w:rPr>
                      <w:rFonts w:ascii="Arial" w:hAnsi="Arial" w:cs="Arial"/>
                      <w:color w:val="202122"/>
                      <w:sz w:val="21"/>
                      <w:szCs w:val="21"/>
                    </w:rPr>
                  </w:rPrChange>
                </w:rPr>
                <w:t> or </w:t>
              </w:r>
              <w:r w:rsidRPr="00215F50">
                <w:rPr>
                  <w:rStyle w:val="texhtml"/>
                  <w:rFonts w:ascii="Cambria Math" w:hAnsi="Cambria Math"/>
                  <w:iCs/>
                  <w:color w:val="202122"/>
                  <w:szCs w:val="20"/>
                  <w:rPrChange w:id="160" w:author="Christian-Emil Smith Ore" w:date="2020-05-21T12:46:00Z">
                    <w:rPr>
                      <w:rStyle w:val="texhtml"/>
                      <w:i/>
                      <w:iCs/>
                      <w:color w:val="202122"/>
                      <w:sz w:val="25"/>
                      <w:szCs w:val="25"/>
                    </w:rPr>
                  </w:rPrChange>
                </w:rPr>
                <w:t>ψ</w:t>
              </w:r>
            </w:ins>
            <w:ins w:id="161" w:author="Christian-Emil Smith Ore" w:date="2020-05-21T12:47:00Z">
              <w:r>
                <w:rPr>
                  <w:rStyle w:val="texhtml"/>
                  <w:rFonts w:ascii="Cambria Math" w:hAnsi="Cambria Math"/>
                  <w:iCs/>
                  <w:color w:val="202122"/>
                  <w:szCs w:val="20"/>
                </w:rPr>
                <w:t xml:space="preserve"> is true</w:t>
              </w:r>
            </w:ins>
          </w:p>
        </w:tc>
      </w:tr>
      <w:tr w:rsidR="003F4B52" w:rsidTr="003F4B52">
        <w:trPr>
          <w:ins w:id="162" w:author="Christian-Emil Smith Ore" w:date="2020-05-21T12:36:00Z"/>
        </w:trPr>
        <w:tc>
          <w:tcPr>
            <w:tcW w:w="1129" w:type="dxa"/>
            <w:tcPrChange w:id="163" w:author="Christian-Emil Smith Ore" w:date="2020-05-21T12:56:00Z">
              <w:tcPr>
                <w:tcW w:w="1413" w:type="dxa"/>
              </w:tcPr>
            </w:tcPrChange>
          </w:tcPr>
          <w:p w:rsidR="003F4B52" w:rsidRPr="008B6BBC" w:rsidRDefault="003F4B52" w:rsidP="00215F50">
            <w:pPr>
              <w:rPr>
                <w:ins w:id="164" w:author="Christian-Emil Smith Ore" w:date="2020-05-21T12:36:00Z"/>
                <w:color w:val="202122"/>
                <w:szCs w:val="20"/>
                <w:shd w:val="clear" w:color="auto" w:fill="FFFFFF"/>
                <w:rPrChange w:id="165" w:author="Christian-Emil Smith Ore" w:date="2020-05-21T12:35:00Z">
                  <w:rPr>
                    <w:ins w:id="166" w:author="Christian-Emil Smith Ore" w:date="2020-05-21T12:36:00Z"/>
                    <w:color w:val="202122"/>
                    <w:szCs w:val="20"/>
                    <w:shd w:val="clear" w:color="auto" w:fill="FFFFFF"/>
                  </w:rPr>
                </w:rPrChange>
              </w:rPr>
            </w:pPr>
            <w:ins w:id="167" w:author="Christian-Emil Smith Ore" w:date="2020-05-21T12:36:00Z">
              <w:r>
                <w:rPr>
                  <w:color w:val="202122"/>
                  <w:sz w:val="25"/>
                  <w:szCs w:val="25"/>
                  <w:shd w:val="clear" w:color="auto" w:fill="FFFFFF"/>
                </w:rPr>
                <w:t>→</w:t>
              </w:r>
            </w:ins>
          </w:p>
        </w:tc>
        <w:tc>
          <w:tcPr>
            <w:tcW w:w="1379" w:type="dxa"/>
            <w:tcPrChange w:id="168" w:author="Christian-Emil Smith Ore" w:date="2020-05-21T12:56:00Z">
              <w:tcPr>
                <w:tcW w:w="1276" w:type="dxa"/>
              </w:tcPr>
            </w:tcPrChange>
          </w:tcPr>
          <w:p w:rsidR="003F4B52" w:rsidRDefault="003F4B52" w:rsidP="00215F50">
            <w:pPr>
              <w:rPr>
                <w:ins w:id="169" w:author="Christian-Emil Smith Ore" w:date="2020-05-21T12:55:00Z"/>
              </w:rPr>
            </w:pPr>
            <w:ins w:id="170" w:author="Christian-Emil Smith Ore" w:date="2020-05-21T12:55:00Z">
              <w:r>
                <w:t>implication</w:t>
              </w:r>
            </w:ins>
          </w:p>
        </w:tc>
        <w:tc>
          <w:tcPr>
            <w:tcW w:w="1031" w:type="dxa"/>
            <w:tcPrChange w:id="171" w:author="Christian-Emil Smith Ore" w:date="2020-05-21T12:56:00Z">
              <w:tcPr>
                <w:tcW w:w="1276" w:type="dxa"/>
              </w:tcPr>
            </w:tcPrChange>
          </w:tcPr>
          <w:p w:rsidR="003F4B52" w:rsidRDefault="003F4B52" w:rsidP="00215F50">
            <w:pPr>
              <w:rPr>
                <w:ins w:id="172" w:author="Christian-Emil Smith Ore" w:date="2020-05-21T12:36:00Z"/>
              </w:rPr>
            </w:pPr>
            <w:ins w:id="173" w:author="Christian-Emil Smith Ore" w:date="2020-05-21T12:38:00Z">
              <w:r>
                <w:t>implies</w:t>
              </w:r>
            </w:ins>
          </w:p>
        </w:tc>
        <w:tc>
          <w:tcPr>
            <w:tcW w:w="1739" w:type="dxa"/>
            <w:tcPrChange w:id="174" w:author="Christian-Emil Smith Ore" w:date="2020-05-21T12:56:00Z">
              <w:tcPr>
                <w:tcW w:w="1842" w:type="dxa"/>
              </w:tcPr>
            </w:tcPrChange>
          </w:tcPr>
          <w:p w:rsidR="003F4B52" w:rsidRDefault="003F4B52" w:rsidP="00215F50">
            <w:pPr>
              <w:rPr>
                <w:ins w:id="175" w:author="Christian-Emil Smith Ore" w:date="2020-05-21T12:36:00Z"/>
              </w:rPr>
            </w:pPr>
            <w:proofErr w:type="gramStart"/>
            <w:ins w:id="176" w:author="Christian-Emil Smith Ore" w:date="2020-05-21T12:39:00Z">
              <w:r>
                <w:t>if</w:t>
              </w:r>
              <w:proofErr w:type="gramEnd"/>
              <w:r>
                <w:t xml:space="preserve"> … then ..</w:t>
              </w:r>
            </w:ins>
          </w:p>
        </w:tc>
        <w:tc>
          <w:tcPr>
            <w:tcW w:w="4072" w:type="dxa"/>
            <w:tcPrChange w:id="177" w:author="Christian-Emil Smith Ore" w:date="2020-05-21T12:56:00Z">
              <w:tcPr>
                <w:tcW w:w="4819" w:type="dxa"/>
              </w:tcPr>
            </w:tcPrChange>
          </w:tcPr>
          <w:p w:rsidR="003F4B52" w:rsidRPr="00215F50" w:rsidRDefault="003F4B52" w:rsidP="00215F50">
            <w:pPr>
              <w:rPr>
                <w:ins w:id="178" w:author="Christian-Emil Smith Ore" w:date="2020-05-21T12:44:00Z"/>
                <w:rFonts w:ascii="Cambria Math" w:hAnsi="Cambria Math" w:cs="Arial"/>
                <w:color w:val="202122"/>
                <w:szCs w:val="20"/>
                <w:rPrChange w:id="179" w:author="Christian-Emil Smith Ore" w:date="2020-05-21T12:46:00Z">
                  <w:rPr>
                    <w:ins w:id="180" w:author="Christian-Emil Smith Ore" w:date="2020-05-21T12:44:00Z"/>
                    <w:rFonts w:ascii="Cambria Math" w:hAnsi="Cambria Math" w:cs="Arial"/>
                    <w:color w:val="202122"/>
                    <w:szCs w:val="20"/>
                  </w:rPr>
                </w:rPrChange>
              </w:rPr>
            </w:pPr>
            <w:ins w:id="181" w:author="Christian-Emil Smith Ore" w:date="2020-05-21T12:43:00Z">
              <w:r w:rsidRPr="00215F50">
                <w:rPr>
                  <w:rFonts w:ascii="Cambria Math" w:hAnsi="Cambria Math" w:cs="Arial"/>
                  <w:color w:val="202122"/>
                  <w:szCs w:val="20"/>
                  <w:rPrChange w:id="182" w:author="Christian-Emil Smith Ore" w:date="2020-05-21T12:46:00Z">
                    <w:rPr>
                      <w:rFonts w:ascii="Arial" w:hAnsi="Arial" w:cs="Arial"/>
                      <w:color w:val="202122"/>
                      <w:sz w:val="21"/>
                      <w:szCs w:val="21"/>
                    </w:rPr>
                  </w:rPrChange>
                </w:rPr>
                <w:t> </w:t>
              </w:r>
              <w:r w:rsidRPr="00215F50">
                <w:rPr>
                  <w:rStyle w:val="texhtml"/>
                  <w:rFonts w:ascii="Cambria Math" w:hAnsi="Cambria Math"/>
                  <w:color w:val="202122"/>
                  <w:szCs w:val="20"/>
                  <w:rPrChange w:id="183" w:author="Christian-Emil Smith Ore" w:date="2020-05-21T12:46:00Z">
                    <w:rPr>
                      <w:rStyle w:val="texhtml"/>
                      <w:color w:val="202122"/>
                      <w:sz w:val="25"/>
                      <w:szCs w:val="25"/>
                    </w:rPr>
                  </w:rPrChange>
                </w:rPr>
                <w:t>(</w:t>
              </w:r>
              <w:r w:rsidRPr="00215F50">
                <w:rPr>
                  <w:rStyle w:val="Emphasis"/>
                  <w:rFonts w:ascii="Cambria Math" w:hAnsi="Cambria Math"/>
                  <w:i w:val="0"/>
                  <w:color w:val="202122"/>
                  <w:szCs w:val="20"/>
                  <w:rPrChange w:id="184" w:author="Christian-Emil Smith Ore" w:date="2020-05-21T12:46:00Z">
                    <w:rPr>
                      <w:rStyle w:val="Emphasis"/>
                      <w:color w:val="202122"/>
                      <w:sz w:val="25"/>
                      <w:szCs w:val="25"/>
                    </w:rPr>
                  </w:rPrChange>
                </w:rPr>
                <w:t>φ</w:t>
              </w:r>
              <w:r w:rsidRPr="00215F50">
                <w:rPr>
                  <w:rStyle w:val="texhtml"/>
                  <w:rFonts w:ascii="Cambria Math" w:hAnsi="Cambria Math"/>
                  <w:color w:val="202122"/>
                  <w:szCs w:val="20"/>
                  <w:rPrChange w:id="185" w:author="Christian-Emil Smith Ore" w:date="2020-05-21T12:46:00Z">
                    <w:rPr>
                      <w:rStyle w:val="texhtml"/>
                      <w:color w:val="202122"/>
                      <w:sz w:val="25"/>
                      <w:szCs w:val="25"/>
                    </w:rPr>
                  </w:rPrChange>
                </w:rPr>
                <w:t> → </w:t>
              </w:r>
              <w:r w:rsidRPr="00215F50">
                <w:rPr>
                  <w:rStyle w:val="Emphasis"/>
                  <w:rFonts w:ascii="Cambria Math" w:hAnsi="Cambria Math"/>
                  <w:i w:val="0"/>
                  <w:color w:val="202122"/>
                  <w:szCs w:val="20"/>
                  <w:rPrChange w:id="186" w:author="Christian-Emil Smith Ore" w:date="2020-05-21T12:46:00Z">
                    <w:rPr>
                      <w:rStyle w:val="Emphasis"/>
                      <w:color w:val="202122"/>
                      <w:sz w:val="25"/>
                      <w:szCs w:val="25"/>
                    </w:rPr>
                  </w:rPrChange>
                </w:rPr>
                <w:t>ψ</w:t>
              </w:r>
              <w:r w:rsidRPr="00215F50">
                <w:rPr>
                  <w:rStyle w:val="texhtml"/>
                  <w:rFonts w:ascii="Cambria Math" w:hAnsi="Cambria Math"/>
                  <w:color w:val="202122"/>
                  <w:szCs w:val="20"/>
                  <w:rPrChange w:id="187" w:author="Christian-Emil Smith Ore" w:date="2020-05-21T12:46:00Z">
                    <w:rPr>
                      <w:rStyle w:val="texhtml"/>
                      <w:color w:val="202122"/>
                      <w:sz w:val="25"/>
                      <w:szCs w:val="25"/>
                    </w:rPr>
                  </w:rPrChange>
                </w:rPr>
                <w:t>)</w:t>
              </w:r>
              <w:r w:rsidRPr="00215F50">
                <w:rPr>
                  <w:rFonts w:ascii="Cambria Math" w:hAnsi="Cambria Math" w:cs="Arial"/>
                  <w:color w:val="202122"/>
                  <w:szCs w:val="20"/>
                  <w:rPrChange w:id="188" w:author="Christian-Emil Smith Ore" w:date="2020-05-21T12:46:00Z">
                    <w:rPr>
                      <w:rFonts w:ascii="Arial" w:hAnsi="Arial" w:cs="Arial"/>
                      <w:color w:val="202122"/>
                      <w:sz w:val="21"/>
                      <w:szCs w:val="21"/>
                    </w:rPr>
                  </w:rPrChange>
                </w:rPr>
                <w:t> </w:t>
              </w:r>
            </w:ins>
          </w:p>
          <w:p w:rsidR="003F4B52" w:rsidRPr="00215F50" w:rsidRDefault="003F4B52" w:rsidP="00215F50">
            <w:pPr>
              <w:rPr>
                <w:ins w:id="189" w:author="Christian-Emil Smith Ore" w:date="2020-05-21T12:36:00Z"/>
                <w:rFonts w:ascii="Cambria Math" w:hAnsi="Cambria Math"/>
                <w:szCs w:val="20"/>
                <w:rPrChange w:id="190" w:author="Christian-Emil Smith Ore" w:date="2020-05-21T12:46:00Z">
                  <w:rPr>
                    <w:ins w:id="191" w:author="Christian-Emil Smith Ore" w:date="2020-05-21T12:36:00Z"/>
                  </w:rPr>
                </w:rPrChange>
              </w:rPr>
            </w:pPr>
            <w:ins w:id="192" w:author="Christian-Emil Smith Ore" w:date="2020-05-21T12:43:00Z">
              <w:r w:rsidRPr="00215F50">
                <w:rPr>
                  <w:rFonts w:ascii="Cambria Math" w:hAnsi="Cambria Math" w:cs="Arial"/>
                  <w:color w:val="202122"/>
                  <w:szCs w:val="20"/>
                  <w:rPrChange w:id="193" w:author="Christian-Emil Smith Ore" w:date="2020-05-21T12:46:00Z">
                    <w:rPr>
                      <w:rFonts w:ascii="Arial" w:hAnsi="Arial" w:cs="Arial"/>
                      <w:color w:val="202122"/>
                      <w:sz w:val="21"/>
                      <w:szCs w:val="21"/>
                    </w:rPr>
                  </w:rPrChange>
                </w:rPr>
                <w:t xml:space="preserve">if and </w:t>
              </w:r>
              <w:r>
                <w:rPr>
                  <w:rFonts w:ascii="Cambria Math" w:hAnsi="Cambria Math" w:cs="Arial"/>
                  <w:color w:val="202122"/>
                  <w:szCs w:val="20"/>
                  <w:rPrChange w:id="194" w:author="Christian-Emil Smith Ore" w:date="2020-05-21T12:46:00Z">
                    <w:rPr>
                      <w:rFonts w:ascii="Cambria Math" w:hAnsi="Cambria Math" w:cs="Arial"/>
                      <w:color w:val="202122"/>
                      <w:szCs w:val="20"/>
                    </w:rPr>
                  </w:rPrChange>
                </w:rPr>
                <w:t>only if it is not the case that</w:t>
              </w:r>
              <w:r w:rsidRPr="00215F50">
                <w:rPr>
                  <w:rFonts w:ascii="Cambria Math" w:hAnsi="Cambria Math" w:cs="Arial"/>
                  <w:color w:val="202122"/>
                  <w:szCs w:val="20"/>
                  <w:rPrChange w:id="195" w:author="Christian-Emil Smith Ore" w:date="2020-05-21T12:46:00Z">
                    <w:rPr>
                      <w:rFonts w:ascii="Arial" w:hAnsi="Arial" w:cs="Arial"/>
                      <w:color w:val="202122"/>
                      <w:sz w:val="21"/>
                      <w:szCs w:val="21"/>
                    </w:rPr>
                  </w:rPrChange>
                </w:rPr>
                <w:t> </w:t>
              </w:r>
              <w:r w:rsidRPr="00215F50">
                <w:rPr>
                  <w:rStyle w:val="texhtml"/>
                  <w:rFonts w:ascii="Cambria Math" w:hAnsi="Cambria Math"/>
                  <w:iCs/>
                  <w:color w:val="202122"/>
                  <w:szCs w:val="20"/>
                  <w:rPrChange w:id="196" w:author="Christian-Emil Smith Ore" w:date="2020-05-21T12:46:00Z">
                    <w:rPr>
                      <w:rStyle w:val="texhtml"/>
                      <w:i/>
                      <w:iCs/>
                      <w:color w:val="202122"/>
                      <w:sz w:val="25"/>
                      <w:szCs w:val="25"/>
                    </w:rPr>
                  </w:rPrChange>
                </w:rPr>
                <w:t>φ</w:t>
              </w:r>
            </w:ins>
            <w:ins w:id="197" w:author="Christian-Emil Smith Ore" w:date="2020-05-21T12:49:00Z">
              <w:r>
                <w:rPr>
                  <w:rStyle w:val="texhtml"/>
                  <w:rFonts w:ascii="Cambria Math" w:hAnsi="Cambria Math"/>
                  <w:iCs/>
                  <w:color w:val="202122"/>
                  <w:szCs w:val="20"/>
                </w:rPr>
                <w:t xml:space="preserve"> is true </w:t>
              </w:r>
            </w:ins>
            <w:ins w:id="198" w:author="Christian-Emil Smith Ore" w:date="2020-05-21T12:43:00Z">
              <w:r>
                <w:rPr>
                  <w:rFonts w:ascii="Cambria Math" w:hAnsi="Cambria Math" w:cs="Arial"/>
                  <w:color w:val="202122"/>
                  <w:szCs w:val="20"/>
                  <w:rPrChange w:id="199" w:author="Christian-Emil Smith Ore" w:date="2020-05-21T12:46:00Z">
                    <w:rPr>
                      <w:rFonts w:ascii="Cambria Math" w:hAnsi="Cambria Math" w:cs="Arial"/>
                      <w:color w:val="202122"/>
                      <w:szCs w:val="20"/>
                    </w:rPr>
                  </w:rPrChange>
                </w:rPr>
                <w:t xml:space="preserve">and </w:t>
              </w:r>
              <w:r w:rsidRPr="00215F50">
                <w:rPr>
                  <w:rStyle w:val="texhtml"/>
                  <w:rFonts w:ascii="Cambria Math" w:hAnsi="Cambria Math"/>
                  <w:iCs/>
                  <w:color w:val="202122"/>
                  <w:szCs w:val="20"/>
                  <w:rPrChange w:id="200" w:author="Christian-Emil Smith Ore" w:date="2020-05-21T12:46:00Z">
                    <w:rPr>
                      <w:rStyle w:val="texhtml"/>
                      <w:i/>
                      <w:iCs/>
                      <w:color w:val="202122"/>
                      <w:sz w:val="25"/>
                      <w:szCs w:val="25"/>
                    </w:rPr>
                  </w:rPrChange>
                </w:rPr>
                <w:t>ψ</w:t>
              </w:r>
            </w:ins>
            <w:ins w:id="201" w:author="Christian-Emil Smith Ore" w:date="2020-05-21T12:49:00Z">
              <w:r>
                <w:rPr>
                  <w:rStyle w:val="texhtml"/>
                  <w:rFonts w:ascii="Cambria Math" w:hAnsi="Cambria Math"/>
                  <w:iCs/>
                  <w:color w:val="202122"/>
                  <w:szCs w:val="20"/>
                </w:rPr>
                <w:t xml:space="preserve"> is false</w:t>
              </w:r>
            </w:ins>
          </w:p>
        </w:tc>
      </w:tr>
      <w:tr w:rsidR="003F4B52" w:rsidTr="003F4B52">
        <w:trPr>
          <w:ins w:id="202" w:author="Christian-Emil Smith Ore" w:date="2020-05-21T12:36:00Z"/>
        </w:trPr>
        <w:tc>
          <w:tcPr>
            <w:tcW w:w="1129" w:type="dxa"/>
            <w:tcPrChange w:id="203" w:author="Christian-Emil Smith Ore" w:date="2020-05-21T12:56:00Z">
              <w:tcPr>
                <w:tcW w:w="1413" w:type="dxa"/>
              </w:tcPr>
            </w:tcPrChange>
          </w:tcPr>
          <w:p w:rsidR="003F4B52" w:rsidRPr="008B6BBC" w:rsidRDefault="003F4B52" w:rsidP="00215F50">
            <w:pPr>
              <w:rPr>
                <w:ins w:id="204" w:author="Christian-Emil Smith Ore" w:date="2020-05-21T12:36:00Z"/>
                <w:color w:val="202122"/>
                <w:szCs w:val="20"/>
                <w:shd w:val="clear" w:color="auto" w:fill="FFFFFF"/>
                <w:rPrChange w:id="205" w:author="Christian-Emil Smith Ore" w:date="2020-05-21T12:35:00Z">
                  <w:rPr>
                    <w:ins w:id="206" w:author="Christian-Emil Smith Ore" w:date="2020-05-21T12:36:00Z"/>
                    <w:color w:val="202122"/>
                    <w:szCs w:val="20"/>
                    <w:shd w:val="clear" w:color="auto" w:fill="FFFFFF"/>
                  </w:rPr>
                </w:rPrChange>
              </w:rPr>
            </w:pPr>
            <w:ins w:id="207" w:author="Christian-Emil Smith Ore" w:date="2020-05-21T12:37:00Z">
              <w:r>
                <w:rPr>
                  <w:color w:val="202122"/>
                  <w:sz w:val="25"/>
                  <w:szCs w:val="25"/>
                  <w:shd w:val="clear" w:color="auto" w:fill="FFFFFF"/>
                </w:rPr>
                <w:t>↔</w:t>
              </w:r>
            </w:ins>
          </w:p>
        </w:tc>
        <w:tc>
          <w:tcPr>
            <w:tcW w:w="1379" w:type="dxa"/>
            <w:tcPrChange w:id="208" w:author="Christian-Emil Smith Ore" w:date="2020-05-21T12:56:00Z">
              <w:tcPr>
                <w:tcW w:w="1276" w:type="dxa"/>
              </w:tcPr>
            </w:tcPrChange>
          </w:tcPr>
          <w:p w:rsidR="003F4B52" w:rsidRDefault="003F4B52" w:rsidP="00215F50">
            <w:pPr>
              <w:rPr>
                <w:ins w:id="209" w:author="Christian-Emil Smith Ore" w:date="2020-05-21T12:55:00Z"/>
              </w:rPr>
            </w:pPr>
            <w:ins w:id="210" w:author="Christian-Emil Smith Ore" w:date="2020-05-21T12:55:00Z">
              <w:r>
                <w:t>equivalence</w:t>
              </w:r>
            </w:ins>
          </w:p>
        </w:tc>
        <w:tc>
          <w:tcPr>
            <w:tcW w:w="1031" w:type="dxa"/>
            <w:tcPrChange w:id="211" w:author="Christian-Emil Smith Ore" w:date="2020-05-21T12:56:00Z">
              <w:tcPr>
                <w:tcW w:w="1276" w:type="dxa"/>
              </w:tcPr>
            </w:tcPrChange>
          </w:tcPr>
          <w:p w:rsidR="003F4B52" w:rsidRDefault="003F4B52" w:rsidP="00215F50">
            <w:pPr>
              <w:rPr>
                <w:ins w:id="212" w:author="Christian-Emil Smith Ore" w:date="2020-05-21T12:36:00Z"/>
              </w:rPr>
            </w:pPr>
            <w:ins w:id="213" w:author="Christian-Emil Smith Ore" w:date="2020-05-21T12:37:00Z">
              <w:r>
                <w:t>is equivalent to</w:t>
              </w:r>
            </w:ins>
          </w:p>
        </w:tc>
        <w:tc>
          <w:tcPr>
            <w:tcW w:w="1739" w:type="dxa"/>
            <w:tcPrChange w:id="214" w:author="Christian-Emil Smith Ore" w:date="2020-05-21T12:56:00Z">
              <w:tcPr>
                <w:tcW w:w="1842" w:type="dxa"/>
              </w:tcPr>
            </w:tcPrChange>
          </w:tcPr>
          <w:p w:rsidR="003F4B52" w:rsidRDefault="003F4B52" w:rsidP="00215F50">
            <w:pPr>
              <w:rPr>
                <w:ins w:id="215" w:author="Christian-Emil Smith Ore" w:date="2020-05-21T12:36:00Z"/>
              </w:rPr>
            </w:pPr>
            <w:ins w:id="216" w:author="Christian-Emil Smith Ore" w:date="2020-05-21T12:39:00Z">
              <w:r>
                <w:t>if … and only if …</w:t>
              </w:r>
            </w:ins>
          </w:p>
        </w:tc>
        <w:tc>
          <w:tcPr>
            <w:tcW w:w="4072" w:type="dxa"/>
            <w:tcPrChange w:id="217" w:author="Christian-Emil Smith Ore" w:date="2020-05-21T12:56:00Z">
              <w:tcPr>
                <w:tcW w:w="4819" w:type="dxa"/>
              </w:tcPr>
            </w:tcPrChange>
          </w:tcPr>
          <w:p w:rsidR="003F4B52" w:rsidRPr="00215F50" w:rsidRDefault="003F4B52" w:rsidP="00215F50">
            <w:pPr>
              <w:rPr>
                <w:ins w:id="218" w:author="Christian-Emil Smith Ore" w:date="2020-05-21T12:44:00Z"/>
                <w:rFonts w:ascii="Cambria Math" w:hAnsi="Cambria Math" w:cs="Arial"/>
                <w:color w:val="202122"/>
                <w:szCs w:val="20"/>
                <w:rPrChange w:id="219" w:author="Christian-Emil Smith Ore" w:date="2020-05-21T12:46:00Z">
                  <w:rPr>
                    <w:ins w:id="220" w:author="Christian-Emil Smith Ore" w:date="2020-05-21T12:44:00Z"/>
                    <w:rFonts w:ascii="Cambria Math" w:hAnsi="Cambria Math" w:cs="Arial"/>
                    <w:color w:val="202122"/>
                    <w:szCs w:val="20"/>
                  </w:rPr>
                </w:rPrChange>
              </w:rPr>
            </w:pPr>
            <w:ins w:id="221" w:author="Christian-Emil Smith Ore" w:date="2020-05-21T12:43:00Z">
              <w:r w:rsidRPr="00215F50">
                <w:rPr>
                  <w:rStyle w:val="texhtml"/>
                  <w:rFonts w:ascii="Cambria Math" w:hAnsi="Cambria Math"/>
                  <w:iCs/>
                  <w:color w:val="202122"/>
                  <w:szCs w:val="20"/>
                  <w:rPrChange w:id="222" w:author="Christian-Emil Smith Ore" w:date="2020-05-21T12:46:00Z">
                    <w:rPr>
                      <w:rStyle w:val="texhtml"/>
                      <w:i/>
                      <w:iCs/>
                      <w:color w:val="202122"/>
                      <w:sz w:val="25"/>
                      <w:szCs w:val="25"/>
                    </w:rPr>
                  </w:rPrChange>
                </w:rPr>
                <w:t>A</w:t>
              </w:r>
              <w:r w:rsidRPr="00215F50">
                <w:rPr>
                  <w:rFonts w:ascii="Cambria Math" w:hAnsi="Cambria Math" w:cs="Arial"/>
                  <w:color w:val="202122"/>
                  <w:szCs w:val="20"/>
                  <w:rPrChange w:id="223" w:author="Christian-Emil Smith Ore" w:date="2020-05-21T12:46:00Z">
                    <w:rPr>
                      <w:rFonts w:ascii="Arial" w:hAnsi="Arial" w:cs="Arial"/>
                      <w:color w:val="202122"/>
                      <w:sz w:val="21"/>
                      <w:szCs w:val="21"/>
                    </w:rPr>
                  </w:rPrChange>
                </w:rPr>
                <w:t> satisfies </w:t>
              </w:r>
              <w:r w:rsidRPr="00215F50">
                <w:rPr>
                  <w:rStyle w:val="texhtml"/>
                  <w:rFonts w:ascii="Cambria Math" w:hAnsi="Cambria Math"/>
                  <w:color w:val="202122"/>
                  <w:szCs w:val="20"/>
                  <w:rPrChange w:id="224" w:author="Christian-Emil Smith Ore" w:date="2020-05-21T12:46:00Z">
                    <w:rPr>
                      <w:rStyle w:val="texhtml"/>
                      <w:color w:val="202122"/>
                      <w:sz w:val="25"/>
                      <w:szCs w:val="25"/>
                    </w:rPr>
                  </w:rPrChange>
                </w:rPr>
                <w:t>(</w:t>
              </w:r>
              <w:r w:rsidRPr="00215F50">
                <w:rPr>
                  <w:rStyle w:val="Emphasis"/>
                  <w:rFonts w:ascii="Cambria Math" w:hAnsi="Cambria Math"/>
                  <w:i w:val="0"/>
                  <w:color w:val="202122"/>
                  <w:szCs w:val="20"/>
                  <w:rPrChange w:id="225" w:author="Christian-Emil Smith Ore" w:date="2020-05-21T12:46:00Z">
                    <w:rPr>
                      <w:rStyle w:val="Emphasis"/>
                      <w:color w:val="202122"/>
                      <w:sz w:val="25"/>
                      <w:szCs w:val="25"/>
                    </w:rPr>
                  </w:rPrChange>
                </w:rPr>
                <w:t>φ</w:t>
              </w:r>
              <w:r w:rsidRPr="00215F50">
                <w:rPr>
                  <w:rStyle w:val="texhtml"/>
                  <w:rFonts w:ascii="Cambria Math" w:hAnsi="Cambria Math"/>
                  <w:color w:val="202122"/>
                  <w:szCs w:val="20"/>
                  <w:rPrChange w:id="226" w:author="Christian-Emil Smith Ore" w:date="2020-05-21T12:46:00Z">
                    <w:rPr>
                      <w:rStyle w:val="texhtml"/>
                      <w:color w:val="202122"/>
                      <w:sz w:val="25"/>
                      <w:szCs w:val="25"/>
                    </w:rPr>
                  </w:rPrChange>
                </w:rPr>
                <w:t> ↔ </w:t>
              </w:r>
              <w:r w:rsidRPr="00215F50">
                <w:rPr>
                  <w:rStyle w:val="Emphasis"/>
                  <w:rFonts w:ascii="Cambria Math" w:hAnsi="Cambria Math"/>
                  <w:i w:val="0"/>
                  <w:color w:val="202122"/>
                  <w:szCs w:val="20"/>
                  <w:rPrChange w:id="227" w:author="Christian-Emil Smith Ore" w:date="2020-05-21T12:46:00Z">
                    <w:rPr>
                      <w:rStyle w:val="Emphasis"/>
                      <w:color w:val="202122"/>
                      <w:sz w:val="25"/>
                      <w:szCs w:val="25"/>
                    </w:rPr>
                  </w:rPrChange>
                </w:rPr>
                <w:t>ψ</w:t>
              </w:r>
              <w:r w:rsidRPr="00215F50">
                <w:rPr>
                  <w:rStyle w:val="texhtml"/>
                  <w:rFonts w:ascii="Cambria Math" w:hAnsi="Cambria Math"/>
                  <w:color w:val="202122"/>
                  <w:szCs w:val="20"/>
                  <w:rPrChange w:id="228" w:author="Christian-Emil Smith Ore" w:date="2020-05-21T12:46:00Z">
                    <w:rPr>
                      <w:rStyle w:val="texhtml"/>
                      <w:color w:val="202122"/>
                      <w:sz w:val="25"/>
                      <w:szCs w:val="25"/>
                    </w:rPr>
                  </w:rPrChange>
                </w:rPr>
                <w:t>)</w:t>
              </w:r>
              <w:r w:rsidRPr="00215F50">
                <w:rPr>
                  <w:rFonts w:ascii="Cambria Math" w:hAnsi="Cambria Math" w:cs="Arial"/>
                  <w:color w:val="202122"/>
                  <w:szCs w:val="20"/>
                  <w:rPrChange w:id="229" w:author="Christian-Emil Smith Ore" w:date="2020-05-21T12:46:00Z">
                    <w:rPr>
                      <w:rFonts w:ascii="Arial" w:hAnsi="Arial" w:cs="Arial"/>
                      <w:color w:val="202122"/>
                      <w:sz w:val="21"/>
                      <w:szCs w:val="21"/>
                    </w:rPr>
                  </w:rPrChange>
                </w:rPr>
                <w:t> </w:t>
              </w:r>
            </w:ins>
          </w:p>
          <w:p w:rsidR="003F4B52" w:rsidRPr="00215F50" w:rsidRDefault="003F4B52" w:rsidP="00215F50">
            <w:pPr>
              <w:rPr>
                <w:ins w:id="230" w:author="Christian-Emil Smith Ore" w:date="2020-05-21T12:36:00Z"/>
                <w:rFonts w:ascii="Cambria Math" w:hAnsi="Cambria Math"/>
                <w:szCs w:val="20"/>
                <w:rPrChange w:id="231" w:author="Christian-Emil Smith Ore" w:date="2020-05-21T12:46:00Z">
                  <w:rPr>
                    <w:ins w:id="232" w:author="Christian-Emil Smith Ore" w:date="2020-05-21T12:36:00Z"/>
                  </w:rPr>
                </w:rPrChange>
              </w:rPr>
              <w:pPrChange w:id="233" w:author="Christian-Emil Smith Ore" w:date="2020-05-21T12:50:00Z">
                <w:pPr/>
              </w:pPrChange>
            </w:pPr>
            <w:ins w:id="234" w:author="Christian-Emil Smith Ore" w:date="2020-05-21T12:43:00Z">
              <w:r>
                <w:rPr>
                  <w:rFonts w:ascii="Cambria Math" w:hAnsi="Cambria Math" w:cs="Arial"/>
                  <w:color w:val="202122"/>
                  <w:szCs w:val="20"/>
                  <w:rPrChange w:id="235" w:author="Christian-Emil Smith Ore" w:date="2020-05-21T12:46:00Z">
                    <w:rPr>
                      <w:rFonts w:ascii="Cambria Math" w:hAnsi="Cambria Math" w:cs="Arial"/>
                      <w:color w:val="202122"/>
                      <w:szCs w:val="20"/>
                    </w:rPr>
                  </w:rPrChange>
                </w:rPr>
                <w:t xml:space="preserve">if and only </w:t>
              </w:r>
            </w:ins>
            <w:ins w:id="236" w:author="Christian-Emil Smith Ore" w:date="2020-05-21T12:50:00Z">
              <w:r>
                <w:rPr>
                  <w:rFonts w:ascii="Cambria Math" w:hAnsi="Cambria Math" w:cs="Arial"/>
                  <w:color w:val="202122"/>
                  <w:szCs w:val="20"/>
                </w:rPr>
                <w:t xml:space="preserve">if </w:t>
              </w:r>
            </w:ins>
            <w:ins w:id="237" w:author="Christian-Emil Smith Ore" w:date="2020-05-21T12:43:00Z">
              <w:r w:rsidRPr="00215F50">
                <w:rPr>
                  <w:rFonts w:ascii="Cambria Math" w:hAnsi="Cambria Math" w:cs="Arial"/>
                  <w:color w:val="202122"/>
                  <w:szCs w:val="20"/>
                  <w:rPrChange w:id="238" w:author="Christian-Emil Smith Ore" w:date="2020-05-21T12:46:00Z">
                    <w:rPr>
                      <w:rFonts w:ascii="Arial" w:hAnsi="Arial" w:cs="Arial"/>
                      <w:color w:val="202122"/>
                      <w:sz w:val="21"/>
                      <w:szCs w:val="21"/>
                    </w:rPr>
                  </w:rPrChange>
                </w:rPr>
                <w:t>both </w:t>
              </w:r>
              <w:r w:rsidRPr="00215F50">
                <w:rPr>
                  <w:rStyle w:val="texhtml"/>
                  <w:rFonts w:ascii="Cambria Math" w:hAnsi="Cambria Math"/>
                  <w:iCs/>
                  <w:color w:val="202122"/>
                  <w:szCs w:val="20"/>
                  <w:rPrChange w:id="239" w:author="Christian-Emil Smith Ore" w:date="2020-05-21T12:46:00Z">
                    <w:rPr>
                      <w:rStyle w:val="texhtml"/>
                      <w:i/>
                      <w:iCs/>
                      <w:color w:val="202122"/>
                      <w:sz w:val="25"/>
                      <w:szCs w:val="25"/>
                    </w:rPr>
                  </w:rPrChange>
                </w:rPr>
                <w:t>φ</w:t>
              </w:r>
              <w:r w:rsidRPr="00215F50">
                <w:rPr>
                  <w:rFonts w:ascii="Cambria Math" w:hAnsi="Cambria Math" w:cs="Arial"/>
                  <w:color w:val="202122"/>
                  <w:szCs w:val="20"/>
                  <w:rPrChange w:id="240" w:author="Christian-Emil Smith Ore" w:date="2020-05-21T12:46:00Z">
                    <w:rPr>
                      <w:rFonts w:ascii="Arial" w:hAnsi="Arial" w:cs="Arial"/>
                      <w:color w:val="202122"/>
                      <w:sz w:val="21"/>
                      <w:szCs w:val="21"/>
                    </w:rPr>
                  </w:rPrChange>
                </w:rPr>
                <w:t> and </w:t>
              </w:r>
              <w:r w:rsidRPr="00215F50">
                <w:rPr>
                  <w:rStyle w:val="texhtml"/>
                  <w:rFonts w:ascii="Cambria Math" w:hAnsi="Cambria Math"/>
                  <w:iCs/>
                  <w:color w:val="202122"/>
                  <w:szCs w:val="20"/>
                  <w:rPrChange w:id="241" w:author="Christian-Emil Smith Ore" w:date="2020-05-21T12:46:00Z">
                    <w:rPr>
                      <w:rStyle w:val="texhtml"/>
                      <w:i/>
                      <w:iCs/>
                      <w:color w:val="202122"/>
                      <w:sz w:val="25"/>
                      <w:szCs w:val="25"/>
                    </w:rPr>
                  </w:rPrChange>
                </w:rPr>
                <w:t>ψ</w:t>
              </w:r>
              <w:r>
                <w:rPr>
                  <w:rFonts w:ascii="Cambria Math" w:hAnsi="Cambria Math" w:cs="Arial"/>
                  <w:color w:val="202122"/>
                  <w:szCs w:val="20"/>
                  <w:rPrChange w:id="242" w:author="Christian-Emil Smith Ore" w:date="2020-05-21T12:46:00Z">
                    <w:rPr>
                      <w:rFonts w:ascii="Cambria Math" w:hAnsi="Cambria Math" w:cs="Arial"/>
                      <w:color w:val="202122"/>
                      <w:szCs w:val="20"/>
                    </w:rPr>
                  </w:rPrChange>
                </w:rPr>
                <w:t> are true or</w:t>
              </w:r>
            </w:ins>
            <w:ins w:id="243" w:author="Christian-Emil Smith Ore" w:date="2020-05-21T12:50:00Z">
              <w:r>
                <w:rPr>
                  <w:rFonts w:ascii="Cambria Math" w:hAnsi="Cambria Math" w:cs="Arial"/>
                  <w:color w:val="202122"/>
                  <w:szCs w:val="20"/>
                </w:rPr>
                <w:t xml:space="preserve"> </w:t>
              </w:r>
            </w:ins>
            <w:ins w:id="244" w:author="Christian-Emil Smith Ore" w:date="2020-05-21T12:43:00Z">
              <w:r w:rsidRPr="00215F50">
                <w:rPr>
                  <w:rFonts w:ascii="Cambria Math" w:hAnsi="Cambria Math" w:cs="Arial"/>
                  <w:color w:val="202122"/>
                  <w:szCs w:val="20"/>
                  <w:rPrChange w:id="245" w:author="Christian-Emil Smith Ore" w:date="2020-05-21T12:46:00Z">
                    <w:rPr>
                      <w:rFonts w:ascii="Arial" w:hAnsi="Arial" w:cs="Arial"/>
                      <w:color w:val="202122"/>
                      <w:sz w:val="21"/>
                      <w:szCs w:val="21"/>
                    </w:rPr>
                  </w:rPrChange>
                </w:rPr>
                <w:t xml:space="preserve"> </w:t>
              </w:r>
            </w:ins>
            <w:ins w:id="246" w:author="Christian-Emil Smith Ore" w:date="2020-05-21T12:50:00Z">
              <w:r w:rsidRPr="00091031">
                <w:rPr>
                  <w:rFonts w:ascii="Cambria Math" w:hAnsi="Cambria Math" w:cs="Arial"/>
                  <w:color w:val="202122"/>
                  <w:szCs w:val="20"/>
                </w:rPr>
                <w:t>both </w:t>
              </w:r>
              <w:r w:rsidRPr="00091031">
                <w:rPr>
                  <w:rStyle w:val="texhtml"/>
                  <w:rFonts w:ascii="Cambria Math" w:hAnsi="Cambria Math"/>
                  <w:iCs/>
                  <w:color w:val="202122"/>
                  <w:szCs w:val="20"/>
                </w:rPr>
                <w:t>φ</w:t>
              </w:r>
              <w:r w:rsidRPr="00091031">
                <w:rPr>
                  <w:rFonts w:ascii="Cambria Math" w:hAnsi="Cambria Math" w:cs="Arial"/>
                  <w:color w:val="202122"/>
                  <w:szCs w:val="20"/>
                </w:rPr>
                <w:t> and </w:t>
              </w:r>
              <w:r w:rsidRPr="00091031">
                <w:rPr>
                  <w:rStyle w:val="texhtml"/>
                  <w:rFonts w:ascii="Cambria Math" w:hAnsi="Cambria Math"/>
                  <w:iCs/>
                  <w:color w:val="202122"/>
                  <w:szCs w:val="20"/>
                </w:rPr>
                <w:t>ψ</w:t>
              </w:r>
              <w:r>
                <w:rPr>
                  <w:rFonts w:ascii="Cambria Math" w:hAnsi="Cambria Math" w:cs="Arial"/>
                  <w:color w:val="202122"/>
                  <w:szCs w:val="20"/>
                </w:rPr>
                <w:t> are false</w:t>
              </w:r>
              <w:r w:rsidRPr="00215F50">
                <w:rPr>
                  <w:rFonts w:ascii="Cambria Math" w:hAnsi="Cambria Math" w:cs="Arial"/>
                  <w:color w:val="202122"/>
                  <w:szCs w:val="20"/>
                  <w:rPrChange w:id="247" w:author="Christian-Emil Smith Ore" w:date="2020-05-21T12:46:00Z">
                    <w:rPr>
                      <w:rFonts w:ascii="Cambria Math" w:hAnsi="Cambria Math" w:cs="Arial"/>
                      <w:color w:val="202122"/>
                      <w:szCs w:val="20"/>
                    </w:rPr>
                  </w:rPrChange>
                </w:rPr>
                <w:t xml:space="preserve"> </w:t>
              </w:r>
            </w:ins>
          </w:p>
        </w:tc>
      </w:tr>
      <w:tr w:rsidR="003F4B52" w:rsidTr="003F4B52">
        <w:trPr>
          <w:ins w:id="248" w:author="Christian-Emil Smith Ore" w:date="2020-05-21T12:51:00Z"/>
        </w:trPr>
        <w:tc>
          <w:tcPr>
            <w:tcW w:w="1129" w:type="dxa"/>
            <w:tcPrChange w:id="249" w:author="Christian-Emil Smith Ore" w:date="2020-05-21T12:56:00Z">
              <w:tcPr>
                <w:tcW w:w="1413" w:type="dxa"/>
              </w:tcPr>
            </w:tcPrChange>
          </w:tcPr>
          <w:p w:rsidR="003F4B52" w:rsidRPr="00215F50" w:rsidRDefault="003F4B52" w:rsidP="00215F50">
            <w:pPr>
              <w:rPr>
                <w:ins w:id="250" w:author="Christian-Emil Smith Ore" w:date="2020-05-21T12:51:00Z"/>
                <w:color w:val="202122"/>
                <w:szCs w:val="20"/>
                <w:shd w:val="clear" w:color="auto" w:fill="FFFFFF"/>
                <w:rPrChange w:id="251" w:author="Christian-Emil Smith Ore" w:date="2020-05-21T12:52:00Z">
                  <w:rPr>
                    <w:ins w:id="252" w:author="Christian-Emil Smith Ore" w:date="2020-05-21T12:51:00Z"/>
                    <w:color w:val="202122"/>
                    <w:sz w:val="25"/>
                    <w:szCs w:val="25"/>
                    <w:shd w:val="clear" w:color="auto" w:fill="FFFFFF"/>
                  </w:rPr>
                </w:rPrChange>
              </w:rPr>
            </w:pPr>
            <w:ins w:id="253" w:author="Christian-Emil Smith Ore" w:date="2020-05-21T12:51:00Z">
              <w:r w:rsidRPr="00215F50">
                <w:rPr>
                  <w:color w:val="202122"/>
                  <w:szCs w:val="20"/>
                  <w:shd w:val="clear" w:color="auto" w:fill="FFFFFF"/>
                  <w:rPrChange w:id="254" w:author="Christian-Emil Smith Ore" w:date="2020-05-21T12:52:00Z">
                    <w:rPr>
                      <w:color w:val="202122"/>
                      <w:sz w:val="25"/>
                      <w:szCs w:val="25"/>
                      <w:shd w:val="clear" w:color="auto" w:fill="FFFFFF"/>
                    </w:rPr>
                  </w:rPrChange>
                </w:rPr>
                <w:t>Quantifiers</w:t>
              </w:r>
            </w:ins>
          </w:p>
        </w:tc>
        <w:tc>
          <w:tcPr>
            <w:tcW w:w="1379" w:type="dxa"/>
            <w:tcPrChange w:id="255" w:author="Christian-Emil Smith Ore" w:date="2020-05-21T12:56:00Z">
              <w:tcPr>
                <w:tcW w:w="1276" w:type="dxa"/>
              </w:tcPr>
            </w:tcPrChange>
          </w:tcPr>
          <w:p w:rsidR="003F4B52" w:rsidRDefault="003F4B52" w:rsidP="00215F50">
            <w:pPr>
              <w:rPr>
                <w:ins w:id="256" w:author="Christian-Emil Smith Ore" w:date="2020-05-21T12:55:00Z"/>
              </w:rPr>
            </w:pPr>
          </w:p>
        </w:tc>
        <w:tc>
          <w:tcPr>
            <w:tcW w:w="1031" w:type="dxa"/>
            <w:tcPrChange w:id="257" w:author="Christian-Emil Smith Ore" w:date="2020-05-21T12:56:00Z">
              <w:tcPr>
                <w:tcW w:w="1276" w:type="dxa"/>
              </w:tcPr>
            </w:tcPrChange>
          </w:tcPr>
          <w:p w:rsidR="003F4B52" w:rsidRDefault="003F4B52" w:rsidP="00215F50">
            <w:pPr>
              <w:rPr>
                <w:ins w:id="258" w:author="Christian-Emil Smith Ore" w:date="2020-05-21T12:51:00Z"/>
              </w:rPr>
            </w:pPr>
          </w:p>
        </w:tc>
        <w:tc>
          <w:tcPr>
            <w:tcW w:w="1739" w:type="dxa"/>
            <w:tcPrChange w:id="259" w:author="Christian-Emil Smith Ore" w:date="2020-05-21T12:56:00Z">
              <w:tcPr>
                <w:tcW w:w="1842" w:type="dxa"/>
              </w:tcPr>
            </w:tcPrChange>
          </w:tcPr>
          <w:p w:rsidR="003F4B52" w:rsidRDefault="003F4B52" w:rsidP="00215F50">
            <w:pPr>
              <w:rPr>
                <w:ins w:id="260" w:author="Christian-Emil Smith Ore" w:date="2020-05-21T12:51:00Z"/>
              </w:rPr>
            </w:pPr>
          </w:p>
        </w:tc>
        <w:tc>
          <w:tcPr>
            <w:tcW w:w="4072" w:type="dxa"/>
            <w:tcPrChange w:id="261" w:author="Christian-Emil Smith Ore" w:date="2020-05-21T12:56:00Z">
              <w:tcPr>
                <w:tcW w:w="4819" w:type="dxa"/>
              </w:tcPr>
            </w:tcPrChange>
          </w:tcPr>
          <w:p w:rsidR="003F4B52" w:rsidRPr="00215F50" w:rsidRDefault="003F4B52" w:rsidP="00215F50">
            <w:pPr>
              <w:rPr>
                <w:ins w:id="262" w:author="Christian-Emil Smith Ore" w:date="2020-05-21T12:51:00Z"/>
                <w:rStyle w:val="texhtml"/>
                <w:rFonts w:ascii="Cambria Math" w:hAnsi="Cambria Math"/>
                <w:iCs/>
                <w:color w:val="202122"/>
                <w:szCs w:val="20"/>
                <w:rPrChange w:id="263" w:author="Christian-Emil Smith Ore" w:date="2020-05-21T12:46:00Z">
                  <w:rPr>
                    <w:ins w:id="264" w:author="Christian-Emil Smith Ore" w:date="2020-05-21T12:51:00Z"/>
                    <w:rStyle w:val="texhtml"/>
                    <w:rFonts w:ascii="Cambria Math" w:hAnsi="Cambria Math"/>
                    <w:iCs/>
                    <w:color w:val="202122"/>
                    <w:szCs w:val="20"/>
                  </w:rPr>
                </w:rPrChange>
              </w:rPr>
            </w:pPr>
          </w:p>
        </w:tc>
      </w:tr>
      <w:tr w:rsidR="003F4B52" w:rsidTr="003F4B52">
        <w:trPr>
          <w:ins w:id="265" w:author="Christian-Emil Smith Ore" w:date="2020-05-21T12:28:00Z"/>
        </w:trPr>
        <w:tc>
          <w:tcPr>
            <w:tcW w:w="1129" w:type="dxa"/>
            <w:tcPrChange w:id="266" w:author="Christian-Emil Smith Ore" w:date="2020-05-21T12:56:00Z">
              <w:tcPr>
                <w:tcW w:w="1413" w:type="dxa"/>
              </w:tcPr>
            </w:tcPrChange>
          </w:tcPr>
          <w:p w:rsidR="003F4B52" w:rsidRDefault="003F4B52" w:rsidP="00215F50">
            <w:pPr>
              <w:rPr>
                <w:ins w:id="267" w:author="Christian-Emil Smith Ore" w:date="2020-05-21T12:28:00Z"/>
              </w:rPr>
            </w:pPr>
            <w:ins w:id="268" w:author="Christian-Emil Smith Ore" w:date="2020-05-21T12:32:00Z">
              <w:r>
                <w:rPr>
                  <w:rFonts w:ascii="Cambria Math" w:hAnsi="Cambria Math" w:cs="Cambria Math"/>
                  <w:color w:val="212121"/>
                  <w:lang w:eastAsia="nb-NO"/>
                </w:rPr>
                <w:t>∃</w:t>
              </w:r>
            </w:ins>
          </w:p>
        </w:tc>
        <w:tc>
          <w:tcPr>
            <w:tcW w:w="1379" w:type="dxa"/>
            <w:tcPrChange w:id="269" w:author="Christian-Emil Smith Ore" w:date="2020-05-21T12:56:00Z">
              <w:tcPr>
                <w:tcW w:w="1276" w:type="dxa"/>
              </w:tcPr>
            </w:tcPrChange>
          </w:tcPr>
          <w:p w:rsidR="003F4B52" w:rsidRDefault="003F4B52" w:rsidP="00215F50">
            <w:pPr>
              <w:rPr>
                <w:ins w:id="270" w:author="Christian-Emil Smith Ore" w:date="2020-05-21T12:55:00Z"/>
              </w:rPr>
            </w:pPr>
            <w:ins w:id="271" w:author="Christian-Emil Smith Ore" w:date="2020-05-21T12:56:00Z">
              <w:r>
                <w:t>existential quantifier</w:t>
              </w:r>
            </w:ins>
          </w:p>
        </w:tc>
        <w:tc>
          <w:tcPr>
            <w:tcW w:w="1031" w:type="dxa"/>
            <w:tcPrChange w:id="272" w:author="Christian-Emil Smith Ore" w:date="2020-05-21T12:56:00Z">
              <w:tcPr>
                <w:tcW w:w="1276" w:type="dxa"/>
              </w:tcPr>
            </w:tcPrChange>
          </w:tcPr>
          <w:p w:rsidR="003F4B52" w:rsidRDefault="003F4B52" w:rsidP="00215F50">
            <w:pPr>
              <w:rPr>
                <w:ins w:id="273" w:author="Christian-Emil Smith Ore" w:date="2020-05-21T12:28:00Z"/>
              </w:rPr>
            </w:pPr>
            <w:ins w:id="274" w:author="Christian-Emil Smith Ore" w:date="2020-05-21T12:32:00Z">
              <w:r>
                <w:t>exists</w:t>
              </w:r>
            </w:ins>
          </w:p>
        </w:tc>
        <w:tc>
          <w:tcPr>
            <w:tcW w:w="1739" w:type="dxa"/>
            <w:tcPrChange w:id="275" w:author="Christian-Emil Smith Ore" w:date="2020-05-21T12:56:00Z">
              <w:tcPr>
                <w:tcW w:w="1842" w:type="dxa"/>
              </w:tcPr>
            </w:tcPrChange>
          </w:tcPr>
          <w:p w:rsidR="003F4B52" w:rsidRDefault="003F4B52" w:rsidP="00215F50">
            <w:pPr>
              <w:rPr>
                <w:ins w:id="276" w:author="Christian-Emil Smith Ore" w:date="2020-05-21T12:28:00Z"/>
              </w:rPr>
            </w:pPr>
            <w:ins w:id="277" w:author="Christian-Emil Smith Ore" w:date="2020-05-21T12:40:00Z">
              <w:r>
                <w:t xml:space="preserve">There </w:t>
              </w:r>
            </w:ins>
            <w:ins w:id="278" w:author="Christian-Emil Smith Ore" w:date="2020-05-21T12:52:00Z">
              <w:r>
                <w:t>exists at least one</w:t>
              </w:r>
            </w:ins>
          </w:p>
        </w:tc>
        <w:tc>
          <w:tcPr>
            <w:tcW w:w="4072" w:type="dxa"/>
            <w:tcPrChange w:id="279" w:author="Christian-Emil Smith Ore" w:date="2020-05-21T12:56:00Z">
              <w:tcPr>
                <w:tcW w:w="4819" w:type="dxa"/>
              </w:tcPr>
            </w:tcPrChange>
          </w:tcPr>
          <w:p w:rsidR="003F4B52" w:rsidRPr="00215F50" w:rsidRDefault="003F4B52" w:rsidP="00215F50">
            <w:pPr>
              <w:rPr>
                <w:ins w:id="280" w:author="Christian-Emil Smith Ore" w:date="2020-05-21T12:28:00Z"/>
                <w:rFonts w:ascii="Cambria Math" w:hAnsi="Cambria Math"/>
                <w:szCs w:val="20"/>
                <w:rPrChange w:id="281" w:author="Christian-Emil Smith Ore" w:date="2020-05-21T12:46:00Z">
                  <w:rPr>
                    <w:ins w:id="282" w:author="Christian-Emil Smith Ore" w:date="2020-05-21T12:28:00Z"/>
                  </w:rPr>
                </w:rPrChange>
              </w:rPr>
              <w:pPrChange w:id="283" w:author="Christian-Emil Smith Ore" w:date="2020-05-21T12:44:00Z">
                <w:pPr/>
              </w:pPrChange>
            </w:pPr>
          </w:p>
        </w:tc>
      </w:tr>
      <w:tr w:rsidR="003F4B52" w:rsidTr="003F4B52">
        <w:trPr>
          <w:ins w:id="284" w:author="Christian-Emil Smith Ore" w:date="2020-05-21T12:28:00Z"/>
        </w:trPr>
        <w:tc>
          <w:tcPr>
            <w:tcW w:w="1129" w:type="dxa"/>
            <w:tcPrChange w:id="285" w:author="Christian-Emil Smith Ore" w:date="2020-05-21T12:56:00Z">
              <w:tcPr>
                <w:tcW w:w="1413" w:type="dxa"/>
              </w:tcPr>
            </w:tcPrChange>
          </w:tcPr>
          <w:p w:rsidR="003F4B52" w:rsidRPr="008B6BBC" w:rsidRDefault="003F4B52" w:rsidP="00215F50">
            <w:pPr>
              <w:rPr>
                <w:ins w:id="286" w:author="Christian-Emil Smith Ore" w:date="2020-05-21T12:28:00Z"/>
                <w:szCs w:val="20"/>
                <w:rPrChange w:id="287" w:author="Christian-Emil Smith Ore" w:date="2020-05-21T12:38:00Z">
                  <w:rPr>
                    <w:ins w:id="288" w:author="Christian-Emil Smith Ore" w:date="2020-05-21T12:28:00Z"/>
                  </w:rPr>
                </w:rPrChange>
              </w:rPr>
            </w:pPr>
            <w:ins w:id="289" w:author="Christian-Emil Smith Ore" w:date="2020-05-21T12:38:00Z">
              <w:r w:rsidRPr="008B6BBC">
                <w:rPr>
                  <w:rFonts w:ascii="Cambria Math" w:hAnsi="Cambria Math"/>
                  <w:color w:val="212121"/>
                  <w:szCs w:val="20"/>
                  <w:shd w:val="clear" w:color="auto" w:fill="FFFFFF"/>
                  <w:rPrChange w:id="290" w:author="Christian-Emil Smith Ore" w:date="2020-05-21T12:38:00Z">
                    <w:rPr>
                      <w:rFonts w:ascii="Cambria Math" w:hAnsi="Cambria Math"/>
                      <w:color w:val="212121"/>
                      <w:sz w:val="22"/>
                      <w:szCs w:val="22"/>
                      <w:shd w:val="clear" w:color="auto" w:fill="FFFFFF"/>
                    </w:rPr>
                  </w:rPrChange>
                </w:rPr>
                <w:t>∀</w:t>
              </w:r>
            </w:ins>
          </w:p>
        </w:tc>
        <w:tc>
          <w:tcPr>
            <w:tcW w:w="1379" w:type="dxa"/>
            <w:tcPrChange w:id="291" w:author="Christian-Emil Smith Ore" w:date="2020-05-21T12:56:00Z">
              <w:tcPr>
                <w:tcW w:w="1276" w:type="dxa"/>
              </w:tcPr>
            </w:tcPrChange>
          </w:tcPr>
          <w:p w:rsidR="003F4B52" w:rsidRDefault="003F4B52" w:rsidP="00215F50">
            <w:pPr>
              <w:rPr>
                <w:ins w:id="292" w:author="Christian-Emil Smith Ore" w:date="2020-05-21T12:55:00Z"/>
              </w:rPr>
            </w:pPr>
            <w:ins w:id="293" w:author="Christian-Emil Smith Ore" w:date="2020-05-21T12:56:00Z">
              <w:r>
                <w:t>Universal quantifier</w:t>
              </w:r>
            </w:ins>
          </w:p>
        </w:tc>
        <w:tc>
          <w:tcPr>
            <w:tcW w:w="1031" w:type="dxa"/>
            <w:tcPrChange w:id="294" w:author="Christian-Emil Smith Ore" w:date="2020-05-21T12:56:00Z">
              <w:tcPr>
                <w:tcW w:w="1276" w:type="dxa"/>
              </w:tcPr>
            </w:tcPrChange>
          </w:tcPr>
          <w:p w:rsidR="003F4B52" w:rsidRDefault="003F4B52" w:rsidP="00215F50">
            <w:pPr>
              <w:rPr>
                <w:ins w:id="295" w:author="Christian-Emil Smith Ore" w:date="2020-05-21T12:28:00Z"/>
              </w:rPr>
              <w:pPrChange w:id="296" w:author="Christian-Emil Smith Ore" w:date="2020-05-21T12:40:00Z">
                <w:pPr/>
              </w:pPrChange>
            </w:pPr>
            <w:proofErr w:type="spellStart"/>
            <w:ins w:id="297" w:author="Christian-Emil Smith Ore" w:date="2020-05-21T12:35:00Z">
              <w:r>
                <w:t>forall</w:t>
              </w:r>
            </w:ins>
            <w:proofErr w:type="spellEnd"/>
          </w:p>
        </w:tc>
        <w:tc>
          <w:tcPr>
            <w:tcW w:w="1739" w:type="dxa"/>
            <w:tcPrChange w:id="298" w:author="Christian-Emil Smith Ore" w:date="2020-05-21T12:56:00Z">
              <w:tcPr>
                <w:tcW w:w="1842" w:type="dxa"/>
              </w:tcPr>
            </w:tcPrChange>
          </w:tcPr>
          <w:p w:rsidR="003F4B52" w:rsidRDefault="003F4B52" w:rsidP="00215F50">
            <w:pPr>
              <w:rPr>
                <w:ins w:id="299" w:author="Christian-Emil Smith Ore" w:date="2020-05-21T12:28:00Z"/>
              </w:rPr>
              <w:pPrChange w:id="300" w:author="Christian-Emil Smith Ore" w:date="2020-05-21T12:42:00Z">
                <w:pPr/>
              </w:pPrChange>
            </w:pPr>
            <w:ins w:id="301" w:author="Christian-Emil Smith Ore" w:date="2020-05-21T12:56:00Z">
              <w:r>
                <w:t>F</w:t>
              </w:r>
            </w:ins>
            <w:ins w:id="302" w:author="Christian-Emil Smith Ore" w:date="2020-05-21T12:40:00Z">
              <w:r>
                <w:t>or all</w:t>
              </w:r>
            </w:ins>
            <w:ins w:id="303" w:author="Christian-Emil Smith Ore" w:date="2020-05-21T12:57:00Z">
              <w:r>
                <w:t xml:space="preserve"> </w:t>
              </w:r>
            </w:ins>
          </w:p>
        </w:tc>
        <w:tc>
          <w:tcPr>
            <w:tcW w:w="4072" w:type="dxa"/>
            <w:tcPrChange w:id="304" w:author="Christian-Emil Smith Ore" w:date="2020-05-21T12:56:00Z">
              <w:tcPr>
                <w:tcW w:w="4819" w:type="dxa"/>
              </w:tcPr>
            </w:tcPrChange>
          </w:tcPr>
          <w:p w:rsidR="003F4B52" w:rsidRPr="00215F50" w:rsidRDefault="003F4B52" w:rsidP="00215F50">
            <w:pPr>
              <w:rPr>
                <w:ins w:id="305" w:author="Christian-Emil Smith Ore" w:date="2020-05-21T12:28:00Z"/>
                <w:rFonts w:ascii="Cambria Math" w:hAnsi="Cambria Math"/>
                <w:szCs w:val="20"/>
                <w:rPrChange w:id="306" w:author="Christian-Emil Smith Ore" w:date="2020-05-21T12:44:00Z">
                  <w:rPr>
                    <w:ins w:id="307" w:author="Christian-Emil Smith Ore" w:date="2020-05-21T12:28:00Z"/>
                  </w:rPr>
                </w:rPrChange>
              </w:rPr>
            </w:pPr>
          </w:p>
        </w:tc>
      </w:tr>
    </w:tbl>
    <w:p w:rsidR="0063791E" w:rsidRDefault="0063791E" w:rsidP="00912424">
      <w:pPr>
        <w:rPr>
          <w:ins w:id="308" w:author="Christian-Emil Smith Ore" w:date="2020-05-21T12:22:00Z"/>
        </w:rPr>
      </w:pPr>
    </w:p>
    <w:p w:rsidR="001719AC" w:rsidRDefault="001719AC" w:rsidP="00912424">
      <w:pPr>
        <w:rPr>
          <w:ins w:id="309" w:author="Christian-Emil Smith Ore" w:date="2020-05-21T12:22:00Z"/>
        </w:rPr>
      </w:pPr>
    </w:p>
    <w:p w:rsidR="00912424" w:rsidRDefault="00912424" w:rsidP="00912424">
      <w:del w:id="310" w:author="Christian-Emil Smith Ore" w:date="2020-05-21T12:57:00Z">
        <w:r w:rsidDel="003F4B52">
          <w:delText>These axioms use the well-known non-logical symbols (and for conjunction, or for disjunction, implies for implication, not for negation, forall for universal quantification and exists for existential quantification) and the predicate symbols representing the involved classes and properties</w:delText>
        </w:r>
      </w:del>
      <w:del w:id="311" w:author="Christian-Emil Smith Ore" w:date="2020-05-21T13:07:00Z">
        <w:r w:rsidDel="001B5EB5">
          <w:delText xml:space="preserve">. </w:delText>
        </w:r>
      </w:del>
      <w:r>
        <w:t xml:space="preserve">For instance, the above sub-class link </w:t>
      </w:r>
      <w:del w:id="312" w:author="Christian-Emil Smith Ore" w:date="2020-05-21T12:58:00Z">
        <w:r w:rsidDel="003F4B52">
          <w:delText xml:space="preserve"> </w:delText>
        </w:r>
      </w:del>
      <w:r>
        <w:t xml:space="preserve">between </w:t>
      </w:r>
      <w:r>
        <w:rPr>
          <w:i/>
        </w:rPr>
        <w:t>E21</w:t>
      </w:r>
      <w:r w:rsidRPr="007651E7">
        <w:rPr>
          <w:i/>
        </w:rPr>
        <w:t xml:space="preserve"> P</w:t>
      </w:r>
      <w:r>
        <w:rPr>
          <w:i/>
        </w:rPr>
        <w:t xml:space="preserve">erson </w:t>
      </w:r>
      <w:r w:rsidRPr="00D454C5">
        <w:t>and</w:t>
      </w:r>
      <w:r>
        <w:rPr>
          <w:i/>
        </w:rPr>
        <w:t xml:space="preserve"> E20 Biological Object</w:t>
      </w:r>
      <w:r>
        <w:t xml:space="preserve"> </w:t>
      </w:r>
      <w:proofErr w:type="gramStart"/>
      <w:r>
        <w:t>can be formulated</w:t>
      </w:r>
      <w:proofErr w:type="gramEnd"/>
      <w:r>
        <w:t xml:space="preserve"> in</w:t>
      </w:r>
      <w:ins w:id="313" w:author="Christian-Emil Smith Ore" w:date="2020-05-21T13:03:00Z">
        <w:r w:rsidR="001B5EB5">
          <w:t xml:space="preserve"> first order</w:t>
        </w:r>
      </w:ins>
      <w:r>
        <w:t xml:space="preserve"> logic as the axiom:</w:t>
      </w:r>
    </w:p>
    <w:p w:rsidR="00912424" w:rsidRDefault="00912424" w:rsidP="00912424"/>
    <w:p w:rsidR="00912424" w:rsidRPr="003F4B52" w:rsidRDefault="00912424" w:rsidP="00912424">
      <w:pPr>
        <w:jc w:val="center"/>
        <w:rPr>
          <w:rFonts w:ascii="Cambria Math" w:hAnsi="Cambria Math"/>
          <w:szCs w:val="20"/>
          <w:lang w:val="de-DE"/>
          <w:rPrChange w:id="314" w:author="Christian-Emil Smith Ore" w:date="2020-05-21T12:59:00Z">
            <w:rPr>
              <w:highlight w:val="yellow"/>
              <w:lang w:val="de-DE"/>
            </w:rPr>
          </w:rPrChange>
        </w:rPr>
      </w:pPr>
      <w:r w:rsidRPr="003F4B52">
        <w:rPr>
          <w:rFonts w:ascii="Cambria Math" w:hAnsi="Cambria Math"/>
          <w:szCs w:val="20"/>
          <w:lang w:val="de-DE"/>
          <w:rPrChange w:id="315" w:author="Christian-Emil Smith Ore" w:date="2020-05-21T12:59:00Z">
            <w:rPr>
              <w:highlight w:val="yellow"/>
              <w:lang w:val="de-DE"/>
            </w:rPr>
          </w:rPrChange>
        </w:rPr>
        <w:t>(</w:t>
      </w:r>
      <w:ins w:id="316" w:author="Christian-Emil Smith Ore" w:date="2020-05-21T12:58:00Z">
        <w:r w:rsidR="003F4B52" w:rsidRPr="003F4B52">
          <w:rPr>
            <w:rFonts w:ascii="Cambria Math" w:hAnsi="Cambria Math"/>
            <w:color w:val="212121"/>
            <w:szCs w:val="20"/>
            <w:shd w:val="clear" w:color="auto" w:fill="FFFFFF"/>
            <w:rPrChange w:id="317" w:author="Christian-Emil Smith Ore" w:date="2020-05-21T12:59:00Z">
              <w:rPr>
                <w:rFonts w:ascii="Cambria Math" w:hAnsi="Cambria Math"/>
                <w:color w:val="212121"/>
                <w:szCs w:val="20"/>
                <w:shd w:val="clear" w:color="auto" w:fill="FFFFFF"/>
              </w:rPr>
            </w:rPrChange>
          </w:rPr>
          <w:t>∀</w:t>
        </w:r>
      </w:ins>
      <w:del w:id="318" w:author="Christian-Emil Smith Ore" w:date="2020-05-21T12:58:00Z">
        <w:r w:rsidRPr="003F4B52" w:rsidDel="003F4B52">
          <w:rPr>
            <w:rFonts w:ascii="Cambria Math" w:hAnsi="Cambria Math"/>
            <w:szCs w:val="20"/>
            <w:lang w:val="de-DE"/>
            <w:rPrChange w:id="319" w:author="Christian-Emil Smith Ore" w:date="2020-05-21T12:59:00Z">
              <w:rPr>
                <w:highlight w:val="yellow"/>
                <w:lang w:val="de-DE"/>
              </w:rPr>
            </w:rPrChange>
          </w:rPr>
          <w:delText xml:space="preserve">forall </w:delText>
        </w:r>
      </w:del>
      <w:r w:rsidRPr="003F4B52">
        <w:rPr>
          <w:rFonts w:ascii="Cambria Math" w:hAnsi="Cambria Math"/>
          <w:szCs w:val="20"/>
          <w:lang w:val="de-DE"/>
          <w:rPrChange w:id="320" w:author="Christian-Emil Smith Ore" w:date="2020-05-21T12:59:00Z">
            <w:rPr>
              <w:highlight w:val="yellow"/>
              <w:lang w:val="de-DE"/>
            </w:rPr>
          </w:rPrChange>
        </w:rPr>
        <w:t>x) [</w:t>
      </w:r>
      <w:r w:rsidRPr="003F4B52">
        <w:rPr>
          <w:rFonts w:ascii="Cambria Math" w:hAnsi="Cambria Math"/>
          <w:szCs w:val="20"/>
          <w:lang w:val="de-DE"/>
          <w:rPrChange w:id="321" w:author="Christian-Emil Smith Ore" w:date="2020-05-21T12:59:00Z">
            <w:rPr>
              <w:rFonts w:ascii="Courier" w:hAnsi="Courier"/>
              <w:szCs w:val="20"/>
              <w:highlight w:val="yellow"/>
              <w:lang w:val="de-DE"/>
            </w:rPr>
          </w:rPrChange>
        </w:rPr>
        <w:t>E21</w:t>
      </w:r>
      <w:r w:rsidRPr="003F4B52">
        <w:rPr>
          <w:rFonts w:ascii="Cambria Math" w:hAnsi="Cambria Math"/>
          <w:szCs w:val="20"/>
          <w:lang w:val="de-DE"/>
          <w:rPrChange w:id="322" w:author="Christian-Emil Smith Ore" w:date="2020-05-21T12:59:00Z">
            <w:rPr>
              <w:highlight w:val="yellow"/>
              <w:lang w:val="de-DE"/>
            </w:rPr>
          </w:rPrChange>
        </w:rPr>
        <w:t xml:space="preserve">(x) </w:t>
      </w:r>
      <w:ins w:id="323" w:author="Christian-Emil Smith Ore" w:date="2020-05-21T12:58:00Z">
        <w:r w:rsidR="003F4B52" w:rsidRPr="003F4B52">
          <w:rPr>
            <w:rFonts w:ascii="Cambria Math" w:hAnsi="Cambria Math"/>
            <w:color w:val="202122"/>
            <w:szCs w:val="20"/>
            <w:shd w:val="clear" w:color="auto" w:fill="FFFFFF"/>
            <w:rPrChange w:id="324" w:author="Christian-Emil Smith Ore" w:date="2020-05-21T12:59:00Z">
              <w:rPr>
                <w:color w:val="202122"/>
                <w:sz w:val="25"/>
                <w:szCs w:val="25"/>
                <w:shd w:val="clear" w:color="auto" w:fill="FFFFFF"/>
              </w:rPr>
            </w:rPrChange>
          </w:rPr>
          <w:t>→</w:t>
        </w:r>
      </w:ins>
      <w:del w:id="325" w:author="Christian-Emil Smith Ore" w:date="2020-05-21T12:58:00Z">
        <w:r w:rsidRPr="003F4B52" w:rsidDel="003F4B52">
          <w:rPr>
            <w:rFonts w:ascii="Cambria Math" w:hAnsi="Cambria Math"/>
            <w:szCs w:val="20"/>
            <w:lang w:val="de-DE"/>
            <w:rPrChange w:id="326" w:author="Christian-Emil Smith Ore" w:date="2020-05-21T12:59:00Z">
              <w:rPr>
                <w:highlight w:val="yellow"/>
                <w:lang w:val="de-DE"/>
              </w:rPr>
            </w:rPrChange>
          </w:rPr>
          <w:delText xml:space="preserve">implies </w:delText>
        </w:r>
      </w:del>
      <w:r w:rsidRPr="003F4B52">
        <w:rPr>
          <w:rFonts w:ascii="Cambria Math" w:hAnsi="Cambria Math"/>
          <w:szCs w:val="20"/>
          <w:lang w:val="de-DE"/>
          <w:rPrChange w:id="327" w:author="Christian-Emil Smith Ore" w:date="2020-05-21T12:59:00Z">
            <w:rPr>
              <w:rFonts w:ascii="Courier" w:hAnsi="Courier"/>
              <w:szCs w:val="20"/>
              <w:highlight w:val="yellow"/>
              <w:lang w:val="de-DE"/>
            </w:rPr>
          </w:rPrChange>
        </w:rPr>
        <w:t>E20</w:t>
      </w:r>
      <w:r w:rsidRPr="003F4B52">
        <w:rPr>
          <w:rFonts w:ascii="Cambria Math" w:hAnsi="Cambria Math"/>
          <w:szCs w:val="20"/>
          <w:lang w:val="de-DE"/>
          <w:rPrChange w:id="328" w:author="Christian-Emil Smith Ore" w:date="2020-05-21T12:59:00Z">
            <w:rPr>
              <w:highlight w:val="yellow"/>
              <w:lang w:val="de-DE"/>
            </w:rPr>
          </w:rPrChange>
        </w:rPr>
        <w:t>(x)]</w:t>
      </w:r>
    </w:p>
    <w:p w:rsidR="00912424" w:rsidRPr="003F4B52" w:rsidRDefault="00912424" w:rsidP="00912424">
      <w:pPr>
        <w:rPr>
          <w:lang w:val="de-DE"/>
          <w:rPrChange w:id="329" w:author="Christian-Emil Smith Ore" w:date="2020-05-21T12:59:00Z">
            <w:rPr>
              <w:highlight w:val="yellow"/>
              <w:lang w:val="de-DE"/>
            </w:rPr>
          </w:rPrChange>
        </w:rPr>
      </w:pPr>
    </w:p>
    <w:p w:rsidR="001B5EB5" w:rsidRDefault="00912424" w:rsidP="00912424">
      <w:pPr>
        <w:rPr>
          <w:ins w:id="330" w:author="Christian-Emil Smith Ore" w:date="2020-05-21T13:06:00Z"/>
        </w:rPr>
      </w:pPr>
      <w:r w:rsidRPr="003F4B52">
        <w:rPr>
          <w:rPrChange w:id="331" w:author="Christian-Emil Smith Ore" w:date="2020-05-21T12:59:00Z">
            <w:rPr>
              <w:highlight w:val="yellow"/>
            </w:rPr>
          </w:rPrChange>
        </w:rPr>
        <w:t>(</w:t>
      </w:r>
      <w:proofErr w:type="gramStart"/>
      <w:r w:rsidRPr="003F4B52">
        <w:rPr>
          <w:rPrChange w:id="332" w:author="Christian-Emil Smith Ore" w:date="2020-05-21T12:59:00Z">
            <w:rPr>
              <w:highlight w:val="yellow"/>
            </w:rPr>
          </w:rPrChange>
        </w:rPr>
        <w:t>reading</w:t>
      </w:r>
      <w:proofErr w:type="gramEnd"/>
      <w:r w:rsidRPr="003F4B52">
        <w:rPr>
          <w:rPrChange w:id="333" w:author="Christian-Emil Smith Ore" w:date="2020-05-21T12:59:00Z">
            <w:rPr>
              <w:highlight w:val="yellow"/>
            </w:rPr>
          </w:rPrChange>
        </w:rPr>
        <w:t xml:space="preserve">: for all individuals x, if x is a </w:t>
      </w:r>
      <w:r w:rsidRPr="003F4B52">
        <w:rPr>
          <w:rFonts w:ascii="Cambria Math" w:hAnsi="Cambria Math"/>
          <w:rPrChange w:id="334" w:author="Christian-Emil Smith Ore" w:date="2020-05-21T13:00:00Z">
            <w:rPr>
              <w:rFonts w:ascii="Courier" w:hAnsi="Courier"/>
              <w:highlight w:val="yellow"/>
            </w:rPr>
          </w:rPrChange>
        </w:rPr>
        <w:t>E21</w:t>
      </w:r>
      <w:r w:rsidRPr="003F4B52">
        <w:rPr>
          <w:rPrChange w:id="335" w:author="Christian-Emil Smith Ore" w:date="2020-05-21T12:59:00Z">
            <w:rPr>
              <w:highlight w:val="yellow"/>
            </w:rPr>
          </w:rPrChange>
        </w:rPr>
        <w:t xml:space="preserve"> then x is an </w:t>
      </w:r>
      <w:r w:rsidRPr="003F4B52">
        <w:rPr>
          <w:rFonts w:ascii="Cambria Math" w:hAnsi="Cambria Math"/>
          <w:rPrChange w:id="336" w:author="Christian-Emil Smith Ore" w:date="2020-05-21T13:00:00Z">
            <w:rPr>
              <w:rFonts w:ascii="Courier" w:hAnsi="Courier"/>
              <w:highlight w:val="yellow"/>
            </w:rPr>
          </w:rPrChange>
        </w:rPr>
        <w:t>E20</w:t>
      </w:r>
      <w:r w:rsidRPr="003F4B52">
        <w:rPr>
          <w:rPrChange w:id="337" w:author="Christian-Emil Smith Ore" w:date="2020-05-21T12:59:00Z">
            <w:rPr>
              <w:highlight w:val="yellow"/>
            </w:rPr>
          </w:rPrChange>
        </w:rPr>
        <w:t xml:space="preserve">). </w:t>
      </w:r>
    </w:p>
    <w:p w:rsidR="001B5EB5" w:rsidRDefault="001B5EB5" w:rsidP="00912424">
      <w:pPr>
        <w:rPr>
          <w:ins w:id="338" w:author="Christian-Emil Smith Ore" w:date="2020-05-21T13:06:00Z"/>
        </w:rPr>
      </w:pPr>
    </w:p>
    <w:p w:rsidR="00912424" w:rsidRPr="003F4B52" w:rsidRDefault="00912424" w:rsidP="00912424">
      <w:pPr>
        <w:rPr>
          <w:rPrChange w:id="339" w:author="Christian-Emil Smith Ore" w:date="2020-05-21T12:59:00Z">
            <w:rPr>
              <w:highlight w:val="yellow"/>
            </w:rPr>
          </w:rPrChange>
        </w:rPr>
      </w:pPr>
      <w:r w:rsidRPr="003F4B52">
        <w:rPr>
          <w:rPrChange w:id="340" w:author="Christian-Emil Smith Ore" w:date="2020-05-21T12:59:00Z">
            <w:rPr>
              <w:highlight w:val="yellow"/>
            </w:rPr>
          </w:rPrChange>
        </w:rPr>
        <w:t xml:space="preserve">In </w:t>
      </w:r>
      <w:ins w:id="341" w:author="Christian-Emil Smith Ore" w:date="2020-05-21T13:04:00Z">
        <w:r w:rsidR="001B5EB5">
          <w:t xml:space="preserve">the </w:t>
        </w:r>
      </w:ins>
      <w:ins w:id="342" w:author="Christian-Emil Smith Ore" w:date="2020-05-21T13:05:00Z">
        <w:r w:rsidR="001B5EB5">
          <w:t>definitions</w:t>
        </w:r>
      </w:ins>
      <w:ins w:id="343" w:author="Christian-Emil Smith Ore" w:date="2020-05-21T13:04:00Z">
        <w:r w:rsidR="001B5EB5">
          <w:t xml:space="preserve"> of classes and </w:t>
        </w:r>
      </w:ins>
      <w:ins w:id="344" w:author="Christian-Emil Smith Ore" w:date="2020-05-21T13:05:00Z">
        <w:r w:rsidR="001B5EB5">
          <w:t xml:space="preserve">properties in this </w:t>
        </w:r>
        <w:proofErr w:type="gramStart"/>
        <w:r w:rsidR="001B5EB5">
          <w:t>document</w:t>
        </w:r>
      </w:ins>
      <w:proofErr w:type="gramEnd"/>
      <w:ins w:id="345" w:author="Christian-Emil Smith Ore" w:date="2020-05-21T13:04:00Z">
        <w:r w:rsidR="001B5EB5">
          <w:t xml:space="preserve"> </w:t>
        </w:r>
      </w:ins>
      <w:del w:id="346" w:author="Christian-Emil Smith Ore" w:date="2020-05-21T13:04:00Z">
        <w:r w:rsidRPr="003F4B52" w:rsidDel="001B5EB5">
          <w:rPr>
            <w:rPrChange w:id="347" w:author="Christian-Emil Smith Ore" w:date="2020-05-21T12:59:00Z">
              <w:rPr>
                <w:highlight w:val="yellow"/>
              </w:rPr>
            </w:rPrChange>
          </w:rPr>
          <w:delText>the specifications,</w:delText>
        </w:r>
      </w:del>
      <w:r w:rsidRPr="003F4B52">
        <w:rPr>
          <w:rPrChange w:id="348" w:author="Christian-Emil Smith Ore" w:date="2020-05-21T12:59:00Z">
            <w:rPr>
              <w:highlight w:val="yellow"/>
            </w:rPr>
          </w:rPrChange>
        </w:rPr>
        <w:t xml:space="preserve"> </w:t>
      </w:r>
      <w:ins w:id="349" w:author="Christian-Emil Smith Ore" w:date="2020-05-21T13:04:00Z">
        <w:r w:rsidR="001B5EB5">
          <w:t xml:space="preserve">the </w:t>
        </w:r>
      </w:ins>
      <w:r w:rsidRPr="003F4B52">
        <w:rPr>
          <w:rPrChange w:id="350" w:author="Christian-Emil Smith Ore" w:date="2020-05-21T12:59:00Z">
            <w:rPr>
              <w:highlight w:val="yellow"/>
            </w:rPr>
          </w:rPrChange>
        </w:rPr>
        <w:t>universal quantifier</w:t>
      </w:r>
      <w:ins w:id="351" w:author="Christian-Emil Smith Ore" w:date="2020-05-21T13:04:00Z">
        <w:r w:rsidR="001B5EB5">
          <w:t>(</w:t>
        </w:r>
      </w:ins>
      <w:r w:rsidRPr="003F4B52">
        <w:rPr>
          <w:rPrChange w:id="352" w:author="Christian-Emil Smith Ore" w:date="2020-05-21T12:59:00Z">
            <w:rPr>
              <w:highlight w:val="yellow"/>
            </w:rPr>
          </w:rPrChange>
        </w:rPr>
        <w:t>s</w:t>
      </w:r>
      <w:ins w:id="353" w:author="Christian-Emil Smith Ore" w:date="2020-05-21T13:04:00Z">
        <w:r w:rsidR="001B5EB5">
          <w:t>)</w:t>
        </w:r>
      </w:ins>
      <w:r w:rsidRPr="003F4B52">
        <w:rPr>
          <w:rPrChange w:id="354" w:author="Christian-Emil Smith Ore" w:date="2020-05-21T12:59:00Z">
            <w:rPr>
              <w:highlight w:val="yellow"/>
            </w:rPr>
          </w:rPrChange>
        </w:rPr>
        <w:t xml:space="preserve"> are omitted for simplicity, so the above axiom is simply written:</w:t>
      </w:r>
    </w:p>
    <w:p w:rsidR="00912424" w:rsidRPr="003F4B52" w:rsidRDefault="00912424" w:rsidP="00912424">
      <w:pPr>
        <w:rPr>
          <w:rPrChange w:id="355" w:author="Christian-Emil Smith Ore" w:date="2020-05-21T12:59:00Z">
            <w:rPr>
              <w:highlight w:val="yellow"/>
            </w:rPr>
          </w:rPrChange>
        </w:rPr>
      </w:pPr>
    </w:p>
    <w:p w:rsidR="00912424" w:rsidRPr="003F4B52" w:rsidRDefault="00912424" w:rsidP="00912424">
      <w:pPr>
        <w:jc w:val="center"/>
        <w:rPr>
          <w:rFonts w:ascii="Cambria Math" w:hAnsi="Cambria Math"/>
          <w:szCs w:val="20"/>
          <w:lang w:val="es-ES_tradnl"/>
          <w:rPrChange w:id="356" w:author="Christian-Emil Smith Ore" w:date="2020-05-21T13:00:00Z">
            <w:rPr>
              <w:highlight w:val="yellow"/>
              <w:lang w:val="es-ES_tradnl"/>
            </w:rPr>
          </w:rPrChange>
        </w:rPr>
      </w:pPr>
      <w:r w:rsidRPr="003F4B52">
        <w:rPr>
          <w:rFonts w:ascii="Cambria Math" w:hAnsi="Cambria Math"/>
          <w:szCs w:val="20"/>
          <w:lang w:val="es-ES_tradnl"/>
          <w:rPrChange w:id="357" w:author="Christian-Emil Smith Ore" w:date="2020-05-21T13:00:00Z">
            <w:rPr>
              <w:rFonts w:ascii="Courier" w:hAnsi="Courier"/>
              <w:szCs w:val="20"/>
              <w:highlight w:val="yellow"/>
              <w:lang w:val="es-ES_tradnl"/>
            </w:rPr>
          </w:rPrChange>
        </w:rPr>
        <w:t>E21</w:t>
      </w:r>
      <w:r w:rsidRPr="003F4B52">
        <w:rPr>
          <w:rFonts w:ascii="Cambria Math" w:hAnsi="Cambria Math"/>
          <w:szCs w:val="20"/>
          <w:lang w:val="es-ES_tradnl"/>
          <w:rPrChange w:id="358" w:author="Christian-Emil Smith Ore" w:date="2020-05-21T13:00:00Z">
            <w:rPr>
              <w:highlight w:val="yellow"/>
              <w:lang w:val="es-ES_tradnl"/>
            </w:rPr>
          </w:rPrChange>
        </w:rPr>
        <w:t xml:space="preserve">(x) </w:t>
      </w:r>
      <w:ins w:id="359" w:author="Christian-Emil Smith Ore" w:date="2020-05-21T12:58:00Z">
        <w:r w:rsidR="003F4B52" w:rsidRPr="003F4B52">
          <w:rPr>
            <w:rFonts w:ascii="Cambria Math" w:hAnsi="Cambria Math"/>
            <w:color w:val="202122"/>
            <w:szCs w:val="20"/>
            <w:shd w:val="clear" w:color="auto" w:fill="FFFFFF"/>
            <w:rPrChange w:id="360" w:author="Christian-Emil Smith Ore" w:date="2020-05-21T13:00:00Z">
              <w:rPr>
                <w:color w:val="202122"/>
                <w:sz w:val="25"/>
                <w:szCs w:val="25"/>
                <w:shd w:val="clear" w:color="auto" w:fill="FFFFFF"/>
              </w:rPr>
            </w:rPrChange>
          </w:rPr>
          <w:t>→</w:t>
        </w:r>
      </w:ins>
      <w:del w:id="361" w:author="Christian-Emil Smith Ore" w:date="2020-05-21T12:58:00Z">
        <w:r w:rsidRPr="003F4B52" w:rsidDel="003F4B52">
          <w:rPr>
            <w:rFonts w:ascii="Cambria Math" w:hAnsi="Cambria Math"/>
            <w:szCs w:val="20"/>
            <w:lang w:val="es-ES_tradnl"/>
            <w:rPrChange w:id="362" w:author="Christian-Emil Smith Ore" w:date="2020-05-21T13:00:00Z">
              <w:rPr>
                <w:highlight w:val="yellow"/>
                <w:lang w:val="es-ES_tradnl"/>
              </w:rPr>
            </w:rPrChange>
          </w:rPr>
          <w:delText xml:space="preserve">implies </w:delText>
        </w:r>
      </w:del>
      <w:r w:rsidRPr="003F4B52">
        <w:rPr>
          <w:rFonts w:ascii="Cambria Math" w:hAnsi="Cambria Math"/>
          <w:szCs w:val="20"/>
          <w:lang w:val="es-ES_tradnl"/>
          <w:rPrChange w:id="363" w:author="Christian-Emil Smith Ore" w:date="2020-05-21T13:00:00Z">
            <w:rPr>
              <w:rFonts w:ascii="Courier" w:hAnsi="Courier"/>
              <w:szCs w:val="20"/>
              <w:highlight w:val="yellow"/>
              <w:lang w:val="es-ES_tradnl"/>
            </w:rPr>
          </w:rPrChange>
        </w:rPr>
        <w:t>E20</w:t>
      </w:r>
      <w:r w:rsidRPr="003F4B52">
        <w:rPr>
          <w:rFonts w:ascii="Cambria Math" w:hAnsi="Cambria Math"/>
          <w:szCs w:val="20"/>
          <w:lang w:val="es-ES_tradnl"/>
          <w:rPrChange w:id="364" w:author="Christian-Emil Smith Ore" w:date="2020-05-21T13:00:00Z">
            <w:rPr>
              <w:highlight w:val="yellow"/>
              <w:lang w:val="es-ES_tradnl"/>
            </w:rPr>
          </w:rPrChange>
        </w:rPr>
        <w:t>(x)</w:t>
      </w:r>
    </w:p>
    <w:p w:rsidR="00912424" w:rsidRPr="007F53DA" w:rsidRDefault="00912424" w:rsidP="00912424">
      <w:pPr>
        <w:rPr>
          <w:highlight w:val="yellow"/>
          <w:lang w:val="es-ES_tradnl"/>
        </w:rPr>
      </w:pPr>
    </w:p>
    <w:p w:rsidR="00912424" w:rsidRPr="003F4B52" w:rsidRDefault="00912424" w:rsidP="00912424">
      <w:pPr>
        <w:rPr>
          <w:rPrChange w:id="365" w:author="Christian-Emil Smith Ore" w:date="2020-05-21T13:01:00Z">
            <w:rPr>
              <w:highlight w:val="yellow"/>
            </w:rPr>
          </w:rPrChange>
        </w:rPr>
      </w:pPr>
      <w:r w:rsidRPr="003F4B52">
        <w:rPr>
          <w:rPrChange w:id="366" w:author="Christian-Emil Smith Ore" w:date="2020-05-21T13:01:00Z">
            <w:rPr>
              <w:highlight w:val="yellow"/>
            </w:rPr>
          </w:rPrChange>
        </w:rPr>
        <w:t xml:space="preserve">Likewise, the above domain constraint on property </w:t>
      </w:r>
      <w:r w:rsidRPr="003F4B52">
        <w:rPr>
          <w:i/>
          <w:rPrChange w:id="367" w:author="Christian-Emil Smith Ore" w:date="2020-05-21T13:01:00Z">
            <w:rPr>
              <w:i/>
              <w:highlight w:val="yellow"/>
            </w:rPr>
          </w:rPrChange>
        </w:rPr>
        <w:t xml:space="preserve">P152 has parent </w:t>
      </w:r>
      <w:proofErr w:type="gramStart"/>
      <w:r w:rsidRPr="003F4B52">
        <w:rPr>
          <w:rPrChange w:id="368" w:author="Christian-Emil Smith Ore" w:date="2020-05-21T13:01:00Z">
            <w:rPr>
              <w:highlight w:val="yellow"/>
            </w:rPr>
          </w:rPrChange>
        </w:rPr>
        <w:t>can be formulated</w:t>
      </w:r>
      <w:proofErr w:type="gramEnd"/>
      <w:r w:rsidRPr="003F4B52">
        <w:rPr>
          <w:rPrChange w:id="369" w:author="Christian-Emil Smith Ore" w:date="2020-05-21T13:01:00Z">
            <w:rPr>
              <w:highlight w:val="yellow"/>
            </w:rPr>
          </w:rPrChange>
        </w:rPr>
        <w:t xml:space="preserve"> in </w:t>
      </w:r>
      <w:ins w:id="370" w:author="Christian-Emil Smith Ore" w:date="2020-05-21T13:03:00Z">
        <w:r w:rsidR="001B5EB5">
          <w:t xml:space="preserve">first </w:t>
        </w:r>
        <w:proofErr w:type="spellStart"/>
        <w:r w:rsidR="001B5EB5">
          <w:t>irder</w:t>
        </w:r>
        <w:proofErr w:type="spellEnd"/>
        <w:r w:rsidR="001B5EB5">
          <w:t xml:space="preserve"> </w:t>
        </w:r>
      </w:ins>
      <w:r w:rsidRPr="003F4B52">
        <w:rPr>
          <w:rPrChange w:id="371" w:author="Christian-Emil Smith Ore" w:date="2020-05-21T13:01:00Z">
            <w:rPr>
              <w:highlight w:val="yellow"/>
            </w:rPr>
          </w:rPrChange>
        </w:rPr>
        <w:t>logic as the axiom:</w:t>
      </w:r>
    </w:p>
    <w:p w:rsidR="00912424" w:rsidRPr="003F4B52" w:rsidRDefault="00912424" w:rsidP="00912424">
      <w:pPr>
        <w:rPr>
          <w:rPrChange w:id="372" w:author="Christian-Emil Smith Ore" w:date="2020-05-21T13:01:00Z">
            <w:rPr>
              <w:highlight w:val="yellow"/>
            </w:rPr>
          </w:rPrChange>
        </w:rPr>
      </w:pPr>
    </w:p>
    <w:p w:rsidR="00912424" w:rsidRPr="003F4B52" w:rsidRDefault="00912424" w:rsidP="00912424">
      <w:pPr>
        <w:jc w:val="center"/>
        <w:rPr>
          <w:rFonts w:asciiTheme="majorHAnsi" w:hAnsiTheme="majorHAnsi"/>
          <w:szCs w:val="20"/>
          <w:lang w:val="es-ES_tradnl"/>
          <w:rPrChange w:id="373" w:author="Christian-Emil Smith Ore" w:date="2020-05-21T13:03:00Z">
            <w:rPr>
              <w:rFonts w:ascii="Cambria" w:hAnsi="Cambria"/>
              <w:szCs w:val="20"/>
              <w:highlight w:val="yellow"/>
              <w:lang w:val="es-ES_tradnl"/>
            </w:rPr>
          </w:rPrChange>
        </w:rPr>
      </w:pPr>
      <w:r w:rsidRPr="003F4B52">
        <w:rPr>
          <w:rFonts w:asciiTheme="majorHAnsi" w:hAnsiTheme="majorHAnsi"/>
          <w:szCs w:val="20"/>
          <w:lang w:val="es-ES_tradnl"/>
          <w:rPrChange w:id="374" w:author="Christian-Emil Smith Ore" w:date="2020-05-21T13:03:00Z">
            <w:rPr>
              <w:rFonts w:ascii="Courier" w:hAnsi="Courier"/>
              <w:szCs w:val="20"/>
              <w:highlight w:val="yellow"/>
              <w:lang w:val="es-ES_tradnl"/>
            </w:rPr>
          </w:rPrChange>
        </w:rPr>
        <w:t>P152(</w:t>
      </w:r>
      <w:proofErr w:type="spellStart"/>
      <w:r w:rsidRPr="003F4B52">
        <w:rPr>
          <w:rFonts w:asciiTheme="majorHAnsi" w:hAnsiTheme="majorHAnsi"/>
          <w:szCs w:val="20"/>
          <w:lang w:val="es-ES_tradnl"/>
          <w:rPrChange w:id="375" w:author="Christian-Emil Smith Ore" w:date="2020-05-21T13:03:00Z">
            <w:rPr>
              <w:rFonts w:ascii="Cambria" w:hAnsi="Cambria"/>
              <w:szCs w:val="20"/>
              <w:highlight w:val="yellow"/>
              <w:lang w:val="es-ES_tradnl"/>
            </w:rPr>
          </w:rPrChange>
        </w:rPr>
        <w:t>x,y</w:t>
      </w:r>
      <w:proofErr w:type="spellEnd"/>
      <w:r w:rsidRPr="003F4B52">
        <w:rPr>
          <w:rFonts w:asciiTheme="majorHAnsi" w:hAnsiTheme="majorHAnsi"/>
          <w:szCs w:val="20"/>
          <w:lang w:val="es-ES_tradnl"/>
          <w:rPrChange w:id="376" w:author="Christian-Emil Smith Ore" w:date="2020-05-21T13:03:00Z">
            <w:rPr>
              <w:rFonts w:ascii="Cambria" w:hAnsi="Cambria"/>
              <w:szCs w:val="20"/>
              <w:highlight w:val="yellow"/>
              <w:lang w:val="es-ES_tradnl"/>
            </w:rPr>
          </w:rPrChange>
        </w:rPr>
        <w:t xml:space="preserve">) </w:t>
      </w:r>
      <w:ins w:id="377" w:author="Christian-Emil Smith Ore" w:date="2020-05-21T13:00:00Z">
        <w:r w:rsidR="003F4B52" w:rsidRPr="003F4B52">
          <w:rPr>
            <w:rFonts w:asciiTheme="majorHAnsi" w:hAnsiTheme="majorHAnsi"/>
            <w:color w:val="202122"/>
            <w:szCs w:val="20"/>
            <w:shd w:val="clear" w:color="auto" w:fill="FFFFFF"/>
            <w:rPrChange w:id="378" w:author="Christian-Emil Smith Ore" w:date="2020-05-21T13:03:00Z">
              <w:rPr>
                <w:rFonts w:ascii="Cambria Math" w:hAnsi="Cambria Math"/>
                <w:color w:val="202122"/>
                <w:szCs w:val="20"/>
                <w:shd w:val="clear" w:color="auto" w:fill="FFFFFF"/>
              </w:rPr>
            </w:rPrChange>
          </w:rPr>
          <w:t>→</w:t>
        </w:r>
      </w:ins>
      <w:del w:id="379" w:author="Christian-Emil Smith Ore" w:date="2020-05-21T13:00:00Z">
        <w:r w:rsidRPr="003F4B52" w:rsidDel="003F4B52">
          <w:rPr>
            <w:rFonts w:asciiTheme="majorHAnsi" w:hAnsiTheme="majorHAnsi"/>
            <w:szCs w:val="20"/>
            <w:lang w:val="es-ES_tradnl"/>
            <w:rPrChange w:id="380" w:author="Christian-Emil Smith Ore" w:date="2020-05-21T13:03:00Z">
              <w:rPr>
                <w:rFonts w:ascii="Cambria" w:hAnsi="Cambria"/>
                <w:szCs w:val="20"/>
                <w:highlight w:val="yellow"/>
                <w:lang w:val="es-ES_tradnl"/>
              </w:rPr>
            </w:rPrChange>
          </w:rPr>
          <w:delText xml:space="preserve">implies </w:delText>
        </w:r>
      </w:del>
      <w:r w:rsidRPr="003F4B52">
        <w:rPr>
          <w:rFonts w:asciiTheme="majorHAnsi" w:hAnsiTheme="majorHAnsi"/>
          <w:szCs w:val="20"/>
          <w:lang w:val="es-ES_tradnl"/>
          <w:rPrChange w:id="381" w:author="Christian-Emil Smith Ore" w:date="2020-05-21T13:03:00Z">
            <w:rPr>
              <w:rFonts w:ascii="Courier" w:hAnsi="Courier"/>
              <w:szCs w:val="20"/>
              <w:highlight w:val="yellow"/>
              <w:lang w:val="es-ES_tradnl"/>
            </w:rPr>
          </w:rPrChange>
        </w:rPr>
        <w:t>E21</w:t>
      </w:r>
      <w:r w:rsidRPr="003F4B52">
        <w:rPr>
          <w:rFonts w:asciiTheme="majorHAnsi" w:hAnsiTheme="majorHAnsi"/>
          <w:szCs w:val="20"/>
          <w:lang w:val="es-ES_tradnl"/>
          <w:rPrChange w:id="382" w:author="Christian-Emil Smith Ore" w:date="2020-05-21T13:03:00Z">
            <w:rPr>
              <w:rFonts w:ascii="Cambria" w:hAnsi="Cambria"/>
              <w:szCs w:val="20"/>
              <w:highlight w:val="yellow"/>
              <w:lang w:val="es-ES_tradnl"/>
            </w:rPr>
          </w:rPrChange>
        </w:rPr>
        <w:t>(x)</w:t>
      </w:r>
    </w:p>
    <w:p w:rsidR="00912424" w:rsidRPr="003F4B52" w:rsidRDefault="00912424" w:rsidP="00912424">
      <w:pPr>
        <w:jc w:val="center"/>
        <w:rPr>
          <w:lang w:val="es-ES_tradnl"/>
          <w:rPrChange w:id="383" w:author="Christian-Emil Smith Ore" w:date="2020-05-21T13:01:00Z">
            <w:rPr>
              <w:highlight w:val="yellow"/>
              <w:lang w:val="es-ES_tradnl"/>
            </w:rPr>
          </w:rPrChange>
        </w:rPr>
      </w:pPr>
    </w:p>
    <w:p w:rsidR="00912424" w:rsidRDefault="00912424" w:rsidP="00912424">
      <w:pPr>
        <w:rPr>
          <w:ins w:id="384" w:author="Christian-Emil Smith Ore" w:date="2020-05-21T13:06:00Z"/>
          <w:rFonts w:ascii="Cambria Math" w:hAnsi="Cambria Math"/>
        </w:rPr>
      </w:pPr>
      <w:r w:rsidRPr="003F4B52">
        <w:rPr>
          <w:rPrChange w:id="385" w:author="Christian-Emil Smith Ore" w:date="2020-05-21T13:02:00Z">
            <w:rPr>
              <w:highlight w:val="yellow"/>
            </w:rPr>
          </w:rPrChange>
        </w:rPr>
        <w:t>(</w:t>
      </w:r>
      <w:proofErr w:type="gramStart"/>
      <w:r w:rsidRPr="003F4B52">
        <w:rPr>
          <w:rPrChange w:id="386" w:author="Christian-Emil Smith Ore" w:date="2020-05-21T13:02:00Z">
            <w:rPr>
              <w:highlight w:val="yellow"/>
            </w:rPr>
          </w:rPrChange>
        </w:rPr>
        <w:t>reading</w:t>
      </w:r>
      <w:proofErr w:type="gramEnd"/>
      <w:r w:rsidRPr="003F4B52">
        <w:rPr>
          <w:rPrChange w:id="387" w:author="Christian-Emil Smith Ore" w:date="2020-05-21T13:02:00Z">
            <w:rPr>
              <w:highlight w:val="yellow"/>
            </w:rPr>
          </w:rPrChange>
        </w:rPr>
        <w:t xml:space="preserve">: for all individuals x and y, if x is a </w:t>
      </w:r>
      <w:r w:rsidRPr="003F4B52">
        <w:rPr>
          <w:szCs w:val="20"/>
          <w:rPrChange w:id="388" w:author="Christian-Emil Smith Ore" w:date="2020-05-21T13:02:00Z">
            <w:rPr>
              <w:rFonts w:ascii="Courier" w:hAnsi="Courier"/>
              <w:szCs w:val="20"/>
              <w:highlight w:val="yellow"/>
            </w:rPr>
          </w:rPrChange>
        </w:rPr>
        <w:t>P152</w:t>
      </w:r>
      <w:r w:rsidRPr="003F4B52">
        <w:rPr>
          <w:rPrChange w:id="389" w:author="Christian-Emil Smith Ore" w:date="2020-05-21T13:02:00Z">
            <w:rPr>
              <w:highlight w:val="yellow"/>
            </w:rPr>
          </w:rPrChange>
        </w:rPr>
        <w:t xml:space="preserve"> of y, then x is an E21</w:t>
      </w:r>
      <w:r w:rsidRPr="003F4B52">
        <w:rPr>
          <w:rFonts w:ascii="Cambria Math" w:hAnsi="Cambria Math"/>
          <w:rPrChange w:id="390" w:author="Christian-Emil Smith Ore" w:date="2020-05-21T13:02:00Z">
            <w:rPr>
              <w:highlight w:val="yellow"/>
            </w:rPr>
          </w:rPrChange>
        </w:rPr>
        <w:t>).</w:t>
      </w:r>
    </w:p>
    <w:p w:rsidR="001B5EB5" w:rsidRPr="003F4B52" w:rsidRDefault="001B5EB5" w:rsidP="00912424">
      <w:pPr>
        <w:rPr>
          <w:rFonts w:ascii="Cambria Math" w:hAnsi="Cambria Math"/>
          <w:rPrChange w:id="391" w:author="Christian-Emil Smith Ore" w:date="2020-05-21T13:02:00Z">
            <w:rPr/>
          </w:rPrChange>
        </w:rPr>
      </w:pPr>
    </w:p>
    <w:p w:rsidR="00912424" w:rsidRDefault="00912424" w:rsidP="00912424">
      <w:proofErr w:type="gramStart"/>
      <w:r>
        <w:t xml:space="preserve">These basic considerations should be used by the reader to understand the logical axioms that are </w:t>
      </w:r>
      <w:del w:id="392" w:author="Christian-Emil Smith Ore" w:date="2020-05-21T13:12:00Z">
        <w:r w:rsidDel="001B5EB5">
          <w:delText xml:space="preserve">inserted </w:delText>
        </w:r>
      </w:del>
      <w:ins w:id="393" w:author="Christian-Emil Smith Ore" w:date="2020-05-21T13:12:00Z">
        <w:r w:rsidR="001B5EB5">
          <w:t>used</w:t>
        </w:r>
        <w:r w:rsidR="001B5EB5">
          <w:t xml:space="preserve"> </w:t>
        </w:r>
      </w:ins>
      <w:r>
        <w:t xml:space="preserve">into the </w:t>
      </w:r>
      <w:del w:id="394" w:author="Christian-Emil Smith Ore" w:date="2020-05-21T13:14:00Z">
        <w:r w:rsidDel="00E269FE">
          <w:delText>present specifications</w:delText>
        </w:r>
      </w:del>
      <w:ins w:id="395" w:author="Christian-Emil Smith Ore" w:date="2020-05-21T13:14:00Z">
        <w:r w:rsidR="00E269FE">
          <w:t>definition of the classes and properties</w:t>
        </w:r>
      </w:ins>
      <w:proofErr w:type="gramEnd"/>
      <w:r>
        <w:t xml:space="preserve">. </w:t>
      </w:r>
      <w:proofErr w:type="gramStart"/>
      <w:ins w:id="396" w:author="Christian-Emil Smith Ore" w:date="2020-05-21T13:14:00Z">
        <w:r w:rsidR="00E269FE">
          <w:t>Further information about the fir</w:t>
        </w:r>
      </w:ins>
      <w:ins w:id="397" w:author="Christian-Emil Smith Ore" w:date="2020-05-21T13:15:00Z">
        <w:r w:rsidR="00E269FE">
          <w:t>s</w:t>
        </w:r>
      </w:ins>
      <w:ins w:id="398" w:author="Christian-Emil Smith Ore" w:date="2020-05-21T13:14:00Z">
        <w:r w:rsidR="00E269FE">
          <w:t xml:space="preserve">t order </w:t>
        </w:r>
      </w:ins>
      <w:ins w:id="399" w:author="Christian-Emil Smith Ore" w:date="2020-05-21T13:15:00Z">
        <w:r w:rsidR="00E269FE">
          <w:t>formulation</w:t>
        </w:r>
      </w:ins>
      <w:ins w:id="400" w:author="Christian-Emil Smith Ore" w:date="2020-05-21T13:14:00Z">
        <w:r w:rsidR="00E269FE">
          <w:t xml:space="preserve"> </w:t>
        </w:r>
      </w:ins>
      <w:ins w:id="401" w:author="Christian-Emil Smith Ore" w:date="2020-05-21T13:15:00Z">
        <w:r w:rsidR="00E269FE">
          <w:t xml:space="preserve">of CIDOC CRM </w:t>
        </w:r>
        <w:proofErr w:type="spellStart"/>
        <w:r w:rsidR="00E269FE">
          <w:t>casn</w:t>
        </w:r>
        <w:proofErr w:type="spellEnd"/>
        <w:r w:rsidR="00E269FE">
          <w:t xml:space="preserve"> be found</w:t>
        </w:r>
        <w:proofErr w:type="gramEnd"/>
        <w:r w:rsidR="00E269FE">
          <w:t xml:space="preserve"> in </w:t>
        </w:r>
      </w:ins>
      <w:del w:id="402" w:author="Christian-Emil Smith Ore" w:date="2020-05-21T13:15:00Z">
        <w:r w:rsidDel="00E269FE">
          <w:delText xml:space="preserve">If the reader wishes to know the complete first-order language that has been used for the logical expression of the CIDOC CRM, </w:delText>
        </w:r>
      </w:del>
      <w:del w:id="403" w:author="Christian-Emil Smith Ore" w:date="2020-05-21T13:12:00Z">
        <w:r w:rsidDel="001B5EB5">
          <w:delText>he is referred to [2</w:delText>
        </w:r>
      </w:del>
      <w:bookmarkStart w:id="404" w:name="_GoBack"/>
      <w:bookmarkEnd w:id="404"/>
      <w:proofErr w:type="spellStart"/>
      <w:ins w:id="405" w:author="Christian-Emil Smith Ore" w:date="2020-05-21T13:12:00Z">
        <w:r w:rsidR="001B5EB5" w:rsidRPr="00841099">
          <w:rPr>
            <w:highlight w:val="yellow"/>
          </w:rPr>
          <w:t>Meghini</w:t>
        </w:r>
        <w:proofErr w:type="spellEnd"/>
        <w:r w:rsidR="001B5EB5" w:rsidRPr="00841099">
          <w:rPr>
            <w:highlight w:val="yellow"/>
          </w:rPr>
          <w:t xml:space="preserve"> &amp; </w:t>
        </w:r>
        <w:proofErr w:type="spellStart"/>
        <w:r w:rsidR="001B5EB5" w:rsidRPr="00841099">
          <w:rPr>
            <w:highlight w:val="yellow"/>
          </w:rPr>
          <w:t>Doerr</w:t>
        </w:r>
        <w:proofErr w:type="spellEnd"/>
        <w:r w:rsidR="001B5EB5" w:rsidRPr="00841099">
          <w:rPr>
            <w:highlight w:val="yellow"/>
          </w:rPr>
          <w:t xml:space="preserve"> </w:t>
        </w:r>
      </w:ins>
      <w:ins w:id="406" w:author="Christian-Emil Smith Ore" w:date="2020-05-21T13:13:00Z">
        <w:r w:rsidR="001B5EB5">
          <w:rPr>
            <w:highlight w:val="yellow"/>
          </w:rPr>
          <w:t>(</w:t>
        </w:r>
      </w:ins>
      <w:ins w:id="407" w:author="Christian-Emil Smith Ore" w:date="2020-05-21T13:12:00Z">
        <w:r w:rsidR="001B5EB5" w:rsidRPr="00841099">
          <w:rPr>
            <w:highlight w:val="yellow"/>
          </w:rPr>
          <w:t>2018</w:t>
        </w:r>
      </w:ins>
      <w:ins w:id="408" w:author="Christian-Emil Smith Ore" w:date="2020-05-21T13:13:00Z">
        <w:r w:rsidR="001B5EB5">
          <w:t>)</w:t>
        </w:r>
      </w:ins>
      <w:r>
        <w:t>]</w:t>
      </w:r>
      <w:r>
        <w:rPr>
          <w:rStyle w:val="FootnoteReference"/>
        </w:rPr>
        <w:footnoteReference w:id="2"/>
      </w:r>
      <w:r>
        <w:t>.</w:t>
      </w:r>
    </w:p>
    <w:p w:rsidR="00912424" w:rsidRDefault="00912424" w:rsidP="00912424"/>
    <w:p w:rsidR="000E4A62" w:rsidRDefault="00E269FE"/>
    <w:sectPr w:rsidR="000E4A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424" w:rsidRDefault="00912424" w:rsidP="00912424">
      <w:r>
        <w:separator/>
      </w:r>
    </w:p>
  </w:endnote>
  <w:endnote w:type="continuationSeparator" w:id="0">
    <w:p w:rsidR="00912424" w:rsidRDefault="00912424" w:rsidP="0091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424" w:rsidRDefault="00912424" w:rsidP="00912424">
      <w:r>
        <w:separator/>
      </w:r>
    </w:p>
  </w:footnote>
  <w:footnote w:type="continuationSeparator" w:id="0">
    <w:p w:rsidR="00912424" w:rsidRDefault="00912424" w:rsidP="00912424">
      <w:r>
        <w:continuationSeparator/>
      </w:r>
    </w:p>
  </w:footnote>
  <w:footnote w:id="1">
    <w:p w:rsidR="00912424" w:rsidRDefault="00912424" w:rsidP="00912424">
      <w:pPr>
        <w:pStyle w:val="FootnoteText"/>
      </w:pPr>
      <w:r>
        <w:rPr>
          <w:rStyle w:val="FootnoteReference"/>
        </w:rPr>
        <w:footnoteRef/>
      </w:r>
      <w:r>
        <w:t xml:space="preserve"> </w:t>
      </w:r>
      <w:ins w:id="3" w:author="Christian-Emil Smith Ore" w:date="2020-05-21T13:09:00Z">
        <w:r w:rsidR="001B5EB5">
          <w:t>[</w:t>
        </w:r>
        <w:r w:rsidR="001B5EB5" w:rsidRPr="001B5EB5">
          <w:rPr>
            <w:highlight w:val="yellow"/>
            <w:rPrChange w:id="4" w:author="Christian-Emil Smith Ore" w:date="2020-05-21T13:09:00Z">
              <w:rPr/>
            </w:rPrChange>
          </w:rPr>
          <w:t>should be put into the reference list]</w:t>
        </w:r>
      </w:ins>
      <w:ins w:id="5" w:author="Christian-Emil Smith Ore" w:date="2020-05-21T13:10:00Z">
        <w:r w:rsidR="001B5EB5">
          <w:t xml:space="preserve"> </w:t>
        </w:r>
      </w:ins>
      <w:del w:id="6" w:author="Christian-Emil Smith Ore" w:date="2020-05-21T13:07:00Z">
        <w:r w:rsidDel="001B5EB5">
          <w:delText xml:space="preserve">[1] </w:delText>
        </w:r>
      </w:del>
      <w:r>
        <w:t xml:space="preserve">R. </w:t>
      </w:r>
      <w:r w:rsidRPr="0043028D">
        <w:t xml:space="preserve">Reiter (1984). Towards a logical reconstruction of relational database theory. In Brodie, M. L., </w:t>
      </w:r>
      <w:proofErr w:type="spellStart"/>
      <w:r w:rsidRPr="0043028D">
        <w:t>Mylopoulos</w:t>
      </w:r>
      <w:proofErr w:type="spellEnd"/>
      <w:r w:rsidRPr="0043028D">
        <w:t xml:space="preserve">, J., and Schmidt, J. W., editors, On Conceptual Modelling, pages 191–233. Springer </w:t>
      </w:r>
      <w:proofErr w:type="spellStart"/>
      <w:r w:rsidRPr="0043028D">
        <w:t>Verlag</w:t>
      </w:r>
      <w:proofErr w:type="spellEnd"/>
      <w:r w:rsidRPr="0043028D">
        <w:t>, New York, NY</w:t>
      </w:r>
    </w:p>
  </w:footnote>
  <w:footnote w:id="2">
    <w:p w:rsidR="00912424" w:rsidRPr="007F53DA" w:rsidRDefault="00912424" w:rsidP="00912424">
      <w:pPr>
        <w:rPr>
          <w:color w:val="FF0000"/>
        </w:rPr>
      </w:pPr>
      <w:r>
        <w:rPr>
          <w:rStyle w:val="FootnoteReference"/>
        </w:rPr>
        <w:footnoteRef/>
      </w:r>
      <w:r>
        <w:t xml:space="preserve"> </w:t>
      </w:r>
      <w:del w:id="409" w:author="Christian-Emil Smith Ore" w:date="2020-05-21T13:10:00Z">
        <w:r w:rsidRPr="007F53DA" w:rsidDel="001B5EB5">
          <w:rPr>
            <w:highlight w:val="yellow"/>
          </w:rPr>
          <w:delText>[</w:delText>
        </w:r>
      </w:del>
      <w:del w:id="410" w:author="Christian-Emil Smith Ore" w:date="2020-05-21T13:09:00Z">
        <w:r w:rsidRPr="007F53DA" w:rsidDel="001B5EB5">
          <w:rPr>
            <w:highlight w:val="yellow"/>
          </w:rPr>
          <w:delText>2]</w:delText>
        </w:r>
      </w:del>
      <w:r w:rsidRPr="007F53DA">
        <w:rPr>
          <w:highlight w:val="yellow"/>
        </w:rPr>
        <w:t xml:space="preserve"> </w:t>
      </w:r>
      <w:ins w:id="411" w:author="Christian-Emil Smith Ore" w:date="2020-05-21T13:10:00Z">
        <w:r w:rsidR="001B5EB5">
          <w:t xml:space="preserve"> [</w:t>
        </w:r>
        <w:r w:rsidR="001B5EB5" w:rsidRPr="00091031">
          <w:rPr>
            <w:highlight w:val="yellow"/>
          </w:rPr>
          <w:t>should be put into the reference list]</w:t>
        </w:r>
        <w:r w:rsidR="001B5EB5">
          <w:t xml:space="preserve"> </w:t>
        </w:r>
      </w:ins>
      <w:r w:rsidRPr="007F53DA">
        <w:rPr>
          <w:highlight w:val="yellow"/>
        </w:rPr>
        <w:t xml:space="preserve">C. </w:t>
      </w:r>
      <w:proofErr w:type="spellStart"/>
      <w:r w:rsidRPr="007F53DA">
        <w:rPr>
          <w:highlight w:val="yellow"/>
        </w:rPr>
        <w:t>Meghini</w:t>
      </w:r>
      <w:proofErr w:type="spellEnd"/>
      <w:r w:rsidRPr="007F53DA">
        <w:rPr>
          <w:highlight w:val="yellow"/>
        </w:rPr>
        <w:t xml:space="preserve"> and M. </w:t>
      </w:r>
      <w:proofErr w:type="spellStart"/>
      <w:r w:rsidRPr="007F53DA">
        <w:rPr>
          <w:highlight w:val="yellow"/>
        </w:rPr>
        <w:t>Doerr</w:t>
      </w:r>
      <w:proofErr w:type="spellEnd"/>
      <w:r w:rsidRPr="007F53DA">
        <w:rPr>
          <w:highlight w:val="yellow"/>
        </w:rPr>
        <w:t xml:space="preserve"> (2016). A first-order logic expression of the CIDOC Conceptual Reference Model. </w:t>
      </w:r>
      <w:del w:id="412" w:author="Christian-Emil Smith Ore" w:date="2020-05-21T13:01:00Z">
        <w:r w:rsidRPr="007F53DA" w:rsidDel="003F4B52">
          <w:rPr>
            <w:highlight w:val="yellow"/>
          </w:rPr>
          <w:delText>Submitted for publication.</w:delText>
        </w:r>
        <w:r w:rsidDel="003F4B52">
          <w:delText xml:space="preserve"> </w:delText>
        </w:r>
        <w:r w:rsidRPr="000A0894" w:rsidDel="003F4B52">
          <w:rPr>
            <w:highlight w:val="yellow"/>
          </w:rPr>
          <w:delText>++correct the citation</w:delText>
        </w:r>
      </w:del>
    </w:p>
    <w:p w:rsidR="00912424" w:rsidRPr="007F53DA" w:rsidRDefault="00912424" w:rsidP="00912424">
      <w:pPr>
        <w:pStyle w:val="FootnoteText"/>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944"/>
    <w:multiLevelType w:val="hybridMultilevel"/>
    <w:tmpl w:val="F216E5D6"/>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4E77FA"/>
    <w:multiLevelType w:val="hybridMultilevel"/>
    <w:tmpl w:val="EC5E9BA8"/>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an-Emil Smith Ore">
    <w15:presenceInfo w15:providerId="AD" w15:userId="S-1-5-21-1927809936-1189766144-1318725885-16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24"/>
    <w:rsid w:val="00015FEA"/>
    <w:rsid w:val="001719AC"/>
    <w:rsid w:val="001B5EB5"/>
    <w:rsid w:val="00215F50"/>
    <w:rsid w:val="003F4B52"/>
    <w:rsid w:val="0063791E"/>
    <w:rsid w:val="008B6BBC"/>
    <w:rsid w:val="00912424"/>
    <w:rsid w:val="00D162DA"/>
    <w:rsid w:val="00E269FE"/>
    <w:rsid w:val="00EF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4837"/>
  <w15:chartTrackingRefBased/>
  <w15:docId w15:val="{EA9C4D17-F6FF-4B83-AF36-B6FDECF8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424"/>
    <w:pPr>
      <w:widowControl w:val="0"/>
      <w:autoSpaceDE w:val="0"/>
      <w:autoSpaceDN w:val="0"/>
      <w:spacing w:after="0" w:line="240" w:lineRule="auto"/>
      <w:jc w:val="both"/>
    </w:pPr>
    <w:rPr>
      <w:rFonts w:ascii="Times New Roman" w:eastAsia="Times New Roman" w:hAnsi="Times New Roman" w:cs="Times New Roman"/>
      <w:sz w:val="20"/>
      <w:szCs w:val="24"/>
      <w:lang w:val="en-GB"/>
    </w:rPr>
  </w:style>
  <w:style w:type="paragraph" w:styleId="Heading2">
    <w:name w:val="heading 2"/>
    <w:basedOn w:val="Normal"/>
    <w:next w:val="Normal"/>
    <w:link w:val="Heading2Char"/>
    <w:uiPriority w:val="99"/>
    <w:qFormat/>
    <w:rsid w:val="00912424"/>
    <w:pPr>
      <w:keepNext/>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12424"/>
    <w:rPr>
      <w:rFonts w:ascii="Arial" w:eastAsia="Times New Roman" w:hAnsi="Arial" w:cs="Arial"/>
      <w:b/>
      <w:bCs/>
      <w:i/>
      <w:iCs/>
      <w:sz w:val="28"/>
      <w:szCs w:val="28"/>
    </w:rPr>
  </w:style>
  <w:style w:type="paragraph" w:styleId="FootnoteText">
    <w:name w:val="footnote text"/>
    <w:basedOn w:val="Normal"/>
    <w:link w:val="FootnoteTextChar"/>
    <w:rsid w:val="00912424"/>
    <w:rPr>
      <w:szCs w:val="20"/>
      <w:lang w:val="en-US"/>
    </w:rPr>
  </w:style>
  <w:style w:type="character" w:customStyle="1" w:styleId="FootnoteTextChar">
    <w:name w:val="Footnote Text Char"/>
    <w:basedOn w:val="DefaultParagraphFont"/>
    <w:link w:val="FootnoteText"/>
    <w:rsid w:val="00912424"/>
    <w:rPr>
      <w:rFonts w:ascii="Times New Roman" w:eastAsia="Times New Roman" w:hAnsi="Times New Roman" w:cs="Times New Roman"/>
      <w:sz w:val="20"/>
      <w:szCs w:val="20"/>
    </w:rPr>
  </w:style>
  <w:style w:type="character" w:styleId="FootnoteReference">
    <w:name w:val="footnote reference"/>
    <w:rsid w:val="00912424"/>
    <w:rPr>
      <w:rFonts w:cs="Times New Roman"/>
      <w:vertAlign w:val="superscript"/>
    </w:rPr>
  </w:style>
  <w:style w:type="table" w:styleId="TableGrid">
    <w:name w:val="Table Grid"/>
    <w:basedOn w:val="TableNormal"/>
    <w:uiPriority w:val="39"/>
    <w:rsid w:val="00637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html">
    <w:name w:val="texhtml"/>
    <w:basedOn w:val="DefaultParagraphFont"/>
    <w:rsid w:val="00215F50"/>
  </w:style>
  <w:style w:type="character" w:styleId="Emphasis">
    <w:name w:val="Emphasis"/>
    <w:basedOn w:val="DefaultParagraphFont"/>
    <w:uiPriority w:val="20"/>
    <w:qFormat/>
    <w:rsid w:val="00215F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664</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Christian-Emil Smith Ore</dc:creator>
  <cp:keywords/>
  <dc:description/>
  <cp:lastModifiedBy>Christian-Emil Smith Ore</cp:lastModifiedBy>
  <cp:revision>2</cp:revision>
  <dcterms:created xsi:type="dcterms:W3CDTF">2020-05-21T10:01:00Z</dcterms:created>
  <dcterms:modified xsi:type="dcterms:W3CDTF">2020-05-21T11:15:00Z</dcterms:modified>
</cp:coreProperties>
</file>